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027B79B6" w:rsidR="00A13835" w:rsidRPr="0068629D" w:rsidRDefault="005F17DC" w:rsidP="00770D6B">
      <w:pPr>
        <w:pStyle w:val="CRCoverPage"/>
        <w:outlineLvl w:val="0"/>
        <w:rPr>
          <w:b/>
          <w:noProof/>
          <w:sz w:val="24"/>
        </w:rPr>
      </w:pPr>
      <w:r>
        <w:rPr>
          <w:b/>
          <w:noProof/>
          <w:sz w:val="24"/>
        </w:rPr>
        <w:t>3GPP TSG CT WG1 Meeting#1</w:t>
      </w:r>
      <w:r w:rsidR="002D55B9">
        <w:rPr>
          <w:b/>
          <w:noProof/>
          <w:sz w:val="24"/>
        </w:rPr>
        <w:t>3</w:t>
      </w:r>
      <w:r w:rsidR="00AD453A">
        <w:rPr>
          <w:b/>
          <w:noProof/>
          <w:sz w:val="24"/>
        </w:rPr>
        <w:t xml:space="preserve"> </w:t>
      </w:r>
      <w:r w:rsidR="00F62284">
        <w:rPr>
          <w:b/>
          <w:noProof/>
          <w:sz w:val="24"/>
        </w:rPr>
        <w:t>6</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3554DC">
        <w:rPr>
          <w:b/>
          <w:noProof/>
          <w:sz w:val="24"/>
        </w:rPr>
        <w:t>2</w:t>
      </w:r>
      <w:r w:rsidR="00F62284">
        <w:rPr>
          <w:b/>
          <w:noProof/>
          <w:sz w:val="24"/>
        </w:rPr>
        <w:t>330</w:t>
      </w:r>
      <w:r w:rsidR="00AE4C55">
        <w:rPr>
          <w:b/>
          <w:noProof/>
          <w:sz w:val="24"/>
        </w:rPr>
        <w:t>4</w:t>
      </w:r>
    </w:p>
    <w:p w14:paraId="66C3C8C9" w14:textId="03107BAE"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F62284">
        <w:rPr>
          <w:b/>
          <w:noProof/>
          <w:sz w:val="24"/>
        </w:rPr>
        <w:t>12</w:t>
      </w:r>
      <w:r w:rsidR="00483EC0">
        <w:rPr>
          <w:b/>
          <w:noProof/>
          <w:sz w:val="24"/>
        </w:rPr>
        <w:t xml:space="preserve"> </w:t>
      </w:r>
      <w:r w:rsidR="00BD21AE">
        <w:rPr>
          <w:b/>
          <w:noProof/>
          <w:sz w:val="24"/>
        </w:rPr>
        <w:t>–</w:t>
      </w:r>
      <w:r w:rsidR="00483EC0">
        <w:rPr>
          <w:b/>
          <w:noProof/>
          <w:sz w:val="24"/>
        </w:rPr>
        <w:t xml:space="preserve"> </w:t>
      </w:r>
      <w:r w:rsidR="00F62284">
        <w:rPr>
          <w:b/>
          <w:noProof/>
          <w:sz w:val="24"/>
        </w:rPr>
        <w:t>20</w:t>
      </w:r>
      <w:r w:rsidR="00483EC0">
        <w:rPr>
          <w:b/>
          <w:noProof/>
          <w:sz w:val="24"/>
        </w:rPr>
        <w:t xml:space="preserve"> </w:t>
      </w:r>
      <w:r w:rsidR="00F62284">
        <w:rPr>
          <w:b/>
          <w:noProof/>
          <w:sz w:val="24"/>
        </w:rPr>
        <w:t>May</w:t>
      </w:r>
      <w:r w:rsidR="00483EC0">
        <w:rPr>
          <w:b/>
          <w:noProof/>
          <w:sz w:val="24"/>
        </w:rPr>
        <w:t xml:space="preserve"> 202</w:t>
      </w:r>
      <w:r w:rsidR="003554DC">
        <w:rPr>
          <w:b/>
          <w:noProof/>
          <w:sz w:val="24"/>
        </w:rPr>
        <w:t>2</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2964FD9E"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F62284">
              <w:rPr>
                <w:rFonts w:cs="Arial"/>
              </w:rPr>
              <w:t>6</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03AEC2BB" w:rsidR="00483EC0" w:rsidRDefault="00F62284" w:rsidP="00483EC0">
            <w:pPr>
              <w:rPr>
                <w:rFonts w:cs="Arial"/>
              </w:rPr>
            </w:pPr>
            <w:r>
              <w:rPr>
                <w:rFonts w:cs="Arial"/>
              </w:rPr>
              <w:t>12</w:t>
            </w:r>
            <w:r w:rsidR="00483EC0" w:rsidRPr="00525CAA">
              <w:rPr>
                <w:rFonts w:cs="Arial"/>
              </w:rPr>
              <w:t xml:space="preserve"> - </w:t>
            </w:r>
            <w:r>
              <w:rPr>
                <w:rFonts w:cs="Arial"/>
              </w:rPr>
              <w:t>20</w:t>
            </w:r>
            <w:r w:rsidR="00483EC0" w:rsidRPr="00525CAA">
              <w:rPr>
                <w:rFonts w:cs="Arial"/>
              </w:rPr>
              <w:t xml:space="preserve"> </w:t>
            </w:r>
            <w:r>
              <w:rPr>
                <w:rFonts w:cs="Arial"/>
              </w:rPr>
              <w:t>May</w:t>
            </w:r>
            <w:r w:rsidR="00483EC0" w:rsidRPr="00525CAA">
              <w:rPr>
                <w:rFonts w:cs="Arial"/>
              </w:rPr>
              <w:t xml:space="preserve"> 202</w:t>
            </w:r>
            <w:r w:rsidR="003554DC">
              <w:rPr>
                <w:rFonts w:cs="Arial"/>
              </w:rPr>
              <w:t>2</w:t>
            </w:r>
          </w:p>
          <w:p w14:paraId="61B08A22" w14:textId="77777777" w:rsidR="00046179" w:rsidRDefault="00046179" w:rsidP="00046179">
            <w:pPr>
              <w:rPr>
                <w:rFonts w:cs="Arial"/>
              </w:rPr>
            </w:pPr>
          </w:p>
          <w:p w14:paraId="4CB03310" w14:textId="7C5869D0"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w:t>
            </w:r>
            <w:r w:rsidR="005D2E5A">
              <w:rPr>
                <w:rFonts w:cs="Arial"/>
                <w:b/>
                <w:bCs/>
                <w:color w:val="FF0000"/>
                <w:sz w:val="28"/>
                <w:u w:val="single"/>
              </w:rPr>
              <w:t>S</w:t>
            </w:r>
            <w:r w:rsidR="00A93482">
              <w:rPr>
                <w:rFonts w:cs="Arial"/>
                <w:b/>
                <w:bCs/>
                <w:color w:val="FF0000"/>
                <w:sz w:val="28"/>
                <w:u w:val="single"/>
              </w:rPr>
              <w:t>T)</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D329C5">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D329C5">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90331D">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90331D">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FF"/>
          </w:tcPr>
          <w:p w14:paraId="7E877D28" w14:textId="674C37A3" w:rsidR="00046179" w:rsidRPr="007016DC" w:rsidRDefault="00A0046F" w:rsidP="00046179">
            <w:pPr>
              <w:rPr>
                <w:rFonts w:cs="Arial"/>
                <w:bCs/>
                <w:iCs/>
              </w:rPr>
            </w:pPr>
            <w:r w:rsidRPr="00F62284">
              <w:t>C1-222</w:t>
            </w:r>
            <w:r w:rsidR="00F62284" w:rsidRPr="00F62284">
              <w:t>30</w:t>
            </w:r>
            <w:r w:rsidRPr="00F62284">
              <w:t>1</w:t>
            </w:r>
          </w:p>
        </w:tc>
        <w:tc>
          <w:tcPr>
            <w:tcW w:w="4191" w:type="dxa"/>
            <w:gridSpan w:val="3"/>
            <w:tcBorders>
              <w:top w:val="single" w:sz="12" w:space="0" w:color="auto"/>
              <w:bottom w:val="single" w:sz="4" w:space="0" w:color="auto"/>
            </w:tcBorders>
            <w:shd w:val="clear" w:color="auto" w:fill="FFFFFF"/>
          </w:tcPr>
          <w:p w14:paraId="2ED96350" w14:textId="1E043098"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14:paraId="64C3D099" w14:textId="4792108C" w:rsidR="00046179" w:rsidRPr="007016DC" w:rsidRDefault="00046179" w:rsidP="00046179">
            <w:pPr>
              <w:rPr>
                <w:rFonts w:cs="Arial"/>
                <w:iCs/>
              </w:rPr>
            </w:pPr>
            <w:r w:rsidRPr="007016DC">
              <w:rPr>
                <w:rFonts w:cs="Arial"/>
                <w:iCs/>
              </w:rPr>
              <w:t xml:space="preserve">CT1 </w:t>
            </w:r>
            <w:r w:rsidR="002610D1">
              <w:rPr>
                <w:rFonts w:cs="Arial"/>
                <w:iCs/>
              </w:rPr>
              <w:t>chair</w:t>
            </w:r>
          </w:p>
        </w:tc>
        <w:tc>
          <w:tcPr>
            <w:tcW w:w="826" w:type="dxa"/>
            <w:tcBorders>
              <w:top w:val="single" w:sz="12" w:space="0" w:color="auto"/>
              <w:bottom w:val="single" w:sz="4" w:space="0" w:color="auto"/>
            </w:tcBorders>
            <w:shd w:val="clear" w:color="auto" w:fill="FFFFFF"/>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73E3E159" w14:textId="77777777" w:rsidR="0090331D" w:rsidRDefault="0090331D" w:rsidP="00481025">
            <w:pPr>
              <w:rPr>
                <w:rFonts w:cs="Arial"/>
              </w:rPr>
            </w:pPr>
            <w:r>
              <w:rPr>
                <w:rFonts w:cs="Arial"/>
              </w:rPr>
              <w:t>Noted</w:t>
            </w:r>
          </w:p>
          <w:p w14:paraId="26D4A650" w14:textId="264D05CA" w:rsidR="00046179" w:rsidRPr="00D95972" w:rsidRDefault="00046179" w:rsidP="00481025">
            <w:pPr>
              <w:rPr>
                <w:rFonts w:cs="Arial"/>
              </w:rPr>
            </w:pPr>
          </w:p>
        </w:tc>
      </w:tr>
      <w:tr w:rsidR="0053283C" w:rsidRPr="00D95972" w14:paraId="365CE061" w14:textId="77777777" w:rsidTr="0090331D">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762BD983" w14:textId="10A5C89B" w:rsidR="0053283C" w:rsidRPr="007016DC" w:rsidRDefault="0053283C" w:rsidP="0053283C">
            <w:pPr>
              <w:rPr>
                <w:rFonts w:cs="Arial"/>
                <w:bCs/>
                <w:iCs/>
              </w:rPr>
            </w:pPr>
            <w:r w:rsidRPr="007016DC">
              <w:rPr>
                <w:rFonts w:cs="Arial"/>
                <w:bCs/>
                <w:iCs/>
              </w:rPr>
              <w:t>C1-2</w:t>
            </w:r>
            <w:r w:rsidR="003554DC">
              <w:rPr>
                <w:rFonts w:cs="Arial"/>
                <w:bCs/>
                <w:iCs/>
              </w:rPr>
              <w:t>2</w:t>
            </w:r>
            <w:r w:rsidR="00F62284">
              <w:rPr>
                <w:rFonts w:cs="Arial"/>
                <w:bCs/>
                <w:iCs/>
              </w:rPr>
              <w:t>33</w:t>
            </w:r>
            <w:r w:rsidR="003554DC">
              <w:rPr>
                <w:rFonts w:cs="Arial"/>
                <w:bCs/>
                <w:iCs/>
              </w:rPr>
              <w:t>0</w:t>
            </w:r>
            <w:r w:rsidR="004E6AD5">
              <w:rPr>
                <w:rFonts w:cs="Arial"/>
                <w:bCs/>
                <w:iCs/>
              </w:rPr>
              <w:t>2</w:t>
            </w:r>
          </w:p>
        </w:tc>
        <w:tc>
          <w:tcPr>
            <w:tcW w:w="4191" w:type="dxa"/>
            <w:gridSpan w:val="3"/>
            <w:tcBorders>
              <w:top w:val="single" w:sz="4" w:space="0" w:color="auto"/>
              <w:bottom w:val="single" w:sz="4" w:space="0" w:color="auto"/>
            </w:tcBorders>
            <w:shd w:val="clear" w:color="auto" w:fill="FFFFFF"/>
          </w:tcPr>
          <w:p w14:paraId="0B446B55" w14:textId="37307A30"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14:paraId="5AD64F5A" w14:textId="04500C05"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FF"/>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14235E" w14:textId="77777777" w:rsidR="0090331D" w:rsidRDefault="0090331D" w:rsidP="00481025">
            <w:pPr>
              <w:rPr>
                <w:rFonts w:cs="Arial"/>
              </w:rPr>
            </w:pPr>
            <w:r>
              <w:rPr>
                <w:rFonts w:cs="Arial"/>
              </w:rPr>
              <w:t>Noted</w:t>
            </w:r>
          </w:p>
          <w:p w14:paraId="5C940A52" w14:textId="0848F60E" w:rsidR="0053283C" w:rsidRPr="00D95972" w:rsidRDefault="0053283C" w:rsidP="00481025">
            <w:pPr>
              <w:rPr>
                <w:rFonts w:cs="Arial"/>
              </w:rPr>
            </w:pPr>
          </w:p>
        </w:tc>
      </w:tr>
      <w:tr w:rsidR="0053283C" w:rsidRPr="00D95972" w14:paraId="12AE1C53" w14:textId="77777777" w:rsidTr="0090331D">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6981B821" w14:textId="2563FA18" w:rsidR="0053283C" w:rsidRPr="007016DC" w:rsidRDefault="0053283C" w:rsidP="0053283C">
            <w:pPr>
              <w:rPr>
                <w:rFonts w:cs="Arial"/>
                <w:bCs/>
                <w:iCs/>
              </w:rPr>
            </w:pPr>
            <w:r w:rsidRPr="007016DC">
              <w:rPr>
                <w:rFonts w:cs="Arial"/>
                <w:bCs/>
                <w:iCs/>
              </w:rPr>
              <w:t>C1-2</w:t>
            </w:r>
            <w:r w:rsidR="003554DC">
              <w:rPr>
                <w:rFonts w:cs="Arial"/>
                <w:bCs/>
                <w:iCs/>
              </w:rPr>
              <w:t>2</w:t>
            </w:r>
            <w:r w:rsidR="00F62284">
              <w:rPr>
                <w:rFonts w:cs="Arial"/>
                <w:bCs/>
                <w:iCs/>
              </w:rPr>
              <w:t>33</w:t>
            </w:r>
            <w:r w:rsidR="003554DC">
              <w:rPr>
                <w:rFonts w:cs="Arial"/>
                <w:bCs/>
                <w:iCs/>
              </w:rPr>
              <w:t>0</w:t>
            </w:r>
            <w:r w:rsidR="004E6AD5">
              <w:rPr>
                <w:rFonts w:cs="Arial"/>
                <w:bCs/>
                <w:iCs/>
              </w:rPr>
              <w:t>3</w:t>
            </w:r>
          </w:p>
        </w:tc>
        <w:tc>
          <w:tcPr>
            <w:tcW w:w="4191" w:type="dxa"/>
            <w:gridSpan w:val="3"/>
            <w:tcBorders>
              <w:top w:val="single" w:sz="4" w:space="0" w:color="auto"/>
              <w:bottom w:val="single" w:sz="4" w:space="0" w:color="auto"/>
            </w:tcBorders>
            <w:shd w:val="clear" w:color="auto" w:fill="FFFFFF"/>
          </w:tcPr>
          <w:p w14:paraId="3081C4DF" w14:textId="0C1B4CE5"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14:paraId="7D6A74A7" w14:textId="5C18D50F"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FF"/>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1E9296" w14:textId="77777777" w:rsidR="0090331D" w:rsidRDefault="0090331D" w:rsidP="00481025">
            <w:pPr>
              <w:rPr>
                <w:rFonts w:cs="Arial"/>
              </w:rPr>
            </w:pPr>
            <w:r>
              <w:rPr>
                <w:rFonts w:cs="Arial"/>
              </w:rPr>
              <w:t>Noted</w:t>
            </w:r>
          </w:p>
          <w:p w14:paraId="36E53850" w14:textId="099DB467" w:rsidR="0053283C" w:rsidRPr="00D95972" w:rsidRDefault="0053283C" w:rsidP="00481025">
            <w:pPr>
              <w:rPr>
                <w:rFonts w:cs="Arial"/>
              </w:rPr>
            </w:pPr>
          </w:p>
        </w:tc>
      </w:tr>
      <w:tr w:rsidR="0053283C" w:rsidRPr="00D95972" w14:paraId="55EC0623" w14:textId="77777777" w:rsidTr="0090331D">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12AFEBD4" w14:textId="5E792C06" w:rsidR="0053283C" w:rsidRPr="007016DC" w:rsidRDefault="0053283C" w:rsidP="0053283C">
            <w:pPr>
              <w:rPr>
                <w:rFonts w:cs="Arial"/>
                <w:bCs/>
                <w:iCs/>
              </w:rPr>
            </w:pPr>
            <w:r w:rsidRPr="007016DC">
              <w:rPr>
                <w:iCs/>
              </w:rPr>
              <w:t>C1-2</w:t>
            </w:r>
            <w:r w:rsidR="003554DC">
              <w:rPr>
                <w:iCs/>
              </w:rPr>
              <w:t>2</w:t>
            </w:r>
            <w:r w:rsidR="00F62284">
              <w:rPr>
                <w:iCs/>
              </w:rPr>
              <w:t>33</w:t>
            </w:r>
            <w:r w:rsidR="003554DC">
              <w:rPr>
                <w:iCs/>
              </w:rPr>
              <w:t>0</w:t>
            </w:r>
            <w:r w:rsidR="004E6AD5">
              <w:rPr>
                <w:iCs/>
              </w:rPr>
              <w:t>4</w:t>
            </w:r>
          </w:p>
        </w:tc>
        <w:tc>
          <w:tcPr>
            <w:tcW w:w="4191" w:type="dxa"/>
            <w:gridSpan w:val="3"/>
            <w:tcBorders>
              <w:top w:val="single" w:sz="4" w:space="0" w:color="auto"/>
              <w:bottom w:val="single" w:sz="4" w:space="0" w:color="auto"/>
            </w:tcBorders>
            <w:shd w:val="clear" w:color="auto" w:fill="FFFFFF"/>
          </w:tcPr>
          <w:p w14:paraId="01F6E6C8" w14:textId="558B0D3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
          <w:p w14:paraId="7800340F" w14:textId="3C63820E"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270E9E" w14:textId="77777777" w:rsidR="0090331D" w:rsidRDefault="0090331D" w:rsidP="00481025">
            <w:pPr>
              <w:rPr>
                <w:rFonts w:cs="Arial"/>
              </w:rPr>
            </w:pPr>
            <w:r>
              <w:rPr>
                <w:rFonts w:cs="Arial"/>
              </w:rPr>
              <w:t>Noted</w:t>
            </w:r>
          </w:p>
          <w:p w14:paraId="5E03E16D" w14:textId="69EA3CB0" w:rsidR="0053283C" w:rsidRPr="00D95972" w:rsidRDefault="0053283C" w:rsidP="00481025">
            <w:pPr>
              <w:rPr>
                <w:rFonts w:cs="Arial"/>
              </w:rPr>
            </w:pPr>
          </w:p>
        </w:tc>
      </w:tr>
      <w:tr w:rsidR="0053283C" w:rsidRPr="00D95972" w14:paraId="6E50DB84" w14:textId="77777777" w:rsidTr="00F62284">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1309A021" w:rsidR="0053283C" w:rsidRPr="007016DC" w:rsidRDefault="0053283C" w:rsidP="0053283C">
            <w:pPr>
              <w:rPr>
                <w:rFonts w:cs="Arial"/>
                <w:bCs/>
                <w:iCs/>
              </w:rPr>
            </w:pPr>
            <w:r w:rsidRPr="007016DC">
              <w:rPr>
                <w:rFonts w:cs="Arial"/>
                <w:bCs/>
                <w:iCs/>
              </w:rPr>
              <w:t>C1-2</w:t>
            </w:r>
            <w:r w:rsidR="003554DC">
              <w:rPr>
                <w:rFonts w:cs="Arial"/>
                <w:bCs/>
                <w:iCs/>
              </w:rPr>
              <w:t>2</w:t>
            </w:r>
            <w:r w:rsidR="00F62284">
              <w:rPr>
                <w:rFonts w:cs="Arial"/>
                <w:bCs/>
                <w:iCs/>
              </w:rPr>
              <w:t>33</w:t>
            </w:r>
            <w:r w:rsidR="003554DC">
              <w:rPr>
                <w:rFonts w:cs="Arial"/>
                <w:bCs/>
                <w:iCs/>
              </w:rPr>
              <w:t>0</w:t>
            </w:r>
            <w:r w:rsidR="004E6AD5">
              <w:rPr>
                <w:rFonts w:cs="Arial"/>
                <w:bCs/>
                <w:iCs/>
              </w:rPr>
              <w:t>5</w:t>
            </w:r>
          </w:p>
        </w:tc>
        <w:tc>
          <w:tcPr>
            <w:tcW w:w="4191" w:type="dxa"/>
            <w:gridSpan w:val="3"/>
            <w:tcBorders>
              <w:top w:val="single" w:sz="4" w:space="0" w:color="auto"/>
              <w:bottom w:val="single" w:sz="4" w:space="0" w:color="auto"/>
            </w:tcBorders>
            <w:shd w:val="clear" w:color="auto" w:fill="00FFFF"/>
          </w:tcPr>
          <w:p w14:paraId="5991F5B3" w14:textId="1F3086F1" w:rsidR="007E26A3" w:rsidRPr="007016DC" w:rsidRDefault="0053283C" w:rsidP="000D6754">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F62284">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53283C" w:rsidRPr="00D95972" w:rsidRDefault="0053283C" w:rsidP="00481025">
            <w:pPr>
              <w:rPr>
                <w:rFonts w:cs="Arial"/>
              </w:rPr>
            </w:pPr>
          </w:p>
        </w:tc>
      </w:tr>
      <w:tr w:rsidR="006A159F" w:rsidRPr="00D95972" w14:paraId="2A989729" w14:textId="77777777" w:rsidTr="00F72A3F">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576FBCD8" w:rsidR="006A159F" w:rsidRPr="007016DC" w:rsidRDefault="006A159F" w:rsidP="006A159F">
            <w:pPr>
              <w:rPr>
                <w:rFonts w:cs="Arial"/>
                <w:bCs/>
                <w:iCs/>
              </w:rPr>
            </w:pPr>
            <w:r w:rsidRPr="007016DC">
              <w:rPr>
                <w:rFonts w:cs="Arial"/>
                <w:bCs/>
                <w:iCs/>
              </w:rPr>
              <w:t>C1-2</w:t>
            </w:r>
            <w:r w:rsidR="003554DC">
              <w:rPr>
                <w:rFonts w:cs="Arial"/>
                <w:bCs/>
                <w:iCs/>
              </w:rPr>
              <w:t>2</w:t>
            </w:r>
            <w:r w:rsidR="00F62284">
              <w:rPr>
                <w:rFonts w:cs="Arial"/>
                <w:bCs/>
                <w:iCs/>
              </w:rPr>
              <w:t>33</w:t>
            </w:r>
            <w:r w:rsidR="00BD21AE">
              <w:rPr>
                <w:rFonts w:cs="Arial"/>
                <w:bCs/>
                <w:iCs/>
              </w:rPr>
              <w:t>0</w:t>
            </w:r>
            <w:r w:rsidR="004E6AD5">
              <w:rPr>
                <w:rFonts w:cs="Arial"/>
                <w:bCs/>
                <w:iCs/>
              </w:rPr>
              <w:t>6</w:t>
            </w:r>
          </w:p>
        </w:tc>
        <w:tc>
          <w:tcPr>
            <w:tcW w:w="4191" w:type="dxa"/>
            <w:gridSpan w:val="3"/>
            <w:tcBorders>
              <w:top w:val="single" w:sz="4" w:space="0" w:color="auto"/>
              <w:bottom w:val="single" w:sz="4" w:space="0" w:color="auto"/>
            </w:tcBorders>
            <w:shd w:val="clear" w:color="auto" w:fill="00FFFF"/>
          </w:tcPr>
          <w:p w14:paraId="7FC7D6C3" w14:textId="047265BF"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6A159F" w:rsidRPr="007016DC" w:rsidRDefault="0037628B" w:rsidP="006A159F">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6A159F" w:rsidRPr="00D95972" w:rsidRDefault="006A159F" w:rsidP="00481025">
            <w:pPr>
              <w:rPr>
                <w:rFonts w:cs="Arial"/>
              </w:rPr>
            </w:pPr>
          </w:p>
        </w:tc>
      </w:tr>
      <w:tr w:rsidR="003C3CF2" w:rsidRPr="00D95972" w14:paraId="6426BD32" w14:textId="77777777" w:rsidTr="00DB3825">
        <w:tc>
          <w:tcPr>
            <w:tcW w:w="976" w:type="dxa"/>
            <w:tcBorders>
              <w:left w:val="thinThickThinSmallGap" w:sz="24" w:space="0" w:color="auto"/>
              <w:bottom w:val="nil"/>
            </w:tcBorders>
          </w:tcPr>
          <w:p w14:paraId="2F4A303A" w14:textId="77777777" w:rsidR="003C3CF2" w:rsidRPr="00D95972" w:rsidRDefault="003C3CF2" w:rsidP="006A159F">
            <w:pPr>
              <w:rPr>
                <w:rFonts w:cs="Arial"/>
              </w:rPr>
            </w:pPr>
          </w:p>
        </w:tc>
        <w:tc>
          <w:tcPr>
            <w:tcW w:w="1317" w:type="dxa"/>
            <w:gridSpan w:val="2"/>
            <w:tcBorders>
              <w:bottom w:val="nil"/>
            </w:tcBorders>
          </w:tcPr>
          <w:p w14:paraId="4C28ED6C" w14:textId="77777777" w:rsidR="003C3CF2" w:rsidRPr="00D95972" w:rsidRDefault="003C3CF2" w:rsidP="006A159F">
            <w:pPr>
              <w:rPr>
                <w:rFonts w:cs="Arial"/>
              </w:rPr>
            </w:pPr>
          </w:p>
        </w:tc>
        <w:tc>
          <w:tcPr>
            <w:tcW w:w="1088" w:type="dxa"/>
            <w:tcBorders>
              <w:top w:val="single" w:sz="4" w:space="0" w:color="auto"/>
              <w:bottom w:val="single" w:sz="4" w:space="0" w:color="auto"/>
            </w:tcBorders>
            <w:shd w:val="clear" w:color="auto" w:fill="FFFF00"/>
          </w:tcPr>
          <w:p w14:paraId="59292598" w14:textId="5FE762E2" w:rsidR="003C3CF2" w:rsidRPr="00D95972" w:rsidRDefault="00E16FDB" w:rsidP="006A159F">
            <w:pPr>
              <w:rPr>
                <w:rFonts w:cs="Arial"/>
                <w:bCs/>
              </w:rPr>
            </w:pPr>
            <w:hyperlink r:id="rId8" w:history="1">
              <w:r w:rsidR="00F72A3F">
                <w:rPr>
                  <w:rStyle w:val="Hyperlink"/>
                </w:rPr>
                <w:t>C1-223307</w:t>
              </w:r>
            </w:hyperlink>
          </w:p>
        </w:tc>
        <w:tc>
          <w:tcPr>
            <w:tcW w:w="4191" w:type="dxa"/>
            <w:gridSpan w:val="3"/>
            <w:tcBorders>
              <w:top w:val="single" w:sz="4" w:space="0" w:color="auto"/>
              <w:bottom w:val="single" w:sz="4" w:space="0" w:color="auto"/>
            </w:tcBorders>
            <w:shd w:val="clear" w:color="auto" w:fill="FFFF00"/>
          </w:tcPr>
          <w:p w14:paraId="1A941E80" w14:textId="3834955A" w:rsidR="003C3CF2" w:rsidRPr="00D95972" w:rsidRDefault="003C3CF2"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3F62C5A7" w14:textId="54526ADF" w:rsidR="003C3CF2" w:rsidRPr="00D95972" w:rsidRDefault="003C3CF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4B457780" w14:textId="78DACA4B" w:rsidR="003C3CF2" w:rsidRPr="00D95972" w:rsidRDefault="003C3CF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64F8D" w14:textId="456FB52B" w:rsidR="003C3CF2" w:rsidRPr="00D95972" w:rsidRDefault="003C3CF2" w:rsidP="006A159F">
            <w:pPr>
              <w:rPr>
                <w:rFonts w:cs="Arial"/>
              </w:rPr>
            </w:pPr>
          </w:p>
        </w:tc>
      </w:tr>
      <w:tr w:rsidR="003A4976" w:rsidRPr="00D95972" w14:paraId="56B8BDB1" w14:textId="77777777" w:rsidTr="00DB3825">
        <w:tc>
          <w:tcPr>
            <w:tcW w:w="976" w:type="dxa"/>
            <w:tcBorders>
              <w:left w:val="thinThickThinSmallGap" w:sz="24" w:space="0" w:color="auto"/>
              <w:bottom w:val="nil"/>
            </w:tcBorders>
          </w:tcPr>
          <w:p w14:paraId="35694CEA" w14:textId="77777777" w:rsidR="003A4976" w:rsidRPr="00D95972" w:rsidRDefault="003A4976" w:rsidP="006A159F">
            <w:pPr>
              <w:rPr>
                <w:rFonts w:cs="Arial"/>
              </w:rPr>
            </w:pPr>
          </w:p>
        </w:tc>
        <w:tc>
          <w:tcPr>
            <w:tcW w:w="1317" w:type="dxa"/>
            <w:gridSpan w:val="2"/>
            <w:tcBorders>
              <w:bottom w:val="nil"/>
            </w:tcBorders>
          </w:tcPr>
          <w:p w14:paraId="23B87457" w14:textId="77777777" w:rsidR="003A4976" w:rsidRPr="00D95972" w:rsidRDefault="003A4976" w:rsidP="006A159F">
            <w:pPr>
              <w:rPr>
                <w:rFonts w:cs="Arial"/>
              </w:rPr>
            </w:pPr>
          </w:p>
        </w:tc>
        <w:tc>
          <w:tcPr>
            <w:tcW w:w="1088" w:type="dxa"/>
            <w:tcBorders>
              <w:top w:val="single" w:sz="4" w:space="0" w:color="auto"/>
              <w:bottom w:val="single" w:sz="4" w:space="0" w:color="auto"/>
            </w:tcBorders>
            <w:shd w:val="clear" w:color="auto" w:fill="FFFF00"/>
          </w:tcPr>
          <w:p w14:paraId="76540472" w14:textId="737F241B" w:rsidR="003A4976" w:rsidRPr="00D95972" w:rsidRDefault="00E16FDB" w:rsidP="006A159F">
            <w:pPr>
              <w:rPr>
                <w:rFonts w:cs="Arial"/>
                <w:bCs/>
              </w:rPr>
            </w:pPr>
            <w:hyperlink r:id="rId9" w:history="1">
              <w:r w:rsidR="00DB3825">
                <w:rPr>
                  <w:rStyle w:val="Hyperlink"/>
                </w:rPr>
                <w:t>C1-223301</w:t>
              </w:r>
            </w:hyperlink>
          </w:p>
        </w:tc>
        <w:tc>
          <w:tcPr>
            <w:tcW w:w="4191" w:type="dxa"/>
            <w:gridSpan w:val="3"/>
            <w:tcBorders>
              <w:top w:val="single" w:sz="4" w:space="0" w:color="auto"/>
              <w:bottom w:val="single" w:sz="4" w:space="0" w:color="auto"/>
            </w:tcBorders>
            <w:shd w:val="clear" w:color="auto" w:fill="FFFF00"/>
          </w:tcPr>
          <w:p w14:paraId="103B7743" w14:textId="4E7A78A5" w:rsidR="003A4976" w:rsidRPr="00D95972" w:rsidRDefault="003A4976" w:rsidP="006A159F">
            <w:pPr>
              <w:rPr>
                <w:rFonts w:cs="Arial"/>
                <w:lang w:val="en-US"/>
              </w:rPr>
            </w:pPr>
            <w:r>
              <w:rPr>
                <w:rFonts w:cs="Arial"/>
                <w:lang w:val="en-US"/>
              </w:rPr>
              <w:t xml:space="preserve">3GPP TSG CT1 meeting – agenda for </w:t>
            </w:r>
            <w:proofErr w:type="spellStart"/>
            <w:r>
              <w:rPr>
                <w:rFonts w:cs="Arial"/>
                <w:lang w:val="en-US"/>
              </w:rPr>
              <w:t>Tdoc</w:t>
            </w:r>
            <w:proofErr w:type="spellEnd"/>
            <w:r>
              <w:rPr>
                <w:rFonts w:cs="Arial"/>
                <w:lang w:val="en-US"/>
              </w:rPr>
              <w:t xml:space="preserve"> allocation</w:t>
            </w:r>
          </w:p>
        </w:tc>
        <w:tc>
          <w:tcPr>
            <w:tcW w:w="1767" w:type="dxa"/>
            <w:tcBorders>
              <w:top w:val="single" w:sz="4" w:space="0" w:color="auto"/>
              <w:bottom w:val="single" w:sz="4" w:space="0" w:color="auto"/>
            </w:tcBorders>
            <w:shd w:val="clear" w:color="auto" w:fill="FFFF00"/>
          </w:tcPr>
          <w:p w14:paraId="545B03E7" w14:textId="4B733B84" w:rsidR="003A4976" w:rsidRPr="00D95972" w:rsidRDefault="003A4976"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2B1A875" w14:textId="1EBF0E2C" w:rsidR="003A4976" w:rsidRPr="00D95972" w:rsidRDefault="003A4976" w:rsidP="006A159F">
            <w:pPr>
              <w:rPr>
                <w:rFonts w:cs="Arial"/>
              </w:rPr>
            </w:pPr>
            <w:r>
              <w:rPr>
                <w:rFonts w:cs="Arial"/>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86DCA" w14:textId="77777777" w:rsidR="003A4976" w:rsidRPr="00D95972" w:rsidRDefault="003A4976" w:rsidP="006A159F">
            <w:pPr>
              <w:rPr>
                <w:rFonts w:cs="Arial"/>
              </w:rPr>
            </w:pPr>
          </w:p>
        </w:tc>
      </w:tr>
      <w:tr w:rsidR="0037628B" w:rsidRPr="00D95972" w14:paraId="6A17B6CF" w14:textId="77777777" w:rsidTr="00D329C5">
        <w:tc>
          <w:tcPr>
            <w:tcW w:w="976" w:type="dxa"/>
            <w:tcBorders>
              <w:left w:val="thinThickThinSmallGap" w:sz="24" w:space="0" w:color="auto"/>
              <w:bottom w:val="nil"/>
            </w:tcBorders>
          </w:tcPr>
          <w:p w14:paraId="398D35BB" w14:textId="77777777" w:rsidR="0037628B" w:rsidRPr="00D95972" w:rsidRDefault="0037628B" w:rsidP="006A159F">
            <w:pPr>
              <w:rPr>
                <w:rFonts w:cs="Arial"/>
              </w:rPr>
            </w:pPr>
          </w:p>
        </w:tc>
        <w:tc>
          <w:tcPr>
            <w:tcW w:w="1317" w:type="dxa"/>
            <w:gridSpan w:val="2"/>
            <w:tcBorders>
              <w:bottom w:val="nil"/>
            </w:tcBorders>
          </w:tcPr>
          <w:p w14:paraId="795322A5" w14:textId="77777777" w:rsidR="0037628B" w:rsidRPr="00D95972" w:rsidRDefault="0037628B" w:rsidP="006A159F">
            <w:pPr>
              <w:rPr>
                <w:rFonts w:cs="Arial"/>
              </w:rPr>
            </w:pPr>
          </w:p>
        </w:tc>
        <w:tc>
          <w:tcPr>
            <w:tcW w:w="1088" w:type="dxa"/>
            <w:tcBorders>
              <w:top w:val="single" w:sz="4" w:space="0" w:color="auto"/>
              <w:bottom w:val="single" w:sz="4" w:space="0" w:color="auto"/>
            </w:tcBorders>
            <w:shd w:val="clear" w:color="auto" w:fill="FFFFFF"/>
          </w:tcPr>
          <w:p w14:paraId="0564FA5F" w14:textId="77777777" w:rsidR="0037628B" w:rsidRPr="00D95972" w:rsidRDefault="0037628B" w:rsidP="006A159F">
            <w:pPr>
              <w:rPr>
                <w:rFonts w:cs="Arial"/>
                <w:bCs/>
              </w:rPr>
            </w:pPr>
          </w:p>
        </w:tc>
        <w:tc>
          <w:tcPr>
            <w:tcW w:w="4191" w:type="dxa"/>
            <w:gridSpan w:val="3"/>
            <w:tcBorders>
              <w:top w:val="single" w:sz="4" w:space="0" w:color="auto"/>
              <w:bottom w:val="single" w:sz="4" w:space="0" w:color="auto"/>
            </w:tcBorders>
            <w:shd w:val="clear" w:color="auto" w:fill="FFFFFF"/>
          </w:tcPr>
          <w:p w14:paraId="0DE5CDAE" w14:textId="77777777" w:rsidR="0037628B" w:rsidRPr="00D95972" w:rsidRDefault="0037628B" w:rsidP="006A159F">
            <w:pPr>
              <w:rPr>
                <w:rFonts w:cs="Arial"/>
                <w:lang w:val="en-US"/>
              </w:rPr>
            </w:pPr>
          </w:p>
        </w:tc>
        <w:tc>
          <w:tcPr>
            <w:tcW w:w="1767" w:type="dxa"/>
            <w:tcBorders>
              <w:top w:val="single" w:sz="4" w:space="0" w:color="auto"/>
              <w:bottom w:val="single" w:sz="4" w:space="0" w:color="auto"/>
            </w:tcBorders>
            <w:shd w:val="clear" w:color="auto" w:fill="FFFFFF"/>
          </w:tcPr>
          <w:p w14:paraId="44104468" w14:textId="77777777" w:rsidR="0037628B" w:rsidRPr="00D95972" w:rsidRDefault="0037628B" w:rsidP="006A159F">
            <w:pPr>
              <w:rPr>
                <w:rFonts w:cs="Arial"/>
              </w:rPr>
            </w:pPr>
          </w:p>
        </w:tc>
        <w:tc>
          <w:tcPr>
            <w:tcW w:w="826" w:type="dxa"/>
            <w:tcBorders>
              <w:top w:val="single" w:sz="4" w:space="0" w:color="auto"/>
              <w:bottom w:val="single" w:sz="4" w:space="0" w:color="auto"/>
            </w:tcBorders>
            <w:shd w:val="clear" w:color="auto" w:fill="FFFFFF"/>
          </w:tcPr>
          <w:p w14:paraId="3F1D2C76" w14:textId="77777777" w:rsidR="0037628B" w:rsidRPr="00D95972" w:rsidRDefault="0037628B"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3F8D2C" w14:textId="77777777" w:rsidR="0037628B" w:rsidRPr="00D95972" w:rsidRDefault="0037628B" w:rsidP="006A159F">
            <w:pPr>
              <w:rPr>
                <w:rFonts w:cs="Arial"/>
              </w:rPr>
            </w:pPr>
          </w:p>
        </w:tc>
      </w:tr>
      <w:tr w:rsidR="006D5A4B" w:rsidRPr="00D95972" w14:paraId="362DCF71" w14:textId="77777777" w:rsidTr="00D329C5">
        <w:tc>
          <w:tcPr>
            <w:tcW w:w="976" w:type="dxa"/>
            <w:tcBorders>
              <w:left w:val="thinThickThinSmallGap" w:sz="24" w:space="0" w:color="auto"/>
              <w:bottom w:val="nil"/>
            </w:tcBorders>
          </w:tcPr>
          <w:p w14:paraId="39677C93" w14:textId="77777777" w:rsidR="006D5A4B" w:rsidRPr="00D95972" w:rsidRDefault="006D5A4B" w:rsidP="006A159F">
            <w:pPr>
              <w:rPr>
                <w:rFonts w:cs="Arial"/>
              </w:rPr>
            </w:pPr>
          </w:p>
        </w:tc>
        <w:tc>
          <w:tcPr>
            <w:tcW w:w="1317" w:type="dxa"/>
            <w:gridSpan w:val="2"/>
            <w:tcBorders>
              <w:bottom w:val="nil"/>
            </w:tcBorders>
          </w:tcPr>
          <w:p w14:paraId="5222EB5E" w14:textId="77777777" w:rsidR="006D5A4B" w:rsidRPr="00D95972" w:rsidRDefault="006D5A4B" w:rsidP="006A159F">
            <w:pPr>
              <w:rPr>
                <w:rFonts w:cs="Arial"/>
              </w:rPr>
            </w:pPr>
          </w:p>
        </w:tc>
        <w:tc>
          <w:tcPr>
            <w:tcW w:w="1088" w:type="dxa"/>
            <w:tcBorders>
              <w:top w:val="single" w:sz="4" w:space="0" w:color="auto"/>
              <w:bottom w:val="single" w:sz="4" w:space="0" w:color="auto"/>
            </w:tcBorders>
            <w:shd w:val="clear" w:color="auto" w:fill="FFFFFF"/>
          </w:tcPr>
          <w:p w14:paraId="20AC586E" w14:textId="19FF2753" w:rsidR="006D5A4B" w:rsidRPr="00D95972" w:rsidRDefault="006D5A4B" w:rsidP="006A159F">
            <w:pPr>
              <w:rPr>
                <w:rFonts w:cs="Arial"/>
                <w:bCs/>
              </w:rPr>
            </w:pPr>
          </w:p>
        </w:tc>
        <w:tc>
          <w:tcPr>
            <w:tcW w:w="4191" w:type="dxa"/>
            <w:gridSpan w:val="3"/>
            <w:tcBorders>
              <w:top w:val="single" w:sz="4" w:space="0" w:color="auto"/>
              <w:bottom w:val="single" w:sz="4" w:space="0" w:color="auto"/>
            </w:tcBorders>
            <w:shd w:val="clear" w:color="auto" w:fill="FFFFFF"/>
          </w:tcPr>
          <w:p w14:paraId="0EC9414A" w14:textId="5FD21868" w:rsidR="006D5A4B" w:rsidRPr="00D95972" w:rsidRDefault="006D5A4B" w:rsidP="006A159F">
            <w:pPr>
              <w:rPr>
                <w:rFonts w:cs="Arial"/>
                <w:lang w:val="en-US"/>
              </w:rPr>
            </w:pPr>
          </w:p>
        </w:tc>
        <w:tc>
          <w:tcPr>
            <w:tcW w:w="1767" w:type="dxa"/>
            <w:tcBorders>
              <w:top w:val="single" w:sz="4" w:space="0" w:color="auto"/>
              <w:bottom w:val="single" w:sz="4" w:space="0" w:color="auto"/>
            </w:tcBorders>
            <w:shd w:val="clear" w:color="auto" w:fill="FFFFFF"/>
          </w:tcPr>
          <w:p w14:paraId="59DA78BE" w14:textId="046CDFCB" w:rsidR="006D5A4B" w:rsidRPr="00D95972" w:rsidRDefault="006D5A4B" w:rsidP="006A159F">
            <w:pPr>
              <w:rPr>
                <w:rFonts w:cs="Arial"/>
              </w:rPr>
            </w:pPr>
          </w:p>
        </w:tc>
        <w:tc>
          <w:tcPr>
            <w:tcW w:w="826" w:type="dxa"/>
            <w:tcBorders>
              <w:top w:val="single" w:sz="4" w:space="0" w:color="auto"/>
              <w:bottom w:val="single" w:sz="4" w:space="0" w:color="auto"/>
            </w:tcBorders>
            <w:shd w:val="clear" w:color="auto" w:fill="FFFFFF"/>
          </w:tcPr>
          <w:p w14:paraId="2D56E817" w14:textId="3C00C406" w:rsidR="006D5A4B" w:rsidRPr="00D95972" w:rsidRDefault="006D5A4B"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296BD" w14:textId="6C3BA7D3" w:rsidR="006D5A4B" w:rsidRPr="00D95972" w:rsidRDefault="006D5A4B" w:rsidP="006A159F">
            <w:pPr>
              <w:rPr>
                <w:rFonts w:cs="Arial"/>
              </w:rPr>
            </w:pPr>
          </w:p>
        </w:tc>
      </w:tr>
      <w:tr w:rsidR="00BD21AE" w:rsidRPr="00D95972" w14:paraId="597C4ED7" w14:textId="77777777" w:rsidTr="00D329C5">
        <w:tc>
          <w:tcPr>
            <w:tcW w:w="976" w:type="dxa"/>
            <w:tcBorders>
              <w:left w:val="thinThickThinSmallGap" w:sz="24" w:space="0" w:color="auto"/>
              <w:bottom w:val="nil"/>
            </w:tcBorders>
          </w:tcPr>
          <w:p w14:paraId="6D18B966" w14:textId="77777777" w:rsidR="00BD21AE" w:rsidRPr="00D95972" w:rsidRDefault="00BD21AE" w:rsidP="00BD21AE">
            <w:pPr>
              <w:rPr>
                <w:rFonts w:cs="Arial"/>
              </w:rPr>
            </w:pPr>
          </w:p>
        </w:tc>
        <w:tc>
          <w:tcPr>
            <w:tcW w:w="1317" w:type="dxa"/>
            <w:gridSpan w:val="2"/>
            <w:tcBorders>
              <w:bottom w:val="nil"/>
            </w:tcBorders>
          </w:tcPr>
          <w:p w14:paraId="688D66BA" w14:textId="77777777" w:rsidR="00BD21AE" w:rsidRPr="00D95972" w:rsidRDefault="00BD21AE" w:rsidP="00BD21AE">
            <w:pPr>
              <w:rPr>
                <w:rFonts w:cs="Arial"/>
              </w:rPr>
            </w:pPr>
          </w:p>
        </w:tc>
        <w:tc>
          <w:tcPr>
            <w:tcW w:w="1088" w:type="dxa"/>
            <w:tcBorders>
              <w:top w:val="single" w:sz="4" w:space="0" w:color="auto"/>
              <w:bottom w:val="single" w:sz="4" w:space="0" w:color="auto"/>
            </w:tcBorders>
            <w:shd w:val="clear" w:color="auto" w:fill="FFFFFF"/>
          </w:tcPr>
          <w:p w14:paraId="13AAE456" w14:textId="137422E7" w:rsidR="00BD21AE" w:rsidRPr="00D95972" w:rsidRDefault="00BD21AE" w:rsidP="00BD21AE">
            <w:pPr>
              <w:rPr>
                <w:rFonts w:cs="Arial"/>
                <w:bCs/>
              </w:rPr>
            </w:pPr>
          </w:p>
        </w:tc>
        <w:tc>
          <w:tcPr>
            <w:tcW w:w="4191" w:type="dxa"/>
            <w:gridSpan w:val="3"/>
            <w:tcBorders>
              <w:top w:val="single" w:sz="4" w:space="0" w:color="auto"/>
              <w:bottom w:val="single" w:sz="4" w:space="0" w:color="auto"/>
            </w:tcBorders>
            <w:shd w:val="clear" w:color="auto" w:fill="FFFFFF"/>
          </w:tcPr>
          <w:p w14:paraId="1E0666E6" w14:textId="3DF8F8F8" w:rsidR="00BD21AE" w:rsidRPr="00D95972" w:rsidRDefault="00BD21AE" w:rsidP="00BD21AE">
            <w:pPr>
              <w:rPr>
                <w:rFonts w:cs="Arial"/>
                <w:lang w:val="en-US"/>
              </w:rPr>
            </w:pPr>
          </w:p>
        </w:tc>
        <w:tc>
          <w:tcPr>
            <w:tcW w:w="1767" w:type="dxa"/>
            <w:tcBorders>
              <w:top w:val="single" w:sz="4" w:space="0" w:color="auto"/>
              <w:bottom w:val="single" w:sz="4" w:space="0" w:color="auto"/>
            </w:tcBorders>
            <w:shd w:val="clear" w:color="auto" w:fill="FFFFFF"/>
          </w:tcPr>
          <w:p w14:paraId="76A64D1C" w14:textId="10F2642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64E916EB" w14:textId="6C9450F3"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211700" w14:textId="77777777" w:rsidR="00BD21AE" w:rsidRPr="00D95972" w:rsidRDefault="00BD21AE" w:rsidP="00BD21AE">
            <w:pPr>
              <w:rPr>
                <w:rFonts w:cs="Arial"/>
              </w:rPr>
            </w:pPr>
          </w:p>
        </w:tc>
      </w:tr>
      <w:tr w:rsidR="00A8610D" w:rsidRPr="00D95972" w14:paraId="7F05CC02" w14:textId="77777777" w:rsidTr="00D329C5">
        <w:tc>
          <w:tcPr>
            <w:tcW w:w="976" w:type="dxa"/>
            <w:tcBorders>
              <w:left w:val="thinThickThinSmallGap" w:sz="24" w:space="0" w:color="auto"/>
              <w:bottom w:val="nil"/>
            </w:tcBorders>
          </w:tcPr>
          <w:p w14:paraId="2EA3EABB" w14:textId="77777777" w:rsidR="00A8610D" w:rsidRPr="00D95972" w:rsidRDefault="00A8610D" w:rsidP="006A159F">
            <w:pPr>
              <w:rPr>
                <w:rFonts w:cs="Arial"/>
              </w:rPr>
            </w:pPr>
          </w:p>
        </w:tc>
        <w:tc>
          <w:tcPr>
            <w:tcW w:w="1317" w:type="dxa"/>
            <w:gridSpan w:val="2"/>
            <w:tcBorders>
              <w:bottom w:val="nil"/>
            </w:tcBorders>
          </w:tcPr>
          <w:p w14:paraId="6170CE37" w14:textId="77777777" w:rsidR="00A8610D" w:rsidRPr="00D95972" w:rsidRDefault="00A8610D" w:rsidP="006A159F">
            <w:pPr>
              <w:rPr>
                <w:rFonts w:cs="Arial"/>
              </w:rPr>
            </w:pPr>
          </w:p>
        </w:tc>
        <w:tc>
          <w:tcPr>
            <w:tcW w:w="1088" w:type="dxa"/>
            <w:tcBorders>
              <w:top w:val="single" w:sz="4" w:space="0" w:color="auto"/>
              <w:bottom w:val="single" w:sz="4" w:space="0" w:color="auto"/>
            </w:tcBorders>
            <w:shd w:val="clear" w:color="auto" w:fill="FFFFFF"/>
          </w:tcPr>
          <w:p w14:paraId="3FA3FC5B" w14:textId="77777777" w:rsidR="00A8610D" w:rsidRPr="00D95972" w:rsidRDefault="00A8610D" w:rsidP="006A159F">
            <w:pPr>
              <w:rPr>
                <w:rFonts w:cs="Arial"/>
                <w:bCs/>
              </w:rPr>
            </w:pPr>
          </w:p>
        </w:tc>
        <w:tc>
          <w:tcPr>
            <w:tcW w:w="4191" w:type="dxa"/>
            <w:gridSpan w:val="3"/>
            <w:tcBorders>
              <w:top w:val="single" w:sz="4" w:space="0" w:color="auto"/>
              <w:bottom w:val="single" w:sz="4" w:space="0" w:color="auto"/>
            </w:tcBorders>
            <w:shd w:val="clear" w:color="auto" w:fill="FFFFFF"/>
          </w:tcPr>
          <w:p w14:paraId="111509E0" w14:textId="77777777" w:rsidR="00A8610D" w:rsidRPr="00D95972" w:rsidRDefault="00A8610D" w:rsidP="006A159F">
            <w:pPr>
              <w:rPr>
                <w:rFonts w:cs="Arial"/>
                <w:lang w:val="en-US"/>
              </w:rPr>
            </w:pPr>
          </w:p>
        </w:tc>
        <w:tc>
          <w:tcPr>
            <w:tcW w:w="1767" w:type="dxa"/>
            <w:tcBorders>
              <w:top w:val="single" w:sz="4" w:space="0" w:color="auto"/>
              <w:bottom w:val="single" w:sz="4" w:space="0" w:color="auto"/>
            </w:tcBorders>
            <w:shd w:val="clear" w:color="auto" w:fill="FFFFFF"/>
          </w:tcPr>
          <w:p w14:paraId="6F288F8B" w14:textId="77777777" w:rsidR="00A8610D" w:rsidRPr="00D95972" w:rsidRDefault="00A8610D" w:rsidP="006A159F">
            <w:pPr>
              <w:rPr>
                <w:rFonts w:cs="Arial"/>
              </w:rPr>
            </w:pPr>
          </w:p>
        </w:tc>
        <w:tc>
          <w:tcPr>
            <w:tcW w:w="826" w:type="dxa"/>
            <w:tcBorders>
              <w:top w:val="single" w:sz="4" w:space="0" w:color="auto"/>
              <w:bottom w:val="single" w:sz="4" w:space="0" w:color="auto"/>
            </w:tcBorders>
            <w:shd w:val="clear" w:color="auto" w:fill="FFFFFF"/>
          </w:tcPr>
          <w:p w14:paraId="0217B80B" w14:textId="77777777" w:rsidR="00A8610D" w:rsidRPr="00D95972" w:rsidRDefault="00A8610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C2AE0" w14:textId="77777777" w:rsidR="00A8610D" w:rsidRPr="00D95972" w:rsidRDefault="00A8610D" w:rsidP="006A159F">
            <w:pPr>
              <w:rPr>
                <w:rFonts w:cs="Arial"/>
              </w:rPr>
            </w:pPr>
          </w:p>
        </w:tc>
      </w:tr>
      <w:tr w:rsidR="00F95E9F" w:rsidRPr="00D95972" w14:paraId="2A496AFF" w14:textId="77777777" w:rsidTr="00D329C5">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D329C5">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D329C5">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D329C5">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68F54FFF"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3554DC">
              <w:rPr>
                <w:rFonts w:cs="Arial"/>
                <w:b/>
                <w:bCs/>
              </w:rPr>
              <w:t>2</w:t>
            </w:r>
            <w:r w:rsidR="002B4001">
              <w:rPr>
                <w:rFonts w:cs="Arial"/>
                <w:b/>
                <w:bCs/>
              </w:rPr>
              <w:t>3943</w:t>
            </w:r>
          </w:p>
        </w:tc>
      </w:tr>
      <w:tr w:rsidR="006A159F" w:rsidRPr="00D95972" w14:paraId="140F34C9" w14:textId="77777777" w:rsidTr="00D329C5">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D329C5">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D329C5">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44120E2B" w:rsidR="00483EC0" w:rsidRDefault="00483EC0" w:rsidP="00483EC0">
            <w:pPr>
              <w:spacing w:after="120"/>
              <w:ind w:left="720"/>
            </w:pPr>
            <w:r w:rsidRPr="00027648">
              <w:t>Start of e-meeting:</w:t>
            </w:r>
            <w:r w:rsidRPr="00027648">
              <w:tab/>
            </w:r>
            <w:r w:rsidRPr="00027648">
              <w:tab/>
            </w:r>
            <w:r w:rsidRPr="00027648">
              <w:tab/>
            </w:r>
            <w:r w:rsidR="00F62284">
              <w:t>Thursday</w:t>
            </w:r>
            <w:r w:rsidRPr="00027648">
              <w:tab/>
            </w:r>
            <w:r w:rsidR="00F62284">
              <w:t>May</w:t>
            </w:r>
            <w:r w:rsidRPr="00027648">
              <w:t xml:space="preserve"> </w:t>
            </w:r>
            <w:r w:rsidR="00F62284">
              <w:t>12</w:t>
            </w:r>
            <w:r w:rsidRPr="00027648">
              <w:rPr>
                <w:vertAlign w:val="superscript"/>
              </w:rPr>
              <w:t>th</w:t>
            </w:r>
            <w:r w:rsidRPr="00027648">
              <w:t xml:space="preserve"> </w:t>
            </w:r>
            <w:r w:rsidRPr="00027648">
              <w:tab/>
              <w:t>00:01 UTC</w:t>
            </w:r>
          </w:p>
          <w:p w14:paraId="05E08E1D" w14:textId="52197468" w:rsidR="00483EC0" w:rsidRPr="00027648" w:rsidRDefault="00483EC0" w:rsidP="00483EC0">
            <w:pPr>
              <w:spacing w:after="120"/>
              <w:ind w:left="720"/>
            </w:pPr>
            <w:bookmarkStart w:id="1" w:name="_Hlk85548432"/>
            <w:r w:rsidRPr="003554DC">
              <w:t>End of initial comments phase</w:t>
            </w:r>
            <w:r w:rsidRPr="003554DC">
              <w:tab/>
            </w:r>
            <w:r w:rsidR="00027648" w:rsidRPr="003554DC">
              <w:tab/>
            </w:r>
            <w:r w:rsidR="00F62284">
              <w:t>Monday</w:t>
            </w:r>
            <w:r w:rsidRPr="003554DC">
              <w:tab/>
            </w:r>
            <w:r w:rsidR="00F62284">
              <w:t>May</w:t>
            </w:r>
            <w:r w:rsidR="00EB0AE3">
              <w:t xml:space="preserve"> </w:t>
            </w:r>
            <w:r w:rsidR="00F62284">
              <w:t>16</w:t>
            </w:r>
            <w:proofErr w:type="gramStart"/>
            <w:r w:rsidR="00EB0AE3" w:rsidRPr="00EB0AE3">
              <w:rPr>
                <w:vertAlign w:val="superscript"/>
              </w:rPr>
              <w:t>th</w:t>
            </w:r>
            <w:r w:rsidR="00EB0AE3">
              <w:t xml:space="preserve"> </w:t>
            </w:r>
            <w:r w:rsidR="003554DC">
              <w:t xml:space="preserve"> </w:t>
            </w:r>
            <w:r w:rsidRPr="003554DC">
              <w:tab/>
            </w:r>
            <w:proofErr w:type="gramEnd"/>
            <w:r w:rsidRPr="003554DC">
              <w:t>1</w:t>
            </w:r>
            <w:r w:rsidR="0066049A">
              <w:t>6</w:t>
            </w:r>
            <w:r w:rsidRPr="003554DC">
              <w:t>:00 UTC</w:t>
            </w:r>
          </w:p>
          <w:bookmarkEnd w:id="1"/>
          <w:p w14:paraId="12B89B58" w14:textId="025E8384" w:rsidR="00483EC0" w:rsidRPr="007C5EE4" w:rsidRDefault="00483EC0" w:rsidP="00483EC0">
            <w:pPr>
              <w:spacing w:after="120"/>
              <w:ind w:left="720"/>
            </w:pPr>
            <w:r w:rsidRPr="007C5EE4">
              <w:t>Comment Free Time</w:t>
            </w:r>
            <w:r w:rsidRPr="007C5EE4">
              <w:tab/>
            </w:r>
            <w:r w:rsidRPr="007C5EE4">
              <w:tab/>
            </w:r>
            <w:r w:rsidRPr="007C5EE4">
              <w:tab/>
            </w:r>
            <w:r w:rsidR="00F62284">
              <w:t>Thursday</w:t>
            </w:r>
            <w:r w:rsidRPr="007C5EE4">
              <w:tab/>
            </w:r>
            <w:r w:rsidR="00F62284">
              <w:t>May</w:t>
            </w:r>
            <w:r w:rsidR="003554DC">
              <w:t xml:space="preserve"> </w:t>
            </w:r>
            <w:r w:rsidR="00EB0AE3">
              <w:t>1</w:t>
            </w:r>
            <w:r w:rsidR="00F62284">
              <w:t>9</w:t>
            </w:r>
            <w:r w:rsidR="007F7F73" w:rsidRPr="003554DC">
              <w:rPr>
                <w:vertAlign w:val="superscript"/>
              </w:rPr>
              <w:t>th</w:t>
            </w:r>
            <w:r w:rsidR="003554DC">
              <w:t xml:space="preserve"> </w:t>
            </w:r>
            <w:r w:rsidRPr="007C5EE4">
              <w:tab/>
              <w:t>1</w:t>
            </w:r>
            <w:r w:rsidR="005012C2">
              <w:t>0</w:t>
            </w:r>
            <w:r w:rsidRPr="007C5EE4">
              <w:t>:00 - 1</w:t>
            </w:r>
            <w:r w:rsidR="005012C2">
              <w:t>4</w:t>
            </w:r>
            <w:r w:rsidRPr="007C5EE4">
              <w:t>:00 UTC</w:t>
            </w:r>
          </w:p>
          <w:p w14:paraId="4F2C4A45" w14:textId="39208D0A" w:rsidR="00483EC0" w:rsidRDefault="00483EC0" w:rsidP="00483EC0">
            <w:pPr>
              <w:spacing w:after="120"/>
              <w:ind w:left="720"/>
            </w:pPr>
            <w:r w:rsidRPr="0080186D">
              <w:t>Last revision upload:</w:t>
            </w:r>
            <w:r w:rsidRPr="0080186D">
              <w:tab/>
            </w:r>
            <w:r w:rsidRPr="0080186D">
              <w:tab/>
            </w:r>
            <w:r w:rsidRPr="0080186D">
              <w:tab/>
            </w:r>
            <w:r w:rsidR="00F62284">
              <w:t>Thursday</w:t>
            </w:r>
            <w:r w:rsidRPr="0080186D">
              <w:tab/>
            </w:r>
            <w:r w:rsidR="00F62284">
              <w:t>May</w:t>
            </w:r>
            <w:r w:rsidR="003554DC">
              <w:t xml:space="preserve"> </w:t>
            </w:r>
            <w:r w:rsidR="00EB0AE3">
              <w:t>1</w:t>
            </w:r>
            <w:r w:rsidR="00F62284">
              <w:t>9</w:t>
            </w:r>
            <w:r w:rsidR="007F7F73" w:rsidRPr="003554DC">
              <w:rPr>
                <w:vertAlign w:val="superscript"/>
              </w:rPr>
              <w:t>th</w:t>
            </w:r>
            <w:r w:rsidR="003554DC">
              <w:t xml:space="preserve"> </w:t>
            </w:r>
            <w:r w:rsidRPr="0080186D">
              <w:tab/>
              <w:t>1</w:t>
            </w:r>
            <w:r w:rsidR="005012C2">
              <w:t>4</w:t>
            </w:r>
            <w:r w:rsidRPr="0080186D">
              <w:t xml:space="preserve">:00 </w:t>
            </w:r>
            <w:r>
              <w:t>UTC</w:t>
            </w:r>
          </w:p>
          <w:p w14:paraId="484C6C62" w14:textId="26E00C89" w:rsidR="00DE3163" w:rsidRPr="003554DC" w:rsidRDefault="00DE3163" w:rsidP="00DE3163">
            <w:pPr>
              <w:spacing w:after="120"/>
              <w:ind w:left="720"/>
            </w:pPr>
            <w:r w:rsidRPr="003554DC">
              <w:t>Extended last revision upload*:</w:t>
            </w:r>
            <w:r w:rsidR="003554DC" w:rsidRPr="0080186D">
              <w:tab/>
            </w:r>
            <w:r w:rsidRPr="003554DC">
              <w:tab/>
            </w:r>
            <w:r w:rsidR="00F62284">
              <w:t>Friday</w:t>
            </w:r>
            <w:r w:rsidR="00F62284" w:rsidRPr="0080186D">
              <w:tab/>
            </w:r>
            <w:r w:rsidRPr="003554DC">
              <w:tab/>
            </w:r>
            <w:r w:rsidR="00F62284">
              <w:t>May</w:t>
            </w:r>
            <w:r w:rsidR="003554DC" w:rsidRPr="003554DC">
              <w:t xml:space="preserve"> </w:t>
            </w:r>
            <w:r w:rsidR="00F62284">
              <w:t>20</w:t>
            </w:r>
            <w:proofErr w:type="gramStart"/>
            <w:r w:rsidR="006C2B74" w:rsidRPr="006C2B74">
              <w:rPr>
                <w:vertAlign w:val="superscript"/>
              </w:rPr>
              <w:t>th</w:t>
            </w:r>
            <w:r w:rsidR="006C2B74">
              <w:t xml:space="preserve"> </w:t>
            </w:r>
            <w:r w:rsidR="003554DC">
              <w:t xml:space="preserve"> </w:t>
            </w:r>
            <w:r w:rsidRPr="003554DC">
              <w:tab/>
            </w:r>
            <w:proofErr w:type="gramEnd"/>
            <w:r w:rsidRPr="003554DC">
              <w:t>00:01 UTC</w:t>
            </w:r>
          </w:p>
          <w:p w14:paraId="712A27F5" w14:textId="34766991" w:rsidR="00483EC0" w:rsidRPr="0080186D" w:rsidRDefault="00AC4083" w:rsidP="00483EC0">
            <w:pPr>
              <w:spacing w:after="120"/>
              <w:ind w:left="720"/>
            </w:pPr>
            <w:bookmarkStart w:id="2" w:name="_Hlk98241793"/>
            <w:r>
              <w:t>End of e-meeting (</w:t>
            </w:r>
            <w:r w:rsidR="00483EC0" w:rsidRPr="0080186D">
              <w:t>Last comments</w:t>
            </w:r>
            <w:r>
              <w:t>)</w:t>
            </w:r>
            <w:r w:rsidR="00483EC0" w:rsidRPr="0080186D">
              <w:t>:</w:t>
            </w:r>
            <w:bookmarkEnd w:id="2"/>
            <w:r w:rsidR="00483EC0" w:rsidRPr="0080186D">
              <w:tab/>
            </w:r>
            <w:r w:rsidR="00F62284">
              <w:t>Friday</w:t>
            </w:r>
            <w:r w:rsidR="00483EC0" w:rsidRPr="0080186D">
              <w:tab/>
            </w:r>
            <w:r w:rsidR="00F62284" w:rsidRPr="0080186D">
              <w:tab/>
            </w:r>
            <w:r w:rsidR="00F62284">
              <w:t>May</w:t>
            </w:r>
            <w:r w:rsidR="003554DC">
              <w:t xml:space="preserve"> </w:t>
            </w:r>
            <w:r w:rsidR="00F62284">
              <w:t>20</w:t>
            </w:r>
            <w:r w:rsidR="00EB0AE3" w:rsidRPr="00EB0AE3">
              <w:rPr>
                <w:vertAlign w:val="superscript"/>
              </w:rPr>
              <w:t>th</w:t>
            </w:r>
            <w:r w:rsidR="00EB0AE3">
              <w:t xml:space="preserve"> </w:t>
            </w:r>
            <w:r w:rsidR="00483EC0" w:rsidRPr="0080186D">
              <w:tab/>
              <w:t>1</w:t>
            </w:r>
            <w:r w:rsidR="005012C2">
              <w:t>4</w:t>
            </w:r>
            <w:r w:rsidR="00483EC0" w:rsidRPr="0080186D">
              <w:t xml:space="preserve">:00 </w:t>
            </w:r>
            <w:r w:rsidR="00483EC0">
              <w:t>UTC</w:t>
            </w:r>
          </w:p>
          <w:p w14:paraId="12A5CA37" w14:textId="77777777" w:rsidR="006A159F" w:rsidRPr="00972ECF" w:rsidRDefault="006A159F" w:rsidP="006A159F">
            <w:pPr>
              <w:rPr>
                <w:rFonts w:cs="Arial"/>
                <w:b/>
                <w:bCs/>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50E5D979"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BE4E9A">
              <w:rPr>
                <w:rFonts w:cs="Arial"/>
              </w:rPr>
              <w:t>37</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6EDA925F" w14:textId="77777777" w:rsidR="00AC4083" w:rsidRDefault="00AC4083" w:rsidP="00AC4083">
            <w:pPr>
              <w:rPr>
                <w:rFonts w:cs="Arial"/>
              </w:rPr>
            </w:pPr>
          </w:p>
          <w:p w14:paraId="522E3242" w14:textId="77777777" w:rsidR="00AC4083" w:rsidRPr="009C3451" w:rsidRDefault="00AC4083" w:rsidP="00AC4083">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514AEF9B" w14:textId="0184566A" w:rsidR="00AC4083" w:rsidRDefault="00AC4083" w:rsidP="00AC408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2D70126" w14:textId="297B7D58" w:rsidR="00AC4083" w:rsidRPr="00D95972" w:rsidRDefault="00AC4083" w:rsidP="00AC408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D53E19A" w14:textId="442DBB69" w:rsidR="00AC4083" w:rsidRPr="00D95972" w:rsidRDefault="00AC4083" w:rsidP="00AC408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6029FC6" w14:textId="4CAA8143" w:rsidR="00AC4083" w:rsidRDefault="00AC4083" w:rsidP="00AC4083">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DB825B4" w14:textId="2493943C" w:rsidR="00AC4083" w:rsidRPr="00D95972" w:rsidRDefault="00AC4083" w:rsidP="00AC408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C8B3BC4" w14:textId="1DCEE0D2" w:rsidR="00AC4083" w:rsidRPr="00D95972" w:rsidRDefault="00AC4083" w:rsidP="00AC408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74808BB7" w14:textId="51CF6E7F" w:rsidR="00AC4083" w:rsidRDefault="00AC4083" w:rsidP="00AC408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027CF08F" w14:textId="3065F0B0" w:rsidR="00AC4083" w:rsidRPr="00D95972" w:rsidRDefault="00AC4083" w:rsidP="00AC408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E2541D8" w14:textId="66E3133D" w:rsidR="00AC4083" w:rsidRDefault="00AC4083" w:rsidP="00AC408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465BAF2C" w14:textId="6EA263FF" w:rsidR="00AC4083" w:rsidRPr="00D95972" w:rsidRDefault="00AC4083" w:rsidP="00AC408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65C0233" w14:textId="051E1899" w:rsidR="00AC4083" w:rsidRPr="00D95972" w:rsidRDefault="00AC4083" w:rsidP="00AC408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52CD48DA" w14:textId="2715A9C1" w:rsidR="00AC4083" w:rsidRPr="00D95972" w:rsidRDefault="00AC4083" w:rsidP="00AC408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870A35F" w14:textId="033AD80C" w:rsidR="00AC4083" w:rsidRPr="00D95972" w:rsidRDefault="00AC4083" w:rsidP="00AC408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043834A1" w14:textId="2A2481C0" w:rsidR="00AC4083" w:rsidRPr="00D95972" w:rsidRDefault="00AC4083" w:rsidP="00AC408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28</w:t>
            </w:r>
            <w:r w:rsidR="00F62284" w:rsidRPr="006C00E0">
              <w:rPr>
                <w:rFonts w:cs="Arial"/>
              </w:rPr>
              <w:t>)</w:t>
            </w:r>
          </w:p>
          <w:p w14:paraId="7B47B20B" w14:textId="1DB9FD65" w:rsidR="00AC4083" w:rsidRPr="00D95972" w:rsidRDefault="00AC4083" w:rsidP="00AC408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8863A9F" w14:textId="6D66D9AF" w:rsidR="00AC4083" w:rsidRPr="00D95972" w:rsidRDefault="00AC4083" w:rsidP="00AC408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083AB86" w14:textId="40C7BFD7" w:rsidR="00AC4083" w:rsidRDefault="00AC4083" w:rsidP="00AC408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3</w:t>
            </w:r>
            <w:r w:rsidR="00F62284" w:rsidRPr="006C00E0">
              <w:rPr>
                <w:rFonts w:cs="Arial"/>
              </w:rPr>
              <w:t>)</w:t>
            </w:r>
          </w:p>
          <w:p w14:paraId="7657EB46" w14:textId="69144DD9" w:rsidR="00AC4083" w:rsidRPr="00D95972" w:rsidRDefault="00AC4083" w:rsidP="00AC408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p>
          <w:p w14:paraId="25E9D418" w14:textId="4978E2F2" w:rsidR="00AC4083" w:rsidRPr="00D95972" w:rsidRDefault="00AC4083" w:rsidP="00AC4083">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1602A0">
              <w:rPr>
                <w:rFonts w:cs="Arial"/>
              </w:rPr>
              <w:t>14</w:t>
            </w:r>
            <w:r w:rsidR="00F62284" w:rsidRPr="006C00E0">
              <w:rPr>
                <w:rFonts w:cs="Arial"/>
              </w:rPr>
              <w:t>)</w:t>
            </w:r>
          </w:p>
          <w:p w14:paraId="167A5358" w14:textId="77777777" w:rsidR="00AC4083" w:rsidRDefault="00AC4083" w:rsidP="00AC4083">
            <w:pPr>
              <w:rPr>
                <w:rFonts w:cs="Arial"/>
              </w:rPr>
            </w:pPr>
          </w:p>
          <w:p w14:paraId="6DDC1A67" w14:textId="77777777" w:rsidR="00AC4083" w:rsidRDefault="00AC4083" w:rsidP="00AC4083">
            <w:pPr>
              <w:rPr>
                <w:rFonts w:cs="Arial"/>
              </w:rPr>
            </w:pPr>
          </w:p>
          <w:p w14:paraId="2FEDCD8A" w14:textId="77777777" w:rsidR="00AC4083" w:rsidRDefault="00AC4083" w:rsidP="00AC4083">
            <w:pPr>
              <w:rPr>
                <w:rFonts w:cs="Arial"/>
              </w:rPr>
            </w:pPr>
          </w:p>
          <w:p w14:paraId="50F3052B" w14:textId="77777777" w:rsidR="00AC4083" w:rsidRPr="009C3451" w:rsidRDefault="00AC4083" w:rsidP="00AC4083">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161A1AE4" w14:textId="77777777" w:rsidR="00AC4083" w:rsidRPr="00886DE4" w:rsidRDefault="00AC4083" w:rsidP="00AC4083">
            <w:pPr>
              <w:rPr>
                <w:rFonts w:cs="Arial"/>
                <w:b/>
                <w:bCs/>
              </w:rPr>
            </w:pPr>
            <w:r w:rsidRPr="00886DE4">
              <w:rPr>
                <w:rFonts w:cs="Arial"/>
                <w:b/>
                <w:bCs/>
              </w:rPr>
              <w:t>Agenda Items from 16.</w:t>
            </w:r>
            <w:r>
              <w:rPr>
                <w:rFonts w:cs="Arial"/>
                <w:b/>
                <w:bCs/>
              </w:rPr>
              <w:t>1</w:t>
            </w:r>
          </w:p>
          <w:p w14:paraId="02864F42" w14:textId="3DA745FD" w:rsidR="00AC4083" w:rsidRDefault="00AC4083" w:rsidP="00AC4083">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r>
            <w:r w:rsidR="00F62284" w:rsidRPr="006C00E0">
              <w:rPr>
                <w:rFonts w:cs="Arial"/>
              </w:rPr>
              <w:t>(</w:t>
            </w:r>
            <w:r w:rsidR="001602A0">
              <w:rPr>
                <w:rFonts w:cs="Arial"/>
              </w:rPr>
              <w:t>0</w:t>
            </w:r>
            <w:r w:rsidR="00F62284" w:rsidRPr="006C00E0">
              <w:rPr>
                <w:rFonts w:cs="Arial"/>
              </w:rPr>
              <w:t>)</w:t>
            </w:r>
          </w:p>
          <w:p w14:paraId="759B53D1" w14:textId="77777777" w:rsidR="00AC4083" w:rsidRDefault="00AC4083" w:rsidP="00AC4083">
            <w:pPr>
              <w:rPr>
                <w:rFonts w:cs="Arial"/>
                <w:b/>
                <w:bCs/>
              </w:rPr>
            </w:pPr>
          </w:p>
          <w:p w14:paraId="62EB65A6" w14:textId="77777777" w:rsidR="00AC4083" w:rsidRPr="00886DE4" w:rsidRDefault="00AC4083" w:rsidP="00AC4083">
            <w:pPr>
              <w:rPr>
                <w:rFonts w:cs="Arial"/>
                <w:b/>
                <w:bCs/>
              </w:rPr>
            </w:pPr>
            <w:r w:rsidRPr="00886DE4">
              <w:rPr>
                <w:rFonts w:cs="Arial"/>
                <w:b/>
                <w:bCs/>
              </w:rPr>
              <w:t>Agenda Items from 16.2</w:t>
            </w:r>
          </w:p>
          <w:p w14:paraId="7BA77149" w14:textId="5534E036" w:rsidR="00AC4083" w:rsidRDefault="00AC4083" w:rsidP="00AC4083">
            <w:pPr>
              <w:rPr>
                <w:rFonts w:cs="Arial"/>
              </w:rPr>
            </w:pPr>
            <w:bookmarkStart w:id="3" w:name="_Hlk96700227"/>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r>
            <w:r w:rsidR="00BE7C8F" w:rsidRPr="006C00E0">
              <w:rPr>
                <w:rFonts w:cs="Arial"/>
              </w:rPr>
              <w:t>(</w:t>
            </w:r>
            <w:r w:rsidR="001602A0">
              <w:rPr>
                <w:rFonts w:cs="Arial"/>
              </w:rPr>
              <w:t>0</w:t>
            </w:r>
            <w:r w:rsidR="00BE7C8F" w:rsidRPr="006C00E0">
              <w:rPr>
                <w:rFonts w:cs="Arial"/>
              </w:rPr>
              <w:t>)</w:t>
            </w:r>
          </w:p>
          <w:p w14:paraId="61B1F182" w14:textId="688A67A2" w:rsidR="00AC4083" w:rsidRPr="00D95972" w:rsidRDefault="00AC4083" w:rsidP="00AC4083">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028AE8F7" w14:textId="20B6A0E6" w:rsidR="00AC4083" w:rsidRPr="00D95972" w:rsidRDefault="00AC4083" w:rsidP="00AC4083">
            <w:pPr>
              <w:rPr>
                <w:rFonts w:cs="Arial"/>
              </w:rPr>
            </w:pPr>
            <w:r w:rsidRPr="00D95972">
              <w:rPr>
                <w:rFonts w:cs="Arial"/>
              </w:rPr>
              <w:tab/>
            </w:r>
            <w:r>
              <w:rPr>
                <w:rFonts w:cs="Arial"/>
              </w:rPr>
              <w:t>16.2.4</w:t>
            </w:r>
            <w:r>
              <w:rPr>
                <w:rFonts w:cs="Arial"/>
              </w:rPr>
              <w:tab/>
              <w:t>5GProtoc16 (all aspects)</w:t>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2617EBF4" w14:textId="19475260" w:rsidR="00AC4083" w:rsidRPr="006C00E0" w:rsidRDefault="00AC4083" w:rsidP="00AC4083">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r>
            <w:r w:rsidR="00BE7C8F" w:rsidRPr="006C00E0">
              <w:rPr>
                <w:rFonts w:cs="Arial"/>
              </w:rPr>
              <w:t>(</w:t>
            </w:r>
            <w:r w:rsidR="001602A0">
              <w:rPr>
                <w:rFonts w:cs="Arial"/>
              </w:rPr>
              <w:t>0</w:t>
            </w:r>
            <w:r w:rsidR="00BE7C8F" w:rsidRPr="006C00E0">
              <w:rPr>
                <w:rFonts w:cs="Arial"/>
              </w:rPr>
              <w:t>)</w:t>
            </w:r>
          </w:p>
          <w:p w14:paraId="7EC3A729" w14:textId="602FF6E7" w:rsidR="00AC4083" w:rsidRDefault="00AC4083" w:rsidP="00AC4083">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r>
            <w:r w:rsidR="00BE7C8F" w:rsidRPr="006C00E0">
              <w:rPr>
                <w:rFonts w:cs="Arial"/>
              </w:rPr>
              <w:t>(</w:t>
            </w:r>
            <w:r w:rsidR="001602A0">
              <w:rPr>
                <w:rFonts w:cs="Arial"/>
              </w:rPr>
              <w:t>0</w:t>
            </w:r>
            <w:r w:rsidR="00BE7C8F" w:rsidRPr="006C00E0">
              <w:rPr>
                <w:rFonts w:cs="Arial"/>
              </w:rPr>
              <w:t>)</w:t>
            </w:r>
          </w:p>
          <w:p w14:paraId="32F0D797" w14:textId="2B1FE771" w:rsidR="00AC4083" w:rsidRDefault="00AC4083" w:rsidP="00AC4083">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5C8B93E5" w14:textId="01FEA6A2" w:rsidR="00AC4083" w:rsidRDefault="00AC4083" w:rsidP="00AC4083">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71B5A270" w14:textId="214B3A65" w:rsidR="00AC4083" w:rsidRDefault="00AC4083" w:rsidP="00AC4083">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60259241" w14:textId="5E0BE83E" w:rsidR="00AC4083" w:rsidRDefault="00AC4083" w:rsidP="00AC4083">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1C68B34A" w14:textId="09D9822C" w:rsidR="00AC4083" w:rsidRDefault="00AC4083" w:rsidP="00AC4083">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77B2D208" w14:textId="786377D2" w:rsidR="00AC4083" w:rsidRDefault="00AC4083" w:rsidP="00AC4083">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223066EF" w14:textId="1AF8A914" w:rsidR="00AC4083" w:rsidRDefault="00AC4083" w:rsidP="00AC4083">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35E99333" w14:textId="507B2C6C" w:rsidR="00AC4083" w:rsidRDefault="00AC4083" w:rsidP="00AC4083">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5CC0E417" w14:textId="20640201" w:rsidR="00AC4083" w:rsidRDefault="00AC4083" w:rsidP="00AC4083">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6EFB3B04" w14:textId="37ADA0E1" w:rsidR="00AC4083" w:rsidRDefault="00AC4083" w:rsidP="00AC4083">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3714018A" w14:textId="64D5579C" w:rsidR="00AC4083" w:rsidRDefault="00AC4083" w:rsidP="00AC4083">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1</w:t>
            </w:r>
            <w:r w:rsidR="00BE7C8F" w:rsidRPr="006C00E0">
              <w:rPr>
                <w:rFonts w:cs="Arial"/>
              </w:rPr>
              <w:t>)</w:t>
            </w:r>
          </w:p>
          <w:p w14:paraId="158BD2FE" w14:textId="278854A9" w:rsidR="00AC4083" w:rsidRDefault="00AC4083" w:rsidP="00AC4083">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302A152B" w14:textId="34249A15" w:rsidR="00AC4083" w:rsidRDefault="00AC4083" w:rsidP="00AC4083">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597AE39E" w14:textId="7B37E46D" w:rsidR="00AC4083" w:rsidRDefault="00AC4083" w:rsidP="00AC4083">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5A7B0BCC" w14:textId="2A4330C5" w:rsidR="00AC4083" w:rsidRDefault="00AC4083" w:rsidP="00AC4083">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8</w:t>
            </w:r>
            <w:r w:rsidR="00BE7C8F" w:rsidRPr="006C00E0">
              <w:rPr>
                <w:rFonts w:cs="Arial"/>
              </w:rPr>
              <w:t>)</w:t>
            </w:r>
          </w:p>
          <w:p w14:paraId="3D80846D" w14:textId="6EB2C31D" w:rsidR="00AC4083" w:rsidRDefault="00AC4083" w:rsidP="00AC4083">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r>
            <w:r w:rsidR="00BE7C8F" w:rsidRPr="006C00E0">
              <w:rPr>
                <w:rFonts w:cs="Arial"/>
              </w:rPr>
              <w:t>(</w:t>
            </w:r>
            <w:r w:rsidR="001602A0">
              <w:rPr>
                <w:rFonts w:cs="Arial"/>
              </w:rPr>
              <w:t>2</w:t>
            </w:r>
            <w:r w:rsidR="00BE7C8F" w:rsidRPr="006C00E0">
              <w:rPr>
                <w:rFonts w:cs="Arial"/>
              </w:rPr>
              <w:t>)</w:t>
            </w:r>
          </w:p>
          <w:bookmarkEnd w:id="3"/>
          <w:p w14:paraId="066511FB" w14:textId="77777777" w:rsidR="00AC4083" w:rsidRDefault="00AC4083" w:rsidP="00AC4083">
            <w:pPr>
              <w:rPr>
                <w:rFonts w:cs="Arial"/>
                <w:b/>
                <w:bCs/>
              </w:rPr>
            </w:pPr>
          </w:p>
          <w:p w14:paraId="6E6F8F7D" w14:textId="77777777" w:rsidR="00AC4083" w:rsidRPr="00886DE4" w:rsidRDefault="00AC4083" w:rsidP="00AC4083">
            <w:pPr>
              <w:rPr>
                <w:rFonts w:cs="Arial"/>
                <w:b/>
                <w:bCs/>
              </w:rPr>
            </w:pPr>
            <w:r w:rsidRPr="00886DE4">
              <w:rPr>
                <w:rFonts w:cs="Arial"/>
                <w:b/>
                <w:bCs/>
              </w:rPr>
              <w:t>Agenda Items from 16.3</w:t>
            </w:r>
          </w:p>
          <w:p w14:paraId="48E0AF49" w14:textId="678EE71E" w:rsidR="00AC4083" w:rsidRDefault="00AC4083" w:rsidP="00AC4083">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r>
            <w:r w:rsidR="00BE7C8F" w:rsidRPr="006C00E0">
              <w:rPr>
                <w:rFonts w:cs="Arial"/>
              </w:rPr>
              <w:t>(</w:t>
            </w:r>
            <w:r w:rsidR="001602A0">
              <w:rPr>
                <w:rFonts w:cs="Arial"/>
              </w:rPr>
              <w:t>2</w:t>
            </w:r>
            <w:r w:rsidR="00BE7C8F" w:rsidRPr="006C00E0">
              <w:rPr>
                <w:rFonts w:cs="Arial"/>
              </w:rPr>
              <w:t>)</w:t>
            </w:r>
          </w:p>
          <w:p w14:paraId="6EB16D8A" w14:textId="2EFC1C09" w:rsidR="00AC4083" w:rsidRDefault="00AC4083" w:rsidP="00AC4083">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r>
            <w:r w:rsidR="00BE7C8F" w:rsidRPr="006C00E0">
              <w:rPr>
                <w:rFonts w:cs="Arial"/>
              </w:rPr>
              <w:t>(</w:t>
            </w:r>
            <w:r w:rsidR="001602A0">
              <w:rPr>
                <w:rFonts w:cs="Arial"/>
              </w:rPr>
              <w:t>0</w:t>
            </w:r>
            <w:r w:rsidR="00BE7C8F" w:rsidRPr="006C00E0">
              <w:rPr>
                <w:rFonts w:cs="Arial"/>
              </w:rPr>
              <w:t>)</w:t>
            </w:r>
          </w:p>
          <w:p w14:paraId="27C44829" w14:textId="18CC5ED0" w:rsidR="00AC4083" w:rsidRPr="00886DE4" w:rsidRDefault="00AC4083" w:rsidP="00AC4083">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r>
            <w:r w:rsidR="00BE7C8F" w:rsidRPr="006C00E0">
              <w:rPr>
                <w:rFonts w:cs="Arial"/>
              </w:rPr>
              <w:t>(</w:t>
            </w:r>
            <w:r w:rsidR="001602A0">
              <w:rPr>
                <w:rFonts w:cs="Arial"/>
              </w:rPr>
              <w:t>0</w:t>
            </w:r>
            <w:r w:rsidR="00BE7C8F" w:rsidRPr="006C00E0">
              <w:rPr>
                <w:rFonts w:cs="Arial"/>
              </w:rPr>
              <w:t>)</w:t>
            </w:r>
          </w:p>
          <w:p w14:paraId="30111EA5" w14:textId="735E075C" w:rsidR="00AC4083" w:rsidRPr="00886DE4" w:rsidRDefault="00AC4083" w:rsidP="00AC4083">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r>
            <w:r w:rsidR="00BE7C8F" w:rsidRPr="006C00E0">
              <w:rPr>
                <w:rFonts w:cs="Arial"/>
              </w:rPr>
              <w:t>(</w:t>
            </w:r>
            <w:r w:rsidR="001602A0">
              <w:rPr>
                <w:rFonts w:cs="Arial"/>
              </w:rPr>
              <w:t>0</w:t>
            </w:r>
            <w:r w:rsidR="00BE7C8F" w:rsidRPr="006C00E0">
              <w:rPr>
                <w:rFonts w:cs="Arial"/>
              </w:rPr>
              <w:t>)</w:t>
            </w:r>
          </w:p>
          <w:p w14:paraId="1BD159F0" w14:textId="704555DE" w:rsidR="00AC4083" w:rsidRDefault="00AC4083" w:rsidP="00AC4083">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r>
            <w:r w:rsidR="00BE7C8F" w:rsidRPr="006C00E0">
              <w:rPr>
                <w:rFonts w:cs="Arial"/>
              </w:rPr>
              <w:t>(</w:t>
            </w:r>
            <w:r w:rsidR="001602A0">
              <w:rPr>
                <w:rFonts w:cs="Arial"/>
              </w:rPr>
              <w:t>2</w:t>
            </w:r>
            <w:r w:rsidR="00BE7C8F" w:rsidRPr="006C00E0">
              <w:rPr>
                <w:rFonts w:cs="Arial"/>
              </w:rPr>
              <w:t>)</w:t>
            </w:r>
          </w:p>
          <w:p w14:paraId="4974164B" w14:textId="794D3E4B" w:rsidR="00AC4083" w:rsidRPr="00F31EEA" w:rsidRDefault="00AC4083" w:rsidP="00AC4083">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r>
            <w:r w:rsidR="00BE7C8F" w:rsidRPr="006C00E0">
              <w:rPr>
                <w:rFonts w:cs="Arial"/>
              </w:rPr>
              <w:t>(</w:t>
            </w:r>
            <w:r w:rsidR="001602A0">
              <w:rPr>
                <w:rFonts w:cs="Arial"/>
              </w:rPr>
              <w:t>0</w:t>
            </w:r>
            <w:r w:rsidR="00BE7C8F" w:rsidRPr="006C00E0">
              <w:rPr>
                <w:rFonts w:cs="Arial"/>
              </w:rPr>
              <w:t>)</w:t>
            </w:r>
          </w:p>
          <w:p w14:paraId="05880761" w14:textId="235BB66A" w:rsidR="00AC4083" w:rsidRPr="002C1CF0" w:rsidRDefault="00AC4083" w:rsidP="00AC4083">
            <w:pPr>
              <w:rPr>
                <w:rFonts w:cs="Arial"/>
                <w:lang w:val="de-DE"/>
              </w:rPr>
            </w:pPr>
            <w:r w:rsidRPr="00F31EEA">
              <w:rPr>
                <w:rFonts w:cs="Arial"/>
              </w:rPr>
              <w:tab/>
            </w:r>
            <w:r w:rsidRPr="002C1CF0">
              <w:rPr>
                <w:rFonts w:cs="Arial"/>
                <w:lang w:val="de-DE"/>
              </w:rPr>
              <w:t>16.3.3</w:t>
            </w:r>
            <w:r w:rsidRPr="002C1CF0">
              <w:rPr>
                <w:rFonts w:cs="Arial"/>
                <w:lang w:val="de-DE"/>
              </w:rPr>
              <w:tab/>
            </w:r>
            <w:proofErr w:type="spellStart"/>
            <w:r w:rsidRPr="002C1CF0">
              <w:rPr>
                <w:rFonts w:cs="Arial"/>
                <w:lang w:val="de-DE"/>
              </w:rPr>
              <w:t>MuD</w:t>
            </w:r>
            <w:proofErr w:type="spellEnd"/>
            <w:r w:rsidRPr="002C1CF0">
              <w:rPr>
                <w:rFonts w:cs="Arial"/>
                <w:lang w:val="de-DE"/>
              </w:rPr>
              <w:tab/>
            </w:r>
            <w:r w:rsidRPr="002C1CF0">
              <w:rPr>
                <w:rFonts w:cs="Arial"/>
                <w:lang w:val="de-DE"/>
              </w:rPr>
              <w:tab/>
            </w:r>
            <w:r w:rsidRPr="002C1CF0">
              <w:rPr>
                <w:rFonts w:cs="Arial"/>
                <w:lang w:val="de-DE"/>
              </w:rPr>
              <w:tab/>
            </w:r>
            <w:r w:rsidRPr="002C1CF0">
              <w:rPr>
                <w:rFonts w:cs="Arial"/>
                <w:lang w:val="de-DE"/>
              </w:rPr>
              <w:tab/>
            </w:r>
            <w:r w:rsidRPr="002C1CF0">
              <w:rPr>
                <w:rFonts w:cs="Arial"/>
                <w:lang w:val="de-DE"/>
              </w:rPr>
              <w:tab/>
            </w:r>
            <w:r w:rsidR="00BE7C8F" w:rsidRPr="002C1CF0">
              <w:rPr>
                <w:rFonts w:cs="Arial"/>
                <w:lang w:val="de-DE"/>
              </w:rPr>
              <w:t>(</w:t>
            </w:r>
            <w:r w:rsidR="001602A0" w:rsidRPr="002C1CF0">
              <w:rPr>
                <w:rFonts w:cs="Arial"/>
                <w:lang w:val="de-DE"/>
              </w:rPr>
              <w:t>0</w:t>
            </w:r>
            <w:r w:rsidR="00BE7C8F" w:rsidRPr="002C1CF0">
              <w:rPr>
                <w:rFonts w:cs="Arial"/>
                <w:lang w:val="de-DE"/>
              </w:rPr>
              <w:t>)</w:t>
            </w:r>
          </w:p>
          <w:p w14:paraId="4E8FB655" w14:textId="1071BB08" w:rsidR="00AC4083" w:rsidRPr="002C1CF0" w:rsidRDefault="00AC4083" w:rsidP="00AC4083">
            <w:pPr>
              <w:rPr>
                <w:rFonts w:cs="Arial"/>
                <w:lang w:val="de-DE"/>
              </w:rPr>
            </w:pPr>
            <w:r w:rsidRPr="002C1CF0">
              <w:rPr>
                <w:rFonts w:cs="Arial"/>
                <w:lang w:val="de-DE"/>
              </w:rPr>
              <w:tab/>
              <w:t>16.3.4</w:t>
            </w:r>
            <w:r w:rsidRPr="002C1CF0">
              <w:rPr>
                <w:rFonts w:cs="Arial"/>
                <w:lang w:val="de-DE"/>
              </w:rPr>
              <w:tab/>
            </w:r>
            <w:r w:rsidRPr="002C1CF0">
              <w:rPr>
                <w:lang w:val="de-DE"/>
              </w:rPr>
              <w:t>IMSProtoc16</w:t>
            </w:r>
            <w:r w:rsidRPr="002C1CF0">
              <w:rPr>
                <w:rFonts w:cs="Arial"/>
                <w:lang w:val="de-DE"/>
              </w:rPr>
              <w:tab/>
            </w:r>
            <w:r w:rsidRPr="002C1CF0">
              <w:rPr>
                <w:rFonts w:cs="Arial"/>
                <w:lang w:val="de-DE"/>
              </w:rPr>
              <w:tab/>
              <w:t xml:space="preserve"> </w:t>
            </w:r>
            <w:r w:rsidRPr="002C1CF0">
              <w:rPr>
                <w:rFonts w:cs="Arial"/>
                <w:lang w:val="de-DE"/>
              </w:rPr>
              <w:tab/>
            </w:r>
            <w:r w:rsidRPr="002C1CF0">
              <w:rPr>
                <w:rFonts w:cs="Arial"/>
                <w:lang w:val="de-DE"/>
              </w:rPr>
              <w:tab/>
            </w:r>
            <w:r w:rsidR="00BE7C8F" w:rsidRPr="002C1CF0">
              <w:rPr>
                <w:rFonts w:cs="Arial"/>
                <w:lang w:val="de-DE"/>
              </w:rPr>
              <w:t>(</w:t>
            </w:r>
            <w:r w:rsidR="001602A0" w:rsidRPr="002C1CF0">
              <w:rPr>
                <w:rFonts w:cs="Arial"/>
                <w:lang w:val="de-DE"/>
              </w:rPr>
              <w:t>0</w:t>
            </w:r>
            <w:r w:rsidR="00BE7C8F" w:rsidRPr="002C1CF0">
              <w:rPr>
                <w:rFonts w:cs="Arial"/>
                <w:lang w:val="de-DE"/>
              </w:rPr>
              <w:t>)</w:t>
            </w:r>
          </w:p>
          <w:p w14:paraId="7A52A727" w14:textId="7620D00F" w:rsidR="00AC4083" w:rsidRPr="00BE6F8F" w:rsidRDefault="00AC4083" w:rsidP="00AC4083">
            <w:pPr>
              <w:rPr>
                <w:rFonts w:cs="Arial"/>
                <w:lang w:val="de-DE"/>
              </w:rPr>
            </w:pPr>
            <w:r w:rsidRPr="002C1CF0">
              <w:rPr>
                <w:rFonts w:cs="Arial"/>
                <w:lang w:val="de-DE"/>
              </w:rPr>
              <w:tab/>
            </w:r>
            <w:r w:rsidRPr="00BE6F8F">
              <w:rPr>
                <w:rFonts w:cs="Arial"/>
                <w:lang w:val="de-DE"/>
              </w:rPr>
              <w:t>16.3.7</w:t>
            </w:r>
            <w:r w:rsidRPr="00BE6F8F">
              <w:rPr>
                <w:rFonts w:cs="Arial"/>
                <w:lang w:val="de-DE"/>
              </w:rPr>
              <w:tab/>
            </w:r>
            <w:r w:rsidRPr="00BE6F8F">
              <w:rPr>
                <w:lang w:val="de-DE"/>
              </w:rPr>
              <w:t>E2E_DELAY</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00BE7C8F" w:rsidRPr="00BE6F8F">
              <w:rPr>
                <w:rFonts w:cs="Arial"/>
                <w:lang w:val="de-DE"/>
              </w:rPr>
              <w:t>(</w:t>
            </w:r>
            <w:r w:rsidR="001602A0">
              <w:rPr>
                <w:rFonts w:cs="Arial"/>
                <w:lang w:val="de-DE"/>
              </w:rPr>
              <w:t>0</w:t>
            </w:r>
            <w:r w:rsidR="00BE7C8F" w:rsidRPr="00BE6F8F">
              <w:rPr>
                <w:rFonts w:cs="Arial"/>
                <w:lang w:val="de-DE"/>
              </w:rPr>
              <w:t>)</w:t>
            </w:r>
          </w:p>
          <w:p w14:paraId="4FE37FEC" w14:textId="63DACB74" w:rsidR="00AC4083" w:rsidRPr="00BE6F8F" w:rsidRDefault="00AC4083" w:rsidP="00AC4083">
            <w:pPr>
              <w:rPr>
                <w:rFonts w:cs="Arial"/>
                <w:lang w:val="de-DE"/>
              </w:rPr>
            </w:pPr>
            <w:r w:rsidRPr="00BE6F8F">
              <w:rPr>
                <w:rFonts w:cs="Arial"/>
                <w:lang w:val="de-DE"/>
              </w:rPr>
              <w:tab/>
              <w:t>16.3.8</w:t>
            </w:r>
            <w:r w:rsidRPr="00BE6F8F">
              <w:rPr>
                <w:rFonts w:cs="Arial"/>
                <w:lang w:val="de-DE"/>
              </w:rPr>
              <w:tab/>
              <w:t>VBCLTE</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00BE7C8F" w:rsidRPr="00BE6F8F">
              <w:rPr>
                <w:rFonts w:cs="Arial"/>
                <w:lang w:val="de-DE"/>
              </w:rPr>
              <w:t>(</w:t>
            </w:r>
            <w:r w:rsidR="001602A0">
              <w:rPr>
                <w:rFonts w:cs="Arial"/>
                <w:lang w:val="de-DE"/>
              </w:rPr>
              <w:t>0</w:t>
            </w:r>
            <w:r w:rsidR="00BE7C8F" w:rsidRPr="00BE6F8F">
              <w:rPr>
                <w:rFonts w:cs="Arial"/>
                <w:lang w:val="de-DE"/>
              </w:rPr>
              <w:t>)</w:t>
            </w:r>
          </w:p>
          <w:p w14:paraId="65AF6B35" w14:textId="5BBC12A8" w:rsidR="00AC4083" w:rsidRPr="002C1CF0" w:rsidRDefault="00AC4083" w:rsidP="00AC4083">
            <w:pPr>
              <w:rPr>
                <w:rFonts w:cs="Arial"/>
              </w:rPr>
            </w:pPr>
            <w:r w:rsidRPr="00BE6F8F">
              <w:rPr>
                <w:rFonts w:cs="Arial"/>
                <w:lang w:val="de-DE"/>
              </w:rPr>
              <w:tab/>
            </w:r>
            <w:r w:rsidRPr="002C1CF0">
              <w:rPr>
                <w:rFonts w:cs="Arial"/>
              </w:rPr>
              <w:t>16.3.11</w:t>
            </w:r>
            <w:r w:rsidRPr="002C1CF0">
              <w:rPr>
                <w:rFonts w:cs="Arial"/>
              </w:rPr>
              <w:tab/>
            </w:r>
            <w:r w:rsidRPr="002C1CF0">
              <w:t>eIMS5G_SBA</w:t>
            </w:r>
            <w:r w:rsidRPr="002C1CF0">
              <w:rPr>
                <w:rFonts w:cs="Arial"/>
              </w:rPr>
              <w:tab/>
            </w:r>
            <w:r w:rsidRPr="002C1CF0">
              <w:rPr>
                <w:rFonts w:cs="Arial"/>
              </w:rPr>
              <w:tab/>
            </w:r>
            <w:r w:rsidRPr="002C1CF0">
              <w:rPr>
                <w:rFonts w:cs="Arial"/>
              </w:rPr>
              <w:tab/>
            </w:r>
            <w:r w:rsidRPr="002C1CF0">
              <w:rPr>
                <w:rFonts w:cs="Arial"/>
              </w:rPr>
              <w:tab/>
            </w:r>
            <w:r w:rsidR="00BE7C8F" w:rsidRPr="002C1CF0">
              <w:rPr>
                <w:rFonts w:cs="Arial"/>
              </w:rPr>
              <w:t>(</w:t>
            </w:r>
            <w:r w:rsidR="001602A0" w:rsidRPr="002C1CF0">
              <w:rPr>
                <w:rFonts w:cs="Arial"/>
              </w:rPr>
              <w:t>0</w:t>
            </w:r>
            <w:r w:rsidR="00BE7C8F" w:rsidRPr="002C1CF0">
              <w:rPr>
                <w:rFonts w:cs="Arial"/>
              </w:rPr>
              <w:t>)</w:t>
            </w:r>
          </w:p>
          <w:p w14:paraId="15B0AE5E" w14:textId="592497FD" w:rsidR="00AC4083" w:rsidRPr="00AE71C0" w:rsidRDefault="00AC4083" w:rsidP="00AC4083">
            <w:pPr>
              <w:rPr>
                <w:rFonts w:cs="Arial"/>
              </w:rPr>
            </w:pPr>
            <w:r w:rsidRPr="002C1CF0">
              <w:rPr>
                <w:rFonts w:cs="Arial"/>
              </w:rPr>
              <w:tab/>
            </w:r>
            <w:r w:rsidRPr="00AE71C0">
              <w:rPr>
                <w:rFonts w:cs="Arial"/>
              </w:rPr>
              <w:t>16.3.13</w:t>
            </w:r>
            <w:r w:rsidRPr="00AE71C0">
              <w:rPr>
                <w:rFonts w:cs="Arial"/>
              </w:rPr>
              <w:tab/>
            </w:r>
            <w:proofErr w:type="spellStart"/>
            <w:r w:rsidRPr="00AE71C0">
              <w:t>eIMSVideo</w:t>
            </w:r>
            <w:proofErr w:type="spellEnd"/>
            <w:r w:rsidRPr="00AE71C0">
              <w:rPr>
                <w:rFonts w:cs="Arial"/>
              </w:rPr>
              <w:tab/>
            </w:r>
            <w:r w:rsidRPr="00AE71C0">
              <w:rPr>
                <w:rFonts w:cs="Arial"/>
              </w:rPr>
              <w:tab/>
            </w:r>
            <w:r w:rsidRPr="00AE71C0">
              <w:rPr>
                <w:rFonts w:cs="Arial"/>
              </w:rPr>
              <w:tab/>
            </w:r>
            <w:r w:rsidRPr="00AE71C0">
              <w:rPr>
                <w:rFonts w:cs="Arial"/>
              </w:rPr>
              <w:tab/>
            </w:r>
            <w:r w:rsidR="00BE7C8F" w:rsidRPr="006C00E0">
              <w:rPr>
                <w:rFonts w:cs="Arial"/>
              </w:rPr>
              <w:t>(</w:t>
            </w:r>
            <w:r w:rsidR="001602A0">
              <w:rPr>
                <w:rFonts w:cs="Arial"/>
              </w:rPr>
              <w:t>0</w:t>
            </w:r>
            <w:r w:rsidR="00BE7C8F" w:rsidRPr="006C00E0">
              <w:rPr>
                <w:rFonts w:cs="Arial"/>
              </w:rPr>
              <w:t>)</w:t>
            </w:r>
          </w:p>
          <w:p w14:paraId="361E0505" w14:textId="6BE7A065" w:rsidR="00AC4083" w:rsidRPr="00AE71C0" w:rsidRDefault="00AC4083" w:rsidP="00AC4083">
            <w:pPr>
              <w:rPr>
                <w:rFonts w:cs="Arial"/>
              </w:rPr>
            </w:pPr>
            <w:r w:rsidRPr="00AE71C0">
              <w:rPr>
                <w:rFonts w:cs="Arial"/>
              </w:rPr>
              <w:tab/>
              <w:t>16.3.14</w:t>
            </w:r>
            <w:r w:rsidRPr="00AE71C0">
              <w:rPr>
                <w:rFonts w:cs="Arial"/>
              </w:rPr>
              <w:tab/>
            </w:r>
            <w:r w:rsidRPr="00AE71C0">
              <w:t>IMS/MC TEI16</w:t>
            </w:r>
            <w:r w:rsidRPr="00AE71C0">
              <w:rPr>
                <w:rFonts w:cs="Arial"/>
              </w:rPr>
              <w:tab/>
            </w:r>
            <w:r w:rsidRPr="00AE71C0">
              <w:rPr>
                <w:rFonts w:cs="Arial"/>
              </w:rPr>
              <w:tab/>
              <w:t xml:space="preserve"> </w:t>
            </w:r>
            <w:r w:rsidRPr="00AE71C0">
              <w:rPr>
                <w:rFonts w:cs="Arial"/>
              </w:rPr>
              <w:tab/>
            </w:r>
            <w:r w:rsidRPr="00AE71C0">
              <w:rPr>
                <w:rFonts w:cs="Arial"/>
              </w:rPr>
              <w:tab/>
            </w:r>
            <w:r w:rsidR="00BE7C8F" w:rsidRPr="006C00E0">
              <w:rPr>
                <w:rFonts w:cs="Arial"/>
              </w:rPr>
              <w:t>(</w:t>
            </w:r>
            <w:r w:rsidR="001602A0">
              <w:rPr>
                <w:rFonts w:cs="Arial"/>
              </w:rPr>
              <w:t>0</w:t>
            </w:r>
            <w:r w:rsidR="00BE7C8F" w:rsidRPr="006C00E0">
              <w:rPr>
                <w:rFonts w:cs="Arial"/>
              </w:rPr>
              <w:t>)</w:t>
            </w:r>
          </w:p>
          <w:p w14:paraId="38B3657C" w14:textId="77777777" w:rsidR="00AC4083" w:rsidRPr="00AE71C0" w:rsidRDefault="00AC4083" w:rsidP="00AC4083">
            <w:pPr>
              <w:rPr>
                <w:rFonts w:cs="Arial"/>
                <w:b/>
                <w:bCs/>
              </w:rPr>
            </w:pPr>
          </w:p>
          <w:p w14:paraId="4B3CFD63" w14:textId="19BE3983" w:rsidR="00BD21AE" w:rsidRPr="00AE71C0" w:rsidRDefault="00BD21AE" w:rsidP="00BD21AE">
            <w:pPr>
              <w:rPr>
                <w:rFonts w:cs="Arial"/>
                <w:b/>
                <w:u w:val="single"/>
              </w:rPr>
            </w:pPr>
          </w:p>
          <w:p w14:paraId="0760E907" w14:textId="77777777" w:rsidR="00BD21AE" w:rsidRPr="00AE71C0" w:rsidRDefault="00BD21AE" w:rsidP="00BD21AE">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30013A94"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602A0">
              <w:rPr>
                <w:rFonts w:cs="Arial"/>
              </w:rPr>
              <w:t>4</w:t>
            </w:r>
            <w:r w:rsidRPr="00BC5D64">
              <w:rPr>
                <w:rFonts w:cs="Arial"/>
              </w:rPr>
              <w:t>)</w:t>
            </w:r>
          </w:p>
          <w:p w14:paraId="14F674C1" w14:textId="068839D1"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602A0">
              <w:rPr>
                <w:rFonts w:cs="Arial"/>
              </w:rPr>
              <w:t>14</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331EAB91" w:rsidR="00C25060" w:rsidRDefault="00C25060" w:rsidP="00C25060">
            <w:pPr>
              <w:rPr>
                <w:rFonts w:cs="Arial"/>
              </w:rPr>
            </w:pPr>
            <w:r w:rsidRPr="00D95972">
              <w:rPr>
                <w:rFonts w:cs="Arial"/>
              </w:rPr>
              <w:tab/>
            </w:r>
            <w:bookmarkStart w:id="4" w:name="_Hlk85212486"/>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BE7C8F" w:rsidRPr="006C00E0">
              <w:rPr>
                <w:rFonts w:cs="Arial"/>
              </w:rPr>
              <w:t>(</w:t>
            </w:r>
            <w:r w:rsidR="001602A0">
              <w:rPr>
                <w:rFonts w:cs="Arial"/>
              </w:rPr>
              <w:t>1</w:t>
            </w:r>
            <w:r w:rsidR="00BE7C8F" w:rsidRPr="006C00E0">
              <w:rPr>
                <w:rFonts w:cs="Arial"/>
              </w:rPr>
              <w:t>)</w:t>
            </w:r>
          </w:p>
          <w:p w14:paraId="65428ECA" w14:textId="026F875C"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2B4001">
              <w:rPr>
                <w:rFonts w:cs="Arial"/>
              </w:rPr>
              <w:t>(101)</w:t>
            </w:r>
          </w:p>
          <w:p w14:paraId="2506451D" w14:textId="0BA877A4"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2B4001">
              <w:rPr>
                <w:rFonts w:cs="Arial"/>
              </w:rPr>
              <w:t>1</w:t>
            </w:r>
            <w:r w:rsidR="0006497A">
              <w:rPr>
                <w:rFonts w:cs="Arial"/>
              </w:rPr>
              <w:t>)</w:t>
            </w:r>
          </w:p>
          <w:p w14:paraId="7C9621BA" w14:textId="5266632E" w:rsidR="00483EC0" w:rsidRDefault="00483EC0" w:rsidP="00483EC0">
            <w:pPr>
              <w:rPr>
                <w:rFonts w:cs="Arial"/>
              </w:rPr>
            </w:pPr>
            <w:r w:rsidRPr="00D95972">
              <w:rPr>
                <w:rFonts w:cs="Arial"/>
              </w:rPr>
              <w:tab/>
            </w:r>
            <w:r>
              <w:rPr>
                <w:rFonts w:cs="Arial"/>
              </w:rPr>
              <w:t>17.2.4</w:t>
            </w:r>
            <w:r w:rsidRPr="00BC5D64">
              <w:rPr>
                <w:rFonts w:cs="Arial"/>
              </w:rPr>
              <w:tab/>
            </w:r>
            <w:bookmarkStart w:id="5" w:name="_Hlk95837368"/>
            <w:r>
              <w:t>5GSAT_ARCH-CT</w:t>
            </w:r>
            <w:r w:rsidRPr="004A7470">
              <w:rPr>
                <w:rFonts w:cs="Arial"/>
              </w:rPr>
              <w:t xml:space="preserve"> </w:t>
            </w:r>
            <w:bookmarkEnd w:id="5"/>
            <w:r w:rsidRPr="004A7470">
              <w:rPr>
                <w:rFonts w:cs="Arial"/>
              </w:rPr>
              <w:tab/>
            </w:r>
            <w:r w:rsidRPr="004A7470">
              <w:rPr>
                <w:rFonts w:cs="Arial"/>
              </w:rPr>
              <w:tab/>
            </w:r>
            <w:r w:rsidRPr="004A7470">
              <w:rPr>
                <w:rFonts w:cs="Arial"/>
              </w:rPr>
              <w:tab/>
            </w:r>
            <w:r w:rsidRPr="00BC5D64">
              <w:rPr>
                <w:rFonts w:cs="Arial"/>
              </w:rPr>
              <w:t>(</w:t>
            </w:r>
            <w:r w:rsidR="002B4001">
              <w:rPr>
                <w:rFonts w:cs="Arial"/>
              </w:rPr>
              <w:t>23</w:t>
            </w:r>
            <w:r w:rsidRPr="00BC5D64">
              <w:rPr>
                <w:rFonts w:cs="Arial"/>
              </w:rPr>
              <w:t>)</w:t>
            </w:r>
          </w:p>
          <w:p w14:paraId="2698E59E" w14:textId="7076560F"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C3ACD">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7DB652E6" w:rsidR="00483EC0" w:rsidRPr="00FC4265" w:rsidRDefault="00483EC0" w:rsidP="00483EC0">
            <w:pPr>
              <w:rPr>
                <w:rFonts w:cs="Arial"/>
              </w:rPr>
            </w:pPr>
            <w:r w:rsidRPr="00D95972">
              <w:rPr>
                <w:rFonts w:cs="Arial"/>
              </w:rPr>
              <w:tab/>
            </w:r>
            <w:r w:rsidRPr="00FC4265">
              <w:rPr>
                <w:rFonts w:cs="Arial"/>
              </w:rPr>
              <w:t>17.2.10</w:t>
            </w:r>
            <w:r w:rsidRPr="00FC4265">
              <w:rPr>
                <w:rFonts w:cs="Arial"/>
              </w:rPr>
              <w:tab/>
            </w:r>
            <w:proofErr w:type="spellStart"/>
            <w:r>
              <w:rPr>
                <w:lang w:val="fr-FR"/>
              </w:rPr>
              <w:t>IIoT</w:t>
            </w:r>
            <w:proofErr w:type="spellEnd"/>
            <w:r w:rsidRPr="00FC4265">
              <w:rPr>
                <w:rFonts w:cs="Arial"/>
              </w:rPr>
              <w:tab/>
            </w:r>
            <w:r w:rsidRPr="00FC4265">
              <w:rPr>
                <w:rFonts w:cs="Arial"/>
              </w:rPr>
              <w:tab/>
            </w:r>
            <w:r w:rsidRPr="00FC4265">
              <w:rPr>
                <w:rFonts w:cs="Arial"/>
              </w:rPr>
              <w:tab/>
            </w:r>
            <w:r w:rsidRPr="00FC4265">
              <w:rPr>
                <w:rFonts w:cs="Arial"/>
              </w:rPr>
              <w:tab/>
            </w:r>
            <w:r w:rsidRPr="00FC4265">
              <w:rPr>
                <w:rFonts w:cs="Arial"/>
              </w:rPr>
              <w:tab/>
              <w:t>(</w:t>
            </w:r>
            <w:r w:rsidR="00BD21AE" w:rsidRPr="00FC4265">
              <w:rPr>
                <w:rFonts w:cs="Arial"/>
              </w:rPr>
              <w:t>0</w:t>
            </w:r>
            <w:r w:rsidRPr="00FC4265">
              <w:rPr>
                <w:rFonts w:cs="Arial"/>
              </w:rPr>
              <w:t>)</w:t>
            </w:r>
          </w:p>
          <w:p w14:paraId="22F64CB7" w14:textId="05A957A6" w:rsidR="00483EC0" w:rsidRPr="00AE4C55" w:rsidRDefault="00483EC0" w:rsidP="00483EC0">
            <w:pPr>
              <w:rPr>
                <w:rFonts w:cs="Arial"/>
              </w:rPr>
            </w:pPr>
            <w:r w:rsidRPr="00FC4265">
              <w:rPr>
                <w:rFonts w:cs="Arial"/>
              </w:rPr>
              <w:tab/>
            </w:r>
            <w:r w:rsidRPr="00AE4C55">
              <w:rPr>
                <w:rFonts w:cs="Arial"/>
              </w:rPr>
              <w:t>17.2.11</w:t>
            </w:r>
            <w:r w:rsidRPr="00AE4C55">
              <w:rPr>
                <w:rFonts w:cs="Arial"/>
              </w:rPr>
              <w:tab/>
            </w:r>
            <w:proofErr w:type="spellStart"/>
            <w:r>
              <w:rPr>
                <w:lang w:val="fr-FR"/>
              </w:rPr>
              <w:t>eNPN</w:t>
            </w:r>
            <w:proofErr w:type="spellEnd"/>
            <w:r w:rsidRPr="00AE4C55">
              <w:rPr>
                <w:rFonts w:cs="Arial"/>
              </w:rPr>
              <w:tab/>
            </w:r>
            <w:r w:rsidRPr="00AE4C55">
              <w:rPr>
                <w:rFonts w:cs="Arial"/>
              </w:rPr>
              <w:tab/>
            </w:r>
            <w:r w:rsidRPr="00AE4C55">
              <w:rPr>
                <w:rFonts w:cs="Arial"/>
              </w:rPr>
              <w:tab/>
            </w:r>
            <w:r w:rsidRPr="00AE4C55">
              <w:rPr>
                <w:rFonts w:cs="Arial"/>
              </w:rPr>
              <w:tab/>
            </w:r>
            <w:r w:rsidRPr="00AE4C55">
              <w:rPr>
                <w:rFonts w:cs="Arial"/>
              </w:rPr>
              <w:tab/>
              <w:t>(</w:t>
            </w:r>
            <w:r w:rsidR="002B4001" w:rsidRPr="00AE4C55">
              <w:rPr>
                <w:rFonts w:cs="Arial"/>
              </w:rPr>
              <w:t>33</w:t>
            </w:r>
            <w:r w:rsidRPr="00AE4C55">
              <w:rPr>
                <w:rFonts w:cs="Arial"/>
              </w:rPr>
              <w:t>)</w:t>
            </w:r>
          </w:p>
          <w:p w14:paraId="5DE9D8BA" w14:textId="4C9432C0" w:rsidR="00483EC0" w:rsidRPr="00826775" w:rsidRDefault="00483EC0" w:rsidP="00483EC0">
            <w:pPr>
              <w:rPr>
                <w:rFonts w:cs="Arial"/>
                <w:lang w:val="de-DE"/>
              </w:rPr>
            </w:pPr>
            <w:r w:rsidRPr="00AE4C55">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2B4001">
              <w:rPr>
                <w:rFonts w:cs="Arial"/>
                <w:lang w:val="de-DE"/>
              </w:rPr>
              <w:t>4</w:t>
            </w:r>
            <w:r w:rsidRPr="00826775">
              <w:rPr>
                <w:rFonts w:cs="Arial"/>
                <w:lang w:val="de-DE"/>
              </w:rPr>
              <w:t>)</w:t>
            </w:r>
          </w:p>
          <w:p w14:paraId="6F2C4603" w14:textId="6C6BD979"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2B4001">
              <w:rPr>
                <w:rFonts w:cs="Arial"/>
                <w:lang w:val="de-DE"/>
              </w:rPr>
              <w:t>6</w:t>
            </w:r>
            <w:r w:rsidRPr="00826775">
              <w:rPr>
                <w:rFonts w:cs="Arial"/>
                <w:lang w:val="de-DE"/>
              </w:rPr>
              <w:t>)</w:t>
            </w:r>
          </w:p>
          <w:p w14:paraId="1086D741" w14:textId="37430067"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2B4001">
              <w:rPr>
                <w:rFonts w:cs="Arial"/>
                <w:lang w:val="de-DE"/>
              </w:rPr>
              <w:t>25</w:t>
            </w:r>
            <w:r w:rsidRPr="00826775">
              <w:rPr>
                <w:rFonts w:cs="Arial"/>
                <w:lang w:val="de-DE"/>
              </w:rPr>
              <w:t>)</w:t>
            </w:r>
          </w:p>
          <w:p w14:paraId="1FFC9D53" w14:textId="20734E48"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w:t>
            </w:r>
            <w:r w:rsidR="002B4001">
              <w:rPr>
                <w:rFonts w:cs="Arial"/>
              </w:rPr>
              <w:t>2</w:t>
            </w:r>
            <w:r w:rsidRPr="00CA1ED9">
              <w:rPr>
                <w:rFonts w:cs="Arial"/>
              </w:rPr>
              <w:t>)</w:t>
            </w:r>
          </w:p>
          <w:p w14:paraId="392C4248" w14:textId="3DD24E95"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21</w:t>
            </w:r>
            <w:r w:rsidRPr="00BC5D64">
              <w:rPr>
                <w:rFonts w:cs="Arial"/>
              </w:rPr>
              <w:t>)</w:t>
            </w:r>
          </w:p>
          <w:p w14:paraId="71F7A8C8" w14:textId="2EE10F55"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16</w:t>
            </w:r>
            <w:r w:rsidRPr="00BC5D64">
              <w:rPr>
                <w:rFonts w:cs="Arial"/>
              </w:rPr>
              <w:t>)</w:t>
            </w:r>
          </w:p>
          <w:p w14:paraId="4512FEB0" w14:textId="63E21328"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75</w:t>
            </w:r>
            <w:r w:rsidRPr="00BC5D64">
              <w:rPr>
                <w:rFonts w:cs="Arial"/>
              </w:rPr>
              <w:t>)</w:t>
            </w:r>
          </w:p>
          <w:p w14:paraId="04C16D7F" w14:textId="7305D58C"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1</w:t>
            </w:r>
            <w:r w:rsidR="004700D8">
              <w:rPr>
                <w:rFonts w:cs="Arial"/>
              </w:rPr>
              <w:t>)</w:t>
            </w:r>
          </w:p>
          <w:bookmarkEnd w:id="4"/>
          <w:p w14:paraId="0B926686" w14:textId="41DE4AE7"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4</w:t>
            </w:r>
            <w:r w:rsidRPr="00BC5D64">
              <w:rPr>
                <w:rFonts w:cs="Arial"/>
              </w:rPr>
              <w:t>)</w:t>
            </w:r>
          </w:p>
          <w:p w14:paraId="0075CCD4" w14:textId="07EC6141"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3</w:t>
            </w:r>
            <w:r w:rsidRPr="00BC5D64">
              <w:rPr>
                <w:rFonts w:cs="Arial"/>
              </w:rPr>
              <w:t>)</w:t>
            </w:r>
          </w:p>
          <w:p w14:paraId="423F8F79" w14:textId="125BAC38"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4</w:t>
            </w:r>
            <w:r w:rsidRPr="00BC5D64">
              <w:rPr>
                <w:rFonts w:cs="Arial"/>
              </w:rPr>
              <w:t>)</w:t>
            </w:r>
          </w:p>
          <w:p w14:paraId="1B6FE01D" w14:textId="009FE0AC"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26</w:t>
            </w:r>
            <w:r w:rsidRPr="00BC5D64">
              <w:rPr>
                <w:rFonts w:cs="Arial"/>
              </w:rPr>
              <w:t>)</w:t>
            </w:r>
          </w:p>
          <w:p w14:paraId="4D95F6B5" w14:textId="107AC4FC"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1</w:t>
            </w:r>
            <w:r w:rsidRPr="00BC5D64">
              <w:rPr>
                <w:rFonts w:cs="Arial"/>
              </w:rPr>
              <w:t>)</w:t>
            </w:r>
          </w:p>
          <w:p w14:paraId="0D265280" w14:textId="50E3A840"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2B4001">
              <w:rPr>
                <w:rFonts w:cs="Arial"/>
                <w:lang w:val="de-DE"/>
              </w:rPr>
              <w:t>7</w:t>
            </w:r>
            <w:r w:rsidRPr="00104332">
              <w:rPr>
                <w:rFonts w:cs="Arial"/>
                <w:lang w:val="de-DE"/>
              </w:rPr>
              <w:t>)</w:t>
            </w:r>
          </w:p>
          <w:p w14:paraId="113BE1B6" w14:textId="48BA8723"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2B4001">
              <w:rPr>
                <w:rFonts w:cs="Arial"/>
                <w:lang w:val="de-DE"/>
              </w:rPr>
              <w:t>0</w:t>
            </w:r>
            <w:r w:rsidRPr="00104332">
              <w:rPr>
                <w:rFonts w:cs="Arial"/>
                <w:lang w:val="de-DE"/>
              </w:rPr>
              <w:t>)</w:t>
            </w:r>
          </w:p>
          <w:p w14:paraId="1297C91E" w14:textId="36DF30D1" w:rsidR="005D3CE7" w:rsidRPr="005D3CE7" w:rsidRDefault="005D3CE7" w:rsidP="005D3CE7">
            <w:pPr>
              <w:rPr>
                <w:rFonts w:cs="Arial"/>
                <w:lang w:val="de-DE"/>
              </w:rPr>
            </w:pPr>
            <w:bookmarkStart w:id="6"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2B4001">
              <w:rPr>
                <w:rFonts w:cs="Arial"/>
                <w:lang w:val="de-DE"/>
              </w:rPr>
              <w:t>0</w:t>
            </w:r>
            <w:r w:rsidRPr="005D3CE7">
              <w:rPr>
                <w:rFonts w:cs="Arial"/>
                <w:lang w:val="de-DE"/>
              </w:rPr>
              <w:t>)</w:t>
            </w:r>
          </w:p>
          <w:p w14:paraId="640B429D" w14:textId="2B60995E" w:rsidR="005D3CE7" w:rsidRPr="00BE6F8F" w:rsidRDefault="005D3CE7" w:rsidP="005D3CE7">
            <w:pPr>
              <w:rPr>
                <w:rFonts w:cs="Arial"/>
                <w:lang w:val="de-DE"/>
              </w:rPr>
            </w:pPr>
            <w:r w:rsidRPr="005D3CE7">
              <w:rPr>
                <w:rFonts w:cs="Arial"/>
                <w:lang w:val="de-DE"/>
              </w:rPr>
              <w:tab/>
            </w:r>
            <w:r w:rsidRPr="00BE6F8F">
              <w:rPr>
                <w:rFonts w:cs="Arial"/>
                <w:lang w:val="de-DE"/>
              </w:rPr>
              <w:t>17.2.28</w:t>
            </w:r>
            <w:r w:rsidRPr="00BE6F8F">
              <w:rPr>
                <w:rFonts w:cs="Arial"/>
                <w:lang w:val="de-DE"/>
              </w:rPr>
              <w:tab/>
            </w:r>
            <w:r w:rsidRPr="00BE6F8F">
              <w:rPr>
                <w:lang w:val="de-DE"/>
              </w:rPr>
              <w:t>ING_5GS</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2B4001">
              <w:rPr>
                <w:rFonts w:cs="Arial"/>
                <w:lang w:val="de-DE"/>
              </w:rPr>
              <w:t>0</w:t>
            </w:r>
            <w:r w:rsidRPr="00BE6F8F">
              <w:rPr>
                <w:rFonts w:cs="Arial"/>
                <w:lang w:val="de-DE"/>
              </w:rPr>
              <w:t>)</w:t>
            </w:r>
          </w:p>
          <w:p w14:paraId="1F075C26" w14:textId="7A1D5143" w:rsidR="005D3CE7" w:rsidRPr="00BE6F8F" w:rsidRDefault="005D3CE7" w:rsidP="005D3CE7">
            <w:pPr>
              <w:rPr>
                <w:rFonts w:cs="Arial"/>
                <w:lang w:val="de-DE"/>
              </w:rPr>
            </w:pPr>
            <w:r w:rsidRPr="00BE6F8F">
              <w:rPr>
                <w:rFonts w:cs="Arial"/>
                <w:lang w:val="de-DE"/>
              </w:rPr>
              <w:tab/>
              <w:t>17.2.29</w:t>
            </w:r>
            <w:r w:rsidRPr="00BE6F8F">
              <w:rPr>
                <w:rFonts w:cs="Arial"/>
                <w:lang w:val="de-DE"/>
              </w:rPr>
              <w:tab/>
            </w:r>
            <w:r w:rsidRPr="00BE6F8F">
              <w:rPr>
                <w:lang w:val="de-DE"/>
              </w:rPr>
              <w:t>MINT</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2B4001">
              <w:rPr>
                <w:rFonts w:cs="Arial"/>
                <w:lang w:val="de-DE"/>
              </w:rPr>
              <w:t>16</w:t>
            </w:r>
            <w:r w:rsidRPr="00BE6F8F">
              <w:rPr>
                <w:rFonts w:cs="Arial"/>
                <w:lang w:val="de-DE"/>
              </w:rPr>
              <w:t>)</w:t>
            </w:r>
          </w:p>
          <w:p w14:paraId="7866F2D8" w14:textId="4F4469E8" w:rsidR="005D3CE7" w:rsidRPr="00BE6F8F" w:rsidRDefault="005D3CE7" w:rsidP="005D3CE7">
            <w:pPr>
              <w:rPr>
                <w:rFonts w:cs="Arial"/>
                <w:lang w:val="de-DE"/>
              </w:rPr>
            </w:pPr>
            <w:r w:rsidRPr="00BE6F8F">
              <w:rPr>
                <w:rFonts w:cs="Arial"/>
                <w:lang w:val="de-DE"/>
              </w:rPr>
              <w:tab/>
              <w:t>17.2.30</w:t>
            </w:r>
            <w:r w:rsidRPr="00BE6F8F">
              <w:rPr>
                <w:rFonts w:cs="Arial"/>
                <w:lang w:val="de-DE"/>
              </w:rPr>
              <w:tab/>
            </w:r>
            <w:r w:rsidRPr="00BE6F8F">
              <w:rPr>
                <w:lang w:val="de-DE"/>
              </w:rPr>
              <w:t>5GM</w:t>
            </w:r>
            <w:r w:rsidRPr="00BE6F8F">
              <w:rPr>
                <w:lang w:val="de-DE" w:eastAsia="zh-CN"/>
              </w:rPr>
              <w:t>A</w:t>
            </w:r>
            <w:r w:rsidRPr="00BE6F8F">
              <w:rPr>
                <w:lang w:val="de-DE"/>
              </w:rPr>
              <w:t>RCH</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2B4001">
              <w:rPr>
                <w:rFonts w:cs="Arial"/>
                <w:lang w:val="de-DE"/>
              </w:rPr>
              <w:t>25</w:t>
            </w:r>
            <w:r w:rsidRPr="00BE6F8F">
              <w:rPr>
                <w:rFonts w:cs="Arial"/>
                <w:lang w:val="de-DE"/>
              </w:rPr>
              <w:t>)</w:t>
            </w:r>
          </w:p>
          <w:p w14:paraId="7CCD6353" w14:textId="0E9FBC74" w:rsidR="008B0E96" w:rsidRPr="00BE6F8F" w:rsidRDefault="008B0E96" w:rsidP="008B0E96">
            <w:pPr>
              <w:rPr>
                <w:rFonts w:cs="Arial"/>
                <w:lang w:val="de-DE"/>
              </w:rPr>
            </w:pPr>
            <w:r w:rsidRPr="00BE6F8F">
              <w:rPr>
                <w:rFonts w:cs="Arial"/>
                <w:lang w:val="de-DE"/>
              </w:rPr>
              <w:tab/>
              <w:t>17.2.31</w:t>
            </w:r>
            <w:r w:rsidRPr="00BE6F8F">
              <w:rPr>
                <w:rFonts w:cs="Arial"/>
                <w:lang w:val="de-DE"/>
              </w:rPr>
              <w:tab/>
            </w:r>
            <w:r w:rsidRPr="00BE6F8F">
              <w:rPr>
                <w:lang w:val="de-DE"/>
              </w:rPr>
              <w:t>ARCH_NR_REDCAP</w:t>
            </w:r>
            <w:r w:rsidRPr="00BE6F8F">
              <w:rPr>
                <w:rFonts w:cs="Arial"/>
                <w:lang w:val="de-DE"/>
              </w:rPr>
              <w:tab/>
            </w:r>
            <w:r w:rsidRPr="00BE6F8F">
              <w:rPr>
                <w:rFonts w:cs="Arial"/>
                <w:lang w:val="de-DE"/>
              </w:rPr>
              <w:tab/>
            </w:r>
            <w:r w:rsidRPr="00BE6F8F">
              <w:rPr>
                <w:rFonts w:cs="Arial"/>
                <w:lang w:val="de-DE"/>
              </w:rPr>
              <w:tab/>
              <w:t>(</w:t>
            </w:r>
            <w:r w:rsidR="002B4001">
              <w:rPr>
                <w:rFonts w:cs="Arial"/>
                <w:lang w:val="de-DE"/>
              </w:rPr>
              <w:t>0</w:t>
            </w:r>
            <w:r w:rsidRPr="00BE6F8F">
              <w:rPr>
                <w:rFonts w:cs="Arial"/>
                <w:lang w:val="de-DE"/>
              </w:rPr>
              <w:t>)</w:t>
            </w:r>
          </w:p>
          <w:p w14:paraId="6E68658E" w14:textId="10C1612A" w:rsidR="008B0E96" w:rsidRPr="00BE6F8F" w:rsidRDefault="008B0E96" w:rsidP="008B0E96">
            <w:pPr>
              <w:rPr>
                <w:rFonts w:cs="Arial"/>
                <w:lang w:val="de-DE"/>
              </w:rPr>
            </w:pPr>
            <w:r w:rsidRPr="00BE6F8F">
              <w:rPr>
                <w:rFonts w:cs="Arial"/>
                <w:lang w:val="de-DE"/>
              </w:rPr>
              <w:tab/>
              <w:t>17.2.32</w:t>
            </w:r>
            <w:r w:rsidRPr="00BE6F8F">
              <w:rPr>
                <w:rFonts w:cs="Arial"/>
                <w:lang w:val="de-DE"/>
              </w:rPr>
              <w:tab/>
            </w:r>
            <w:proofErr w:type="spellStart"/>
            <w:r w:rsidRPr="00BE6F8F">
              <w:rPr>
                <w:lang w:val="de-DE"/>
              </w:rPr>
              <w:t>IoT_SAT_ARCH_EPS</w:t>
            </w:r>
            <w:proofErr w:type="spellEnd"/>
            <w:r w:rsidRPr="00BE6F8F">
              <w:rPr>
                <w:rFonts w:cs="Arial"/>
                <w:lang w:val="de-DE"/>
              </w:rPr>
              <w:tab/>
            </w:r>
            <w:r w:rsidRPr="00BE6F8F">
              <w:rPr>
                <w:rFonts w:cs="Arial"/>
                <w:lang w:val="de-DE"/>
              </w:rPr>
              <w:tab/>
            </w:r>
            <w:r w:rsidRPr="00BE6F8F">
              <w:rPr>
                <w:rFonts w:cs="Arial"/>
                <w:lang w:val="de-DE"/>
              </w:rPr>
              <w:tab/>
              <w:t>(</w:t>
            </w:r>
            <w:r w:rsidR="000D1CF8">
              <w:rPr>
                <w:rFonts w:cs="Arial"/>
                <w:lang w:val="de-DE"/>
              </w:rPr>
              <w:t>6</w:t>
            </w:r>
            <w:r w:rsidRPr="00BE6F8F">
              <w:rPr>
                <w:rFonts w:cs="Arial"/>
                <w:lang w:val="de-DE"/>
              </w:rPr>
              <w:t>)</w:t>
            </w:r>
          </w:p>
          <w:p w14:paraId="2059553D" w14:textId="65B9342A" w:rsidR="000F7B6F" w:rsidRPr="00BE6F8F" w:rsidRDefault="000F7B6F" w:rsidP="008B0E96">
            <w:pPr>
              <w:rPr>
                <w:rFonts w:cs="Arial"/>
                <w:lang w:val="de-DE"/>
              </w:rPr>
            </w:pPr>
            <w:r w:rsidRPr="00BE6F8F">
              <w:rPr>
                <w:rFonts w:cs="Arial"/>
                <w:lang w:val="de-DE"/>
              </w:rPr>
              <w:tab/>
              <w:t>17.2.33</w:t>
            </w:r>
            <w:r w:rsidRPr="00BE6F8F">
              <w:rPr>
                <w:rFonts w:cs="Arial"/>
                <w:lang w:val="de-DE"/>
              </w:rPr>
              <w:tab/>
            </w:r>
            <w:r w:rsidRPr="00BE6F8F">
              <w:rPr>
                <w:lang w:val="de-DE"/>
              </w:rPr>
              <w:t>NSWO_5G</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0D1CF8">
              <w:rPr>
                <w:rFonts w:cs="Arial"/>
                <w:lang w:val="de-DE"/>
              </w:rPr>
              <w:t>1</w:t>
            </w:r>
            <w:r w:rsidRPr="00BE6F8F">
              <w:rPr>
                <w:rFonts w:cs="Arial"/>
                <w:lang w:val="de-DE"/>
              </w:rPr>
              <w:t>)</w:t>
            </w:r>
          </w:p>
          <w:p w14:paraId="6C2BAF9D" w14:textId="0D131A09" w:rsidR="000F7B6F" w:rsidRPr="00BE6F8F" w:rsidRDefault="000F7B6F" w:rsidP="008B0E96">
            <w:pPr>
              <w:rPr>
                <w:rFonts w:cs="Arial"/>
                <w:lang w:val="de-DE"/>
              </w:rPr>
            </w:pPr>
            <w:r w:rsidRPr="00BE6F8F">
              <w:rPr>
                <w:rFonts w:cs="Arial"/>
                <w:lang w:val="de-DE"/>
              </w:rPr>
              <w:tab/>
              <w:t>17.2.34</w:t>
            </w:r>
            <w:r w:rsidRPr="00BE6F8F">
              <w:rPr>
                <w:rFonts w:cs="Arial"/>
                <w:lang w:val="de-DE"/>
              </w:rPr>
              <w:tab/>
            </w:r>
            <w:r w:rsidRPr="00BE6F8F">
              <w:rPr>
                <w:lang w:val="de-DE"/>
              </w:rPr>
              <w:t>AKMA_TLS</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0D1CF8">
              <w:rPr>
                <w:rFonts w:cs="Arial"/>
                <w:lang w:val="de-DE"/>
              </w:rPr>
              <w:t>0</w:t>
            </w:r>
            <w:r w:rsidRPr="00BE6F8F">
              <w:rPr>
                <w:rFonts w:cs="Arial"/>
                <w:lang w:val="de-DE"/>
              </w:rPr>
              <w:t>)</w:t>
            </w:r>
          </w:p>
          <w:p w14:paraId="1008CB7F" w14:textId="484EA1CB" w:rsidR="001A0BA1" w:rsidRPr="00BE6F8F" w:rsidRDefault="001A0BA1" w:rsidP="001A0BA1">
            <w:pPr>
              <w:rPr>
                <w:rFonts w:cs="Arial"/>
                <w:lang w:val="de-DE"/>
              </w:rPr>
            </w:pPr>
            <w:r w:rsidRPr="00BE6F8F">
              <w:rPr>
                <w:rFonts w:cs="Arial"/>
                <w:lang w:val="de-DE"/>
              </w:rPr>
              <w:tab/>
              <w:t>17.2.</w:t>
            </w:r>
            <w:r w:rsidR="005D3CE7" w:rsidRPr="00BE6F8F">
              <w:rPr>
                <w:rFonts w:cs="Arial"/>
                <w:lang w:val="de-DE"/>
              </w:rPr>
              <w:t>3</w:t>
            </w:r>
            <w:r w:rsidR="004450FA" w:rsidRPr="00BE6F8F">
              <w:rPr>
                <w:rFonts w:cs="Arial"/>
                <w:lang w:val="de-DE"/>
              </w:rPr>
              <w:t>5</w:t>
            </w:r>
            <w:r w:rsidRPr="00BE6F8F">
              <w:rPr>
                <w:rFonts w:cs="Arial"/>
                <w:lang w:val="de-DE"/>
              </w:rPr>
              <w:tab/>
              <w:t>TEI17</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004700D8" w:rsidRPr="00BE6F8F">
              <w:rPr>
                <w:rFonts w:cs="Arial"/>
                <w:lang w:val="de-DE"/>
              </w:rPr>
              <w:t>(</w:t>
            </w:r>
            <w:r w:rsidR="000D1CF8">
              <w:rPr>
                <w:rFonts w:cs="Arial"/>
                <w:lang w:val="de-DE"/>
              </w:rPr>
              <w:t>29</w:t>
            </w:r>
            <w:r w:rsidR="004700D8" w:rsidRPr="00BE6F8F">
              <w:rPr>
                <w:rFonts w:cs="Arial"/>
                <w:lang w:val="de-DE"/>
              </w:rPr>
              <w:t>)</w:t>
            </w:r>
          </w:p>
          <w:bookmarkEnd w:id="6"/>
          <w:p w14:paraId="36630ECF" w14:textId="77777777" w:rsidR="00B1355F" w:rsidRPr="00BE6F8F" w:rsidRDefault="00B1355F" w:rsidP="00483EC0">
            <w:pPr>
              <w:rPr>
                <w:rFonts w:cs="Arial"/>
                <w:lang w:val="de-DE"/>
              </w:rPr>
            </w:pPr>
          </w:p>
          <w:p w14:paraId="0B1C68D9" w14:textId="77777777" w:rsidR="0004421A" w:rsidRPr="00BE6F8F" w:rsidRDefault="0004421A" w:rsidP="0004421A">
            <w:pPr>
              <w:rPr>
                <w:rFonts w:cs="Arial"/>
                <w:lang w:val="de-DE"/>
              </w:rPr>
            </w:pPr>
          </w:p>
          <w:p w14:paraId="5BEEF717" w14:textId="77777777" w:rsidR="0080186D" w:rsidRPr="00BE6F8F" w:rsidRDefault="0080186D" w:rsidP="006A159F">
            <w:pPr>
              <w:rPr>
                <w:rFonts w:cs="Arial"/>
                <w:lang w:val="de-DE"/>
              </w:rPr>
            </w:pPr>
          </w:p>
          <w:p w14:paraId="798A1846" w14:textId="77777777" w:rsidR="00C25060" w:rsidRPr="00BE6F8F" w:rsidRDefault="00C25060" w:rsidP="00C25060">
            <w:pPr>
              <w:rPr>
                <w:rFonts w:cs="Arial"/>
                <w:b/>
                <w:bCs/>
                <w:lang w:val="de-DE"/>
              </w:rPr>
            </w:pPr>
            <w:r w:rsidRPr="00BE6F8F">
              <w:rPr>
                <w:rFonts w:cs="Arial"/>
                <w:b/>
                <w:bCs/>
                <w:lang w:val="de-DE"/>
              </w:rPr>
              <w:t xml:space="preserve">Agenda Items </w:t>
            </w:r>
            <w:proofErr w:type="spellStart"/>
            <w:r w:rsidRPr="00BE6F8F">
              <w:rPr>
                <w:rFonts w:cs="Arial"/>
                <w:b/>
                <w:bCs/>
                <w:lang w:val="de-DE"/>
              </w:rPr>
              <w:t>from</w:t>
            </w:r>
            <w:proofErr w:type="spellEnd"/>
            <w:r w:rsidRPr="00BE6F8F">
              <w:rPr>
                <w:rFonts w:cs="Arial"/>
                <w:b/>
                <w:bCs/>
                <w:lang w:val="de-DE"/>
              </w:rPr>
              <w:t xml:space="preserve"> 17.3</w:t>
            </w:r>
          </w:p>
          <w:p w14:paraId="5E4E5B10" w14:textId="0BA1BEEB" w:rsidR="00483EC0" w:rsidRPr="00BE6F8F" w:rsidRDefault="00483EC0" w:rsidP="00483EC0">
            <w:pPr>
              <w:rPr>
                <w:rFonts w:cs="Arial"/>
                <w:lang w:val="de-DE"/>
              </w:rPr>
            </w:pPr>
            <w:r w:rsidRPr="00BE6F8F">
              <w:rPr>
                <w:rFonts w:cs="Arial"/>
                <w:lang w:val="de-DE"/>
              </w:rPr>
              <w:tab/>
              <w:t>17.3.1</w:t>
            </w:r>
            <w:r w:rsidRPr="00BE6F8F">
              <w:rPr>
                <w:rFonts w:cs="Arial"/>
                <w:lang w:val="de-DE"/>
              </w:rPr>
              <w:tab/>
            </w:r>
            <w:r w:rsidR="00B1355F" w:rsidRPr="00BE6F8F">
              <w:rPr>
                <w:rFonts w:cs="Arial"/>
                <w:lang w:val="de-DE"/>
              </w:rPr>
              <w:t>IMSProtoc17</w:t>
            </w:r>
            <w:r w:rsidRPr="00BE6F8F">
              <w:rPr>
                <w:rFonts w:cs="Arial"/>
                <w:lang w:val="de-DE"/>
              </w:rPr>
              <w:tab/>
            </w:r>
            <w:r w:rsidR="00B1355F" w:rsidRPr="00BE6F8F">
              <w:rPr>
                <w:rFonts w:cs="Arial"/>
                <w:lang w:val="de-DE"/>
              </w:rPr>
              <w:tab/>
            </w:r>
            <w:r w:rsidR="00B1355F" w:rsidRPr="00BE6F8F">
              <w:rPr>
                <w:rFonts w:cs="Arial"/>
                <w:lang w:val="de-DE"/>
              </w:rPr>
              <w:tab/>
            </w:r>
            <w:r w:rsidRPr="00BE6F8F">
              <w:rPr>
                <w:rFonts w:cs="Arial"/>
                <w:lang w:val="de-DE"/>
              </w:rPr>
              <w:tab/>
            </w:r>
            <w:r w:rsidR="004700D8" w:rsidRPr="00BE6F8F">
              <w:rPr>
                <w:rFonts w:cs="Arial"/>
                <w:lang w:val="de-DE"/>
              </w:rPr>
              <w:t>(</w:t>
            </w:r>
            <w:r w:rsidR="000D1CF8">
              <w:rPr>
                <w:rFonts w:cs="Arial"/>
                <w:lang w:val="de-DE"/>
              </w:rPr>
              <w:t>0</w:t>
            </w:r>
            <w:r w:rsidR="004700D8" w:rsidRPr="00BE6F8F">
              <w:rPr>
                <w:rFonts w:cs="Arial"/>
                <w:lang w:val="de-DE"/>
              </w:rPr>
              <w:t>)</w:t>
            </w:r>
          </w:p>
          <w:p w14:paraId="7F0850E5" w14:textId="64EECE01" w:rsidR="00483EC0" w:rsidRPr="00AE4C55" w:rsidRDefault="00483EC0" w:rsidP="00483EC0">
            <w:pPr>
              <w:rPr>
                <w:rFonts w:cs="Arial"/>
              </w:rPr>
            </w:pPr>
            <w:r w:rsidRPr="00BE6F8F">
              <w:rPr>
                <w:rFonts w:cs="Arial"/>
                <w:lang w:val="de-DE"/>
              </w:rPr>
              <w:tab/>
            </w:r>
            <w:r w:rsidRPr="00AE4C55">
              <w:rPr>
                <w:rFonts w:cs="Arial"/>
              </w:rPr>
              <w:t>17.3.2</w:t>
            </w:r>
            <w:r w:rsidRPr="00AE4C55">
              <w:rPr>
                <w:rFonts w:cs="Arial"/>
              </w:rPr>
              <w:tab/>
            </w:r>
            <w:r w:rsidR="00B1355F" w:rsidRPr="00AE4C55">
              <w:rPr>
                <w:rFonts w:cs="Arial"/>
              </w:rPr>
              <w:t>MCProtoc17</w:t>
            </w:r>
            <w:r w:rsidR="00B1355F"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r>
            <w:r w:rsidR="004700D8" w:rsidRPr="00AE4C55">
              <w:rPr>
                <w:rFonts w:cs="Arial"/>
              </w:rPr>
              <w:t>(</w:t>
            </w:r>
            <w:r w:rsidR="000D1CF8" w:rsidRPr="00AE4C55">
              <w:rPr>
                <w:rFonts w:cs="Arial"/>
              </w:rPr>
              <w:t>12</w:t>
            </w:r>
            <w:r w:rsidR="004700D8" w:rsidRPr="00AE4C55">
              <w:rPr>
                <w:rFonts w:cs="Arial"/>
              </w:rPr>
              <w:t>)</w:t>
            </w:r>
          </w:p>
          <w:p w14:paraId="7D146A75" w14:textId="3861DE98" w:rsidR="00483EC0" w:rsidRPr="00AE4C55" w:rsidRDefault="00483EC0" w:rsidP="00483EC0">
            <w:pPr>
              <w:rPr>
                <w:rFonts w:cs="Arial"/>
              </w:rPr>
            </w:pPr>
            <w:r w:rsidRPr="00AE4C55">
              <w:rPr>
                <w:rFonts w:cs="Arial"/>
              </w:rPr>
              <w:tab/>
              <w:t>17.3.3</w:t>
            </w:r>
            <w:r w:rsidRPr="00AE4C55">
              <w:rPr>
                <w:rFonts w:cs="Arial"/>
              </w:rPr>
              <w:tab/>
              <w:t>FS_eIMS5G</w:t>
            </w:r>
            <w:r w:rsidRPr="00AE4C55">
              <w:rPr>
                <w:rFonts w:cs="Arial"/>
              </w:rPr>
              <w:tab/>
              <w:t xml:space="preserve"> </w:t>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134501B8" w14:textId="1DA54C15" w:rsidR="00483EC0" w:rsidRPr="00AE4C55" w:rsidRDefault="00483EC0" w:rsidP="00483EC0">
            <w:pPr>
              <w:rPr>
                <w:rFonts w:cs="Arial"/>
              </w:rPr>
            </w:pPr>
            <w:r w:rsidRPr="00AE4C55">
              <w:rPr>
                <w:rFonts w:cs="Arial"/>
              </w:rPr>
              <w:tab/>
              <w:t>17.3.4</w:t>
            </w:r>
            <w:r w:rsidRPr="00AE4C55">
              <w:rPr>
                <w:rFonts w:cs="Arial"/>
              </w:rPr>
              <w:tab/>
            </w:r>
            <w:proofErr w:type="spellStart"/>
            <w:r w:rsidRPr="00AE4C55">
              <w:rPr>
                <w:rFonts w:cs="Arial"/>
              </w:rPr>
              <w:t>MuDe</w:t>
            </w:r>
            <w:proofErr w:type="spellEnd"/>
            <w:r w:rsidRPr="00AE4C55">
              <w:rPr>
                <w:rFonts w:cs="Arial"/>
              </w:rPr>
              <w:tab/>
              <w:t xml:space="preserve"> </w:t>
            </w:r>
            <w:r w:rsidRPr="00AE4C55">
              <w:rPr>
                <w:rFonts w:cs="Arial"/>
              </w:rPr>
              <w:tab/>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595FA305" w14:textId="69647374" w:rsidR="00483EC0" w:rsidRDefault="00483EC0" w:rsidP="00483EC0">
            <w:pPr>
              <w:rPr>
                <w:rFonts w:cs="Arial"/>
              </w:rPr>
            </w:pPr>
            <w:r w:rsidRPr="00AE4C55">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44FDD2FA" w14:textId="4DAE2153"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5893AAB1" w14:textId="2C41547B"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1</w:t>
            </w:r>
            <w:r w:rsidRPr="00BC5D64">
              <w:rPr>
                <w:rFonts w:cs="Arial"/>
              </w:rPr>
              <w:t>)</w:t>
            </w:r>
          </w:p>
          <w:p w14:paraId="34083B64" w14:textId="6152B8AA"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2</w:t>
            </w:r>
            <w:r w:rsidRPr="00BC5D64">
              <w:rPr>
                <w:rFonts w:cs="Arial"/>
              </w:rPr>
              <w:t>)</w:t>
            </w:r>
          </w:p>
          <w:p w14:paraId="3ADB452B" w14:textId="3D8344A0"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08F9544C" w14:textId="608E4E22"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12</w:t>
            </w:r>
            <w:r w:rsidRPr="00BC5D64">
              <w:rPr>
                <w:rFonts w:cs="Arial"/>
              </w:rPr>
              <w:t>)</w:t>
            </w:r>
          </w:p>
          <w:p w14:paraId="7C447898" w14:textId="4E585288"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69D34EDC" w14:textId="69D32889"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0D1CF8">
              <w:rPr>
                <w:rFonts w:cs="Arial"/>
              </w:rPr>
              <w:t>2</w:t>
            </w:r>
            <w:r>
              <w:rPr>
                <w:rFonts w:cs="Arial"/>
              </w:rPr>
              <w:t>)</w:t>
            </w:r>
          </w:p>
          <w:p w14:paraId="1C50827A" w14:textId="64C70E9F" w:rsidR="006F1124" w:rsidRPr="00EB0AE3" w:rsidRDefault="006F1124" w:rsidP="006F1124">
            <w:pPr>
              <w:rPr>
                <w:rFonts w:cs="Arial"/>
              </w:rPr>
            </w:pPr>
            <w:r w:rsidRPr="00D95972">
              <w:rPr>
                <w:rFonts w:cs="Arial"/>
              </w:rPr>
              <w:tab/>
            </w:r>
            <w:r w:rsidRPr="00EB0AE3">
              <w:rPr>
                <w:rFonts w:cs="Arial"/>
              </w:rPr>
              <w:t>17.3.13</w:t>
            </w:r>
            <w:r w:rsidRPr="00EB0AE3">
              <w:rPr>
                <w:rFonts w:cs="Arial"/>
              </w:rPr>
              <w:tab/>
              <w:t>MCOver5GS</w:t>
            </w:r>
            <w:r w:rsidRPr="00EB0AE3">
              <w:rPr>
                <w:rFonts w:cs="Arial"/>
              </w:rPr>
              <w:tab/>
            </w:r>
            <w:r w:rsidRPr="00EB0AE3">
              <w:rPr>
                <w:rFonts w:cs="Arial"/>
              </w:rPr>
              <w:tab/>
            </w:r>
            <w:r w:rsidRPr="00EB0AE3">
              <w:rPr>
                <w:rFonts w:cs="Arial"/>
              </w:rPr>
              <w:tab/>
            </w:r>
            <w:r w:rsidRPr="00EB0AE3">
              <w:rPr>
                <w:rFonts w:cs="Arial"/>
              </w:rPr>
              <w:tab/>
              <w:t>(</w:t>
            </w:r>
            <w:r w:rsidR="000D1CF8">
              <w:rPr>
                <w:rFonts w:cs="Arial"/>
              </w:rPr>
              <w:t>8</w:t>
            </w:r>
            <w:r w:rsidRPr="00EB0AE3">
              <w:rPr>
                <w:rFonts w:cs="Arial"/>
              </w:rPr>
              <w:t>)</w:t>
            </w:r>
          </w:p>
          <w:p w14:paraId="169844D4" w14:textId="4388D775" w:rsidR="008B0E96" w:rsidRPr="00EB0AE3" w:rsidRDefault="008B0E96" w:rsidP="006F1124">
            <w:pPr>
              <w:rPr>
                <w:rFonts w:cs="Arial"/>
              </w:rPr>
            </w:pPr>
            <w:r w:rsidRPr="00EB0AE3">
              <w:rPr>
                <w:rFonts w:cs="Arial"/>
              </w:rPr>
              <w:tab/>
              <w:t>17.3.14</w:t>
            </w:r>
            <w:r w:rsidRPr="00EB0AE3">
              <w:rPr>
                <w:rFonts w:cs="Arial"/>
              </w:rPr>
              <w:tab/>
            </w:r>
            <w:proofErr w:type="spellStart"/>
            <w:r w:rsidRPr="00EB0AE3">
              <w:rPr>
                <w:rFonts w:cs="Arial"/>
              </w:rPr>
              <w:t>MuDTran</w:t>
            </w:r>
            <w:proofErr w:type="spellEnd"/>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06DA10B" w14:textId="73BE7A58" w:rsidR="008B0E96" w:rsidRPr="00EB0AE3" w:rsidRDefault="008B0E96" w:rsidP="006F1124">
            <w:pPr>
              <w:rPr>
                <w:rFonts w:cs="Arial"/>
              </w:rPr>
            </w:pPr>
            <w:r w:rsidRPr="00EB0AE3">
              <w:rPr>
                <w:rFonts w:cs="Arial"/>
              </w:rPr>
              <w:tab/>
              <w:t>17.3.15</w:t>
            </w:r>
            <w:r w:rsidRPr="00EB0AE3">
              <w:rPr>
                <w:rFonts w:cs="Arial"/>
              </w:rPr>
              <w:tab/>
            </w:r>
            <w:proofErr w:type="spellStart"/>
            <w:r w:rsidRPr="00EB0AE3">
              <w:rPr>
                <w:rFonts w:cs="Arial"/>
              </w:rPr>
              <w:t>eCryptPr</w:t>
            </w:r>
            <w:proofErr w:type="spellEnd"/>
            <w:r w:rsidRPr="00EB0AE3">
              <w:rPr>
                <w:rFonts w:cs="Arial"/>
              </w:rPr>
              <w:tab/>
            </w:r>
            <w:r w:rsidRPr="00EB0AE3">
              <w:rPr>
                <w:rFonts w:cs="Arial"/>
              </w:rPr>
              <w:tab/>
            </w:r>
            <w:r w:rsidRPr="00EB0AE3">
              <w:rPr>
                <w:rFonts w:cs="Arial"/>
              </w:rPr>
              <w:tab/>
            </w:r>
            <w:r w:rsidRPr="00EB0AE3">
              <w:rPr>
                <w:rFonts w:cs="Arial"/>
              </w:rPr>
              <w:tab/>
              <w:t>(</w:t>
            </w:r>
            <w:r w:rsidR="000D1CF8">
              <w:rPr>
                <w:rFonts w:cs="Arial"/>
              </w:rPr>
              <w:t>1</w:t>
            </w:r>
            <w:r w:rsidRPr="00EB0AE3">
              <w:rPr>
                <w:rFonts w:cs="Arial"/>
              </w:rPr>
              <w:t>)</w:t>
            </w:r>
          </w:p>
          <w:p w14:paraId="7FA7B94B" w14:textId="6D686FD0" w:rsidR="008B0E96" w:rsidRDefault="008B0E96" w:rsidP="006F1124">
            <w:pPr>
              <w:rPr>
                <w:rFonts w:cs="Arial"/>
              </w:rPr>
            </w:pPr>
            <w:r w:rsidRPr="00EB0AE3">
              <w:rPr>
                <w:rFonts w:cs="Arial"/>
              </w:rPr>
              <w:tab/>
              <w:t>17.3.16</w:t>
            </w:r>
            <w:r w:rsidRPr="00EB0AE3">
              <w:rPr>
                <w:rFonts w:cs="Arial"/>
              </w:rPr>
              <w:tab/>
              <w:t>TEI17_IMSGID</w:t>
            </w:r>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F591B7C" w14:textId="5A96637D" w:rsidR="000F7B6F" w:rsidRPr="004450FA" w:rsidRDefault="000F7B6F" w:rsidP="000F7B6F">
            <w:pPr>
              <w:rPr>
                <w:rFonts w:cs="Arial"/>
              </w:rPr>
            </w:pPr>
            <w:r w:rsidRPr="00EB0AE3">
              <w:rPr>
                <w:rFonts w:cs="Arial"/>
              </w:rPr>
              <w:tab/>
            </w:r>
            <w:r w:rsidRPr="004450FA">
              <w:rPr>
                <w:rFonts w:cs="Arial"/>
              </w:rPr>
              <w:t>17.3.17</w:t>
            </w:r>
            <w:r w:rsidRPr="004450FA">
              <w:rPr>
                <w:rFonts w:cs="Arial"/>
              </w:rPr>
              <w:tab/>
              <w:t>SPECTRE_Ph3</w:t>
            </w:r>
            <w:r w:rsidRPr="004450FA">
              <w:rPr>
                <w:rFonts w:cs="Arial"/>
              </w:rPr>
              <w:tab/>
            </w:r>
            <w:r w:rsidRPr="004450FA">
              <w:rPr>
                <w:rFonts w:cs="Arial"/>
              </w:rPr>
              <w:tab/>
            </w:r>
            <w:r w:rsidRPr="004450FA">
              <w:rPr>
                <w:rFonts w:cs="Arial"/>
              </w:rPr>
              <w:tab/>
            </w:r>
            <w:r w:rsidRPr="004450FA">
              <w:rPr>
                <w:rFonts w:cs="Arial"/>
              </w:rPr>
              <w:tab/>
              <w:t>(</w:t>
            </w:r>
            <w:r w:rsidR="000D1CF8">
              <w:rPr>
                <w:rFonts w:cs="Arial"/>
              </w:rPr>
              <w:t>1</w:t>
            </w:r>
            <w:r w:rsidRPr="004450FA">
              <w:rPr>
                <w:rFonts w:cs="Arial"/>
              </w:rPr>
              <w:t>)</w:t>
            </w:r>
          </w:p>
          <w:p w14:paraId="60239AA2" w14:textId="21A51FEB" w:rsidR="00483EC0" w:rsidRPr="004450FA" w:rsidRDefault="00483EC0" w:rsidP="00483EC0">
            <w:pPr>
              <w:rPr>
                <w:rFonts w:cs="Arial"/>
              </w:rPr>
            </w:pPr>
            <w:r w:rsidRPr="004450FA">
              <w:rPr>
                <w:rFonts w:cs="Arial"/>
              </w:rPr>
              <w:tab/>
            </w:r>
            <w:r w:rsidR="00B1355F" w:rsidRPr="004450FA">
              <w:rPr>
                <w:rFonts w:cs="Arial"/>
              </w:rPr>
              <w:t>17.3.1</w:t>
            </w:r>
            <w:r w:rsidR="000F7B6F" w:rsidRPr="004450FA">
              <w:rPr>
                <w:rFonts w:cs="Arial"/>
              </w:rPr>
              <w:t>8</w:t>
            </w:r>
            <w:r w:rsidR="00B1355F" w:rsidRPr="004450FA">
              <w:rPr>
                <w:rFonts w:cs="Arial"/>
              </w:rPr>
              <w:tab/>
              <w:t>TEI17</w:t>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4700D8" w:rsidRPr="006C00E0">
              <w:rPr>
                <w:rFonts w:cs="Arial"/>
              </w:rPr>
              <w:t>()</w:t>
            </w:r>
          </w:p>
          <w:p w14:paraId="0C3BA266" w14:textId="77777777" w:rsidR="0004421A" w:rsidRPr="004450FA" w:rsidRDefault="0004421A" w:rsidP="0004421A">
            <w:pPr>
              <w:rPr>
                <w:rFonts w:cs="Arial"/>
              </w:rPr>
            </w:pPr>
          </w:p>
          <w:p w14:paraId="66D1E91C" w14:textId="40C1EC71" w:rsidR="005C212A" w:rsidRDefault="005C212A" w:rsidP="005C212A">
            <w:pPr>
              <w:rPr>
                <w:rFonts w:cs="Arial"/>
              </w:rPr>
            </w:pPr>
          </w:p>
          <w:p w14:paraId="6A988676" w14:textId="77777777" w:rsidR="004700D8" w:rsidRDefault="004700D8" w:rsidP="005C212A">
            <w:pPr>
              <w:rPr>
                <w:rFonts w:cs="Arial"/>
              </w:rPr>
            </w:pPr>
          </w:p>
          <w:p w14:paraId="0FB73798" w14:textId="0A0018BE" w:rsidR="004700D8" w:rsidRPr="009C3451" w:rsidRDefault="004700D8" w:rsidP="004700D8">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2DC7792" w14:textId="7075DDEB" w:rsidR="004700D8" w:rsidRPr="00886DE4" w:rsidRDefault="004700D8" w:rsidP="004700D8">
            <w:pPr>
              <w:rPr>
                <w:rFonts w:cs="Arial"/>
                <w:b/>
                <w:bCs/>
              </w:rPr>
            </w:pPr>
            <w:r w:rsidRPr="00886DE4">
              <w:rPr>
                <w:rFonts w:cs="Arial"/>
                <w:b/>
                <w:bCs/>
              </w:rPr>
              <w:t>Agenda Items from 1</w:t>
            </w:r>
            <w:r w:rsidR="0044118D">
              <w:rPr>
                <w:rFonts w:cs="Arial"/>
                <w:b/>
                <w:bCs/>
              </w:rPr>
              <w:t>8</w:t>
            </w:r>
            <w:r w:rsidRPr="00886DE4">
              <w:rPr>
                <w:rFonts w:cs="Arial"/>
                <w:b/>
                <w:bCs/>
              </w:rPr>
              <w:t>.</w:t>
            </w:r>
            <w:r>
              <w:rPr>
                <w:rFonts w:cs="Arial"/>
                <w:b/>
                <w:bCs/>
              </w:rPr>
              <w:t>1</w:t>
            </w:r>
          </w:p>
          <w:p w14:paraId="5EE3DC1A" w14:textId="5673A606" w:rsidR="004700D8" w:rsidRDefault="004700D8" w:rsidP="004700D8">
            <w:pPr>
              <w:rPr>
                <w:rFonts w:cs="Arial"/>
              </w:rPr>
            </w:pPr>
            <w:r w:rsidRPr="00D95972">
              <w:rPr>
                <w:rFonts w:cs="Arial"/>
              </w:rPr>
              <w:tab/>
            </w:r>
            <w:r>
              <w:rPr>
                <w:rFonts w:cs="Arial"/>
              </w:rPr>
              <w:t>1</w:t>
            </w:r>
            <w:r w:rsidR="0044118D">
              <w:rPr>
                <w:rFonts w:cs="Arial"/>
              </w:rPr>
              <w:t>8</w:t>
            </w:r>
            <w:r>
              <w:rPr>
                <w:rFonts w:cs="Arial"/>
              </w:rPr>
              <w:t>.1.1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6</w:t>
            </w:r>
            <w:r w:rsidRPr="00BC5D64">
              <w:rPr>
                <w:rFonts w:cs="Arial"/>
              </w:rPr>
              <w:t>)</w:t>
            </w:r>
          </w:p>
          <w:p w14:paraId="667FB6E6" w14:textId="2DB5186F" w:rsidR="004700D8" w:rsidRDefault="004700D8" w:rsidP="004700D8">
            <w:pPr>
              <w:rPr>
                <w:rFonts w:cs="Arial"/>
              </w:rPr>
            </w:pPr>
            <w:r w:rsidRPr="00D95972">
              <w:rPr>
                <w:rFonts w:cs="Arial"/>
              </w:rPr>
              <w:tab/>
            </w:r>
            <w:r>
              <w:rPr>
                <w:rFonts w:cs="Arial"/>
              </w:rPr>
              <w:t>1</w:t>
            </w:r>
            <w:r w:rsidR="0044118D">
              <w:rPr>
                <w:rFonts w:cs="Arial"/>
              </w:rPr>
              <w:t>8</w:t>
            </w:r>
            <w:r>
              <w:rPr>
                <w:rFonts w:cs="Arial"/>
              </w:rPr>
              <w:t>.1.2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3</w:t>
            </w:r>
            <w:r w:rsidRPr="00BC5D64">
              <w:rPr>
                <w:rFonts w:cs="Arial"/>
              </w:rPr>
              <w:t>)</w:t>
            </w:r>
          </w:p>
          <w:p w14:paraId="4C988426" w14:textId="17773584" w:rsidR="004700D8" w:rsidRDefault="004700D8" w:rsidP="004700D8">
            <w:pPr>
              <w:rPr>
                <w:rFonts w:cs="Arial"/>
              </w:rPr>
            </w:pPr>
            <w:r w:rsidRPr="00D95972">
              <w:rPr>
                <w:rFonts w:cs="Arial"/>
              </w:rPr>
              <w:tab/>
            </w:r>
            <w:r>
              <w:rPr>
                <w:rFonts w:cs="Arial"/>
              </w:rPr>
              <w:t>1</w:t>
            </w:r>
            <w:r w:rsidR="0044118D">
              <w:rPr>
                <w:rFonts w:cs="Arial"/>
              </w:rPr>
              <w:t>8</w:t>
            </w:r>
            <w:r>
              <w:rPr>
                <w:rFonts w:cs="Arial"/>
              </w:rPr>
              <w:t>.1.3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1212838B" w14:textId="534CBE9A" w:rsidR="004700D8" w:rsidRDefault="004700D8" w:rsidP="004700D8">
            <w:pPr>
              <w:rPr>
                <w:rFonts w:cs="Arial"/>
              </w:rPr>
            </w:pPr>
            <w:r w:rsidRPr="00D95972">
              <w:rPr>
                <w:rFonts w:cs="Arial"/>
              </w:rPr>
              <w:tab/>
            </w:r>
            <w:r>
              <w:rPr>
                <w:rFonts w:cs="Arial"/>
              </w:rPr>
              <w:t>1</w:t>
            </w:r>
            <w:r w:rsidR="0044118D">
              <w:rPr>
                <w:rFonts w:cs="Arial"/>
              </w:rPr>
              <w:t>8</w:t>
            </w:r>
            <w:r>
              <w:rPr>
                <w:rFonts w:cs="Arial"/>
              </w:rPr>
              <w:t>.1.4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1</w:t>
            </w:r>
            <w:r w:rsidRPr="00BC5D64">
              <w:rPr>
                <w:rFonts w:cs="Arial"/>
              </w:rPr>
              <w:t>)</w:t>
            </w:r>
          </w:p>
          <w:p w14:paraId="42331B8F" w14:textId="3DB513F1" w:rsidR="004700D8" w:rsidRDefault="004700D8" w:rsidP="005C212A">
            <w:pPr>
              <w:rPr>
                <w:rFonts w:cs="Arial"/>
              </w:rPr>
            </w:pPr>
          </w:p>
          <w:p w14:paraId="47AE95D7" w14:textId="77777777" w:rsidR="004700D8" w:rsidRPr="004450FA" w:rsidRDefault="004700D8" w:rsidP="005C212A">
            <w:pPr>
              <w:rPr>
                <w:rFonts w:cs="Arial"/>
              </w:rPr>
            </w:pPr>
          </w:p>
          <w:p w14:paraId="1DE8D102" w14:textId="77777777" w:rsidR="0080186D" w:rsidRPr="004450FA" w:rsidRDefault="0080186D" w:rsidP="006A159F">
            <w:pPr>
              <w:rPr>
                <w:rFonts w:cs="Arial"/>
              </w:rPr>
            </w:pPr>
          </w:p>
          <w:p w14:paraId="07A6FA8B" w14:textId="581D15B4" w:rsidR="006A159F" w:rsidRDefault="006A159F" w:rsidP="006A159F">
            <w:pPr>
              <w:rPr>
                <w:rFonts w:cs="Arial"/>
              </w:rPr>
            </w:pPr>
            <w:r w:rsidRPr="004450FA">
              <w:rPr>
                <w:rFonts w:cs="Arial"/>
              </w:rPr>
              <w:tab/>
            </w:r>
            <w:r>
              <w:rPr>
                <w:rFonts w:cs="Arial"/>
                <w:lang w:val="en-US"/>
              </w:rPr>
              <w:t>1</w:t>
            </w:r>
            <w:r w:rsidR="004700D8">
              <w:rPr>
                <w:rFonts w:cs="Arial"/>
                <w:lang w:val="en-US"/>
              </w:rPr>
              <w:t>9</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0D1CF8">
              <w:rPr>
                <w:rFonts w:cs="Arial"/>
              </w:rPr>
              <w:t>19</w:t>
            </w:r>
            <w:r w:rsidR="002F672F">
              <w:rPr>
                <w:rFonts w:cs="Arial"/>
              </w:rPr>
              <w:t>)</w:t>
            </w:r>
          </w:p>
          <w:p w14:paraId="6ED67ECB" w14:textId="35CB1ADF" w:rsidR="0047592D" w:rsidRDefault="0047592D" w:rsidP="006A159F">
            <w:pPr>
              <w:rPr>
                <w:rFonts w:cs="Arial"/>
              </w:rPr>
            </w:pPr>
          </w:p>
          <w:p w14:paraId="4BD2B0DB" w14:textId="6CD7A536" w:rsidR="0047592D" w:rsidRDefault="0047592D" w:rsidP="006A159F">
            <w:pPr>
              <w:rPr>
                <w:rFonts w:cs="Arial"/>
              </w:rPr>
            </w:pPr>
          </w:p>
          <w:p w14:paraId="27E9F8C9" w14:textId="76499DD2" w:rsidR="0047592D" w:rsidRDefault="0047592D" w:rsidP="006A159F">
            <w:pPr>
              <w:rPr>
                <w:rFonts w:cs="Arial"/>
              </w:rPr>
            </w:pPr>
            <w:r>
              <w:rPr>
                <w:rFonts w:cs="Arial"/>
              </w:rPr>
              <w:t>Working agreement during CC#4, May 17</w:t>
            </w:r>
            <w:r w:rsidRPr="0047592D">
              <w:rPr>
                <w:rFonts w:cs="Arial"/>
                <w:vertAlign w:val="superscript"/>
              </w:rPr>
              <w:t>th</w:t>
            </w:r>
          </w:p>
          <w:p w14:paraId="01386B9E" w14:textId="6C853648" w:rsidR="0047592D" w:rsidRDefault="0047592D" w:rsidP="006A159F">
            <w:pPr>
              <w:rPr>
                <w:rFonts w:cs="Arial"/>
              </w:rPr>
            </w:pPr>
          </w:p>
          <w:p w14:paraId="4F872D48" w14:textId="77777777" w:rsidR="0047592D" w:rsidRPr="00095A34" w:rsidRDefault="0047592D" w:rsidP="0047592D">
            <w:pPr>
              <w:rPr>
                <w:b/>
                <w:bCs/>
              </w:rPr>
            </w:pPr>
          </w:p>
          <w:tbl>
            <w:tblPr>
              <w:tblStyle w:val="TableGrid"/>
              <w:tblW w:w="0" w:type="auto"/>
              <w:tblLayout w:type="fixed"/>
              <w:tblLook w:val="04A0" w:firstRow="1" w:lastRow="0" w:firstColumn="1" w:lastColumn="0" w:noHBand="0" w:noVBand="1"/>
            </w:tblPr>
            <w:tblGrid>
              <w:gridCol w:w="1413"/>
              <w:gridCol w:w="4628"/>
            </w:tblGrid>
            <w:tr w:rsidR="0047592D" w:rsidRPr="001B1FFD" w14:paraId="52B03DA7" w14:textId="77777777" w:rsidTr="001B1FFD">
              <w:tc>
                <w:tcPr>
                  <w:tcW w:w="1413" w:type="dxa"/>
                </w:tcPr>
                <w:p w14:paraId="0FE10D1C" w14:textId="77777777" w:rsidR="0047592D" w:rsidRDefault="00E16FDB" w:rsidP="0047592D">
                  <w:hyperlink r:id="rId10" w:history="1">
                    <w:r w:rsidR="0047592D">
                      <w:rPr>
                        <w:rStyle w:val="Hyperlink"/>
                      </w:rPr>
                      <w:t>C1-223442</w:t>
                    </w:r>
                  </w:hyperlink>
                </w:p>
              </w:tc>
              <w:tc>
                <w:tcPr>
                  <w:tcW w:w="4628" w:type="dxa"/>
                </w:tcPr>
                <w:p w14:paraId="47C09881" w14:textId="77777777" w:rsidR="0047592D" w:rsidRDefault="0047592D" w:rsidP="0047592D">
                  <w:pPr>
                    <w:rPr>
                      <w:rFonts w:cs="Arial"/>
                    </w:rPr>
                  </w:pPr>
                  <w:r w:rsidRPr="00D479F3">
                    <w:rPr>
                      <w:rFonts w:cs="Arial"/>
                    </w:rPr>
                    <w:t>Addition of lower bound IEs for #78, alt 2</w:t>
                  </w:r>
                </w:p>
                <w:p w14:paraId="42A76295" w14:textId="77777777" w:rsidR="0047592D" w:rsidRDefault="0047592D" w:rsidP="0047592D">
                  <w:pPr>
                    <w:rPr>
                      <w:rFonts w:cs="Arial"/>
                      <w:u w:val="single"/>
                    </w:rPr>
                  </w:pPr>
                  <w:r>
                    <w:rPr>
                      <w:rFonts w:cs="Arial"/>
                      <w:u w:val="single"/>
                    </w:rPr>
                    <w:t>Lower bound timer value</w:t>
                  </w:r>
                </w:p>
                <w:p w14:paraId="2A7DC02D" w14:textId="77777777" w:rsidR="0047592D" w:rsidRDefault="0047592D" w:rsidP="0047592D">
                  <w:pPr>
                    <w:rPr>
                      <w:rFonts w:cs="Arial"/>
                      <w:u w:val="single"/>
                    </w:rPr>
                  </w:pPr>
                </w:p>
                <w:p w14:paraId="35425437" w14:textId="77777777" w:rsidR="0047592D" w:rsidRDefault="0047592D" w:rsidP="0047592D">
                  <w:pPr>
                    <w:rPr>
                      <w:rFonts w:cs="Arial"/>
                      <w:u w:val="single"/>
                    </w:rPr>
                  </w:pPr>
                  <w:r>
                    <w:rPr>
                      <w:rFonts w:cs="Arial"/>
                      <w:u w:val="single"/>
                    </w:rPr>
                    <w:t>Show of hands.</w:t>
                  </w:r>
                </w:p>
                <w:p w14:paraId="4CA5A1F7" w14:textId="77777777" w:rsidR="0047592D" w:rsidRDefault="0047592D" w:rsidP="0047592D">
                  <w:pPr>
                    <w:rPr>
                      <w:rFonts w:cs="Arial"/>
                    </w:rPr>
                  </w:pPr>
                  <w:r w:rsidRPr="00D24582">
                    <w:rPr>
                      <w:rFonts w:cs="Arial"/>
                    </w:rPr>
                    <w:t xml:space="preserve">Support: </w:t>
                  </w:r>
                  <w:r>
                    <w:rPr>
                      <w:rFonts w:cs="Arial"/>
                    </w:rPr>
                    <w:t>Ericsson, OPPO, Samsung, MediaTek, China Mobile, DoCoMo, Nokia, vivo, LGE, Apple, Qualcomm</w:t>
                  </w:r>
                </w:p>
                <w:p w14:paraId="09434E5C" w14:textId="77777777" w:rsidR="0047592D" w:rsidRDefault="0047592D" w:rsidP="0047592D">
                  <w:pPr>
                    <w:rPr>
                      <w:rFonts w:cs="Arial"/>
                    </w:rPr>
                  </w:pPr>
                </w:p>
                <w:p w14:paraId="7621D9CA" w14:textId="77777777" w:rsidR="0047592D" w:rsidRPr="00D24582" w:rsidRDefault="0047592D" w:rsidP="0047592D">
                  <w:pPr>
                    <w:rPr>
                      <w:rFonts w:cs="Arial"/>
                    </w:rPr>
                  </w:pPr>
                  <w:r>
                    <w:rPr>
                      <w:rFonts w:cs="Arial"/>
                    </w:rPr>
                    <w:t xml:space="preserve">Object: </w:t>
                  </w:r>
                  <w:proofErr w:type="spellStart"/>
                  <w:r>
                    <w:rPr>
                      <w:rFonts w:cs="Arial"/>
                    </w:rPr>
                    <w:t>HiSilicon</w:t>
                  </w:r>
                  <w:proofErr w:type="spellEnd"/>
                  <w:r>
                    <w:rPr>
                      <w:rFonts w:cs="Arial"/>
                    </w:rPr>
                    <w:t xml:space="preserve">, Huawei, </w:t>
                  </w:r>
                </w:p>
                <w:p w14:paraId="0BAD0755" w14:textId="77777777" w:rsidR="0047592D" w:rsidRDefault="0047592D" w:rsidP="0047592D">
                  <w:pPr>
                    <w:rPr>
                      <w:rFonts w:cs="Arial"/>
                    </w:rPr>
                  </w:pPr>
                </w:p>
                <w:p w14:paraId="07FEFF8E" w14:textId="77777777" w:rsidR="0047592D" w:rsidRDefault="0047592D" w:rsidP="0047592D">
                  <w:pPr>
                    <w:rPr>
                      <w:rFonts w:cs="Arial"/>
                    </w:rPr>
                  </w:pPr>
                  <w:r>
                    <w:rPr>
                      <w:rFonts w:cs="Arial"/>
                    </w:rPr>
                    <w:t>11 vs 2</w:t>
                  </w:r>
                </w:p>
                <w:p w14:paraId="5C9E9C7D" w14:textId="77777777" w:rsidR="0047592D" w:rsidRDefault="0047592D" w:rsidP="0047592D">
                  <w:pPr>
                    <w:rPr>
                      <w:rFonts w:cs="Arial"/>
                    </w:rPr>
                  </w:pPr>
                </w:p>
                <w:p w14:paraId="4BE64033" w14:textId="77777777" w:rsidR="0047592D" w:rsidRPr="00836674" w:rsidRDefault="0047592D" w:rsidP="0047592D">
                  <w:pPr>
                    <w:rPr>
                      <w:rFonts w:cs="Arial"/>
                      <w:b/>
                      <w:bCs/>
                    </w:rPr>
                  </w:pPr>
                  <w:r w:rsidRPr="00836674">
                    <w:rPr>
                      <w:rFonts w:cs="Arial"/>
                      <w:b/>
                      <w:bCs/>
                    </w:rPr>
                    <w:t>The chair declared that based on working agreement C1-223442 is agreed.</w:t>
                  </w:r>
                </w:p>
                <w:p w14:paraId="5B39C7BB" w14:textId="77777777" w:rsidR="0047592D" w:rsidRPr="00D479F3" w:rsidRDefault="0047592D" w:rsidP="0047592D">
                  <w:pPr>
                    <w:rPr>
                      <w:rFonts w:cs="Arial"/>
                    </w:rPr>
                  </w:pPr>
                </w:p>
              </w:tc>
            </w:tr>
          </w:tbl>
          <w:p w14:paraId="4E3A1F03" w14:textId="77777777" w:rsidR="0047592D" w:rsidRDefault="0047592D" w:rsidP="0047592D">
            <w:pPr>
              <w:rPr>
                <w:b/>
                <w:bCs/>
              </w:rPr>
            </w:pPr>
          </w:p>
          <w:p w14:paraId="4D80569A" w14:textId="77777777" w:rsidR="0047592D" w:rsidRDefault="0047592D" w:rsidP="006A159F">
            <w:pPr>
              <w:rPr>
                <w:rFonts w:cs="Arial"/>
              </w:rPr>
            </w:pPr>
          </w:p>
          <w:p w14:paraId="2BE65E8B" w14:textId="77777777" w:rsidR="006A159F" w:rsidRPr="00D95972" w:rsidRDefault="006A159F" w:rsidP="006A159F">
            <w:pPr>
              <w:rPr>
                <w:rFonts w:cs="Arial"/>
              </w:rPr>
            </w:pPr>
          </w:p>
        </w:tc>
      </w:tr>
      <w:tr w:rsidR="006A159F" w:rsidRPr="00D95972" w14:paraId="49D59A24" w14:textId="77777777" w:rsidTr="00D329C5">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D329C5">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7" w:name="_Hlk185066339"/>
            <w:bookmarkStart w:id="8"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D329C5">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7"/>
      <w:bookmarkEnd w:id="8"/>
      <w:tr w:rsidR="003554DC" w:rsidRPr="00D95972" w14:paraId="5EFDF8AD" w14:textId="77777777" w:rsidTr="00901708">
        <w:tc>
          <w:tcPr>
            <w:tcW w:w="976" w:type="dxa"/>
            <w:tcBorders>
              <w:top w:val="nil"/>
              <w:left w:val="thinThickThinSmallGap" w:sz="24" w:space="0" w:color="auto"/>
              <w:bottom w:val="nil"/>
            </w:tcBorders>
          </w:tcPr>
          <w:p w14:paraId="3899AB3C" w14:textId="77777777" w:rsidR="003554DC" w:rsidRPr="00D95972" w:rsidRDefault="003554DC" w:rsidP="00525CAA">
            <w:pPr>
              <w:rPr>
                <w:rFonts w:cs="Arial"/>
              </w:rPr>
            </w:pPr>
          </w:p>
        </w:tc>
        <w:tc>
          <w:tcPr>
            <w:tcW w:w="1317" w:type="dxa"/>
            <w:gridSpan w:val="2"/>
            <w:tcBorders>
              <w:top w:val="nil"/>
              <w:bottom w:val="nil"/>
            </w:tcBorders>
          </w:tcPr>
          <w:p w14:paraId="7A4AE600"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26667999"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4453B621" w14:textId="348ADF51" w:rsidR="003554DC" w:rsidRDefault="00393DCF"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7ED7C5" w14:textId="1AC8D200" w:rsidR="003554DC" w:rsidRDefault="003554DC" w:rsidP="00525CAA">
            <w:pPr>
              <w:rPr>
                <w:rFonts w:cs="Arial"/>
              </w:rPr>
            </w:pPr>
            <w:r>
              <w:rPr>
                <w:rFonts w:cs="Arial"/>
              </w:rPr>
              <w:t>CT1#133bis-e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F287ADB" w14:textId="475EA6C2" w:rsidR="003554DC" w:rsidRDefault="00393DCF" w:rsidP="00525CAA">
            <w:pPr>
              <w:rPr>
                <w:rFonts w:cs="Arial"/>
              </w:rPr>
            </w:pPr>
            <w:r>
              <w:rPr>
                <w:rFonts w:cs="Arial"/>
              </w:rPr>
              <w:t>Electronic</w:t>
            </w:r>
          </w:p>
        </w:tc>
      </w:tr>
      <w:tr w:rsidR="003554DC" w:rsidRPr="00D95972" w14:paraId="49DDB50A" w14:textId="77777777" w:rsidTr="00D329C5">
        <w:tc>
          <w:tcPr>
            <w:tcW w:w="976" w:type="dxa"/>
            <w:tcBorders>
              <w:top w:val="nil"/>
              <w:left w:val="thinThickThinSmallGap" w:sz="24" w:space="0" w:color="auto"/>
              <w:bottom w:val="nil"/>
            </w:tcBorders>
          </w:tcPr>
          <w:p w14:paraId="5EC6468C" w14:textId="52783228" w:rsidR="003554DC" w:rsidRPr="00D95972" w:rsidRDefault="003554DC" w:rsidP="00525CAA">
            <w:pPr>
              <w:rPr>
                <w:rFonts w:cs="Arial"/>
              </w:rPr>
            </w:pPr>
          </w:p>
        </w:tc>
        <w:tc>
          <w:tcPr>
            <w:tcW w:w="1317" w:type="dxa"/>
            <w:gridSpan w:val="2"/>
            <w:tcBorders>
              <w:top w:val="nil"/>
              <w:bottom w:val="nil"/>
            </w:tcBorders>
          </w:tcPr>
          <w:p w14:paraId="778D604B"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5B40B9F"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2E754D" w14:textId="3233812C" w:rsidR="003554DC" w:rsidRDefault="003554DC"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7010E" w14:textId="03184EF4" w:rsidR="003554DC" w:rsidRDefault="003554DC" w:rsidP="00525CAA">
            <w:pPr>
              <w:rPr>
                <w:rFonts w:cs="Arial"/>
              </w:rPr>
            </w:pPr>
            <w:r>
              <w:rPr>
                <w:rFonts w:cs="Arial"/>
              </w:rPr>
              <w:t>CT1#133bis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0D0807B" w14:textId="672825B0" w:rsidR="003554DC" w:rsidRDefault="003554DC" w:rsidP="00525CAA">
            <w:pPr>
              <w:rPr>
                <w:rFonts w:cs="Arial"/>
              </w:rPr>
            </w:pPr>
            <w:r>
              <w:rPr>
                <w:rFonts w:cs="Arial"/>
              </w:rPr>
              <w:t>cancelled</w:t>
            </w:r>
          </w:p>
        </w:tc>
      </w:tr>
      <w:tr w:rsidR="003554DC" w:rsidRPr="00D95972" w14:paraId="5DB7DA9D" w14:textId="77777777" w:rsidTr="008E7C96">
        <w:tc>
          <w:tcPr>
            <w:tcW w:w="976" w:type="dxa"/>
            <w:tcBorders>
              <w:top w:val="nil"/>
              <w:left w:val="thinThickThinSmallGap" w:sz="24" w:space="0" w:color="auto"/>
              <w:bottom w:val="nil"/>
            </w:tcBorders>
          </w:tcPr>
          <w:p w14:paraId="749D3D6C" w14:textId="77777777" w:rsidR="003554DC" w:rsidRPr="00D95972" w:rsidRDefault="003554DC" w:rsidP="00525CAA">
            <w:pPr>
              <w:rPr>
                <w:rFonts w:cs="Arial"/>
              </w:rPr>
            </w:pPr>
          </w:p>
        </w:tc>
        <w:tc>
          <w:tcPr>
            <w:tcW w:w="1317" w:type="dxa"/>
            <w:gridSpan w:val="2"/>
            <w:tcBorders>
              <w:top w:val="nil"/>
              <w:bottom w:val="nil"/>
            </w:tcBorders>
          </w:tcPr>
          <w:p w14:paraId="4F4A493A"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FE80C9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438B502" w14:textId="680F2B95" w:rsidR="003554DC" w:rsidRDefault="00393DCF" w:rsidP="00525CAA">
            <w:pPr>
              <w:rPr>
                <w:rFonts w:cs="Arial"/>
              </w:rPr>
            </w:pPr>
            <w:r>
              <w:rPr>
                <w:rFonts w:cs="Arial"/>
              </w:rPr>
              <w:t>17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84DCC6" w14:textId="5D9FE9EF" w:rsidR="003554DC" w:rsidRDefault="003554DC" w:rsidP="00525CAA">
            <w:pPr>
              <w:rPr>
                <w:rFonts w:cs="Arial"/>
              </w:rPr>
            </w:pPr>
            <w:r>
              <w:rPr>
                <w:rFonts w:cs="Arial"/>
              </w:rPr>
              <w:t>CT1#134-e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A1689F8" w14:textId="511A4645" w:rsidR="003554DC" w:rsidRDefault="00393DCF" w:rsidP="00525CAA">
            <w:pPr>
              <w:rPr>
                <w:rFonts w:cs="Arial"/>
              </w:rPr>
            </w:pPr>
            <w:r>
              <w:rPr>
                <w:rFonts w:cs="Arial"/>
              </w:rPr>
              <w:t>Electronic</w:t>
            </w:r>
          </w:p>
        </w:tc>
      </w:tr>
      <w:tr w:rsidR="003554DC" w:rsidRPr="00D95972" w14:paraId="486DB0AC" w14:textId="77777777" w:rsidTr="00D329C5">
        <w:tc>
          <w:tcPr>
            <w:tcW w:w="976" w:type="dxa"/>
            <w:tcBorders>
              <w:top w:val="nil"/>
              <w:left w:val="thinThickThinSmallGap" w:sz="24" w:space="0" w:color="auto"/>
              <w:bottom w:val="nil"/>
            </w:tcBorders>
          </w:tcPr>
          <w:p w14:paraId="281E60B5" w14:textId="77777777" w:rsidR="003554DC" w:rsidRPr="00D95972" w:rsidRDefault="003554DC" w:rsidP="00525CAA">
            <w:pPr>
              <w:rPr>
                <w:rFonts w:cs="Arial"/>
              </w:rPr>
            </w:pPr>
          </w:p>
        </w:tc>
        <w:tc>
          <w:tcPr>
            <w:tcW w:w="1317" w:type="dxa"/>
            <w:gridSpan w:val="2"/>
            <w:tcBorders>
              <w:top w:val="nil"/>
              <w:bottom w:val="nil"/>
            </w:tcBorders>
          </w:tcPr>
          <w:p w14:paraId="3070D7F2"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41930B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56F83A0" w14:textId="477597A8" w:rsidR="003554DC" w:rsidRDefault="003554DC" w:rsidP="00525CAA">
            <w:pPr>
              <w:rPr>
                <w:rFonts w:cs="Arial"/>
              </w:rPr>
            </w:pPr>
            <w:r>
              <w:rPr>
                <w:rFonts w:cs="Arial"/>
              </w:rPr>
              <w:t>21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9572F" w14:textId="28187B42" w:rsidR="003554DC" w:rsidRDefault="003554DC" w:rsidP="00525CAA">
            <w:pPr>
              <w:rPr>
                <w:rFonts w:cs="Arial"/>
              </w:rPr>
            </w:pPr>
            <w:r>
              <w:rPr>
                <w:rFonts w:cs="Arial"/>
              </w:rPr>
              <w:t>CT1#134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132798B" w14:textId="552E495E" w:rsidR="003554DC" w:rsidRDefault="00901708" w:rsidP="00525CAA">
            <w:pPr>
              <w:rPr>
                <w:rFonts w:cs="Arial"/>
              </w:rPr>
            </w:pPr>
            <w:r>
              <w:rPr>
                <w:rFonts w:cs="Arial"/>
              </w:rPr>
              <w:t>c</w:t>
            </w:r>
            <w:r w:rsidR="003554DC">
              <w:rPr>
                <w:rFonts w:cs="Arial"/>
              </w:rPr>
              <w:t>ancelled</w:t>
            </w:r>
          </w:p>
        </w:tc>
      </w:tr>
      <w:tr w:rsidR="003554DC" w:rsidRPr="00D95972" w14:paraId="0F01DF14" w14:textId="77777777" w:rsidTr="004700D8">
        <w:tc>
          <w:tcPr>
            <w:tcW w:w="976" w:type="dxa"/>
            <w:tcBorders>
              <w:top w:val="nil"/>
              <w:left w:val="thinThickThinSmallGap" w:sz="24" w:space="0" w:color="auto"/>
              <w:bottom w:val="nil"/>
            </w:tcBorders>
          </w:tcPr>
          <w:p w14:paraId="709791CB" w14:textId="77777777" w:rsidR="003554DC" w:rsidRPr="00D95972" w:rsidRDefault="003554DC" w:rsidP="00525CAA">
            <w:pPr>
              <w:rPr>
                <w:rFonts w:cs="Arial"/>
              </w:rPr>
            </w:pPr>
          </w:p>
        </w:tc>
        <w:tc>
          <w:tcPr>
            <w:tcW w:w="1317" w:type="dxa"/>
            <w:gridSpan w:val="2"/>
            <w:tcBorders>
              <w:top w:val="nil"/>
              <w:bottom w:val="nil"/>
            </w:tcBorders>
          </w:tcPr>
          <w:p w14:paraId="01C10B64"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5DEAB81"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2A666C34" w14:textId="3A530F53" w:rsidR="003554DC" w:rsidRDefault="00393DCF" w:rsidP="00525CAA">
            <w:pPr>
              <w:rPr>
                <w:rFonts w:cs="Arial"/>
              </w:rPr>
            </w:pPr>
            <w:r>
              <w:rPr>
                <w:rFonts w:cs="Arial"/>
              </w:rPr>
              <w:t>14 – 16 March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51C66E" w14:textId="2E9F119E" w:rsidR="003554DC" w:rsidRDefault="003554DC" w:rsidP="00525CAA">
            <w:pPr>
              <w:rPr>
                <w:rFonts w:cs="Arial"/>
              </w:rPr>
            </w:pPr>
            <w:r>
              <w:rPr>
                <w:rFonts w:cs="Arial"/>
              </w:rPr>
              <w:t>CT#95</w:t>
            </w:r>
            <w:r w:rsidR="00393DCF">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7A3644FF" w14:textId="64BFEC26" w:rsidR="003554DC" w:rsidRDefault="00393DCF" w:rsidP="00525CAA">
            <w:pPr>
              <w:rPr>
                <w:rFonts w:cs="Arial"/>
              </w:rPr>
            </w:pPr>
            <w:r>
              <w:rPr>
                <w:rFonts w:cs="Arial"/>
              </w:rPr>
              <w:t>Electronic</w:t>
            </w:r>
          </w:p>
        </w:tc>
      </w:tr>
      <w:tr w:rsidR="003554DC" w:rsidRPr="00D95972" w14:paraId="2BCC4D91" w14:textId="77777777" w:rsidTr="00901708">
        <w:tc>
          <w:tcPr>
            <w:tcW w:w="976" w:type="dxa"/>
            <w:tcBorders>
              <w:top w:val="nil"/>
              <w:left w:val="thinThickThinSmallGap" w:sz="24" w:space="0" w:color="auto"/>
              <w:bottom w:val="nil"/>
            </w:tcBorders>
          </w:tcPr>
          <w:p w14:paraId="17474721" w14:textId="77777777" w:rsidR="003554DC" w:rsidRPr="00D95972" w:rsidRDefault="003554DC" w:rsidP="00525CAA">
            <w:pPr>
              <w:rPr>
                <w:rFonts w:cs="Arial"/>
              </w:rPr>
            </w:pPr>
          </w:p>
        </w:tc>
        <w:tc>
          <w:tcPr>
            <w:tcW w:w="1317" w:type="dxa"/>
            <w:gridSpan w:val="2"/>
            <w:tcBorders>
              <w:top w:val="nil"/>
              <w:bottom w:val="nil"/>
            </w:tcBorders>
          </w:tcPr>
          <w:p w14:paraId="248085AC"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194D24D"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554C45D" w14:textId="364AF3CB" w:rsidR="003554DC" w:rsidRDefault="00901708" w:rsidP="00525CAA">
            <w:pPr>
              <w:rPr>
                <w:rFonts w:cs="Arial"/>
              </w:rPr>
            </w:pPr>
            <w:r>
              <w:rPr>
                <w:rFonts w:cs="Arial"/>
              </w:rPr>
              <w:t>04 – 08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E0F4E" w14:textId="688FAB19" w:rsidR="003554DC" w:rsidRDefault="00901708" w:rsidP="00525CAA">
            <w:pPr>
              <w:rPr>
                <w:rFonts w:cs="Arial"/>
              </w:rPr>
            </w:pPr>
            <w:r w:rsidRPr="00901708">
              <w:rPr>
                <w:rFonts w:cs="Arial"/>
              </w:rPr>
              <w:t xml:space="preserve">CT1#135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09E1659" w14:textId="51E3F783" w:rsidR="003554DC" w:rsidRDefault="00901708" w:rsidP="00525CAA">
            <w:pPr>
              <w:rPr>
                <w:rFonts w:cs="Arial"/>
              </w:rPr>
            </w:pPr>
            <w:r>
              <w:rPr>
                <w:rFonts w:cs="Arial"/>
              </w:rPr>
              <w:t>cancelled</w:t>
            </w:r>
          </w:p>
        </w:tc>
      </w:tr>
      <w:tr w:rsidR="003554DC" w:rsidRPr="00D95972" w14:paraId="511B6E0C" w14:textId="77777777" w:rsidTr="004700D8">
        <w:tc>
          <w:tcPr>
            <w:tcW w:w="976" w:type="dxa"/>
            <w:tcBorders>
              <w:top w:val="nil"/>
              <w:left w:val="thinThickThinSmallGap" w:sz="24" w:space="0" w:color="auto"/>
              <w:bottom w:val="nil"/>
            </w:tcBorders>
          </w:tcPr>
          <w:p w14:paraId="2F1787E8" w14:textId="77777777" w:rsidR="003554DC" w:rsidRPr="00D95972" w:rsidRDefault="003554DC" w:rsidP="00525CAA">
            <w:pPr>
              <w:rPr>
                <w:rFonts w:cs="Arial"/>
              </w:rPr>
            </w:pPr>
          </w:p>
        </w:tc>
        <w:tc>
          <w:tcPr>
            <w:tcW w:w="1317" w:type="dxa"/>
            <w:gridSpan w:val="2"/>
            <w:tcBorders>
              <w:top w:val="nil"/>
              <w:bottom w:val="nil"/>
            </w:tcBorders>
          </w:tcPr>
          <w:p w14:paraId="34C59CD5"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1C1E7125"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56E76325" w14:textId="1683F4E2" w:rsidR="003554DC" w:rsidRDefault="00901708" w:rsidP="00525CAA">
            <w:pPr>
              <w:rPr>
                <w:rFonts w:cs="Arial"/>
              </w:rPr>
            </w:pPr>
            <w:r>
              <w:rPr>
                <w:rFonts w:cs="Arial"/>
              </w:rPr>
              <w:t>06 – 12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05D35FF5" w14:textId="23AC07EC" w:rsidR="003554DC" w:rsidRDefault="00901708" w:rsidP="00525CAA">
            <w:pPr>
              <w:rPr>
                <w:rFonts w:cs="Arial"/>
              </w:rPr>
            </w:pPr>
            <w:r>
              <w:rPr>
                <w:rFonts w:cs="Arial"/>
              </w:rPr>
              <w:t>CT1#135e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1914E17E" w14:textId="4028E027" w:rsidR="003554DC" w:rsidRDefault="00901708" w:rsidP="00525CAA">
            <w:pPr>
              <w:rPr>
                <w:rFonts w:cs="Arial"/>
              </w:rPr>
            </w:pPr>
            <w:r>
              <w:rPr>
                <w:rFonts w:cs="Arial"/>
              </w:rPr>
              <w:t>Electronic</w:t>
            </w:r>
          </w:p>
        </w:tc>
      </w:tr>
      <w:tr w:rsidR="003554DC" w:rsidRPr="00D95972" w14:paraId="556487C3" w14:textId="77777777" w:rsidTr="00901708">
        <w:tc>
          <w:tcPr>
            <w:tcW w:w="976" w:type="dxa"/>
            <w:tcBorders>
              <w:top w:val="nil"/>
              <w:left w:val="thinThickThinSmallGap" w:sz="24" w:space="0" w:color="auto"/>
              <w:bottom w:val="nil"/>
            </w:tcBorders>
          </w:tcPr>
          <w:p w14:paraId="7C868F6A" w14:textId="77777777" w:rsidR="003554DC" w:rsidRPr="00D95972" w:rsidRDefault="003554DC" w:rsidP="00525CAA">
            <w:pPr>
              <w:rPr>
                <w:rFonts w:cs="Arial"/>
              </w:rPr>
            </w:pPr>
          </w:p>
        </w:tc>
        <w:tc>
          <w:tcPr>
            <w:tcW w:w="1317" w:type="dxa"/>
            <w:gridSpan w:val="2"/>
            <w:tcBorders>
              <w:top w:val="nil"/>
              <w:bottom w:val="nil"/>
            </w:tcBorders>
          </w:tcPr>
          <w:p w14:paraId="5138DDCD"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DA1EAE6"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7BD42D6" w14:textId="16BE4F02" w:rsidR="003554DC" w:rsidRDefault="00901708" w:rsidP="00525CAA">
            <w:pPr>
              <w:rPr>
                <w:rFonts w:cs="Arial"/>
              </w:rPr>
            </w:pPr>
            <w:r>
              <w:rPr>
                <w:rFonts w:cs="Arial"/>
              </w:rPr>
              <w:t>16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9D7F2" w14:textId="69662F2E" w:rsidR="003554DC" w:rsidRDefault="00901708" w:rsidP="00525CAA">
            <w:pPr>
              <w:rPr>
                <w:rFonts w:cs="Arial"/>
              </w:rPr>
            </w:pPr>
            <w:r>
              <w:rPr>
                <w:rFonts w:cs="Arial"/>
              </w:rPr>
              <w:t>CT1#136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E9E2E57" w14:textId="34C1D90C" w:rsidR="003554DC" w:rsidRDefault="00901708" w:rsidP="00525CAA">
            <w:pPr>
              <w:rPr>
                <w:rFonts w:cs="Arial"/>
              </w:rPr>
            </w:pPr>
            <w:r>
              <w:rPr>
                <w:rFonts w:cs="Arial"/>
              </w:rPr>
              <w:t>Cancelled</w:t>
            </w:r>
          </w:p>
        </w:tc>
      </w:tr>
      <w:tr w:rsidR="003554DC" w:rsidRPr="00D95972" w14:paraId="6AC4FFD2" w14:textId="77777777" w:rsidTr="00D329C5">
        <w:tc>
          <w:tcPr>
            <w:tcW w:w="976" w:type="dxa"/>
            <w:tcBorders>
              <w:top w:val="nil"/>
              <w:left w:val="thinThickThinSmallGap" w:sz="24" w:space="0" w:color="auto"/>
              <w:bottom w:val="nil"/>
            </w:tcBorders>
          </w:tcPr>
          <w:p w14:paraId="6E884215" w14:textId="77777777" w:rsidR="003554DC" w:rsidRPr="00D95972" w:rsidRDefault="003554DC" w:rsidP="00525CAA">
            <w:pPr>
              <w:rPr>
                <w:rFonts w:cs="Arial"/>
              </w:rPr>
            </w:pPr>
          </w:p>
        </w:tc>
        <w:tc>
          <w:tcPr>
            <w:tcW w:w="1317" w:type="dxa"/>
            <w:gridSpan w:val="2"/>
            <w:tcBorders>
              <w:top w:val="nil"/>
              <w:bottom w:val="nil"/>
            </w:tcBorders>
          </w:tcPr>
          <w:p w14:paraId="7C5C0BF9"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2444278"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FB6EEE7" w14:textId="34E2C537" w:rsidR="003554DC" w:rsidRDefault="00901708" w:rsidP="00525CAA">
            <w:pPr>
              <w:rPr>
                <w:rFonts w:cs="Arial"/>
              </w:rPr>
            </w:pPr>
            <w:r>
              <w:rPr>
                <w:rFonts w:cs="Arial"/>
              </w:rPr>
              <w:t>12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7F7F0C1" w14:textId="2520E721" w:rsidR="003554DC" w:rsidRDefault="00901708" w:rsidP="00525CAA">
            <w:pPr>
              <w:rPr>
                <w:rFonts w:cs="Arial"/>
              </w:rPr>
            </w:pPr>
            <w:r>
              <w:rPr>
                <w:rFonts w:cs="Arial"/>
              </w:rPr>
              <w:t>CT1#136e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DDBF7FA" w14:textId="2A3CBE74" w:rsidR="003554DC" w:rsidRDefault="00901708" w:rsidP="00525CAA">
            <w:pPr>
              <w:rPr>
                <w:rFonts w:cs="Arial"/>
              </w:rPr>
            </w:pPr>
            <w:r>
              <w:rPr>
                <w:rFonts w:cs="Arial"/>
              </w:rPr>
              <w:t>Electronic</w:t>
            </w:r>
          </w:p>
        </w:tc>
      </w:tr>
      <w:tr w:rsidR="000B6EAD" w:rsidRPr="00D95972" w14:paraId="728381AC" w14:textId="77777777" w:rsidTr="000B6EAD">
        <w:tc>
          <w:tcPr>
            <w:tcW w:w="976" w:type="dxa"/>
            <w:tcBorders>
              <w:top w:val="nil"/>
              <w:left w:val="thinThickThinSmallGap" w:sz="24" w:space="0" w:color="auto"/>
              <w:bottom w:val="nil"/>
            </w:tcBorders>
          </w:tcPr>
          <w:p w14:paraId="1F0B8502" w14:textId="77777777" w:rsidR="000B6EAD" w:rsidRPr="00D95972" w:rsidRDefault="000B6EAD" w:rsidP="000B6EAD">
            <w:pPr>
              <w:rPr>
                <w:rFonts w:cs="Arial"/>
              </w:rPr>
            </w:pPr>
          </w:p>
        </w:tc>
        <w:tc>
          <w:tcPr>
            <w:tcW w:w="1317" w:type="dxa"/>
            <w:gridSpan w:val="2"/>
            <w:tcBorders>
              <w:top w:val="nil"/>
              <w:bottom w:val="nil"/>
            </w:tcBorders>
          </w:tcPr>
          <w:p w14:paraId="17FA56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79CD80C4"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BD1D344" w14:textId="6B94A6BA" w:rsidR="000B6EAD" w:rsidRDefault="000B6EAD" w:rsidP="000B6EAD">
            <w:pPr>
              <w:rPr>
                <w:rFonts w:cs="Arial"/>
              </w:rPr>
            </w:pPr>
            <w:r>
              <w:rPr>
                <w:rFonts w:cs="Arial"/>
              </w:rPr>
              <w:t>27 June – 01 July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2BF7B" w14:textId="40CD0DA1" w:rsidR="000B6EAD" w:rsidRDefault="000B6EAD" w:rsidP="000B6EAD">
            <w:pPr>
              <w:rPr>
                <w:rFonts w:cs="Arial"/>
              </w:rPr>
            </w:pPr>
            <w:r>
              <w:rPr>
                <w:rFonts w:cs="Arial"/>
              </w:rPr>
              <w:t>CT1#136bis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D989B1D" w14:textId="1590AE3C" w:rsidR="000B6EAD" w:rsidRDefault="000B6EAD" w:rsidP="000B6EAD">
            <w:pPr>
              <w:rPr>
                <w:rFonts w:cs="Arial"/>
              </w:rPr>
            </w:pPr>
            <w:r>
              <w:rPr>
                <w:rFonts w:cs="Arial"/>
              </w:rPr>
              <w:t>Cancelled</w:t>
            </w:r>
          </w:p>
        </w:tc>
      </w:tr>
      <w:tr w:rsidR="000B6EAD" w:rsidRPr="00D95972" w14:paraId="44EC5761" w14:textId="77777777" w:rsidTr="00D329C5">
        <w:tc>
          <w:tcPr>
            <w:tcW w:w="976" w:type="dxa"/>
            <w:tcBorders>
              <w:top w:val="nil"/>
              <w:left w:val="thinThickThinSmallGap" w:sz="24" w:space="0" w:color="auto"/>
              <w:bottom w:val="nil"/>
            </w:tcBorders>
          </w:tcPr>
          <w:p w14:paraId="6FD739D7" w14:textId="77777777" w:rsidR="000B6EAD" w:rsidRPr="00D95972" w:rsidRDefault="000B6EAD" w:rsidP="000B6EAD">
            <w:pPr>
              <w:rPr>
                <w:rFonts w:cs="Arial"/>
              </w:rPr>
            </w:pPr>
          </w:p>
        </w:tc>
        <w:tc>
          <w:tcPr>
            <w:tcW w:w="1317" w:type="dxa"/>
            <w:gridSpan w:val="2"/>
            <w:tcBorders>
              <w:top w:val="nil"/>
              <w:bottom w:val="nil"/>
            </w:tcBorders>
          </w:tcPr>
          <w:p w14:paraId="2ED2DC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6A5A3EBA"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3254DB9" w14:textId="77925E4E" w:rsidR="000B6EAD" w:rsidRDefault="000B6EAD" w:rsidP="000B6EAD">
            <w:pPr>
              <w:rPr>
                <w:rFonts w:cs="Arial"/>
              </w:rPr>
            </w:pPr>
            <w:r>
              <w:rPr>
                <w:rFonts w:cs="Arial"/>
              </w:rPr>
              <w:t>06 – 07 June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923781D" w14:textId="59E717C7" w:rsidR="000B6EAD" w:rsidRDefault="000B6EAD" w:rsidP="000B6EAD">
            <w:pPr>
              <w:rPr>
                <w:rFonts w:cs="Arial"/>
              </w:rPr>
            </w:pPr>
            <w:r>
              <w:rPr>
                <w:rFonts w:cs="Arial"/>
              </w:rPr>
              <w:t>CT#96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10C3DC6F" w14:textId="6E47447B" w:rsidR="000B6EAD" w:rsidRDefault="000B6EAD" w:rsidP="000B6EAD">
            <w:pPr>
              <w:rPr>
                <w:rFonts w:cs="Arial"/>
              </w:rPr>
            </w:pPr>
            <w:r>
              <w:rPr>
                <w:rFonts w:cs="Arial"/>
              </w:rPr>
              <w:t>Budapest, HU</w:t>
            </w:r>
          </w:p>
        </w:tc>
      </w:tr>
      <w:tr w:rsidR="000B6EAD" w:rsidRPr="00D95972" w14:paraId="61B8805A" w14:textId="77777777" w:rsidTr="00D329C5">
        <w:tc>
          <w:tcPr>
            <w:tcW w:w="976" w:type="dxa"/>
            <w:tcBorders>
              <w:top w:val="nil"/>
              <w:left w:val="thinThickThinSmallGap" w:sz="24" w:space="0" w:color="auto"/>
              <w:bottom w:val="nil"/>
            </w:tcBorders>
          </w:tcPr>
          <w:p w14:paraId="09464373" w14:textId="77777777" w:rsidR="000B6EAD" w:rsidRPr="00D95972" w:rsidRDefault="000B6EAD" w:rsidP="000B6EAD">
            <w:pPr>
              <w:rPr>
                <w:rFonts w:cs="Arial"/>
              </w:rPr>
            </w:pPr>
          </w:p>
        </w:tc>
        <w:tc>
          <w:tcPr>
            <w:tcW w:w="1317" w:type="dxa"/>
            <w:gridSpan w:val="2"/>
            <w:tcBorders>
              <w:top w:val="nil"/>
              <w:bottom w:val="nil"/>
            </w:tcBorders>
          </w:tcPr>
          <w:p w14:paraId="67965889"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0DCF5DBC"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74BA03B" w14:textId="34ACC171" w:rsidR="000B6EAD" w:rsidRDefault="000B6EAD" w:rsidP="000B6EAD">
            <w:pPr>
              <w:rPr>
                <w:rFonts w:cs="Arial"/>
              </w:rPr>
            </w:pPr>
            <w:r>
              <w:rPr>
                <w:rFonts w:cs="Arial"/>
              </w:rPr>
              <w:t>22 – 28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B4ED458" w14:textId="785F2027" w:rsidR="000B6EAD" w:rsidRDefault="000B6EAD" w:rsidP="000B6EAD">
            <w:pPr>
              <w:rPr>
                <w:rFonts w:cs="Arial"/>
              </w:rPr>
            </w:pPr>
            <w:r>
              <w:rPr>
                <w:rFonts w:cs="Arial"/>
              </w:rPr>
              <w:t>CT1#137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7A3516CC" w14:textId="54373E8D" w:rsidR="000B6EAD" w:rsidRDefault="000B6EAD" w:rsidP="000B6EAD">
            <w:pPr>
              <w:rPr>
                <w:rFonts w:cs="Arial"/>
              </w:rPr>
            </w:pPr>
            <w:proofErr w:type="spellStart"/>
            <w:r>
              <w:rPr>
                <w:rFonts w:cs="Arial"/>
              </w:rPr>
              <w:t>Goteburg</w:t>
            </w:r>
            <w:proofErr w:type="spellEnd"/>
            <w:r>
              <w:rPr>
                <w:rFonts w:cs="Arial"/>
              </w:rPr>
              <w:t>, SE</w:t>
            </w:r>
          </w:p>
        </w:tc>
      </w:tr>
      <w:tr w:rsidR="000B6EAD" w:rsidRPr="00D95972" w14:paraId="4F3C5F37" w14:textId="77777777" w:rsidTr="00D329C5">
        <w:tc>
          <w:tcPr>
            <w:tcW w:w="976" w:type="dxa"/>
            <w:tcBorders>
              <w:top w:val="nil"/>
              <w:left w:val="thinThickThinSmallGap" w:sz="24" w:space="0" w:color="auto"/>
              <w:bottom w:val="nil"/>
            </w:tcBorders>
          </w:tcPr>
          <w:p w14:paraId="596DC348" w14:textId="77777777" w:rsidR="000B6EAD" w:rsidRPr="00D95972" w:rsidRDefault="000B6EAD" w:rsidP="000B6EAD">
            <w:pPr>
              <w:rPr>
                <w:rFonts w:cs="Arial"/>
              </w:rPr>
            </w:pPr>
          </w:p>
        </w:tc>
        <w:tc>
          <w:tcPr>
            <w:tcW w:w="1317" w:type="dxa"/>
            <w:gridSpan w:val="2"/>
            <w:tcBorders>
              <w:top w:val="nil"/>
              <w:bottom w:val="nil"/>
            </w:tcBorders>
          </w:tcPr>
          <w:p w14:paraId="62E98BB4"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34A15D78"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0B6EAD" w:rsidRPr="00D95972" w:rsidRDefault="000B6EAD" w:rsidP="000B6EAD">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0B6EAD" w:rsidRPr="00D95972" w:rsidRDefault="000B6EAD" w:rsidP="000B6EAD">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0B6EAD" w:rsidRPr="00D95972" w:rsidRDefault="000B6EAD" w:rsidP="000B6EAD">
            <w:pPr>
              <w:rPr>
                <w:rFonts w:cs="Arial"/>
              </w:rPr>
            </w:pPr>
          </w:p>
        </w:tc>
      </w:tr>
      <w:tr w:rsidR="000B6EAD" w:rsidRPr="00D95972" w14:paraId="40306DB6" w14:textId="77777777" w:rsidTr="00F72A3F">
        <w:tc>
          <w:tcPr>
            <w:tcW w:w="976" w:type="dxa"/>
            <w:tcBorders>
              <w:top w:val="single" w:sz="4" w:space="0" w:color="auto"/>
              <w:left w:val="thinThickThinSmallGap" w:sz="24" w:space="0" w:color="auto"/>
              <w:bottom w:val="single" w:sz="4" w:space="0" w:color="auto"/>
            </w:tcBorders>
          </w:tcPr>
          <w:p w14:paraId="5A1D9D97"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0B6EAD" w:rsidRPr="00D95972" w:rsidRDefault="000B6EAD" w:rsidP="000B6EAD">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0B6EAD" w:rsidRPr="00D95972" w:rsidRDefault="000B6EAD" w:rsidP="000B6EAD">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0B6EAD" w:rsidRPr="00D95972" w:rsidRDefault="000B6EAD" w:rsidP="000B6EAD">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0B6EAD" w:rsidRPr="00D95972" w:rsidRDefault="000B6EAD" w:rsidP="000B6EAD">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0B6EAD" w:rsidRDefault="000B6EAD" w:rsidP="000B6EAD">
            <w:pPr>
              <w:rPr>
                <w:rFonts w:cs="Arial"/>
              </w:rPr>
            </w:pPr>
            <w:r w:rsidRPr="00D95972">
              <w:rPr>
                <w:rFonts w:cs="Arial"/>
              </w:rPr>
              <w:t>Result &amp; comments</w:t>
            </w:r>
            <w:r>
              <w:rPr>
                <w:rFonts w:cs="Arial"/>
              </w:rPr>
              <w:br/>
            </w:r>
            <w:r>
              <w:rPr>
                <w:rFonts w:cs="Arial"/>
              </w:rPr>
              <w:br/>
            </w:r>
          </w:p>
          <w:p w14:paraId="48B4FCFD" w14:textId="77777777" w:rsidR="000B6EAD" w:rsidRDefault="000B6EAD" w:rsidP="000B6EAD">
            <w:pPr>
              <w:rPr>
                <w:rFonts w:cs="Arial"/>
              </w:rPr>
            </w:pPr>
          </w:p>
          <w:p w14:paraId="625A6062" w14:textId="77777777" w:rsidR="000B6EAD" w:rsidRPr="00D95972" w:rsidRDefault="000B6EAD" w:rsidP="000B6EAD">
            <w:pPr>
              <w:rPr>
                <w:rFonts w:cs="Arial"/>
              </w:rPr>
            </w:pPr>
          </w:p>
        </w:tc>
      </w:tr>
      <w:tr w:rsidR="000B6EAD" w:rsidRPr="00D95972" w14:paraId="3FC5F621" w14:textId="77777777" w:rsidTr="00DB3825">
        <w:tc>
          <w:tcPr>
            <w:tcW w:w="976" w:type="dxa"/>
            <w:tcBorders>
              <w:left w:val="thinThickThinSmallGap" w:sz="24" w:space="0" w:color="auto"/>
              <w:bottom w:val="nil"/>
            </w:tcBorders>
          </w:tcPr>
          <w:p w14:paraId="2BEF3914" w14:textId="77777777" w:rsidR="000B6EAD" w:rsidRPr="00D95972" w:rsidRDefault="000B6EAD" w:rsidP="000B6EAD">
            <w:pPr>
              <w:rPr>
                <w:rFonts w:cs="Arial"/>
              </w:rPr>
            </w:pPr>
          </w:p>
        </w:tc>
        <w:tc>
          <w:tcPr>
            <w:tcW w:w="1317" w:type="dxa"/>
            <w:gridSpan w:val="2"/>
            <w:tcBorders>
              <w:bottom w:val="nil"/>
            </w:tcBorders>
          </w:tcPr>
          <w:p w14:paraId="136D7D4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00"/>
          </w:tcPr>
          <w:p w14:paraId="6A6AB094" w14:textId="2ADBA100" w:rsidR="000B6EAD" w:rsidRPr="00D95972" w:rsidRDefault="00E16FDB" w:rsidP="000B6EAD">
            <w:pPr>
              <w:rPr>
                <w:rFonts w:cs="Arial"/>
              </w:rPr>
            </w:pPr>
            <w:hyperlink r:id="rId11" w:history="1">
              <w:r w:rsidR="00F72A3F">
                <w:rPr>
                  <w:rStyle w:val="Hyperlink"/>
                </w:rPr>
                <w:t>C1-223308</w:t>
              </w:r>
            </w:hyperlink>
          </w:p>
        </w:tc>
        <w:tc>
          <w:tcPr>
            <w:tcW w:w="4191" w:type="dxa"/>
            <w:gridSpan w:val="3"/>
            <w:tcBorders>
              <w:top w:val="single" w:sz="4" w:space="0" w:color="auto"/>
              <w:bottom w:val="single" w:sz="4" w:space="0" w:color="auto"/>
            </w:tcBorders>
            <w:shd w:val="clear" w:color="auto" w:fill="FFFF00"/>
          </w:tcPr>
          <w:p w14:paraId="1A04FDAD" w14:textId="36B6A435" w:rsidR="000B6EAD" w:rsidRPr="00D95972" w:rsidRDefault="000B6EAD" w:rsidP="000B6EAD">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4C849C81" w14:textId="17C648FE" w:rsidR="000B6EAD" w:rsidRPr="00D95972" w:rsidRDefault="000B6EAD" w:rsidP="000B6EAD">
            <w:pPr>
              <w:rPr>
                <w:rFonts w:cs="Arial"/>
              </w:rPr>
            </w:pPr>
            <w:r>
              <w:rPr>
                <w:rFonts w:cs="Arial"/>
              </w:rPr>
              <w:t>MCC</w:t>
            </w:r>
          </w:p>
        </w:tc>
        <w:tc>
          <w:tcPr>
            <w:tcW w:w="826" w:type="dxa"/>
            <w:tcBorders>
              <w:top w:val="single" w:sz="4" w:space="0" w:color="auto"/>
              <w:bottom w:val="single" w:sz="4" w:space="0" w:color="auto"/>
            </w:tcBorders>
            <w:shd w:val="clear" w:color="auto" w:fill="FFFF00"/>
          </w:tcPr>
          <w:p w14:paraId="1674E5B8" w14:textId="2CEAF38B" w:rsidR="000B6EAD" w:rsidRPr="00D95972" w:rsidRDefault="000B6EAD" w:rsidP="000B6EAD">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D8A0E" w14:textId="43AE45F8" w:rsidR="000B6EAD" w:rsidRPr="00D95972" w:rsidRDefault="000B6EAD" w:rsidP="000B6EAD">
            <w:pPr>
              <w:rPr>
                <w:rFonts w:eastAsia="Batang" w:cs="Arial"/>
                <w:color w:val="000000"/>
                <w:lang w:eastAsia="ko-KR"/>
              </w:rPr>
            </w:pPr>
          </w:p>
        </w:tc>
      </w:tr>
      <w:tr w:rsidR="003A4976" w:rsidRPr="00D95972" w14:paraId="36299D58" w14:textId="77777777" w:rsidTr="00DB3825">
        <w:tc>
          <w:tcPr>
            <w:tcW w:w="976" w:type="dxa"/>
            <w:tcBorders>
              <w:left w:val="thinThickThinSmallGap" w:sz="24" w:space="0" w:color="auto"/>
              <w:bottom w:val="nil"/>
            </w:tcBorders>
          </w:tcPr>
          <w:p w14:paraId="6420E24E" w14:textId="77777777" w:rsidR="003A4976" w:rsidRPr="00D95972" w:rsidRDefault="003A4976" w:rsidP="000B6EAD">
            <w:pPr>
              <w:rPr>
                <w:rFonts w:cs="Arial"/>
              </w:rPr>
            </w:pPr>
          </w:p>
        </w:tc>
        <w:tc>
          <w:tcPr>
            <w:tcW w:w="1317" w:type="dxa"/>
            <w:gridSpan w:val="2"/>
            <w:tcBorders>
              <w:bottom w:val="nil"/>
            </w:tcBorders>
          </w:tcPr>
          <w:p w14:paraId="5C96C19F" w14:textId="77777777" w:rsidR="003A4976" w:rsidRPr="00D95972" w:rsidRDefault="003A4976" w:rsidP="000B6EAD">
            <w:pPr>
              <w:rPr>
                <w:rFonts w:cs="Arial"/>
              </w:rPr>
            </w:pPr>
          </w:p>
        </w:tc>
        <w:tc>
          <w:tcPr>
            <w:tcW w:w="1088" w:type="dxa"/>
            <w:tcBorders>
              <w:top w:val="single" w:sz="4" w:space="0" w:color="auto"/>
              <w:bottom w:val="single" w:sz="4" w:space="0" w:color="auto"/>
            </w:tcBorders>
            <w:shd w:val="clear" w:color="auto" w:fill="FFFF00"/>
          </w:tcPr>
          <w:p w14:paraId="1E8ED132" w14:textId="0D258F66" w:rsidR="003A4976" w:rsidRPr="00D95972" w:rsidRDefault="00E16FDB" w:rsidP="000B6EAD">
            <w:pPr>
              <w:rPr>
                <w:rFonts w:cs="Arial"/>
              </w:rPr>
            </w:pPr>
            <w:hyperlink r:id="rId12" w:history="1">
              <w:r w:rsidR="00DB3825">
                <w:rPr>
                  <w:rStyle w:val="Hyperlink"/>
                </w:rPr>
                <w:t>C1-223372</w:t>
              </w:r>
            </w:hyperlink>
          </w:p>
        </w:tc>
        <w:tc>
          <w:tcPr>
            <w:tcW w:w="4191" w:type="dxa"/>
            <w:gridSpan w:val="3"/>
            <w:tcBorders>
              <w:top w:val="single" w:sz="4" w:space="0" w:color="auto"/>
              <w:bottom w:val="single" w:sz="4" w:space="0" w:color="auto"/>
            </w:tcBorders>
            <w:shd w:val="clear" w:color="auto" w:fill="FFFF00"/>
          </w:tcPr>
          <w:p w14:paraId="67FC3C3C" w14:textId="308FC346" w:rsidR="003A4976" w:rsidRPr="00D95972" w:rsidRDefault="003A4976" w:rsidP="000B6EAD">
            <w:pPr>
              <w:rPr>
                <w:rFonts w:cs="Arial"/>
              </w:rPr>
            </w:pPr>
            <w:r>
              <w:rPr>
                <w:rFonts w:cs="Arial"/>
              </w:rPr>
              <w:t>CT1#136-e guidance</w:t>
            </w:r>
          </w:p>
        </w:tc>
        <w:tc>
          <w:tcPr>
            <w:tcW w:w="1767" w:type="dxa"/>
            <w:tcBorders>
              <w:top w:val="single" w:sz="4" w:space="0" w:color="auto"/>
              <w:bottom w:val="single" w:sz="4" w:space="0" w:color="auto"/>
            </w:tcBorders>
            <w:shd w:val="clear" w:color="auto" w:fill="FFFF00"/>
          </w:tcPr>
          <w:p w14:paraId="529FB82A" w14:textId="16431D7D" w:rsidR="003A4976" w:rsidRPr="00D95972" w:rsidRDefault="003A4976" w:rsidP="000B6EAD">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4691273" w14:textId="27CEFBB6" w:rsidR="003A4976" w:rsidRPr="00D95972" w:rsidRDefault="003A4976" w:rsidP="000B6EA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5B4E5" w14:textId="77777777" w:rsidR="003A4976" w:rsidRPr="00D95972" w:rsidRDefault="003A4976" w:rsidP="000B6EAD">
            <w:pPr>
              <w:rPr>
                <w:rFonts w:eastAsia="Batang" w:cs="Arial"/>
                <w:color w:val="000000"/>
                <w:lang w:eastAsia="ko-KR"/>
              </w:rPr>
            </w:pPr>
          </w:p>
        </w:tc>
      </w:tr>
      <w:tr w:rsidR="000B6EAD" w:rsidRPr="00D95972" w14:paraId="54952770" w14:textId="77777777" w:rsidTr="00376E01">
        <w:tc>
          <w:tcPr>
            <w:tcW w:w="976" w:type="dxa"/>
            <w:tcBorders>
              <w:left w:val="thinThickThinSmallGap" w:sz="24" w:space="0" w:color="auto"/>
              <w:bottom w:val="nil"/>
            </w:tcBorders>
          </w:tcPr>
          <w:p w14:paraId="3A478E77" w14:textId="77777777" w:rsidR="000B6EAD" w:rsidRPr="00D95972" w:rsidRDefault="000B6EAD" w:rsidP="000B6EAD">
            <w:pPr>
              <w:rPr>
                <w:rFonts w:cs="Arial"/>
              </w:rPr>
            </w:pPr>
          </w:p>
        </w:tc>
        <w:tc>
          <w:tcPr>
            <w:tcW w:w="1317" w:type="dxa"/>
            <w:gridSpan w:val="2"/>
            <w:tcBorders>
              <w:bottom w:val="nil"/>
            </w:tcBorders>
          </w:tcPr>
          <w:p w14:paraId="663135C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8E92F99" w14:textId="06EF6E3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4D3B04F" w14:textId="12ACB6D9"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81FBB96" w14:textId="58C82E8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46C511D" w14:textId="760C814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CDD4" w14:textId="27E1EFB8" w:rsidR="000B6EAD" w:rsidRPr="00D95972" w:rsidRDefault="000B6EAD" w:rsidP="000B6EAD">
            <w:pPr>
              <w:rPr>
                <w:rFonts w:eastAsia="Batang" w:cs="Arial"/>
                <w:color w:val="000000"/>
                <w:lang w:eastAsia="ko-KR"/>
              </w:rPr>
            </w:pPr>
          </w:p>
        </w:tc>
      </w:tr>
      <w:tr w:rsidR="000B6EAD" w:rsidRPr="00D95972" w14:paraId="7515A15C" w14:textId="77777777" w:rsidTr="00376E01">
        <w:tc>
          <w:tcPr>
            <w:tcW w:w="976" w:type="dxa"/>
            <w:tcBorders>
              <w:left w:val="thinThickThinSmallGap" w:sz="24" w:space="0" w:color="auto"/>
              <w:bottom w:val="nil"/>
            </w:tcBorders>
          </w:tcPr>
          <w:p w14:paraId="1BE2225B" w14:textId="77777777" w:rsidR="000B6EAD" w:rsidRPr="00D95972" w:rsidRDefault="000B6EAD" w:rsidP="000B6EAD">
            <w:pPr>
              <w:rPr>
                <w:rFonts w:cs="Arial"/>
              </w:rPr>
            </w:pPr>
          </w:p>
        </w:tc>
        <w:tc>
          <w:tcPr>
            <w:tcW w:w="1317" w:type="dxa"/>
            <w:gridSpan w:val="2"/>
            <w:tcBorders>
              <w:bottom w:val="nil"/>
            </w:tcBorders>
          </w:tcPr>
          <w:p w14:paraId="4D4CB63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2F7BF9E" w14:textId="313FECE8"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57EBD21" w14:textId="677C93D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A2A85B0" w14:textId="54269706"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C577D97" w14:textId="2A63D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9DCBB" w14:textId="78B0D601" w:rsidR="000B6EAD" w:rsidRPr="00D95972" w:rsidRDefault="000B6EAD" w:rsidP="000B6EAD">
            <w:pPr>
              <w:rPr>
                <w:rFonts w:eastAsia="Batang" w:cs="Arial"/>
                <w:color w:val="000000"/>
                <w:lang w:eastAsia="ko-KR"/>
              </w:rPr>
            </w:pPr>
          </w:p>
        </w:tc>
      </w:tr>
      <w:tr w:rsidR="000B6EAD" w:rsidRPr="00D95972" w14:paraId="6D74EE7C" w14:textId="77777777" w:rsidTr="0006497A">
        <w:tc>
          <w:tcPr>
            <w:tcW w:w="976" w:type="dxa"/>
            <w:tcBorders>
              <w:left w:val="thinThickThinSmallGap" w:sz="24" w:space="0" w:color="auto"/>
              <w:bottom w:val="nil"/>
            </w:tcBorders>
          </w:tcPr>
          <w:p w14:paraId="63B85259" w14:textId="77777777" w:rsidR="000B6EAD" w:rsidRPr="00D95972" w:rsidRDefault="000B6EAD" w:rsidP="000B6EAD">
            <w:pPr>
              <w:rPr>
                <w:rFonts w:cs="Arial"/>
              </w:rPr>
            </w:pPr>
          </w:p>
        </w:tc>
        <w:tc>
          <w:tcPr>
            <w:tcW w:w="1317" w:type="dxa"/>
            <w:gridSpan w:val="2"/>
            <w:tcBorders>
              <w:bottom w:val="nil"/>
            </w:tcBorders>
          </w:tcPr>
          <w:p w14:paraId="313C00F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FECFE3" w14:textId="31A4E85A"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B7A1978" w14:textId="256BBFAC"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63000EA" w14:textId="6E509B89"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A9FCF46" w14:textId="364ACAB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F8818" w14:textId="236BFC27" w:rsidR="000B6EAD" w:rsidRPr="00D95972" w:rsidRDefault="000B6EAD" w:rsidP="000B6EAD">
            <w:pPr>
              <w:rPr>
                <w:rFonts w:eastAsia="Batang" w:cs="Arial"/>
                <w:color w:val="000000"/>
                <w:lang w:eastAsia="ko-KR"/>
              </w:rPr>
            </w:pPr>
          </w:p>
        </w:tc>
      </w:tr>
      <w:tr w:rsidR="000B6EAD" w:rsidRPr="00D95972" w14:paraId="51C44588" w14:textId="77777777" w:rsidTr="00D329C5">
        <w:tc>
          <w:tcPr>
            <w:tcW w:w="976" w:type="dxa"/>
            <w:tcBorders>
              <w:left w:val="thinThickThinSmallGap" w:sz="24" w:space="0" w:color="auto"/>
              <w:bottom w:val="nil"/>
            </w:tcBorders>
          </w:tcPr>
          <w:p w14:paraId="33919B7F" w14:textId="77777777" w:rsidR="000B6EAD" w:rsidRPr="00D95972" w:rsidRDefault="000B6EAD" w:rsidP="000B6EAD">
            <w:pPr>
              <w:rPr>
                <w:rFonts w:cs="Arial"/>
              </w:rPr>
            </w:pPr>
          </w:p>
        </w:tc>
        <w:tc>
          <w:tcPr>
            <w:tcW w:w="1317" w:type="dxa"/>
            <w:gridSpan w:val="2"/>
            <w:tcBorders>
              <w:bottom w:val="nil"/>
            </w:tcBorders>
          </w:tcPr>
          <w:p w14:paraId="7407204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F2B8322" w14:textId="4797C6B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352AF67" w14:textId="2A061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0B6EAD" w:rsidRPr="00D95972" w:rsidRDefault="000B6EAD" w:rsidP="000B6EAD">
            <w:pPr>
              <w:rPr>
                <w:rFonts w:eastAsia="Batang" w:cs="Arial"/>
                <w:color w:val="000000"/>
                <w:lang w:eastAsia="ko-KR"/>
              </w:rPr>
            </w:pPr>
          </w:p>
        </w:tc>
      </w:tr>
      <w:tr w:rsidR="000B6EAD" w:rsidRPr="00D95972" w14:paraId="304A2FF4" w14:textId="77777777" w:rsidTr="00D329C5">
        <w:tc>
          <w:tcPr>
            <w:tcW w:w="976" w:type="dxa"/>
            <w:tcBorders>
              <w:left w:val="thinThickThinSmallGap" w:sz="24" w:space="0" w:color="auto"/>
              <w:bottom w:val="nil"/>
            </w:tcBorders>
          </w:tcPr>
          <w:p w14:paraId="4D75D55D" w14:textId="77777777" w:rsidR="000B6EAD" w:rsidRPr="00D95972" w:rsidRDefault="000B6EAD" w:rsidP="000B6EAD">
            <w:pPr>
              <w:rPr>
                <w:rFonts w:cs="Arial"/>
              </w:rPr>
            </w:pPr>
          </w:p>
        </w:tc>
        <w:tc>
          <w:tcPr>
            <w:tcW w:w="1317" w:type="dxa"/>
            <w:gridSpan w:val="2"/>
            <w:tcBorders>
              <w:bottom w:val="nil"/>
            </w:tcBorders>
          </w:tcPr>
          <w:p w14:paraId="3C873D9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0B6EAD" w:rsidRPr="00DC30D7" w:rsidRDefault="000B6EAD" w:rsidP="000B6EAD">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2695407" w14:textId="2476F0CB"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DC953AE" w14:textId="28AA331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0B6EAD" w:rsidRPr="00D95972" w:rsidRDefault="000B6EAD" w:rsidP="000B6EAD">
            <w:pPr>
              <w:rPr>
                <w:rFonts w:eastAsia="Batang" w:cs="Arial"/>
                <w:color w:val="000000"/>
                <w:lang w:eastAsia="ko-KR"/>
              </w:rPr>
            </w:pPr>
          </w:p>
        </w:tc>
      </w:tr>
      <w:tr w:rsidR="000B6EAD" w:rsidRPr="00D95972" w14:paraId="0785F6A5" w14:textId="77777777" w:rsidTr="00D329C5">
        <w:tc>
          <w:tcPr>
            <w:tcW w:w="976" w:type="dxa"/>
            <w:tcBorders>
              <w:left w:val="thinThickThinSmallGap" w:sz="24" w:space="0" w:color="auto"/>
              <w:bottom w:val="nil"/>
            </w:tcBorders>
          </w:tcPr>
          <w:p w14:paraId="28802EED" w14:textId="77777777" w:rsidR="000B6EAD" w:rsidRPr="00D95972" w:rsidRDefault="000B6EAD" w:rsidP="000B6EAD">
            <w:pPr>
              <w:rPr>
                <w:rFonts w:cs="Arial"/>
              </w:rPr>
            </w:pPr>
          </w:p>
        </w:tc>
        <w:tc>
          <w:tcPr>
            <w:tcW w:w="1317" w:type="dxa"/>
            <w:gridSpan w:val="2"/>
            <w:tcBorders>
              <w:bottom w:val="nil"/>
            </w:tcBorders>
          </w:tcPr>
          <w:p w14:paraId="5894F2E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903F5D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7FC23E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0B6EAD" w:rsidRPr="00D95972" w:rsidRDefault="000B6EAD" w:rsidP="000B6EAD">
            <w:pPr>
              <w:rPr>
                <w:rFonts w:eastAsia="Batang" w:cs="Arial"/>
                <w:color w:val="000000"/>
                <w:lang w:eastAsia="ko-KR"/>
              </w:rPr>
            </w:pPr>
          </w:p>
        </w:tc>
      </w:tr>
      <w:tr w:rsidR="000B6EAD" w:rsidRPr="00D95972" w14:paraId="16A69579" w14:textId="77777777" w:rsidTr="00D329C5">
        <w:tc>
          <w:tcPr>
            <w:tcW w:w="976" w:type="dxa"/>
            <w:tcBorders>
              <w:left w:val="thinThickThinSmallGap" w:sz="24" w:space="0" w:color="auto"/>
              <w:bottom w:val="nil"/>
            </w:tcBorders>
          </w:tcPr>
          <w:p w14:paraId="3953DCE0" w14:textId="77777777" w:rsidR="000B6EAD" w:rsidRPr="00D95972" w:rsidRDefault="000B6EAD" w:rsidP="000B6EAD">
            <w:pPr>
              <w:rPr>
                <w:rFonts w:cs="Arial"/>
              </w:rPr>
            </w:pPr>
          </w:p>
        </w:tc>
        <w:tc>
          <w:tcPr>
            <w:tcW w:w="1317" w:type="dxa"/>
            <w:gridSpan w:val="2"/>
            <w:tcBorders>
              <w:bottom w:val="nil"/>
            </w:tcBorders>
          </w:tcPr>
          <w:p w14:paraId="614D5B6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D9731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C21A0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0B6EAD" w:rsidRPr="00D95972" w:rsidRDefault="000B6EAD" w:rsidP="000B6EAD">
            <w:pPr>
              <w:rPr>
                <w:rFonts w:eastAsia="Batang" w:cs="Arial"/>
                <w:color w:val="000000"/>
                <w:lang w:eastAsia="ko-KR"/>
              </w:rPr>
            </w:pPr>
          </w:p>
        </w:tc>
      </w:tr>
      <w:tr w:rsidR="000B6EAD" w:rsidRPr="00D95972" w14:paraId="2E095423" w14:textId="77777777" w:rsidTr="00D329C5">
        <w:tc>
          <w:tcPr>
            <w:tcW w:w="976" w:type="dxa"/>
            <w:tcBorders>
              <w:left w:val="thinThickThinSmallGap" w:sz="24" w:space="0" w:color="auto"/>
              <w:bottom w:val="nil"/>
            </w:tcBorders>
          </w:tcPr>
          <w:p w14:paraId="0FC0F8FC" w14:textId="77777777" w:rsidR="000B6EAD" w:rsidRPr="00D95972" w:rsidRDefault="000B6EAD" w:rsidP="000B6EAD">
            <w:pPr>
              <w:rPr>
                <w:rFonts w:cs="Arial"/>
              </w:rPr>
            </w:pPr>
          </w:p>
        </w:tc>
        <w:tc>
          <w:tcPr>
            <w:tcW w:w="1317" w:type="dxa"/>
            <w:gridSpan w:val="2"/>
            <w:tcBorders>
              <w:bottom w:val="nil"/>
            </w:tcBorders>
          </w:tcPr>
          <w:p w14:paraId="791C8D9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EC3A2B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46EA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0B6EAD" w:rsidRPr="00D95972" w:rsidRDefault="000B6EAD" w:rsidP="000B6EAD">
            <w:pPr>
              <w:rPr>
                <w:rFonts w:eastAsia="Batang" w:cs="Arial"/>
                <w:color w:val="000000"/>
                <w:lang w:eastAsia="ko-KR"/>
              </w:rPr>
            </w:pPr>
          </w:p>
        </w:tc>
      </w:tr>
      <w:tr w:rsidR="000B6EAD" w:rsidRPr="00D95972" w14:paraId="51C83984" w14:textId="77777777" w:rsidTr="004A1867">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0B6EAD" w:rsidRPr="00D95972" w:rsidRDefault="000B6EAD" w:rsidP="000B6EAD">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0B6EAD" w:rsidRPr="00D95972" w:rsidRDefault="000B6EAD" w:rsidP="000B6EAD">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0B6EAD" w:rsidRPr="00D95972" w:rsidRDefault="000B6EAD" w:rsidP="000B6EAD">
            <w:pPr>
              <w:rPr>
                <w:rFonts w:cs="Arial"/>
              </w:rPr>
            </w:pPr>
            <w:r w:rsidRPr="00D95972">
              <w:rPr>
                <w:rFonts w:cs="Arial"/>
              </w:rPr>
              <w:t>Result &amp; comments</w:t>
            </w:r>
          </w:p>
        </w:tc>
      </w:tr>
      <w:tr w:rsidR="000B6EAD" w:rsidRPr="00D95972" w14:paraId="2CA47FD4" w14:textId="77777777" w:rsidTr="004A1867">
        <w:tc>
          <w:tcPr>
            <w:tcW w:w="976" w:type="dxa"/>
            <w:tcBorders>
              <w:left w:val="thinThickThinSmallGap" w:sz="24" w:space="0" w:color="auto"/>
              <w:bottom w:val="nil"/>
            </w:tcBorders>
            <w:shd w:val="clear" w:color="auto" w:fill="auto"/>
          </w:tcPr>
          <w:p w14:paraId="308EFD53"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899359C" w14:textId="77777777" w:rsidR="000B6EAD" w:rsidRPr="00D95972" w:rsidRDefault="000B6EAD" w:rsidP="000B6EAD">
            <w:pPr>
              <w:rPr>
                <w:rFonts w:cs="Arial"/>
                <w:lang w:val="en-US"/>
              </w:rPr>
            </w:pPr>
          </w:p>
        </w:tc>
        <w:tc>
          <w:tcPr>
            <w:tcW w:w="1088" w:type="dxa"/>
            <w:tcBorders>
              <w:top w:val="single" w:sz="12" w:space="0" w:color="auto"/>
              <w:bottom w:val="single" w:sz="4" w:space="0" w:color="auto"/>
            </w:tcBorders>
            <w:shd w:val="clear" w:color="auto" w:fill="FFFFFF"/>
          </w:tcPr>
          <w:p w14:paraId="28AAA76C" w14:textId="7CA93A8F" w:rsidR="000B6EAD" w:rsidRDefault="00E16FDB" w:rsidP="000B6EAD">
            <w:hyperlink r:id="rId13" w:history="1">
              <w:r w:rsidR="00F72A3F">
                <w:rPr>
                  <w:rStyle w:val="Hyperlink"/>
                </w:rPr>
                <w:t>C1-223309</w:t>
              </w:r>
            </w:hyperlink>
          </w:p>
        </w:tc>
        <w:tc>
          <w:tcPr>
            <w:tcW w:w="4191" w:type="dxa"/>
            <w:gridSpan w:val="3"/>
            <w:tcBorders>
              <w:top w:val="single" w:sz="12" w:space="0" w:color="auto"/>
              <w:bottom w:val="single" w:sz="4" w:space="0" w:color="auto"/>
            </w:tcBorders>
            <w:shd w:val="clear" w:color="auto" w:fill="FFFFFF"/>
          </w:tcPr>
          <w:p w14:paraId="35E5968D" w14:textId="7B2F6B40" w:rsidR="000B6EAD" w:rsidRDefault="000B6EAD" w:rsidP="000B6EAD">
            <w:pPr>
              <w:rPr>
                <w:rFonts w:cs="Arial"/>
              </w:rPr>
            </w:pPr>
            <w:r>
              <w:rPr>
                <w:rFonts w:cs="Arial"/>
              </w:rPr>
              <w:t>EAP-5G change; Answer to S2-2109043</w:t>
            </w:r>
          </w:p>
        </w:tc>
        <w:tc>
          <w:tcPr>
            <w:tcW w:w="1767" w:type="dxa"/>
            <w:tcBorders>
              <w:top w:val="single" w:sz="12" w:space="0" w:color="auto"/>
              <w:bottom w:val="single" w:sz="4" w:space="0" w:color="auto"/>
            </w:tcBorders>
            <w:shd w:val="clear" w:color="auto" w:fill="FFFFFF"/>
          </w:tcPr>
          <w:p w14:paraId="43CD8187" w14:textId="6289E7ED" w:rsidR="000B6EAD" w:rsidRDefault="00520D57" w:rsidP="000B6EAD">
            <w:pPr>
              <w:rPr>
                <w:rFonts w:cs="Arial"/>
              </w:rPr>
            </w:pPr>
            <w:r>
              <w:rPr>
                <w:rFonts w:cs="Arial"/>
              </w:rPr>
              <w:t>B</w:t>
            </w:r>
            <w:r w:rsidR="000B6EAD">
              <w:rPr>
                <w:rFonts w:cs="Arial"/>
              </w:rPr>
              <w:t>roadband Forum</w:t>
            </w:r>
          </w:p>
        </w:tc>
        <w:tc>
          <w:tcPr>
            <w:tcW w:w="826" w:type="dxa"/>
            <w:tcBorders>
              <w:top w:val="single" w:sz="12" w:space="0" w:color="auto"/>
              <w:bottom w:val="single" w:sz="4" w:space="0" w:color="auto"/>
            </w:tcBorders>
            <w:shd w:val="clear" w:color="auto" w:fill="FFFFFF"/>
          </w:tcPr>
          <w:p w14:paraId="3DEEFDDF" w14:textId="17968271" w:rsidR="000B6EAD" w:rsidRDefault="00A82630" w:rsidP="000B6EAD">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05CDA435" w14:textId="6F1C4A64" w:rsidR="00520D57" w:rsidRDefault="00520D57" w:rsidP="000B6EAD">
            <w:pPr>
              <w:rPr>
                <w:rFonts w:cs="Arial"/>
                <w:lang w:val="en-US"/>
              </w:rPr>
            </w:pPr>
            <w:r>
              <w:rPr>
                <w:rFonts w:cs="Arial"/>
                <w:lang w:val="en-US"/>
              </w:rPr>
              <w:t>Noted</w:t>
            </w:r>
          </w:p>
          <w:p w14:paraId="3BEF4D9C" w14:textId="6D3A0589" w:rsidR="00520D57" w:rsidRDefault="00520D57" w:rsidP="000B6EAD">
            <w:pPr>
              <w:rPr>
                <w:rFonts w:cs="Arial"/>
                <w:lang w:val="en-US"/>
              </w:rPr>
            </w:pPr>
          </w:p>
          <w:p w14:paraId="65F358F8" w14:textId="4A3C765B" w:rsidR="00A82630" w:rsidRDefault="00A82630" w:rsidP="000B6EAD">
            <w:pPr>
              <w:rPr>
                <w:rFonts w:cs="Arial"/>
                <w:lang w:val="en-US"/>
              </w:rPr>
            </w:pPr>
            <w:r>
              <w:rPr>
                <w:rFonts w:cs="Arial"/>
                <w:lang w:val="en-US"/>
              </w:rPr>
              <w:t>Related CR in C1-223420</w:t>
            </w:r>
          </w:p>
          <w:p w14:paraId="495F1D40" w14:textId="77777777" w:rsidR="00A82630" w:rsidRDefault="00A82630" w:rsidP="000B6EAD">
            <w:pPr>
              <w:rPr>
                <w:rFonts w:cs="Arial"/>
                <w:lang w:val="en-US"/>
              </w:rPr>
            </w:pPr>
          </w:p>
          <w:p w14:paraId="148E2816" w14:textId="3D212759" w:rsidR="000B6EAD" w:rsidRPr="00424C8C" w:rsidRDefault="000B6EAD" w:rsidP="000B6EAD">
            <w:pPr>
              <w:rPr>
                <w:rFonts w:cs="Arial"/>
                <w:lang w:val="en-US"/>
              </w:rPr>
            </w:pPr>
            <w:r>
              <w:rPr>
                <w:rFonts w:cs="Arial"/>
                <w:lang w:val="en-US"/>
              </w:rPr>
              <w:t>Revision of C1-222512</w:t>
            </w:r>
          </w:p>
        </w:tc>
      </w:tr>
      <w:tr w:rsidR="000B6EAD" w:rsidRPr="00D95972" w14:paraId="4CF9B36E" w14:textId="77777777" w:rsidTr="00F72A3F">
        <w:tc>
          <w:tcPr>
            <w:tcW w:w="976" w:type="dxa"/>
            <w:tcBorders>
              <w:left w:val="thinThickThinSmallGap" w:sz="24" w:space="0" w:color="auto"/>
              <w:bottom w:val="nil"/>
            </w:tcBorders>
            <w:shd w:val="clear" w:color="auto" w:fill="auto"/>
          </w:tcPr>
          <w:p w14:paraId="37F94B8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1D3036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4736A1AB" w14:textId="72EE9262" w:rsidR="000B6EAD" w:rsidRDefault="00E16FDB" w:rsidP="000B6EAD">
            <w:hyperlink r:id="rId14" w:history="1">
              <w:r w:rsidR="00F72A3F">
                <w:rPr>
                  <w:rStyle w:val="Hyperlink"/>
                </w:rPr>
                <w:t>C1-223310</w:t>
              </w:r>
            </w:hyperlink>
          </w:p>
        </w:tc>
        <w:tc>
          <w:tcPr>
            <w:tcW w:w="4191" w:type="dxa"/>
            <w:gridSpan w:val="3"/>
            <w:tcBorders>
              <w:top w:val="single" w:sz="4" w:space="0" w:color="auto"/>
              <w:bottom w:val="single" w:sz="4" w:space="0" w:color="auto"/>
            </w:tcBorders>
            <w:shd w:val="clear" w:color="auto" w:fill="FFFF00"/>
          </w:tcPr>
          <w:p w14:paraId="15E504C0" w14:textId="248F22B1" w:rsidR="000B6EAD" w:rsidRDefault="000B6EAD" w:rsidP="000B6EA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0DF3F53F" w14:textId="2232A370"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32BF0F30" w14:textId="77777777" w:rsidR="00A82630" w:rsidRDefault="00A82630" w:rsidP="000B6EAD">
            <w:pPr>
              <w:rPr>
                <w:rFonts w:cs="Arial"/>
                <w:color w:val="000000"/>
              </w:rPr>
            </w:pPr>
            <w:r>
              <w:rPr>
                <w:rFonts w:cs="Arial"/>
                <w:color w:val="000000"/>
              </w:rPr>
              <w:t>To</w:t>
            </w:r>
          </w:p>
          <w:p w14:paraId="63142DE7" w14:textId="2E955A89" w:rsidR="000B6EAD" w:rsidRDefault="000B6EAD"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5523A" w14:textId="1ADC55A4" w:rsidR="00A82630" w:rsidRDefault="00A82630" w:rsidP="000B6EAD">
            <w:pPr>
              <w:rPr>
                <w:rFonts w:cs="Arial"/>
                <w:lang w:val="en-US"/>
              </w:rPr>
            </w:pPr>
            <w:r>
              <w:rPr>
                <w:rFonts w:cs="Arial"/>
                <w:lang w:val="en-US"/>
              </w:rPr>
              <w:t xml:space="preserve">Proposed </w:t>
            </w:r>
            <w:proofErr w:type="spellStart"/>
            <w:r w:rsidR="00B95BD2">
              <w:rPr>
                <w:rFonts w:cs="Arial"/>
                <w:lang w:val="en-US"/>
              </w:rPr>
              <w:t>tbd</w:t>
            </w:r>
            <w:proofErr w:type="spellEnd"/>
          </w:p>
          <w:p w14:paraId="341BE380" w14:textId="2CF3791F" w:rsidR="00B95BD2" w:rsidRDefault="00B95BD2" w:rsidP="000B6EAD">
            <w:pPr>
              <w:rPr>
                <w:rFonts w:cs="Arial"/>
                <w:lang w:val="en-US"/>
              </w:rPr>
            </w:pPr>
          </w:p>
          <w:p w14:paraId="137A6904" w14:textId="58B1D2CB" w:rsidR="00B95BD2" w:rsidRPr="00B95BD2" w:rsidRDefault="00B95BD2" w:rsidP="000B6EAD">
            <w:pPr>
              <w:rPr>
                <w:rFonts w:cs="Arial"/>
              </w:rPr>
            </w:pPr>
            <w:r>
              <w:rPr>
                <w:rFonts w:cs="Arial"/>
                <w:lang w:val="en-US"/>
              </w:rPr>
              <w:t xml:space="preserve">Draft reply: </w:t>
            </w:r>
            <w:r w:rsidRPr="00B95BD2">
              <w:rPr>
                <w:rFonts w:cs="Arial"/>
                <w:lang w:val="en-US"/>
              </w:rPr>
              <w:t>C1-223542(To: SA), C1-223569(To: RAN2 and SA2) and C1-223614(To: RAN2)</w:t>
            </w:r>
            <w:r w:rsidR="00BA18F6">
              <w:rPr>
                <w:rFonts w:cs="Arial"/>
                <w:lang w:val="en-US"/>
              </w:rPr>
              <w:t>, C1-223577</w:t>
            </w:r>
          </w:p>
          <w:p w14:paraId="58D2A200" w14:textId="77777777" w:rsidR="00A82630" w:rsidRDefault="00A82630" w:rsidP="000B6EAD">
            <w:pPr>
              <w:rPr>
                <w:rFonts w:cs="Arial"/>
                <w:lang w:val="en-US"/>
              </w:rPr>
            </w:pPr>
          </w:p>
          <w:p w14:paraId="1831E3B7" w14:textId="60207919" w:rsidR="000B6EAD" w:rsidRPr="00424C8C" w:rsidRDefault="000B6EAD" w:rsidP="000B6EAD">
            <w:pPr>
              <w:rPr>
                <w:rFonts w:cs="Arial"/>
                <w:lang w:val="en-US"/>
              </w:rPr>
            </w:pPr>
            <w:r>
              <w:rPr>
                <w:rFonts w:cs="Arial"/>
                <w:lang w:val="en-US"/>
              </w:rPr>
              <w:t>Revision of C1-222517</w:t>
            </w:r>
          </w:p>
        </w:tc>
      </w:tr>
      <w:tr w:rsidR="00B95BD2" w:rsidRPr="00D95972" w14:paraId="7B94E2E4" w14:textId="77777777" w:rsidTr="00FB537F">
        <w:tc>
          <w:tcPr>
            <w:tcW w:w="976" w:type="dxa"/>
            <w:tcBorders>
              <w:left w:val="thinThickThinSmallGap" w:sz="24" w:space="0" w:color="auto"/>
              <w:bottom w:val="nil"/>
            </w:tcBorders>
            <w:shd w:val="clear" w:color="auto" w:fill="auto"/>
          </w:tcPr>
          <w:p w14:paraId="3575E89D" w14:textId="77777777" w:rsidR="00B95BD2" w:rsidRPr="00D95972" w:rsidRDefault="00B95BD2" w:rsidP="00FB537F">
            <w:pPr>
              <w:rPr>
                <w:rFonts w:cs="Arial"/>
                <w:lang w:val="en-US"/>
              </w:rPr>
            </w:pPr>
          </w:p>
        </w:tc>
        <w:tc>
          <w:tcPr>
            <w:tcW w:w="1317" w:type="dxa"/>
            <w:gridSpan w:val="2"/>
            <w:tcBorders>
              <w:bottom w:val="nil"/>
            </w:tcBorders>
            <w:shd w:val="clear" w:color="auto" w:fill="auto"/>
          </w:tcPr>
          <w:p w14:paraId="0769AE03" w14:textId="77777777" w:rsidR="00B95BD2" w:rsidRPr="00D95972" w:rsidRDefault="00B95BD2" w:rsidP="00FB537F">
            <w:pPr>
              <w:rPr>
                <w:rFonts w:cs="Arial"/>
                <w:lang w:val="en-US"/>
              </w:rPr>
            </w:pPr>
          </w:p>
        </w:tc>
        <w:tc>
          <w:tcPr>
            <w:tcW w:w="1088" w:type="dxa"/>
            <w:tcBorders>
              <w:top w:val="single" w:sz="4" w:space="0" w:color="auto"/>
              <w:bottom w:val="single" w:sz="4" w:space="0" w:color="auto"/>
            </w:tcBorders>
            <w:shd w:val="clear" w:color="auto" w:fill="FFFF00"/>
          </w:tcPr>
          <w:p w14:paraId="7C455226" w14:textId="77777777" w:rsidR="00B95BD2" w:rsidRDefault="00E16FDB" w:rsidP="00FB537F">
            <w:hyperlink r:id="rId15" w:history="1">
              <w:r w:rsidR="00B95BD2">
                <w:rPr>
                  <w:rStyle w:val="Hyperlink"/>
                </w:rPr>
                <w:t>C1-223338</w:t>
              </w:r>
            </w:hyperlink>
          </w:p>
        </w:tc>
        <w:tc>
          <w:tcPr>
            <w:tcW w:w="4191" w:type="dxa"/>
            <w:gridSpan w:val="3"/>
            <w:tcBorders>
              <w:top w:val="single" w:sz="4" w:space="0" w:color="auto"/>
              <w:bottom w:val="single" w:sz="4" w:space="0" w:color="auto"/>
            </w:tcBorders>
            <w:shd w:val="clear" w:color="auto" w:fill="FFFF00"/>
          </w:tcPr>
          <w:p w14:paraId="0A6D6A54" w14:textId="77777777" w:rsidR="00B95BD2" w:rsidRDefault="00B95BD2" w:rsidP="00FB537F">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2294C8FF" w14:textId="77777777" w:rsidR="00B95BD2" w:rsidRDefault="00B95BD2" w:rsidP="00FB537F">
            <w:pPr>
              <w:rPr>
                <w:rFonts w:cs="Arial"/>
              </w:rPr>
            </w:pPr>
            <w:r>
              <w:rPr>
                <w:rFonts w:cs="Arial"/>
              </w:rPr>
              <w:t>SA2</w:t>
            </w:r>
          </w:p>
        </w:tc>
        <w:tc>
          <w:tcPr>
            <w:tcW w:w="826" w:type="dxa"/>
            <w:tcBorders>
              <w:top w:val="single" w:sz="4" w:space="0" w:color="auto"/>
              <w:bottom w:val="single" w:sz="4" w:space="0" w:color="auto"/>
            </w:tcBorders>
            <w:shd w:val="clear" w:color="auto" w:fill="FFFF00"/>
          </w:tcPr>
          <w:p w14:paraId="40EFA61E" w14:textId="77777777" w:rsidR="00B95BD2" w:rsidRDefault="00B95BD2" w:rsidP="00FB537F">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4B1AD" w14:textId="3CEFF806" w:rsidR="00B95BD2" w:rsidRDefault="00B95BD2" w:rsidP="00FB537F">
            <w:pPr>
              <w:rPr>
                <w:rFonts w:cs="Arial"/>
                <w:lang w:val="en-US"/>
              </w:rPr>
            </w:pPr>
            <w:r>
              <w:rPr>
                <w:rFonts w:cs="Arial"/>
                <w:lang w:val="en-US"/>
              </w:rPr>
              <w:t xml:space="preserve">Proposed </w:t>
            </w:r>
            <w:proofErr w:type="spellStart"/>
            <w:r>
              <w:rPr>
                <w:rFonts w:cs="Arial"/>
                <w:lang w:val="en-US"/>
              </w:rPr>
              <w:t>tbd</w:t>
            </w:r>
            <w:proofErr w:type="spellEnd"/>
          </w:p>
          <w:p w14:paraId="5D0AC3DD" w14:textId="71161527" w:rsidR="00B95BD2" w:rsidRDefault="00B95BD2" w:rsidP="00FB537F">
            <w:pPr>
              <w:rPr>
                <w:rFonts w:cs="Arial"/>
                <w:lang w:val="en-US"/>
              </w:rPr>
            </w:pPr>
          </w:p>
          <w:p w14:paraId="7DB31C16" w14:textId="105ABBED" w:rsidR="00B95BD2" w:rsidRDefault="00B95BD2" w:rsidP="00B95BD2">
            <w:pPr>
              <w:rPr>
                <w:rFonts w:cs="Arial"/>
                <w:lang w:val="en-US"/>
              </w:rPr>
            </w:pPr>
            <w:r>
              <w:rPr>
                <w:rFonts w:cs="Arial"/>
                <w:lang w:val="en-US"/>
              </w:rPr>
              <w:t xml:space="preserve">Draft reply: </w:t>
            </w:r>
            <w:r w:rsidRPr="00B95BD2">
              <w:rPr>
                <w:rFonts w:cs="Arial"/>
                <w:lang w:val="en-US"/>
              </w:rPr>
              <w:t>C1-223542(To: SA), C1-223569(To: RAN2 and SA2) C1-223614(To: RAN2)</w:t>
            </w:r>
            <w:r w:rsidR="00BA18F6">
              <w:rPr>
                <w:rFonts w:cs="Arial"/>
                <w:lang w:val="en-US"/>
              </w:rPr>
              <w:t>, C1-223577</w:t>
            </w:r>
          </w:p>
          <w:p w14:paraId="03E82B86" w14:textId="7CDA5E89" w:rsidR="00BA18F6" w:rsidRDefault="00BA18F6" w:rsidP="00B95BD2">
            <w:pPr>
              <w:rPr>
                <w:rFonts w:cs="Arial"/>
                <w:lang w:val="en-US"/>
              </w:rPr>
            </w:pPr>
          </w:p>
          <w:p w14:paraId="0A0B9071" w14:textId="7F0DD5D1" w:rsidR="00BA18F6" w:rsidRPr="00BA18F6" w:rsidRDefault="00BA18F6" w:rsidP="00BA18F6">
            <w:pPr>
              <w:rPr>
                <w:rFonts w:cs="Arial"/>
                <w:lang w:val="en-US"/>
              </w:rPr>
            </w:pPr>
            <w:r w:rsidRPr="00BA18F6">
              <w:rPr>
                <w:rFonts w:cs="Arial"/>
                <w:lang w:val="en-US"/>
              </w:rPr>
              <w:t>Disc C1-223531 (Nokia), C1-223568 (LG), C1-223524 (China Mobile</w:t>
            </w:r>
            <w:proofErr w:type="gramStart"/>
            <w:r w:rsidRPr="00BA18F6">
              <w:rPr>
                <w:rFonts w:cs="Arial"/>
                <w:lang w:val="en-US"/>
              </w:rPr>
              <w:t>);</w:t>
            </w:r>
            <w:proofErr w:type="gramEnd"/>
          </w:p>
          <w:p w14:paraId="6069AA13" w14:textId="77777777" w:rsidR="00BA18F6" w:rsidRPr="00B95BD2" w:rsidRDefault="00BA18F6" w:rsidP="00B95BD2">
            <w:pPr>
              <w:rPr>
                <w:rFonts w:cs="Arial"/>
              </w:rPr>
            </w:pPr>
          </w:p>
          <w:p w14:paraId="77366AFB" w14:textId="77777777" w:rsidR="00B95BD2" w:rsidRPr="00B95BD2" w:rsidRDefault="00B95BD2" w:rsidP="00FB537F">
            <w:pPr>
              <w:rPr>
                <w:rFonts w:cs="Arial"/>
              </w:rPr>
            </w:pPr>
          </w:p>
          <w:p w14:paraId="48E11F73" w14:textId="6D55DD25" w:rsidR="00B95BD2" w:rsidRDefault="00B95BD2" w:rsidP="00FB537F">
            <w:pPr>
              <w:rPr>
                <w:rFonts w:cs="Arial"/>
                <w:lang w:val="en-US"/>
              </w:rPr>
            </w:pPr>
            <w:r>
              <w:rPr>
                <w:rFonts w:cs="Arial"/>
                <w:lang w:val="en-US"/>
              </w:rPr>
              <w:t>related</w:t>
            </w:r>
            <w:r w:rsidR="00BA18F6">
              <w:rPr>
                <w:rFonts w:cs="Arial"/>
                <w:lang w:val="en-US"/>
              </w:rPr>
              <w:t xml:space="preserve"> </w:t>
            </w:r>
            <w:proofErr w:type="spellStart"/>
            <w:r w:rsidR="00BA18F6">
              <w:rPr>
                <w:rFonts w:cs="Arial"/>
                <w:lang w:val="en-US"/>
              </w:rPr>
              <w:t>crs</w:t>
            </w:r>
            <w:proofErr w:type="spellEnd"/>
            <w:r w:rsidR="00BA18F6">
              <w:rPr>
                <w:rFonts w:cs="Arial"/>
                <w:lang w:val="en-US"/>
              </w:rPr>
              <w:t xml:space="preserve"> in 17.1.2 and </w:t>
            </w:r>
            <w:r w:rsidR="00BA18F6">
              <w:rPr>
                <w:rFonts w:cs="Arial"/>
                <w:sz w:val="21"/>
                <w:szCs w:val="21"/>
              </w:rPr>
              <w:t>(C1-223889, C1-223892, C1-223895, C1-223923, C1-223924, C1-223937)</w:t>
            </w:r>
            <w:r w:rsidR="001B5A8D">
              <w:rPr>
                <w:rFonts w:cs="Arial"/>
                <w:sz w:val="21"/>
                <w:szCs w:val="21"/>
              </w:rPr>
              <w:t>, 3529, 3530</w:t>
            </w:r>
          </w:p>
          <w:p w14:paraId="2E97E4B6" w14:textId="648938BA" w:rsidR="00BA18F6" w:rsidRDefault="00BA18F6" w:rsidP="00FB537F">
            <w:pPr>
              <w:rPr>
                <w:rFonts w:cs="Arial"/>
                <w:lang w:val="en-US"/>
              </w:rPr>
            </w:pPr>
          </w:p>
          <w:p w14:paraId="7F5215C0" w14:textId="6C56997D" w:rsidR="00BA18F6" w:rsidRDefault="00BA18F6" w:rsidP="00FB537F">
            <w:pPr>
              <w:rPr>
                <w:rFonts w:cs="Arial"/>
                <w:lang w:val="en-US"/>
              </w:rPr>
            </w:pPr>
            <w:proofErr w:type="spellStart"/>
            <w:r>
              <w:rPr>
                <w:rFonts w:cs="Arial"/>
                <w:lang w:val="en-US"/>
              </w:rPr>
              <w:t>wid</w:t>
            </w:r>
            <w:proofErr w:type="spellEnd"/>
            <w:r>
              <w:rPr>
                <w:rFonts w:cs="Arial"/>
                <w:lang w:val="en-US"/>
              </w:rPr>
              <w:t xml:space="preserve"> proposal in 3496</w:t>
            </w:r>
          </w:p>
          <w:p w14:paraId="3D6B83ED" w14:textId="60B0DD68" w:rsidR="00BA18F6" w:rsidRDefault="00BA18F6" w:rsidP="00FB537F">
            <w:pPr>
              <w:rPr>
                <w:rFonts w:cs="Arial"/>
                <w:lang w:val="en-US"/>
              </w:rPr>
            </w:pPr>
          </w:p>
          <w:p w14:paraId="7C2AD577" w14:textId="77777777" w:rsidR="00BA18F6" w:rsidRDefault="00BA18F6" w:rsidP="00FB537F">
            <w:pPr>
              <w:rPr>
                <w:rFonts w:cs="Arial"/>
                <w:lang w:val="en-US"/>
              </w:rPr>
            </w:pPr>
          </w:p>
          <w:p w14:paraId="7F80644D" w14:textId="77777777" w:rsidR="00B95BD2" w:rsidRPr="00424C8C" w:rsidRDefault="00B95BD2" w:rsidP="00FB537F">
            <w:pPr>
              <w:rPr>
                <w:rFonts w:cs="Arial"/>
                <w:lang w:val="en-US"/>
              </w:rPr>
            </w:pPr>
          </w:p>
        </w:tc>
      </w:tr>
      <w:tr w:rsidR="000B6EAD" w:rsidRPr="00D95972" w14:paraId="507096D7" w14:textId="77777777" w:rsidTr="00F72A3F">
        <w:tc>
          <w:tcPr>
            <w:tcW w:w="976" w:type="dxa"/>
            <w:tcBorders>
              <w:left w:val="thinThickThinSmallGap" w:sz="24" w:space="0" w:color="auto"/>
              <w:bottom w:val="nil"/>
            </w:tcBorders>
            <w:shd w:val="clear" w:color="auto" w:fill="auto"/>
          </w:tcPr>
          <w:p w14:paraId="5401E0A2"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713779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70E1079E" w14:textId="04355E10" w:rsidR="000B6EAD" w:rsidRDefault="00E16FDB" w:rsidP="000B6EAD">
            <w:hyperlink r:id="rId16" w:history="1">
              <w:r w:rsidR="00F72A3F">
                <w:rPr>
                  <w:rStyle w:val="Hyperlink"/>
                </w:rPr>
                <w:t>C1-223311</w:t>
              </w:r>
            </w:hyperlink>
          </w:p>
        </w:tc>
        <w:tc>
          <w:tcPr>
            <w:tcW w:w="4191" w:type="dxa"/>
            <w:gridSpan w:val="3"/>
            <w:tcBorders>
              <w:top w:val="single" w:sz="4" w:space="0" w:color="auto"/>
              <w:bottom w:val="single" w:sz="4" w:space="0" w:color="auto"/>
            </w:tcBorders>
            <w:shd w:val="clear" w:color="auto" w:fill="FFFF00"/>
          </w:tcPr>
          <w:p w14:paraId="03EE3815" w14:textId="5E846E34" w:rsidR="000B6EAD" w:rsidRDefault="000B6EAD" w:rsidP="000B6EAD">
            <w:pPr>
              <w:rPr>
                <w:rFonts w:cs="Arial"/>
              </w:rPr>
            </w:pPr>
            <w:r>
              <w:rPr>
                <w:rFonts w:cs="Arial"/>
              </w:rPr>
              <w:t xml:space="preserve">LS on RAN2 agreements on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64EA1E85" w14:textId="19849D94"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4A1CA8F" w14:textId="0D6785DD" w:rsidR="000B6EAD" w:rsidRDefault="00A82630" w:rsidP="000B6EAD">
            <w:pPr>
              <w:rPr>
                <w:rFonts w:cs="Arial"/>
                <w:color w:val="000000"/>
              </w:rPr>
            </w:pPr>
            <w:r>
              <w:rPr>
                <w:rFonts w:cs="Arial"/>
                <w:color w:val="000000"/>
              </w:rPr>
              <w:t xml:space="preserve">To   </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D527D2" w14:textId="57E2006F" w:rsidR="00A82630" w:rsidRDefault="00A82630" w:rsidP="000B6EAD">
            <w:pPr>
              <w:rPr>
                <w:rFonts w:cs="Arial"/>
                <w:lang w:val="en-US"/>
              </w:rPr>
            </w:pPr>
            <w:r>
              <w:rPr>
                <w:rFonts w:cs="Arial"/>
                <w:lang w:val="en-US"/>
              </w:rPr>
              <w:t xml:space="preserve">Proposed </w:t>
            </w:r>
            <w:proofErr w:type="spellStart"/>
            <w:r w:rsidR="00776E5C">
              <w:rPr>
                <w:rFonts w:cs="Arial"/>
                <w:lang w:val="en-US"/>
              </w:rPr>
              <w:t>tbd</w:t>
            </w:r>
            <w:proofErr w:type="spellEnd"/>
          </w:p>
          <w:p w14:paraId="540AAF74" w14:textId="77777777" w:rsidR="00A82630" w:rsidRDefault="00A82630" w:rsidP="000B6EAD">
            <w:pPr>
              <w:rPr>
                <w:rFonts w:cs="Arial"/>
                <w:lang w:val="en-US"/>
              </w:rPr>
            </w:pPr>
          </w:p>
          <w:p w14:paraId="625846EC" w14:textId="14377D84" w:rsidR="00A82630" w:rsidRDefault="00A82630" w:rsidP="000B6EAD">
            <w:pPr>
              <w:rPr>
                <w:rFonts w:cs="Arial"/>
                <w:lang w:val="en-US"/>
              </w:rPr>
            </w:pPr>
            <w:r>
              <w:rPr>
                <w:rFonts w:cs="Arial"/>
                <w:lang w:val="en-US"/>
              </w:rPr>
              <w:t>Related CRs 3615, 3649, 3686, 3720</w:t>
            </w:r>
          </w:p>
          <w:p w14:paraId="2FD6E69A" w14:textId="5EED5ACA" w:rsidR="00776E5C" w:rsidRDefault="00776E5C" w:rsidP="000B6EAD">
            <w:pPr>
              <w:rPr>
                <w:rFonts w:cs="Arial"/>
                <w:lang w:val="en-US"/>
              </w:rPr>
            </w:pPr>
            <w:r>
              <w:rPr>
                <w:rFonts w:cs="Arial"/>
                <w:lang w:val="en-US"/>
              </w:rPr>
              <w:t>Draft reply 3719</w:t>
            </w:r>
          </w:p>
          <w:p w14:paraId="44DE5B42" w14:textId="77777777" w:rsidR="00A82630" w:rsidRDefault="00A82630" w:rsidP="000B6EAD">
            <w:pPr>
              <w:rPr>
                <w:rFonts w:cs="Arial"/>
                <w:lang w:val="en-US"/>
              </w:rPr>
            </w:pPr>
          </w:p>
          <w:p w14:paraId="4DE47530" w14:textId="6FA5C0B2" w:rsidR="000B6EAD" w:rsidRPr="00424C8C" w:rsidRDefault="000B6EAD" w:rsidP="000B6EAD">
            <w:pPr>
              <w:rPr>
                <w:rFonts w:cs="Arial"/>
                <w:lang w:val="en-US"/>
              </w:rPr>
            </w:pPr>
            <w:r>
              <w:rPr>
                <w:rFonts w:cs="Arial"/>
                <w:lang w:val="en-US"/>
              </w:rPr>
              <w:t>Revision of C1-222520</w:t>
            </w:r>
          </w:p>
        </w:tc>
      </w:tr>
      <w:tr w:rsidR="000B6EAD" w:rsidRPr="00D95972" w14:paraId="39D9E937" w14:textId="77777777" w:rsidTr="00F72A3F">
        <w:tc>
          <w:tcPr>
            <w:tcW w:w="976" w:type="dxa"/>
            <w:tcBorders>
              <w:left w:val="thinThickThinSmallGap" w:sz="24" w:space="0" w:color="auto"/>
              <w:bottom w:val="nil"/>
            </w:tcBorders>
            <w:shd w:val="clear" w:color="auto" w:fill="auto"/>
          </w:tcPr>
          <w:p w14:paraId="108D78C6"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E5EF37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3BADC94F" w14:textId="4AEBE469" w:rsidR="000B6EAD" w:rsidRDefault="00E16FDB" w:rsidP="000B6EAD">
            <w:hyperlink r:id="rId17" w:history="1">
              <w:r w:rsidR="00F72A3F">
                <w:rPr>
                  <w:rStyle w:val="Hyperlink"/>
                </w:rPr>
                <w:t>C1-223312</w:t>
              </w:r>
            </w:hyperlink>
          </w:p>
        </w:tc>
        <w:tc>
          <w:tcPr>
            <w:tcW w:w="4191" w:type="dxa"/>
            <w:gridSpan w:val="3"/>
            <w:tcBorders>
              <w:top w:val="single" w:sz="4" w:space="0" w:color="auto"/>
              <w:bottom w:val="single" w:sz="4" w:space="0" w:color="auto"/>
            </w:tcBorders>
            <w:shd w:val="clear" w:color="auto" w:fill="FFFF00"/>
          </w:tcPr>
          <w:p w14:paraId="1510A954" w14:textId="3870898C" w:rsidR="000B6EAD" w:rsidRDefault="000B6EAD" w:rsidP="000B6EAD">
            <w:pPr>
              <w:rPr>
                <w:rFonts w:cs="Arial"/>
              </w:rPr>
            </w:pPr>
            <w:r>
              <w:rPr>
                <w:rFonts w:cs="Arial"/>
              </w:rPr>
              <w:t xml:space="preserve">LS on UE capabilities for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3B3CB5E3" w14:textId="50598D69"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231A8C0D" w14:textId="3BC4F0B1" w:rsidR="000B6EAD" w:rsidRDefault="00A82630"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AA0F2" w14:textId="12CB5D40" w:rsidR="00A82630" w:rsidRDefault="00A82630" w:rsidP="000B6EAD">
            <w:pPr>
              <w:rPr>
                <w:rFonts w:cs="Arial"/>
                <w:lang w:val="en-US"/>
              </w:rPr>
            </w:pPr>
            <w:r>
              <w:rPr>
                <w:rFonts w:cs="Arial"/>
                <w:lang w:val="en-US"/>
              </w:rPr>
              <w:t xml:space="preserve">Proposed </w:t>
            </w:r>
            <w:proofErr w:type="spellStart"/>
            <w:r w:rsidR="00133471">
              <w:rPr>
                <w:rFonts w:cs="Arial"/>
                <w:lang w:val="en-US"/>
              </w:rPr>
              <w:t>tbd</w:t>
            </w:r>
            <w:proofErr w:type="spellEnd"/>
          </w:p>
          <w:p w14:paraId="62E7A5AC" w14:textId="6BCB9C1C" w:rsidR="00133471" w:rsidRDefault="00133471" w:rsidP="000B6EAD">
            <w:pPr>
              <w:rPr>
                <w:rFonts w:cs="Arial"/>
                <w:lang w:val="en-US"/>
              </w:rPr>
            </w:pPr>
          </w:p>
          <w:p w14:paraId="7D30DC33" w14:textId="092BD7D6" w:rsidR="00133471" w:rsidRDefault="00133471" w:rsidP="000B6EAD">
            <w:pPr>
              <w:rPr>
                <w:rFonts w:cs="Arial"/>
                <w:lang w:val="en-US"/>
              </w:rPr>
            </w:pPr>
            <w:r>
              <w:rPr>
                <w:rFonts w:cs="Arial"/>
                <w:lang w:val="en-US"/>
              </w:rPr>
              <w:t>Draft reply in 3652</w:t>
            </w:r>
          </w:p>
          <w:p w14:paraId="499FABC1" w14:textId="77777777" w:rsidR="00A82630" w:rsidRDefault="00A82630" w:rsidP="000B6EAD">
            <w:pPr>
              <w:rPr>
                <w:rFonts w:cs="Arial"/>
                <w:lang w:val="en-US"/>
              </w:rPr>
            </w:pPr>
          </w:p>
          <w:p w14:paraId="4C7B863E" w14:textId="6D4D4D69" w:rsidR="000B6EAD" w:rsidRPr="00424C8C" w:rsidRDefault="000B6EAD" w:rsidP="000B6EAD">
            <w:pPr>
              <w:rPr>
                <w:rFonts w:cs="Arial"/>
                <w:lang w:val="en-US"/>
              </w:rPr>
            </w:pPr>
            <w:r>
              <w:rPr>
                <w:rFonts w:cs="Arial"/>
                <w:lang w:val="en-US"/>
              </w:rPr>
              <w:t>Revision of C1-222521</w:t>
            </w:r>
          </w:p>
        </w:tc>
      </w:tr>
      <w:tr w:rsidR="000B6EAD" w:rsidRPr="00D95972" w14:paraId="39420357" w14:textId="77777777" w:rsidTr="00F72A3F">
        <w:tc>
          <w:tcPr>
            <w:tcW w:w="976" w:type="dxa"/>
            <w:tcBorders>
              <w:left w:val="thinThickThinSmallGap" w:sz="24" w:space="0" w:color="auto"/>
              <w:bottom w:val="nil"/>
            </w:tcBorders>
            <w:shd w:val="clear" w:color="auto" w:fill="auto"/>
          </w:tcPr>
          <w:p w14:paraId="78AB393E"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BC00B3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717A2074" w14:textId="6E7A13B8" w:rsidR="000B6EAD" w:rsidRDefault="00E16FDB" w:rsidP="000B6EAD">
            <w:hyperlink r:id="rId18" w:history="1">
              <w:r w:rsidR="00F72A3F">
                <w:rPr>
                  <w:rStyle w:val="Hyperlink"/>
                </w:rPr>
                <w:t>C1-223313</w:t>
              </w:r>
            </w:hyperlink>
          </w:p>
        </w:tc>
        <w:tc>
          <w:tcPr>
            <w:tcW w:w="4191" w:type="dxa"/>
            <w:gridSpan w:val="3"/>
            <w:tcBorders>
              <w:top w:val="single" w:sz="4" w:space="0" w:color="auto"/>
              <w:bottom w:val="single" w:sz="4" w:space="0" w:color="auto"/>
            </w:tcBorders>
            <w:shd w:val="clear" w:color="auto" w:fill="FFFF00"/>
          </w:tcPr>
          <w:p w14:paraId="753BF12E" w14:textId="399EB4F3" w:rsidR="000B6EAD" w:rsidRDefault="000B6EAD" w:rsidP="000B6EAD">
            <w:pPr>
              <w:rPr>
                <w:rFonts w:cs="Arial"/>
              </w:rPr>
            </w:pPr>
            <w:r>
              <w:rPr>
                <w:rFonts w:cs="Arial"/>
              </w:rPr>
              <w:t>LS on EPS fallback enhancements</w:t>
            </w:r>
          </w:p>
        </w:tc>
        <w:tc>
          <w:tcPr>
            <w:tcW w:w="1767" w:type="dxa"/>
            <w:tcBorders>
              <w:top w:val="single" w:sz="4" w:space="0" w:color="auto"/>
              <w:bottom w:val="single" w:sz="4" w:space="0" w:color="auto"/>
            </w:tcBorders>
            <w:shd w:val="clear" w:color="auto" w:fill="FFFF00"/>
          </w:tcPr>
          <w:p w14:paraId="17A07969" w14:textId="189096E3"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25E62D3" w14:textId="489355B9" w:rsidR="000B6EAD" w:rsidRDefault="00A82630"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DBC46" w14:textId="77777777" w:rsidR="00A82630" w:rsidRDefault="00A82630" w:rsidP="000B6EAD">
            <w:pPr>
              <w:rPr>
                <w:rFonts w:cs="Arial"/>
                <w:lang w:val="en-US"/>
              </w:rPr>
            </w:pPr>
            <w:r>
              <w:rPr>
                <w:rFonts w:cs="Arial"/>
                <w:lang w:val="en-US"/>
              </w:rPr>
              <w:t xml:space="preserve">Proposed </w:t>
            </w:r>
            <w:proofErr w:type="spellStart"/>
            <w:r>
              <w:rPr>
                <w:rFonts w:cs="Arial"/>
                <w:lang w:val="en-US"/>
              </w:rPr>
              <w:t>tbd</w:t>
            </w:r>
            <w:proofErr w:type="spellEnd"/>
          </w:p>
          <w:p w14:paraId="59790580" w14:textId="792AE828" w:rsidR="00A82630" w:rsidRDefault="00A82630" w:rsidP="000B6EAD">
            <w:pPr>
              <w:rPr>
                <w:rFonts w:cs="Arial"/>
                <w:lang w:val="en-US"/>
              </w:rPr>
            </w:pPr>
            <w:r>
              <w:rPr>
                <w:rFonts w:cs="Arial"/>
                <w:lang w:val="en-US"/>
              </w:rPr>
              <w:t xml:space="preserve">Draft reply in </w:t>
            </w:r>
            <w:r w:rsidRPr="001B5A8D">
              <w:rPr>
                <w:rFonts w:cs="Arial"/>
                <w:b/>
                <w:bCs/>
                <w:lang w:val="en-US"/>
              </w:rPr>
              <w:t>3535</w:t>
            </w:r>
          </w:p>
          <w:p w14:paraId="0CADD8BE" w14:textId="77777777" w:rsidR="00A82630" w:rsidRDefault="00A82630" w:rsidP="000B6EAD">
            <w:pPr>
              <w:rPr>
                <w:rFonts w:cs="Arial"/>
                <w:lang w:val="en-US"/>
              </w:rPr>
            </w:pPr>
          </w:p>
          <w:p w14:paraId="7A01FC89" w14:textId="12D4E6FB" w:rsidR="000B6EAD" w:rsidRPr="00424C8C" w:rsidRDefault="000B6EAD" w:rsidP="000B6EAD">
            <w:pPr>
              <w:rPr>
                <w:rFonts w:cs="Arial"/>
                <w:lang w:val="en-US"/>
              </w:rPr>
            </w:pPr>
            <w:r>
              <w:rPr>
                <w:rFonts w:cs="Arial"/>
                <w:lang w:val="en-US"/>
              </w:rPr>
              <w:t>Revision of C1-222522</w:t>
            </w:r>
          </w:p>
        </w:tc>
      </w:tr>
      <w:tr w:rsidR="00A82630" w:rsidRPr="00D95972" w14:paraId="38CD6879" w14:textId="77777777" w:rsidTr="004A1867">
        <w:tc>
          <w:tcPr>
            <w:tcW w:w="976" w:type="dxa"/>
            <w:tcBorders>
              <w:left w:val="thinThickThinSmallGap" w:sz="24" w:space="0" w:color="auto"/>
              <w:bottom w:val="nil"/>
            </w:tcBorders>
            <w:shd w:val="clear" w:color="auto" w:fill="auto"/>
          </w:tcPr>
          <w:p w14:paraId="0BC28A2A" w14:textId="77777777" w:rsidR="00A82630" w:rsidRPr="00D95972" w:rsidRDefault="00A82630" w:rsidP="00D25AE5">
            <w:pPr>
              <w:rPr>
                <w:rFonts w:cs="Arial"/>
                <w:lang w:val="en-US"/>
              </w:rPr>
            </w:pPr>
          </w:p>
        </w:tc>
        <w:tc>
          <w:tcPr>
            <w:tcW w:w="1317" w:type="dxa"/>
            <w:gridSpan w:val="2"/>
            <w:tcBorders>
              <w:bottom w:val="nil"/>
            </w:tcBorders>
            <w:shd w:val="clear" w:color="auto" w:fill="auto"/>
          </w:tcPr>
          <w:p w14:paraId="413B1BA4" w14:textId="77777777" w:rsidR="00A82630" w:rsidRPr="00D95972" w:rsidRDefault="00A82630" w:rsidP="00D25AE5">
            <w:pPr>
              <w:rPr>
                <w:rFonts w:cs="Arial"/>
                <w:lang w:val="en-US"/>
              </w:rPr>
            </w:pPr>
          </w:p>
        </w:tc>
        <w:tc>
          <w:tcPr>
            <w:tcW w:w="1088" w:type="dxa"/>
            <w:tcBorders>
              <w:top w:val="single" w:sz="4" w:space="0" w:color="auto"/>
              <w:bottom w:val="single" w:sz="4" w:space="0" w:color="auto"/>
            </w:tcBorders>
            <w:shd w:val="clear" w:color="auto" w:fill="FFFF00"/>
          </w:tcPr>
          <w:p w14:paraId="13A026C4" w14:textId="77777777" w:rsidR="00A82630" w:rsidRDefault="00E16FDB" w:rsidP="00D25AE5">
            <w:hyperlink r:id="rId19" w:history="1">
              <w:r w:rsidR="00A82630">
                <w:rPr>
                  <w:rStyle w:val="Hyperlink"/>
                </w:rPr>
                <w:t>C1-223336</w:t>
              </w:r>
            </w:hyperlink>
          </w:p>
        </w:tc>
        <w:tc>
          <w:tcPr>
            <w:tcW w:w="4191" w:type="dxa"/>
            <w:gridSpan w:val="3"/>
            <w:tcBorders>
              <w:top w:val="single" w:sz="4" w:space="0" w:color="auto"/>
              <w:bottom w:val="single" w:sz="4" w:space="0" w:color="auto"/>
            </w:tcBorders>
            <w:shd w:val="clear" w:color="auto" w:fill="FFFF00"/>
          </w:tcPr>
          <w:p w14:paraId="01FBEBEC" w14:textId="77777777" w:rsidR="00A82630" w:rsidRDefault="00A82630" w:rsidP="00D25AE5">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3896717C" w14:textId="77777777" w:rsidR="00A82630" w:rsidRDefault="00A82630" w:rsidP="00D25AE5">
            <w:pPr>
              <w:rPr>
                <w:rFonts w:cs="Arial"/>
              </w:rPr>
            </w:pPr>
            <w:r>
              <w:rPr>
                <w:rFonts w:cs="Arial"/>
              </w:rPr>
              <w:t>SA2</w:t>
            </w:r>
          </w:p>
        </w:tc>
        <w:tc>
          <w:tcPr>
            <w:tcW w:w="826" w:type="dxa"/>
            <w:tcBorders>
              <w:top w:val="single" w:sz="4" w:space="0" w:color="auto"/>
              <w:bottom w:val="single" w:sz="4" w:space="0" w:color="auto"/>
            </w:tcBorders>
            <w:shd w:val="clear" w:color="auto" w:fill="FFFF00"/>
          </w:tcPr>
          <w:p w14:paraId="7E8C7717" w14:textId="28AC6F87" w:rsidR="00A82630" w:rsidRDefault="00A82630" w:rsidP="00D25AE5">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A32331" w14:textId="77777777" w:rsidR="00A82630" w:rsidRDefault="00A82630" w:rsidP="00A82630">
            <w:pPr>
              <w:rPr>
                <w:rFonts w:cs="Arial"/>
                <w:lang w:val="en-US"/>
              </w:rPr>
            </w:pPr>
            <w:r>
              <w:rPr>
                <w:rFonts w:cs="Arial"/>
                <w:lang w:val="en-US"/>
              </w:rPr>
              <w:t xml:space="preserve">Proposed </w:t>
            </w:r>
            <w:proofErr w:type="spellStart"/>
            <w:r>
              <w:rPr>
                <w:rFonts w:cs="Arial"/>
                <w:lang w:val="en-US"/>
              </w:rPr>
              <w:t>tbd</w:t>
            </w:r>
            <w:proofErr w:type="spellEnd"/>
          </w:p>
          <w:p w14:paraId="5D89D575" w14:textId="77777777" w:rsidR="00A82630" w:rsidRDefault="00A82630" w:rsidP="00A82630">
            <w:pPr>
              <w:rPr>
                <w:rFonts w:cs="Arial"/>
                <w:lang w:val="en-US"/>
              </w:rPr>
            </w:pPr>
            <w:r>
              <w:rPr>
                <w:rFonts w:cs="Arial"/>
                <w:lang w:val="en-US"/>
              </w:rPr>
              <w:t xml:space="preserve">Draft reply in </w:t>
            </w:r>
            <w:r w:rsidRPr="001B5A8D">
              <w:rPr>
                <w:rFonts w:cs="Arial"/>
                <w:b/>
                <w:bCs/>
                <w:lang w:val="en-US"/>
              </w:rPr>
              <w:t>3535</w:t>
            </w:r>
          </w:p>
          <w:p w14:paraId="339E5C7E" w14:textId="77777777" w:rsidR="00A82630" w:rsidRDefault="00A82630" w:rsidP="00D25AE5">
            <w:pPr>
              <w:rPr>
                <w:rFonts w:cs="Arial"/>
                <w:lang w:val="en-US"/>
              </w:rPr>
            </w:pPr>
          </w:p>
          <w:p w14:paraId="6DC1A46A" w14:textId="5E9FCD93" w:rsidR="00A82630" w:rsidRPr="00424C8C" w:rsidRDefault="00A82630" w:rsidP="00D25AE5">
            <w:pPr>
              <w:rPr>
                <w:rFonts w:cs="Arial"/>
                <w:lang w:val="en-US"/>
              </w:rPr>
            </w:pPr>
          </w:p>
        </w:tc>
      </w:tr>
      <w:tr w:rsidR="000B6EAD" w:rsidRPr="00D95972" w14:paraId="37512E1D" w14:textId="77777777" w:rsidTr="004A1867">
        <w:tc>
          <w:tcPr>
            <w:tcW w:w="976" w:type="dxa"/>
            <w:tcBorders>
              <w:left w:val="thinThickThinSmallGap" w:sz="24" w:space="0" w:color="auto"/>
              <w:bottom w:val="nil"/>
            </w:tcBorders>
            <w:shd w:val="clear" w:color="auto" w:fill="auto"/>
          </w:tcPr>
          <w:p w14:paraId="16502E6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D10A44C"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27BB5A7" w14:textId="7F07708E" w:rsidR="000B6EAD" w:rsidRDefault="00E16FDB" w:rsidP="000B6EAD">
            <w:hyperlink r:id="rId20" w:history="1">
              <w:r w:rsidR="00F72A3F">
                <w:rPr>
                  <w:rStyle w:val="Hyperlink"/>
                </w:rPr>
                <w:t>C1-223314</w:t>
              </w:r>
            </w:hyperlink>
          </w:p>
        </w:tc>
        <w:tc>
          <w:tcPr>
            <w:tcW w:w="4191" w:type="dxa"/>
            <w:gridSpan w:val="3"/>
            <w:tcBorders>
              <w:top w:val="single" w:sz="4" w:space="0" w:color="auto"/>
              <w:bottom w:val="single" w:sz="4" w:space="0" w:color="auto"/>
            </w:tcBorders>
            <w:shd w:val="clear" w:color="auto" w:fill="FFFFFF"/>
          </w:tcPr>
          <w:p w14:paraId="7EF48A6D" w14:textId="2A51C0E4" w:rsidR="000B6EAD" w:rsidRDefault="000B6EAD" w:rsidP="000B6EAD">
            <w:pPr>
              <w:rPr>
                <w:rFonts w:cs="Arial"/>
              </w:rPr>
            </w:pPr>
            <w:r>
              <w:rPr>
                <w:rFonts w:cs="Arial"/>
              </w:rPr>
              <w:t>LS out on PEI and UE Subgrouping</w:t>
            </w:r>
          </w:p>
        </w:tc>
        <w:tc>
          <w:tcPr>
            <w:tcW w:w="1767" w:type="dxa"/>
            <w:tcBorders>
              <w:top w:val="single" w:sz="4" w:space="0" w:color="auto"/>
              <w:bottom w:val="single" w:sz="4" w:space="0" w:color="auto"/>
            </w:tcBorders>
            <w:shd w:val="clear" w:color="auto" w:fill="FFFFFF"/>
          </w:tcPr>
          <w:p w14:paraId="066F71BC" w14:textId="1D61A4FA"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7C6AEFC4" w14:textId="79EDC646" w:rsidR="000B6EAD" w:rsidRDefault="00A82630" w:rsidP="000B6EAD">
            <w:pPr>
              <w:rPr>
                <w:rFonts w:cs="Arial"/>
                <w:color w:val="000000"/>
              </w:rPr>
            </w:pPr>
            <w:r>
              <w:rPr>
                <w:rFonts w:cs="Arial"/>
                <w:color w:val="000000"/>
              </w:rPr>
              <w:t>Cc</w:t>
            </w:r>
            <w:r w:rsidR="000B6EAD">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309BDB" w14:textId="68B43C03" w:rsidR="00A82630" w:rsidRDefault="00A82630" w:rsidP="000B6EAD">
            <w:pPr>
              <w:rPr>
                <w:rFonts w:cs="Arial"/>
                <w:lang w:val="en-US"/>
              </w:rPr>
            </w:pPr>
            <w:r>
              <w:rPr>
                <w:rFonts w:cs="Arial"/>
                <w:lang w:val="en-US"/>
              </w:rPr>
              <w:t>Noted</w:t>
            </w:r>
          </w:p>
          <w:p w14:paraId="65B609CE" w14:textId="77777777" w:rsidR="00A82630" w:rsidRDefault="00A82630" w:rsidP="000B6EAD">
            <w:pPr>
              <w:rPr>
                <w:rFonts w:cs="Arial"/>
                <w:lang w:val="en-US"/>
              </w:rPr>
            </w:pPr>
          </w:p>
          <w:p w14:paraId="2D7D346E" w14:textId="72D80EA0" w:rsidR="000B6EAD" w:rsidRPr="00424C8C" w:rsidRDefault="000B6EAD" w:rsidP="000B6EAD">
            <w:pPr>
              <w:rPr>
                <w:rFonts w:cs="Arial"/>
                <w:lang w:val="en-US"/>
              </w:rPr>
            </w:pPr>
            <w:r>
              <w:rPr>
                <w:rFonts w:cs="Arial"/>
                <w:lang w:val="en-US"/>
              </w:rPr>
              <w:t>Revision of C1-222523</w:t>
            </w:r>
          </w:p>
        </w:tc>
      </w:tr>
      <w:tr w:rsidR="000B6EAD" w:rsidRPr="00D95972" w14:paraId="6B7391CC" w14:textId="77777777" w:rsidTr="004A1867">
        <w:tc>
          <w:tcPr>
            <w:tcW w:w="976" w:type="dxa"/>
            <w:tcBorders>
              <w:left w:val="thinThickThinSmallGap" w:sz="24" w:space="0" w:color="auto"/>
              <w:bottom w:val="nil"/>
            </w:tcBorders>
            <w:shd w:val="clear" w:color="auto" w:fill="auto"/>
          </w:tcPr>
          <w:p w14:paraId="3E370ECE"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13FD3D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68AEEB98" w14:textId="60087ADE" w:rsidR="000B6EAD" w:rsidRDefault="00E16FDB" w:rsidP="000B6EAD">
            <w:hyperlink r:id="rId21" w:history="1">
              <w:r w:rsidR="00F72A3F">
                <w:rPr>
                  <w:rStyle w:val="Hyperlink"/>
                </w:rPr>
                <w:t>C1-223315</w:t>
              </w:r>
            </w:hyperlink>
          </w:p>
        </w:tc>
        <w:tc>
          <w:tcPr>
            <w:tcW w:w="4191" w:type="dxa"/>
            <w:gridSpan w:val="3"/>
            <w:tcBorders>
              <w:top w:val="single" w:sz="4" w:space="0" w:color="auto"/>
              <w:bottom w:val="single" w:sz="4" w:space="0" w:color="auto"/>
            </w:tcBorders>
            <w:shd w:val="clear" w:color="auto" w:fill="FFFF00"/>
          </w:tcPr>
          <w:p w14:paraId="1991162A" w14:textId="4BBCA75A" w:rsidR="000B6EAD" w:rsidRDefault="000B6EAD" w:rsidP="000B6EAD">
            <w:pPr>
              <w:rPr>
                <w:rFonts w:cs="Arial"/>
              </w:rPr>
            </w:pPr>
            <w:r>
              <w:rPr>
                <w:rFonts w:cs="Arial"/>
              </w:rPr>
              <w:t>LS to CT1 on Small data transmission</w:t>
            </w:r>
          </w:p>
        </w:tc>
        <w:tc>
          <w:tcPr>
            <w:tcW w:w="1767" w:type="dxa"/>
            <w:tcBorders>
              <w:top w:val="single" w:sz="4" w:space="0" w:color="auto"/>
              <w:bottom w:val="single" w:sz="4" w:space="0" w:color="auto"/>
            </w:tcBorders>
            <w:shd w:val="clear" w:color="auto" w:fill="FFFF00"/>
          </w:tcPr>
          <w:p w14:paraId="6E0C0AF8" w14:textId="1F6CF3D3"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5F0DB165" w14:textId="7E91ADF0" w:rsidR="000B6EAD" w:rsidRDefault="00A82630"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73E90" w14:textId="5DE10184" w:rsidR="00A82630" w:rsidRDefault="00A82630" w:rsidP="000B6EAD">
            <w:pPr>
              <w:rPr>
                <w:rFonts w:cs="Arial"/>
                <w:lang w:val="en-US"/>
              </w:rPr>
            </w:pPr>
            <w:r>
              <w:rPr>
                <w:rFonts w:cs="Arial"/>
                <w:lang w:val="en-US"/>
              </w:rPr>
              <w:t xml:space="preserve">Proposed </w:t>
            </w:r>
            <w:proofErr w:type="spellStart"/>
            <w:r w:rsidR="00133471">
              <w:rPr>
                <w:rFonts w:cs="Arial"/>
                <w:lang w:val="en-US"/>
              </w:rPr>
              <w:t>tbd</w:t>
            </w:r>
            <w:proofErr w:type="spellEnd"/>
          </w:p>
          <w:p w14:paraId="69807063" w14:textId="77777777" w:rsidR="00133471" w:rsidRDefault="00133471" w:rsidP="000B6EAD">
            <w:pPr>
              <w:rPr>
                <w:rFonts w:cs="Arial"/>
                <w:lang w:val="en-US"/>
              </w:rPr>
            </w:pPr>
          </w:p>
          <w:p w14:paraId="398D2744" w14:textId="0682E15A" w:rsidR="00A82630" w:rsidRDefault="00A82630" w:rsidP="000B6EAD">
            <w:pPr>
              <w:rPr>
                <w:rFonts w:cs="Arial"/>
                <w:lang w:val="en-US"/>
              </w:rPr>
            </w:pPr>
            <w:r>
              <w:rPr>
                <w:rFonts w:cs="Arial"/>
                <w:lang w:val="en-US"/>
              </w:rPr>
              <w:t>Related DISC 3696</w:t>
            </w:r>
          </w:p>
          <w:p w14:paraId="660BF8EF" w14:textId="11619FBB" w:rsidR="00A82630" w:rsidRDefault="00A82630" w:rsidP="000B6EAD">
            <w:pPr>
              <w:rPr>
                <w:rFonts w:cs="Arial"/>
                <w:lang w:val="en-US"/>
              </w:rPr>
            </w:pPr>
            <w:r>
              <w:rPr>
                <w:rFonts w:cs="Arial"/>
                <w:lang w:val="en-US"/>
              </w:rPr>
              <w:t>Related CR 3697</w:t>
            </w:r>
            <w:r w:rsidR="00133471">
              <w:rPr>
                <w:rFonts w:cs="Arial"/>
                <w:lang w:val="en-US"/>
              </w:rPr>
              <w:t>, 3667</w:t>
            </w:r>
          </w:p>
          <w:p w14:paraId="69398480" w14:textId="60564121" w:rsidR="00133471" w:rsidRDefault="00133471" w:rsidP="000B6EAD">
            <w:pPr>
              <w:rPr>
                <w:rFonts w:cs="Arial"/>
                <w:lang w:val="en-US"/>
              </w:rPr>
            </w:pPr>
            <w:r>
              <w:rPr>
                <w:rFonts w:cs="Arial"/>
                <w:lang w:val="en-US"/>
              </w:rPr>
              <w:t>Draft reply 3671</w:t>
            </w:r>
          </w:p>
          <w:p w14:paraId="29FF0022" w14:textId="77777777" w:rsidR="00A82630" w:rsidRDefault="00A82630" w:rsidP="000B6EAD">
            <w:pPr>
              <w:rPr>
                <w:rFonts w:cs="Arial"/>
                <w:lang w:val="en-US"/>
              </w:rPr>
            </w:pPr>
          </w:p>
          <w:p w14:paraId="2EC36C31" w14:textId="77777777" w:rsidR="00A82630" w:rsidRDefault="00A82630" w:rsidP="000B6EAD">
            <w:pPr>
              <w:rPr>
                <w:rFonts w:cs="Arial"/>
                <w:lang w:val="en-US"/>
              </w:rPr>
            </w:pPr>
          </w:p>
          <w:p w14:paraId="2B5B5FB6" w14:textId="2630874D" w:rsidR="000B6EAD" w:rsidRPr="00424C8C" w:rsidRDefault="000B6EAD" w:rsidP="000B6EAD">
            <w:pPr>
              <w:rPr>
                <w:rFonts w:cs="Arial"/>
                <w:lang w:val="en-US"/>
              </w:rPr>
            </w:pPr>
            <w:r>
              <w:rPr>
                <w:rFonts w:cs="Arial"/>
                <w:lang w:val="en-US"/>
              </w:rPr>
              <w:t>Revision of C1-222525</w:t>
            </w:r>
          </w:p>
        </w:tc>
      </w:tr>
      <w:tr w:rsidR="000B6EAD" w:rsidRPr="00D95972" w14:paraId="0E1299BE" w14:textId="77777777" w:rsidTr="004A1867">
        <w:tc>
          <w:tcPr>
            <w:tcW w:w="976" w:type="dxa"/>
            <w:tcBorders>
              <w:left w:val="thinThickThinSmallGap" w:sz="24" w:space="0" w:color="auto"/>
              <w:bottom w:val="nil"/>
            </w:tcBorders>
            <w:shd w:val="clear" w:color="auto" w:fill="auto"/>
          </w:tcPr>
          <w:p w14:paraId="4EEC59F7"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C44332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F6BDBAD" w14:textId="145BC85F" w:rsidR="000B6EAD" w:rsidRDefault="00E16FDB" w:rsidP="000B6EAD">
            <w:hyperlink r:id="rId22" w:history="1">
              <w:r w:rsidR="00F72A3F">
                <w:rPr>
                  <w:rStyle w:val="Hyperlink"/>
                </w:rPr>
                <w:t>C1-223316</w:t>
              </w:r>
            </w:hyperlink>
          </w:p>
        </w:tc>
        <w:tc>
          <w:tcPr>
            <w:tcW w:w="4191" w:type="dxa"/>
            <w:gridSpan w:val="3"/>
            <w:tcBorders>
              <w:top w:val="single" w:sz="4" w:space="0" w:color="auto"/>
              <w:bottom w:val="single" w:sz="4" w:space="0" w:color="auto"/>
            </w:tcBorders>
            <w:shd w:val="clear" w:color="auto" w:fill="FFFFFF"/>
          </w:tcPr>
          <w:p w14:paraId="27D75AA2" w14:textId="0542F0A2" w:rsidR="000B6EAD" w:rsidRDefault="000B6EAD" w:rsidP="000B6EAD">
            <w:pPr>
              <w:rPr>
                <w:rFonts w:cs="Arial"/>
              </w:rPr>
            </w:pPr>
            <w:r>
              <w:rPr>
                <w:rFonts w:cs="Arial"/>
              </w:rPr>
              <w:t>Reply LS on paging subgrouping and PEI</w:t>
            </w:r>
          </w:p>
        </w:tc>
        <w:tc>
          <w:tcPr>
            <w:tcW w:w="1767" w:type="dxa"/>
            <w:tcBorders>
              <w:top w:val="single" w:sz="4" w:space="0" w:color="auto"/>
              <w:bottom w:val="single" w:sz="4" w:space="0" w:color="auto"/>
            </w:tcBorders>
            <w:shd w:val="clear" w:color="auto" w:fill="FFFFFF"/>
          </w:tcPr>
          <w:p w14:paraId="0BBCCA14" w14:textId="741619D7" w:rsidR="000B6EAD" w:rsidRDefault="000B6EAD" w:rsidP="000B6EAD">
            <w:pPr>
              <w:rPr>
                <w:rFonts w:cs="Arial"/>
              </w:rPr>
            </w:pPr>
            <w:r>
              <w:rPr>
                <w:rFonts w:cs="Arial"/>
              </w:rPr>
              <w:t>RAN3</w:t>
            </w:r>
          </w:p>
        </w:tc>
        <w:tc>
          <w:tcPr>
            <w:tcW w:w="826" w:type="dxa"/>
            <w:tcBorders>
              <w:top w:val="single" w:sz="4" w:space="0" w:color="auto"/>
              <w:bottom w:val="single" w:sz="4" w:space="0" w:color="auto"/>
            </w:tcBorders>
            <w:shd w:val="clear" w:color="auto" w:fill="FFFFFF"/>
          </w:tcPr>
          <w:p w14:paraId="64A110D8" w14:textId="09F6F656" w:rsidR="000B6EAD" w:rsidRDefault="009801B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157AA1" w14:textId="49BF6EB3" w:rsidR="009801B9" w:rsidRDefault="009801B9" w:rsidP="000B6EAD">
            <w:pPr>
              <w:rPr>
                <w:rFonts w:cs="Arial"/>
                <w:lang w:val="en-US"/>
              </w:rPr>
            </w:pPr>
            <w:r>
              <w:rPr>
                <w:rFonts w:cs="Arial"/>
                <w:lang w:val="en-US"/>
              </w:rPr>
              <w:t>Noted</w:t>
            </w:r>
          </w:p>
          <w:p w14:paraId="4CF5C4DA" w14:textId="77777777" w:rsidR="009801B9" w:rsidRDefault="009801B9" w:rsidP="000B6EAD">
            <w:pPr>
              <w:rPr>
                <w:rFonts w:cs="Arial"/>
                <w:lang w:val="en-US"/>
              </w:rPr>
            </w:pPr>
          </w:p>
          <w:p w14:paraId="5545B3DB" w14:textId="77777777" w:rsidR="009801B9" w:rsidRDefault="009801B9" w:rsidP="000B6EAD">
            <w:pPr>
              <w:rPr>
                <w:rFonts w:cs="Arial"/>
                <w:lang w:val="en-US"/>
              </w:rPr>
            </w:pPr>
          </w:p>
          <w:p w14:paraId="1210156C" w14:textId="0B8DAD80" w:rsidR="000B6EAD" w:rsidRPr="00424C8C" w:rsidRDefault="000B6EAD" w:rsidP="000B6EAD">
            <w:pPr>
              <w:rPr>
                <w:rFonts w:cs="Arial"/>
                <w:lang w:val="en-US"/>
              </w:rPr>
            </w:pPr>
            <w:r>
              <w:rPr>
                <w:rFonts w:cs="Arial"/>
                <w:lang w:val="en-US"/>
              </w:rPr>
              <w:t>Revision of C1-222529</w:t>
            </w:r>
          </w:p>
        </w:tc>
      </w:tr>
      <w:tr w:rsidR="000B6EAD" w:rsidRPr="00D95972" w14:paraId="4D4B00F0" w14:textId="77777777" w:rsidTr="004A1867">
        <w:tc>
          <w:tcPr>
            <w:tcW w:w="976" w:type="dxa"/>
            <w:tcBorders>
              <w:left w:val="thinThickThinSmallGap" w:sz="24" w:space="0" w:color="auto"/>
              <w:bottom w:val="nil"/>
            </w:tcBorders>
            <w:shd w:val="clear" w:color="auto" w:fill="auto"/>
          </w:tcPr>
          <w:p w14:paraId="3261B189"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8E4A4A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68D198C" w14:textId="6E970DE2" w:rsidR="000B6EAD" w:rsidRDefault="00E16FDB" w:rsidP="000B6EAD">
            <w:hyperlink r:id="rId23" w:history="1">
              <w:r w:rsidR="00F72A3F">
                <w:rPr>
                  <w:rStyle w:val="Hyperlink"/>
                </w:rPr>
                <w:t>C1-223317</w:t>
              </w:r>
            </w:hyperlink>
          </w:p>
        </w:tc>
        <w:tc>
          <w:tcPr>
            <w:tcW w:w="4191" w:type="dxa"/>
            <w:gridSpan w:val="3"/>
            <w:tcBorders>
              <w:top w:val="single" w:sz="4" w:space="0" w:color="auto"/>
              <w:bottom w:val="single" w:sz="4" w:space="0" w:color="auto"/>
            </w:tcBorders>
            <w:shd w:val="clear" w:color="auto" w:fill="FFFFFF"/>
          </w:tcPr>
          <w:p w14:paraId="0E19CDE7" w14:textId="4928D16C" w:rsidR="000B6EAD" w:rsidRDefault="000B6EAD" w:rsidP="000B6EAD">
            <w:pPr>
              <w:rPr>
                <w:rFonts w:cs="Arial"/>
              </w:rPr>
            </w:pPr>
            <w:r>
              <w:rPr>
                <w:rFonts w:cs="Arial"/>
              </w:rPr>
              <w:t xml:space="preserve">LS Reply on maximum container size for </w:t>
            </w:r>
            <w:proofErr w:type="spellStart"/>
            <w:r>
              <w:rPr>
                <w:rFonts w:cs="Arial"/>
              </w:rPr>
              <w:t>QoE</w:t>
            </w:r>
            <w:proofErr w:type="spellEnd"/>
            <w:r>
              <w:rPr>
                <w:rFonts w:cs="Arial"/>
              </w:rPr>
              <w:t xml:space="preserve"> configuration and report</w:t>
            </w:r>
          </w:p>
        </w:tc>
        <w:tc>
          <w:tcPr>
            <w:tcW w:w="1767" w:type="dxa"/>
            <w:tcBorders>
              <w:top w:val="single" w:sz="4" w:space="0" w:color="auto"/>
              <w:bottom w:val="single" w:sz="4" w:space="0" w:color="auto"/>
            </w:tcBorders>
            <w:shd w:val="clear" w:color="auto" w:fill="FFFFFF"/>
          </w:tcPr>
          <w:p w14:paraId="0EFCD9AF" w14:textId="3DF6FB9E" w:rsidR="000B6EAD" w:rsidRDefault="000B6EAD" w:rsidP="000B6EAD">
            <w:pPr>
              <w:rPr>
                <w:rFonts w:cs="Arial"/>
              </w:rPr>
            </w:pPr>
            <w:r>
              <w:rPr>
                <w:rFonts w:cs="Arial"/>
              </w:rPr>
              <w:t>SA4</w:t>
            </w:r>
          </w:p>
        </w:tc>
        <w:tc>
          <w:tcPr>
            <w:tcW w:w="826" w:type="dxa"/>
            <w:tcBorders>
              <w:top w:val="single" w:sz="4" w:space="0" w:color="auto"/>
              <w:bottom w:val="single" w:sz="4" w:space="0" w:color="auto"/>
            </w:tcBorders>
            <w:shd w:val="clear" w:color="auto" w:fill="FFFFFF"/>
          </w:tcPr>
          <w:p w14:paraId="1537BBFC" w14:textId="797A309E" w:rsidR="000B6EAD" w:rsidRDefault="009801B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5AFB74" w14:textId="3C2EE277" w:rsidR="009801B9" w:rsidRDefault="009801B9" w:rsidP="000B6EAD">
            <w:pPr>
              <w:rPr>
                <w:rFonts w:cs="Arial"/>
                <w:lang w:val="en-US"/>
              </w:rPr>
            </w:pPr>
            <w:r>
              <w:rPr>
                <w:rFonts w:cs="Arial"/>
                <w:lang w:val="en-US"/>
              </w:rPr>
              <w:t>Noted</w:t>
            </w:r>
          </w:p>
          <w:p w14:paraId="09E15796" w14:textId="77777777" w:rsidR="009801B9" w:rsidRDefault="009801B9" w:rsidP="000B6EAD">
            <w:pPr>
              <w:rPr>
                <w:rFonts w:cs="Arial"/>
                <w:lang w:val="en-US"/>
              </w:rPr>
            </w:pPr>
          </w:p>
          <w:p w14:paraId="062044EB" w14:textId="77777777" w:rsidR="009801B9" w:rsidRDefault="009801B9" w:rsidP="000B6EAD">
            <w:pPr>
              <w:rPr>
                <w:rFonts w:cs="Arial"/>
                <w:lang w:val="en-US"/>
              </w:rPr>
            </w:pPr>
          </w:p>
          <w:p w14:paraId="163368DF" w14:textId="0E5FA3EC" w:rsidR="000B6EAD" w:rsidRPr="00424C8C" w:rsidRDefault="000B6EAD" w:rsidP="000B6EAD">
            <w:pPr>
              <w:rPr>
                <w:rFonts w:cs="Arial"/>
                <w:lang w:val="en-US"/>
              </w:rPr>
            </w:pPr>
            <w:r>
              <w:rPr>
                <w:rFonts w:cs="Arial"/>
                <w:lang w:val="en-US"/>
              </w:rPr>
              <w:t>Revision of C1-222595</w:t>
            </w:r>
          </w:p>
        </w:tc>
      </w:tr>
      <w:tr w:rsidR="000B6EAD" w:rsidRPr="00D95972" w14:paraId="301A0D1A" w14:textId="77777777" w:rsidTr="004A1867">
        <w:tc>
          <w:tcPr>
            <w:tcW w:w="976" w:type="dxa"/>
            <w:tcBorders>
              <w:left w:val="thinThickThinSmallGap" w:sz="24" w:space="0" w:color="auto"/>
              <w:bottom w:val="nil"/>
            </w:tcBorders>
            <w:shd w:val="clear" w:color="auto" w:fill="auto"/>
          </w:tcPr>
          <w:p w14:paraId="1431AFBD"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12FA8D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2C6E4A3B" w14:textId="5AF398FF" w:rsidR="000B6EAD" w:rsidRDefault="00E16FDB" w:rsidP="000B6EAD">
            <w:hyperlink r:id="rId24" w:history="1">
              <w:r w:rsidR="00F72A3F">
                <w:rPr>
                  <w:rStyle w:val="Hyperlink"/>
                </w:rPr>
                <w:t>C1-223318</w:t>
              </w:r>
            </w:hyperlink>
          </w:p>
        </w:tc>
        <w:tc>
          <w:tcPr>
            <w:tcW w:w="4191" w:type="dxa"/>
            <w:gridSpan w:val="3"/>
            <w:tcBorders>
              <w:top w:val="single" w:sz="4" w:space="0" w:color="auto"/>
              <w:bottom w:val="single" w:sz="4" w:space="0" w:color="auto"/>
            </w:tcBorders>
            <w:shd w:val="clear" w:color="auto" w:fill="FFFF00"/>
          </w:tcPr>
          <w:p w14:paraId="1E227D65" w14:textId="1C8F1CFC" w:rsidR="000B6EAD" w:rsidRDefault="000B6EAD" w:rsidP="000B6EAD">
            <w:pPr>
              <w:rPr>
                <w:rFonts w:cs="Arial"/>
              </w:rPr>
            </w:pPr>
            <w:r>
              <w:rPr>
                <w:rFonts w:cs="Arial"/>
              </w:rPr>
              <w:t>LS on multiparty Real-time Text (RTT) in conference calling</w:t>
            </w:r>
          </w:p>
        </w:tc>
        <w:tc>
          <w:tcPr>
            <w:tcW w:w="1767" w:type="dxa"/>
            <w:tcBorders>
              <w:top w:val="single" w:sz="4" w:space="0" w:color="auto"/>
              <w:bottom w:val="single" w:sz="4" w:space="0" w:color="auto"/>
            </w:tcBorders>
            <w:shd w:val="clear" w:color="auto" w:fill="FFFF00"/>
          </w:tcPr>
          <w:p w14:paraId="2C315BDE" w14:textId="39579EAD" w:rsidR="000B6EAD" w:rsidRDefault="000B6EAD" w:rsidP="000B6EAD">
            <w:pPr>
              <w:rPr>
                <w:rFonts w:cs="Arial"/>
              </w:rPr>
            </w:pPr>
            <w:r>
              <w:rPr>
                <w:rFonts w:cs="Arial"/>
              </w:rPr>
              <w:t>SA4</w:t>
            </w:r>
          </w:p>
        </w:tc>
        <w:tc>
          <w:tcPr>
            <w:tcW w:w="826" w:type="dxa"/>
            <w:tcBorders>
              <w:top w:val="single" w:sz="4" w:space="0" w:color="auto"/>
              <w:bottom w:val="single" w:sz="4" w:space="0" w:color="auto"/>
            </w:tcBorders>
            <w:shd w:val="clear" w:color="auto" w:fill="FFFF00"/>
          </w:tcPr>
          <w:p w14:paraId="7C9E14C2" w14:textId="1BBE3452" w:rsidR="000B6EAD" w:rsidRDefault="009801B9" w:rsidP="000B6EAD">
            <w:pPr>
              <w:rPr>
                <w:rFonts w:cs="Arial"/>
                <w:color w:val="000000"/>
              </w:rPr>
            </w:pPr>
            <w:r>
              <w:rPr>
                <w:rFonts w:cs="Arial"/>
                <w:color w:val="000000"/>
              </w:rPr>
              <w:t>To</w:t>
            </w:r>
            <w:r w:rsidR="000B6EAD">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69493" w14:textId="02420213" w:rsidR="009801B9" w:rsidRDefault="009801B9" w:rsidP="000B6EAD">
            <w:pPr>
              <w:rPr>
                <w:rFonts w:cs="Arial"/>
                <w:lang w:val="en-US"/>
              </w:rPr>
            </w:pPr>
            <w:r>
              <w:rPr>
                <w:rFonts w:cs="Arial"/>
                <w:lang w:val="en-US"/>
              </w:rPr>
              <w:t xml:space="preserve">Proposed </w:t>
            </w:r>
            <w:proofErr w:type="spellStart"/>
            <w:r>
              <w:rPr>
                <w:rFonts w:cs="Arial"/>
                <w:lang w:val="en-US"/>
              </w:rPr>
              <w:t>tbd</w:t>
            </w:r>
            <w:proofErr w:type="spellEnd"/>
          </w:p>
          <w:p w14:paraId="395653B7" w14:textId="55AEF0F7" w:rsidR="009801B9" w:rsidRDefault="009801B9" w:rsidP="000B6EAD">
            <w:pPr>
              <w:rPr>
                <w:rFonts w:cs="Arial"/>
                <w:lang w:val="en-US"/>
              </w:rPr>
            </w:pPr>
            <w:r>
              <w:rPr>
                <w:rFonts w:cs="Arial"/>
                <w:lang w:val="en-US"/>
              </w:rPr>
              <w:t>Draft LS out in 3885</w:t>
            </w:r>
          </w:p>
          <w:p w14:paraId="15018688" w14:textId="77777777" w:rsidR="009801B9" w:rsidRDefault="009801B9" w:rsidP="000B6EAD">
            <w:pPr>
              <w:rPr>
                <w:rFonts w:cs="Arial"/>
                <w:lang w:val="en-US"/>
              </w:rPr>
            </w:pPr>
          </w:p>
          <w:p w14:paraId="768A926F" w14:textId="77777777" w:rsidR="009801B9" w:rsidRDefault="009801B9" w:rsidP="000B6EAD">
            <w:pPr>
              <w:rPr>
                <w:rFonts w:cs="Arial"/>
                <w:lang w:val="en-US"/>
              </w:rPr>
            </w:pPr>
          </w:p>
          <w:p w14:paraId="578F50C2" w14:textId="7692BDDC" w:rsidR="000B6EAD" w:rsidRPr="00424C8C" w:rsidRDefault="000B6EAD" w:rsidP="000B6EAD">
            <w:pPr>
              <w:rPr>
                <w:rFonts w:cs="Arial"/>
                <w:lang w:val="en-US"/>
              </w:rPr>
            </w:pPr>
            <w:r>
              <w:rPr>
                <w:rFonts w:cs="Arial"/>
                <w:lang w:val="en-US"/>
              </w:rPr>
              <w:t>Revision of C1-222597</w:t>
            </w:r>
          </w:p>
        </w:tc>
      </w:tr>
      <w:tr w:rsidR="000B6EAD" w:rsidRPr="00D95972" w14:paraId="56F3E4FE" w14:textId="77777777" w:rsidTr="004A1867">
        <w:tc>
          <w:tcPr>
            <w:tcW w:w="976" w:type="dxa"/>
            <w:tcBorders>
              <w:left w:val="thinThickThinSmallGap" w:sz="24" w:space="0" w:color="auto"/>
              <w:bottom w:val="nil"/>
            </w:tcBorders>
            <w:shd w:val="clear" w:color="auto" w:fill="auto"/>
          </w:tcPr>
          <w:p w14:paraId="10515CDE"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C646E9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3F45F31" w14:textId="31E899D4" w:rsidR="000B6EAD" w:rsidRDefault="00E16FDB" w:rsidP="000B6EAD">
            <w:hyperlink r:id="rId25" w:history="1">
              <w:r w:rsidR="00F72A3F">
                <w:rPr>
                  <w:rStyle w:val="Hyperlink"/>
                </w:rPr>
                <w:t>C1-223319</w:t>
              </w:r>
            </w:hyperlink>
          </w:p>
        </w:tc>
        <w:tc>
          <w:tcPr>
            <w:tcW w:w="4191" w:type="dxa"/>
            <w:gridSpan w:val="3"/>
            <w:tcBorders>
              <w:top w:val="single" w:sz="4" w:space="0" w:color="auto"/>
              <w:bottom w:val="single" w:sz="4" w:space="0" w:color="auto"/>
            </w:tcBorders>
            <w:shd w:val="clear" w:color="auto" w:fill="FFFFFF"/>
          </w:tcPr>
          <w:p w14:paraId="60F4B2B1" w14:textId="7F96683E" w:rsidR="000B6EAD" w:rsidRDefault="000B6EAD" w:rsidP="000B6EAD">
            <w:pPr>
              <w:rPr>
                <w:rFonts w:cs="Arial"/>
              </w:rPr>
            </w:pPr>
            <w:r>
              <w:rPr>
                <w:rFonts w:cs="Arial"/>
              </w:rPr>
              <w:t>LS response to 3GPP SA1 on IMS emergency communication improvement – SMS to emergency centre</w:t>
            </w:r>
          </w:p>
        </w:tc>
        <w:tc>
          <w:tcPr>
            <w:tcW w:w="1767" w:type="dxa"/>
            <w:tcBorders>
              <w:top w:val="single" w:sz="4" w:space="0" w:color="auto"/>
              <w:bottom w:val="single" w:sz="4" w:space="0" w:color="auto"/>
            </w:tcBorders>
            <w:shd w:val="clear" w:color="auto" w:fill="FFFFFF"/>
          </w:tcPr>
          <w:p w14:paraId="26780C9D" w14:textId="482A0ADC" w:rsidR="000B6EAD" w:rsidRDefault="000B6EAD" w:rsidP="000B6EAD">
            <w:pPr>
              <w:rPr>
                <w:rFonts w:cs="Arial"/>
              </w:rPr>
            </w:pPr>
            <w:r>
              <w:rPr>
                <w:rFonts w:cs="Arial"/>
              </w:rPr>
              <w:t>EMTEL</w:t>
            </w:r>
          </w:p>
        </w:tc>
        <w:tc>
          <w:tcPr>
            <w:tcW w:w="826" w:type="dxa"/>
            <w:tcBorders>
              <w:top w:val="single" w:sz="4" w:space="0" w:color="auto"/>
              <w:bottom w:val="single" w:sz="4" w:space="0" w:color="auto"/>
            </w:tcBorders>
            <w:shd w:val="clear" w:color="auto" w:fill="FFFFFF"/>
          </w:tcPr>
          <w:p w14:paraId="6688B47B" w14:textId="1EC2641A" w:rsidR="000B6EAD" w:rsidRDefault="009801B9" w:rsidP="000B6EAD">
            <w:pPr>
              <w:rPr>
                <w:rFonts w:cs="Arial"/>
                <w:color w:val="000000"/>
              </w:rPr>
            </w:pPr>
            <w:r>
              <w:rPr>
                <w:rFonts w:cs="Arial"/>
                <w:color w:val="000000"/>
              </w:rPr>
              <w:t>To</w:t>
            </w:r>
            <w:r w:rsidR="000B6EAD">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6D4116" w14:textId="0F5BA8D9" w:rsidR="009801B9" w:rsidRDefault="009801B9" w:rsidP="000B6EAD">
            <w:pPr>
              <w:rPr>
                <w:rFonts w:cs="Arial"/>
                <w:lang w:val="en-US"/>
              </w:rPr>
            </w:pPr>
            <w:r>
              <w:rPr>
                <w:rFonts w:cs="Arial"/>
                <w:lang w:val="en-US"/>
              </w:rPr>
              <w:t>Noted</w:t>
            </w:r>
          </w:p>
          <w:p w14:paraId="374AD9B6" w14:textId="5FAE9C0F" w:rsidR="009801B9" w:rsidRDefault="009801B9" w:rsidP="000B6EAD">
            <w:pPr>
              <w:rPr>
                <w:rFonts w:cs="Arial"/>
                <w:lang w:val="en-US"/>
              </w:rPr>
            </w:pPr>
            <w:r>
              <w:rPr>
                <w:rFonts w:cs="Arial"/>
                <w:lang w:val="en-US"/>
              </w:rPr>
              <w:t>Follow SA1, SA2</w:t>
            </w:r>
          </w:p>
          <w:p w14:paraId="7F107B6A" w14:textId="77777777" w:rsidR="009801B9" w:rsidRDefault="009801B9" w:rsidP="000B6EAD">
            <w:pPr>
              <w:rPr>
                <w:rFonts w:cs="Arial"/>
                <w:lang w:val="en-US"/>
              </w:rPr>
            </w:pPr>
          </w:p>
          <w:p w14:paraId="2580BD89" w14:textId="4D8EEC6A" w:rsidR="000B6EAD" w:rsidRPr="00424C8C" w:rsidRDefault="000B6EAD" w:rsidP="000B6EAD">
            <w:pPr>
              <w:rPr>
                <w:rFonts w:cs="Arial"/>
                <w:lang w:val="en-US"/>
              </w:rPr>
            </w:pPr>
            <w:r>
              <w:rPr>
                <w:rFonts w:cs="Arial"/>
                <w:lang w:val="en-US"/>
              </w:rPr>
              <w:t>Revision of C1-222598</w:t>
            </w:r>
          </w:p>
        </w:tc>
      </w:tr>
      <w:tr w:rsidR="000B6EAD" w:rsidRPr="00D95972" w14:paraId="0A5C0BEF" w14:textId="77777777" w:rsidTr="004A1867">
        <w:tc>
          <w:tcPr>
            <w:tcW w:w="976" w:type="dxa"/>
            <w:tcBorders>
              <w:left w:val="thinThickThinSmallGap" w:sz="24" w:space="0" w:color="auto"/>
              <w:bottom w:val="nil"/>
            </w:tcBorders>
            <w:shd w:val="clear" w:color="auto" w:fill="auto"/>
          </w:tcPr>
          <w:p w14:paraId="28D85E96"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FB17AE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6C5DF85" w14:textId="4EB0406F" w:rsidR="000B6EAD" w:rsidRDefault="00E16FDB" w:rsidP="000B6EAD">
            <w:hyperlink r:id="rId26" w:history="1">
              <w:r w:rsidR="00F72A3F">
                <w:rPr>
                  <w:rStyle w:val="Hyperlink"/>
                </w:rPr>
                <w:t>C1-223320</w:t>
              </w:r>
            </w:hyperlink>
          </w:p>
        </w:tc>
        <w:tc>
          <w:tcPr>
            <w:tcW w:w="4191" w:type="dxa"/>
            <w:gridSpan w:val="3"/>
            <w:tcBorders>
              <w:top w:val="single" w:sz="4" w:space="0" w:color="auto"/>
              <w:bottom w:val="single" w:sz="4" w:space="0" w:color="auto"/>
            </w:tcBorders>
            <w:shd w:val="clear" w:color="auto" w:fill="FFFFFF"/>
          </w:tcPr>
          <w:p w14:paraId="101CA9BE" w14:textId="7DE16E0B" w:rsidR="000B6EAD" w:rsidRDefault="000B6EAD" w:rsidP="000B6EAD">
            <w:pPr>
              <w:rPr>
                <w:rFonts w:cs="Arial"/>
              </w:rPr>
            </w:pPr>
            <w:r>
              <w:rPr>
                <w:rFonts w:cs="Arial"/>
              </w:rPr>
              <w:t>LS on full Registration Request upon AMF re-allocation</w:t>
            </w:r>
          </w:p>
        </w:tc>
        <w:tc>
          <w:tcPr>
            <w:tcW w:w="1767" w:type="dxa"/>
            <w:tcBorders>
              <w:top w:val="single" w:sz="4" w:space="0" w:color="auto"/>
              <w:bottom w:val="single" w:sz="4" w:space="0" w:color="auto"/>
            </w:tcBorders>
            <w:shd w:val="clear" w:color="auto" w:fill="FFFFFF"/>
          </w:tcPr>
          <w:p w14:paraId="36A888E2" w14:textId="4C478C63" w:rsidR="000B6EAD" w:rsidRDefault="000B6EAD"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7A981C0B" w14:textId="26CEFDEF" w:rsidR="000B6EAD" w:rsidRDefault="009801B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2EF118" w14:textId="31566705" w:rsidR="009801B9" w:rsidRDefault="009801B9" w:rsidP="000B6EAD">
            <w:pPr>
              <w:rPr>
                <w:rFonts w:cs="Arial"/>
                <w:lang w:val="en-US"/>
              </w:rPr>
            </w:pPr>
            <w:r>
              <w:rPr>
                <w:rFonts w:cs="Arial"/>
                <w:lang w:val="en-US"/>
              </w:rPr>
              <w:t>Noted</w:t>
            </w:r>
          </w:p>
          <w:p w14:paraId="72D93045" w14:textId="77777777" w:rsidR="009801B9" w:rsidRDefault="009801B9" w:rsidP="000B6EAD">
            <w:pPr>
              <w:rPr>
                <w:rFonts w:cs="Arial"/>
                <w:lang w:val="en-US"/>
              </w:rPr>
            </w:pPr>
          </w:p>
          <w:p w14:paraId="54B7119D" w14:textId="77777777" w:rsidR="009801B9" w:rsidRDefault="009801B9" w:rsidP="000B6EAD">
            <w:pPr>
              <w:rPr>
                <w:rFonts w:cs="Arial"/>
                <w:lang w:val="en-US"/>
              </w:rPr>
            </w:pPr>
          </w:p>
          <w:p w14:paraId="3878B8F3" w14:textId="05D197BE" w:rsidR="000B6EAD" w:rsidRPr="00424C8C" w:rsidRDefault="000B6EAD" w:rsidP="000B6EAD">
            <w:pPr>
              <w:rPr>
                <w:rFonts w:cs="Arial"/>
                <w:lang w:val="en-US"/>
              </w:rPr>
            </w:pPr>
            <w:r>
              <w:rPr>
                <w:rFonts w:cs="Arial"/>
                <w:lang w:val="en-US"/>
              </w:rPr>
              <w:t>Revision of C1-222599</w:t>
            </w:r>
          </w:p>
        </w:tc>
      </w:tr>
      <w:tr w:rsidR="000B6EAD" w:rsidRPr="00D95972" w14:paraId="0E1D020E" w14:textId="77777777" w:rsidTr="004A1867">
        <w:tc>
          <w:tcPr>
            <w:tcW w:w="976" w:type="dxa"/>
            <w:tcBorders>
              <w:left w:val="thinThickThinSmallGap" w:sz="24" w:space="0" w:color="auto"/>
              <w:bottom w:val="nil"/>
            </w:tcBorders>
            <w:shd w:val="clear" w:color="auto" w:fill="auto"/>
          </w:tcPr>
          <w:p w14:paraId="195BC24F"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03A055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CED01F2" w14:textId="290897B0" w:rsidR="000B6EAD" w:rsidRDefault="00E16FDB" w:rsidP="000B6EAD">
            <w:hyperlink r:id="rId27" w:history="1">
              <w:r w:rsidR="00F72A3F">
                <w:rPr>
                  <w:rStyle w:val="Hyperlink"/>
                </w:rPr>
                <w:t>C1-223321</w:t>
              </w:r>
            </w:hyperlink>
          </w:p>
        </w:tc>
        <w:tc>
          <w:tcPr>
            <w:tcW w:w="4191" w:type="dxa"/>
            <w:gridSpan w:val="3"/>
            <w:tcBorders>
              <w:top w:val="single" w:sz="4" w:space="0" w:color="auto"/>
              <w:bottom w:val="single" w:sz="4" w:space="0" w:color="auto"/>
            </w:tcBorders>
            <w:shd w:val="clear" w:color="auto" w:fill="FFFFFF"/>
          </w:tcPr>
          <w:p w14:paraId="2B70AB9C" w14:textId="21107CB5" w:rsidR="000B6EAD" w:rsidRDefault="000B6EAD" w:rsidP="000B6EAD">
            <w:pPr>
              <w:rPr>
                <w:rFonts w:cs="Arial"/>
              </w:rPr>
            </w:pPr>
            <w:r>
              <w:rPr>
                <w:rFonts w:cs="Arial"/>
              </w:rPr>
              <w:t>Reply LS On ACL support for Indirect Data Forwarding</w:t>
            </w:r>
          </w:p>
        </w:tc>
        <w:tc>
          <w:tcPr>
            <w:tcW w:w="1767" w:type="dxa"/>
            <w:tcBorders>
              <w:top w:val="single" w:sz="4" w:space="0" w:color="auto"/>
              <w:bottom w:val="single" w:sz="4" w:space="0" w:color="auto"/>
            </w:tcBorders>
            <w:shd w:val="clear" w:color="auto" w:fill="FFFFFF"/>
          </w:tcPr>
          <w:p w14:paraId="1C743B8B" w14:textId="108CF842"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321CFBFE" w14:textId="79C5F7FD" w:rsidR="000B6EAD" w:rsidRDefault="009801B9" w:rsidP="000B6EAD">
            <w:pPr>
              <w:rPr>
                <w:rFonts w:cs="Arial"/>
                <w:color w:val="000000"/>
              </w:rPr>
            </w:pPr>
            <w:r>
              <w:rPr>
                <w:rFonts w:cs="Arial"/>
                <w:color w:val="000000"/>
              </w:rPr>
              <w:t>Cc</w:t>
            </w:r>
            <w:r w:rsidR="000B6EAD">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0DAED2" w14:textId="25D5BEBD" w:rsidR="009801B9" w:rsidRDefault="009801B9" w:rsidP="000B6EAD">
            <w:pPr>
              <w:rPr>
                <w:rFonts w:cs="Arial"/>
                <w:lang w:val="en-US"/>
              </w:rPr>
            </w:pPr>
            <w:r>
              <w:rPr>
                <w:rFonts w:cs="Arial"/>
                <w:lang w:val="en-US"/>
              </w:rPr>
              <w:t>Noted</w:t>
            </w:r>
          </w:p>
          <w:p w14:paraId="0A51AE40" w14:textId="77777777" w:rsidR="009801B9" w:rsidRDefault="009801B9" w:rsidP="000B6EAD">
            <w:pPr>
              <w:rPr>
                <w:rFonts w:cs="Arial"/>
                <w:lang w:val="en-US"/>
              </w:rPr>
            </w:pPr>
          </w:p>
          <w:p w14:paraId="7B9E6830" w14:textId="77777777" w:rsidR="009801B9" w:rsidRDefault="009801B9" w:rsidP="000B6EAD">
            <w:pPr>
              <w:rPr>
                <w:rFonts w:cs="Arial"/>
                <w:lang w:val="en-US"/>
              </w:rPr>
            </w:pPr>
          </w:p>
          <w:p w14:paraId="1CFC1777" w14:textId="7A9685F8" w:rsidR="000B6EAD" w:rsidRPr="00424C8C" w:rsidRDefault="000B6EAD" w:rsidP="000B6EAD">
            <w:pPr>
              <w:rPr>
                <w:rFonts w:cs="Arial"/>
                <w:lang w:val="en-US"/>
              </w:rPr>
            </w:pPr>
            <w:r>
              <w:rPr>
                <w:rFonts w:cs="Arial"/>
                <w:lang w:val="en-US"/>
              </w:rPr>
              <w:t>Revision of C1-222601</w:t>
            </w:r>
          </w:p>
        </w:tc>
      </w:tr>
      <w:tr w:rsidR="000B6EAD" w:rsidRPr="00D95972" w14:paraId="6CDD6EFD" w14:textId="77777777" w:rsidTr="004A1867">
        <w:tc>
          <w:tcPr>
            <w:tcW w:w="976" w:type="dxa"/>
            <w:tcBorders>
              <w:left w:val="thinThickThinSmallGap" w:sz="24" w:space="0" w:color="auto"/>
              <w:bottom w:val="nil"/>
            </w:tcBorders>
            <w:shd w:val="clear" w:color="auto" w:fill="auto"/>
          </w:tcPr>
          <w:p w14:paraId="3B55FB16"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C8E5FD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CFFCE0B" w14:textId="7036B0DA" w:rsidR="000B6EAD" w:rsidRDefault="00E16FDB" w:rsidP="000B6EAD">
            <w:hyperlink r:id="rId28" w:history="1">
              <w:r w:rsidR="00F72A3F">
                <w:rPr>
                  <w:rStyle w:val="Hyperlink"/>
                </w:rPr>
                <w:t>C1-223322</w:t>
              </w:r>
            </w:hyperlink>
          </w:p>
        </w:tc>
        <w:tc>
          <w:tcPr>
            <w:tcW w:w="4191" w:type="dxa"/>
            <w:gridSpan w:val="3"/>
            <w:tcBorders>
              <w:top w:val="single" w:sz="4" w:space="0" w:color="auto"/>
              <w:bottom w:val="single" w:sz="4" w:space="0" w:color="auto"/>
            </w:tcBorders>
            <w:shd w:val="clear" w:color="auto" w:fill="FFFFFF"/>
          </w:tcPr>
          <w:p w14:paraId="6C90371D" w14:textId="0FE7DB19" w:rsidR="000B6EAD" w:rsidRDefault="000B6EAD" w:rsidP="000B6EAD">
            <w:pPr>
              <w:rPr>
                <w:rFonts w:cs="Arial"/>
              </w:rPr>
            </w:pPr>
            <w:r>
              <w:rPr>
                <w:rFonts w:cs="Arial"/>
              </w:rPr>
              <w:t>Reply LS on mandatory SSC modes supported by UE</w:t>
            </w:r>
          </w:p>
        </w:tc>
        <w:tc>
          <w:tcPr>
            <w:tcW w:w="1767" w:type="dxa"/>
            <w:tcBorders>
              <w:top w:val="single" w:sz="4" w:space="0" w:color="auto"/>
              <w:bottom w:val="single" w:sz="4" w:space="0" w:color="auto"/>
            </w:tcBorders>
            <w:shd w:val="clear" w:color="auto" w:fill="FFFFFF"/>
          </w:tcPr>
          <w:p w14:paraId="739F396F" w14:textId="4CCD06BA"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3E6B58BA" w14:textId="7ACDB2D6" w:rsidR="000B6EAD" w:rsidRDefault="009801B9" w:rsidP="000B6EAD">
            <w:pPr>
              <w:rPr>
                <w:rFonts w:cs="Arial"/>
                <w:color w:val="000000"/>
              </w:rPr>
            </w:pPr>
            <w:r>
              <w:rPr>
                <w:rFonts w:cs="Arial"/>
                <w:color w:val="000000"/>
              </w:rPr>
              <w:t>Cc</w:t>
            </w:r>
            <w:r w:rsidR="000B6EAD">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040A2C" w14:textId="13925C23" w:rsidR="009801B9" w:rsidRDefault="009801B9" w:rsidP="000B6EAD">
            <w:pPr>
              <w:rPr>
                <w:rFonts w:cs="Arial"/>
                <w:lang w:val="en-US"/>
              </w:rPr>
            </w:pPr>
            <w:r>
              <w:rPr>
                <w:rFonts w:cs="Arial"/>
                <w:lang w:val="en-US"/>
              </w:rPr>
              <w:t>Noted</w:t>
            </w:r>
          </w:p>
          <w:p w14:paraId="733C8618" w14:textId="77777777" w:rsidR="004F65E7" w:rsidRDefault="004F65E7" w:rsidP="000B6EAD">
            <w:pPr>
              <w:rPr>
                <w:rFonts w:cs="Arial"/>
                <w:lang w:val="en-US"/>
              </w:rPr>
            </w:pPr>
          </w:p>
          <w:p w14:paraId="3E49EB1F" w14:textId="09112EC9" w:rsidR="009801B9" w:rsidRDefault="009801B9" w:rsidP="000B6EAD">
            <w:pPr>
              <w:rPr>
                <w:rFonts w:cs="Arial"/>
                <w:lang w:val="en-US"/>
              </w:rPr>
            </w:pPr>
            <w:r>
              <w:rPr>
                <w:rFonts w:cs="Arial"/>
                <w:lang w:val="en-US"/>
              </w:rPr>
              <w:t xml:space="preserve">Related CRs </w:t>
            </w:r>
            <w:bookmarkStart w:id="9" w:name="_Hlk103597140"/>
            <w:r>
              <w:rPr>
                <w:rFonts w:cs="Arial"/>
                <w:lang w:val="en-US"/>
              </w:rPr>
              <w:t>3388, 3389, 3390, 3458, 3459, 3460, 3461, 3462, 3463, 3785, 3787, 3789</w:t>
            </w:r>
            <w:bookmarkEnd w:id="9"/>
          </w:p>
          <w:p w14:paraId="2C9187E5" w14:textId="77777777" w:rsidR="009801B9" w:rsidRDefault="009801B9" w:rsidP="000B6EAD">
            <w:pPr>
              <w:rPr>
                <w:rFonts w:cs="Arial"/>
                <w:lang w:val="en-US"/>
              </w:rPr>
            </w:pPr>
          </w:p>
          <w:p w14:paraId="22FF4866" w14:textId="77777777" w:rsidR="009801B9" w:rsidRDefault="009801B9" w:rsidP="000B6EAD">
            <w:pPr>
              <w:rPr>
                <w:rFonts w:cs="Arial"/>
                <w:lang w:val="en-US"/>
              </w:rPr>
            </w:pPr>
          </w:p>
          <w:p w14:paraId="3737A5B9" w14:textId="661732A8" w:rsidR="000B6EAD" w:rsidRPr="00424C8C" w:rsidRDefault="000B6EAD" w:rsidP="000B6EAD">
            <w:pPr>
              <w:rPr>
                <w:rFonts w:cs="Arial"/>
                <w:lang w:val="en-US"/>
              </w:rPr>
            </w:pPr>
            <w:r>
              <w:rPr>
                <w:rFonts w:cs="Arial"/>
                <w:lang w:val="en-US"/>
              </w:rPr>
              <w:t>Revision of C1-222602</w:t>
            </w:r>
          </w:p>
        </w:tc>
      </w:tr>
      <w:tr w:rsidR="000B6EAD" w:rsidRPr="00D95972" w14:paraId="6EFDBC7A" w14:textId="77777777" w:rsidTr="004A1867">
        <w:tc>
          <w:tcPr>
            <w:tcW w:w="976" w:type="dxa"/>
            <w:tcBorders>
              <w:left w:val="thinThickThinSmallGap" w:sz="24" w:space="0" w:color="auto"/>
              <w:bottom w:val="nil"/>
            </w:tcBorders>
            <w:shd w:val="clear" w:color="auto" w:fill="auto"/>
          </w:tcPr>
          <w:p w14:paraId="48B2DA21"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066F36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894F1AA" w14:textId="5B02CADB" w:rsidR="000B6EAD" w:rsidRDefault="00E16FDB" w:rsidP="000B6EAD">
            <w:hyperlink r:id="rId29" w:history="1">
              <w:r w:rsidR="00F72A3F">
                <w:rPr>
                  <w:rStyle w:val="Hyperlink"/>
                </w:rPr>
                <w:t>C1-223323</w:t>
              </w:r>
            </w:hyperlink>
          </w:p>
        </w:tc>
        <w:tc>
          <w:tcPr>
            <w:tcW w:w="4191" w:type="dxa"/>
            <w:gridSpan w:val="3"/>
            <w:tcBorders>
              <w:top w:val="single" w:sz="4" w:space="0" w:color="auto"/>
              <w:bottom w:val="single" w:sz="4" w:space="0" w:color="auto"/>
            </w:tcBorders>
            <w:shd w:val="clear" w:color="auto" w:fill="FFFFFF"/>
          </w:tcPr>
          <w:p w14:paraId="6507DD86" w14:textId="553E80EE" w:rsidR="000B6EAD" w:rsidRDefault="000B6EAD" w:rsidP="000B6EAD">
            <w:pPr>
              <w:rPr>
                <w:rFonts w:cs="Arial"/>
              </w:rPr>
            </w:pPr>
            <w:r>
              <w:rPr>
                <w:rFonts w:cs="Arial"/>
              </w:rPr>
              <w:t>Reply LS on LTE User Plane Integrity Protection</w:t>
            </w:r>
          </w:p>
        </w:tc>
        <w:tc>
          <w:tcPr>
            <w:tcW w:w="1767" w:type="dxa"/>
            <w:tcBorders>
              <w:top w:val="single" w:sz="4" w:space="0" w:color="auto"/>
              <w:bottom w:val="single" w:sz="4" w:space="0" w:color="auto"/>
            </w:tcBorders>
            <w:shd w:val="clear" w:color="auto" w:fill="FFFFFF"/>
          </w:tcPr>
          <w:p w14:paraId="79CA448E" w14:textId="59E4FEFB"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5FB4E47C" w14:textId="4E451B0E" w:rsidR="000B6EAD" w:rsidRDefault="004F65E7"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57ABE" w14:textId="4C4A09A6" w:rsidR="004F65E7" w:rsidRDefault="004F65E7" w:rsidP="000B6EAD">
            <w:pPr>
              <w:rPr>
                <w:rFonts w:cs="Arial"/>
                <w:lang w:val="en-US"/>
              </w:rPr>
            </w:pPr>
            <w:r>
              <w:rPr>
                <w:rFonts w:cs="Arial"/>
                <w:lang w:val="en-US"/>
              </w:rPr>
              <w:t>Noted</w:t>
            </w:r>
          </w:p>
          <w:p w14:paraId="2AE2320E" w14:textId="77777777" w:rsidR="004F65E7" w:rsidRDefault="004F65E7" w:rsidP="000B6EAD">
            <w:pPr>
              <w:rPr>
                <w:rFonts w:cs="Arial"/>
                <w:lang w:val="en-US"/>
              </w:rPr>
            </w:pPr>
          </w:p>
          <w:p w14:paraId="1E4FF5D1" w14:textId="77777777" w:rsidR="004F65E7" w:rsidRDefault="004F65E7" w:rsidP="000B6EAD">
            <w:pPr>
              <w:rPr>
                <w:rFonts w:cs="Arial"/>
                <w:lang w:val="en-US"/>
              </w:rPr>
            </w:pPr>
          </w:p>
          <w:p w14:paraId="39AE4E47" w14:textId="42A71150" w:rsidR="000B6EAD" w:rsidRPr="00424C8C" w:rsidRDefault="000B6EAD" w:rsidP="000B6EAD">
            <w:pPr>
              <w:rPr>
                <w:rFonts w:cs="Arial"/>
                <w:lang w:val="en-US"/>
              </w:rPr>
            </w:pPr>
            <w:r>
              <w:rPr>
                <w:rFonts w:cs="Arial"/>
                <w:lang w:val="en-US"/>
              </w:rPr>
              <w:t>Revision of C1-222604</w:t>
            </w:r>
          </w:p>
        </w:tc>
      </w:tr>
      <w:tr w:rsidR="000B6EAD" w:rsidRPr="00D95972" w14:paraId="07D89679" w14:textId="77777777" w:rsidTr="004A1867">
        <w:tc>
          <w:tcPr>
            <w:tcW w:w="976" w:type="dxa"/>
            <w:tcBorders>
              <w:left w:val="thinThickThinSmallGap" w:sz="24" w:space="0" w:color="auto"/>
              <w:bottom w:val="nil"/>
            </w:tcBorders>
            <w:shd w:val="clear" w:color="auto" w:fill="auto"/>
          </w:tcPr>
          <w:p w14:paraId="4667DFE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A045C29"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45044D2" w14:textId="34B8AFEE" w:rsidR="000B6EAD" w:rsidRDefault="00E16FDB" w:rsidP="000B6EAD">
            <w:hyperlink r:id="rId30" w:history="1">
              <w:r w:rsidR="00F72A3F">
                <w:rPr>
                  <w:rStyle w:val="Hyperlink"/>
                </w:rPr>
                <w:t>C1-223324</w:t>
              </w:r>
            </w:hyperlink>
          </w:p>
        </w:tc>
        <w:tc>
          <w:tcPr>
            <w:tcW w:w="4191" w:type="dxa"/>
            <w:gridSpan w:val="3"/>
            <w:tcBorders>
              <w:top w:val="single" w:sz="4" w:space="0" w:color="auto"/>
              <w:bottom w:val="single" w:sz="4" w:space="0" w:color="auto"/>
            </w:tcBorders>
            <w:shd w:val="clear" w:color="auto" w:fill="FFFFFF"/>
          </w:tcPr>
          <w:p w14:paraId="066D0169" w14:textId="00C67181" w:rsidR="000B6EAD" w:rsidRDefault="000B6EAD" w:rsidP="000B6EAD">
            <w:pPr>
              <w:rPr>
                <w:rFonts w:cs="Arial"/>
              </w:rPr>
            </w:pPr>
            <w:r>
              <w:rPr>
                <w:rFonts w:cs="Arial"/>
              </w:rPr>
              <w:t>Reply LS on LTE User Plane Integrity Protection</w:t>
            </w:r>
          </w:p>
        </w:tc>
        <w:tc>
          <w:tcPr>
            <w:tcW w:w="1767" w:type="dxa"/>
            <w:tcBorders>
              <w:top w:val="single" w:sz="4" w:space="0" w:color="auto"/>
              <w:bottom w:val="single" w:sz="4" w:space="0" w:color="auto"/>
            </w:tcBorders>
            <w:shd w:val="clear" w:color="auto" w:fill="FFFFFF"/>
          </w:tcPr>
          <w:p w14:paraId="1EDBD9CF" w14:textId="57FD090D" w:rsidR="000B6EAD" w:rsidRDefault="000B6EAD"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733FAAAB" w14:textId="6CE7B089" w:rsidR="000B6EAD" w:rsidRDefault="004F65E7"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DF5EA5" w14:textId="3A7EA61F" w:rsidR="004F65E7" w:rsidRDefault="004F65E7" w:rsidP="000B6EAD">
            <w:pPr>
              <w:rPr>
                <w:rFonts w:cs="Arial"/>
                <w:lang w:val="en-US"/>
              </w:rPr>
            </w:pPr>
            <w:r>
              <w:rPr>
                <w:rFonts w:cs="Arial"/>
                <w:lang w:val="en-US"/>
              </w:rPr>
              <w:t>Noted</w:t>
            </w:r>
          </w:p>
          <w:p w14:paraId="615710CD" w14:textId="77777777" w:rsidR="004F65E7" w:rsidRDefault="004F65E7" w:rsidP="000B6EAD">
            <w:pPr>
              <w:rPr>
                <w:rFonts w:cs="Arial"/>
                <w:lang w:val="en-US"/>
              </w:rPr>
            </w:pPr>
          </w:p>
          <w:p w14:paraId="1995BCC4" w14:textId="77777777" w:rsidR="004F65E7" w:rsidRDefault="004F65E7" w:rsidP="000B6EAD">
            <w:pPr>
              <w:rPr>
                <w:rFonts w:cs="Arial"/>
                <w:lang w:val="en-US"/>
              </w:rPr>
            </w:pPr>
          </w:p>
          <w:p w14:paraId="6C836578" w14:textId="642C7BC9" w:rsidR="000B6EAD" w:rsidRPr="00424C8C" w:rsidRDefault="000B6EAD" w:rsidP="000B6EAD">
            <w:pPr>
              <w:rPr>
                <w:rFonts w:cs="Arial"/>
                <w:lang w:val="en-US"/>
              </w:rPr>
            </w:pPr>
            <w:r>
              <w:rPr>
                <w:rFonts w:cs="Arial"/>
                <w:lang w:val="en-US"/>
              </w:rPr>
              <w:t>Revision of C1-222606</w:t>
            </w:r>
          </w:p>
        </w:tc>
      </w:tr>
      <w:tr w:rsidR="000B6EAD" w:rsidRPr="00D95972" w14:paraId="49D1EE13" w14:textId="77777777" w:rsidTr="00F72A3F">
        <w:tc>
          <w:tcPr>
            <w:tcW w:w="976" w:type="dxa"/>
            <w:tcBorders>
              <w:left w:val="thinThickThinSmallGap" w:sz="24" w:space="0" w:color="auto"/>
              <w:bottom w:val="nil"/>
            </w:tcBorders>
            <w:shd w:val="clear" w:color="auto" w:fill="auto"/>
          </w:tcPr>
          <w:p w14:paraId="612B7D9A"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C7E57D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75FC6CE1" w14:textId="67B8BDBE" w:rsidR="000B6EAD" w:rsidRDefault="00E16FDB" w:rsidP="000B6EAD">
            <w:hyperlink r:id="rId31" w:history="1">
              <w:r w:rsidR="00F72A3F">
                <w:rPr>
                  <w:rStyle w:val="Hyperlink"/>
                </w:rPr>
                <w:t>C1-223325</w:t>
              </w:r>
            </w:hyperlink>
          </w:p>
        </w:tc>
        <w:tc>
          <w:tcPr>
            <w:tcW w:w="4191" w:type="dxa"/>
            <w:gridSpan w:val="3"/>
            <w:tcBorders>
              <w:top w:val="single" w:sz="4" w:space="0" w:color="auto"/>
              <w:bottom w:val="single" w:sz="4" w:space="0" w:color="auto"/>
            </w:tcBorders>
            <w:shd w:val="clear" w:color="auto" w:fill="FFFF00"/>
          </w:tcPr>
          <w:p w14:paraId="6FE9E028" w14:textId="4B48565F" w:rsidR="000B6EAD" w:rsidRDefault="000B6EAD" w:rsidP="000B6EAD">
            <w:pPr>
              <w:rPr>
                <w:rFonts w:cs="Arial"/>
              </w:rPr>
            </w:pPr>
            <w:r>
              <w:rPr>
                <w:rFonts w:cs="Arial"/>
              </w:rPr>
              <w:t>LS on V2X PC5 link for unicast communication with null security algorithm</w:t>
            </w:r>
          </w:p>
        </w:tc>
        <w:tc>
          <w:tcPr>
            <w:tcW w:w="1767" w:type="dxa"/>
            <w:tcBorders>
              <w:top w:val="single" w:sz="4" w:space="0" w:color="auto"/>
              <w:bottom w:val="single" w:sz="4" w:space="0" w:color="auto"/>
            </w:tcBorders>
            <w:shd w:val="clear" w:color="auto" w:fill="FFFF00"/>
          </w:tcPr>
          <w:p w14:paraId="7A495870" w14:textId="3126661C" w:rsidR="000B6EAD" w:rsidRDefault="000B6EAD" w:rsidP="000B6EAD">
            <w:pPr>
              <w:rPr>
                <w:rFonts w:cs="Arial"/>
              </w:rPr>
            </w:pPr>
            <w:r>
              <w:rPr>
                <w:rFonts w:cs="Arial"/>
              </w:rPr>
              <w:t>RAN5</w:t>
            </w:r>
          </w:p>
        </w:tc>
        <w:tc>
          <w:tcPr>
            <w:tcW w:w="826" w:type="dxa"/>
            <w:tcBorders>
              <w:top w:val="single" w:sz="4" w:space="0" w:color="auto"/>
              <w:bottom w:val="single" w:sz="4" w:space="0" w:color="auto"/>
            </w:tcBorders>
            <w:shd w:val="clear" w:color="auto" w:fill="FFFF00"/>
          </w:tcPr>
          <w:p w14:paraId="6AD2AEE8" w14:textId="698DB494" w:rsidR="000B6EAD" w:rsidRDefault="004F65E7" w:rsidP="000B6EAD">
            <w:pPr>
              <w:rPr>
                <w:rFonts w:cs="Arial"/>
                <w:color w:val="000000"/>
              </w:rPr>
            </w:pPr>
            <w:r>
              <w:rPr>
                <w:rFonts w:cs="Arial"/>
                <w:color w:val="000000"/>
              </w:rPr>
              <w:t>To</w:t>
            </w:r>
            <w:r w:rsidR="000B6EAD">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B616D" w14:textId="77777777" w:rsidR="004F65E7" w:rsidRDefault="004F65E7" w:rsidP="000B6EAD">
            <w:pPr>
              <w:rPr>
                <w:rFonts w:cs="Arial"/>
                <w:lang w:val="en-US"/>
              </w:rPr>
            </w:pPr>
            <w:r>
              <w:rPr>
                <w:rFonts w:cs="Arial"/>
                <w:lang w:val="en-US"/>
              </w:rPr>
              <w:t xml:space="preserve">Proposed </w:t>
            </w:r>
            <w:proofErr w:type="spellStart"/>
            <w:r>
              <w:rPr>
                <w:rFonts w:cs="Arial"/>
                <w:lang w:val="en-US"/>
              </w:rPr>
              <w:t>tbd</w:t>
            </w:r>
            <w:proofErr w:type="spellEnd"/>
          </w:p>
          <w:p w14:paraId="346B6251" w14:textId="1C605DF3" w:rsidR="004F65E7" w:rsidRDefault="004F65E7" w:rsidP="000B6EAD">
            <w:pPr>
              <w:rPr>
                <w:rFonts w:cs="Arial"/>
                <w:lang w:val="en-US"/>
              </w:rPr>
            </w:pPr>
            <w:r>
              <w:rPr>
                <w:rFonts w:cs="Arial"/>
                <w:lang w:val="en-US"/>
              </w:rPr>
              <w:t>Related CR 3733, 3773</w:t>
            </w:r>
          </w:p>
          <w:p w14:paraId="3800EE3F" w14:textId="73BEE258" w:rsidR="00776E5C" w:rsidRDefault="00776E5C" w:rsidP="000B6EAD">
            <w:pPr>
              <w:rPr>
                <w:rFonts w:cs="Arial"/>
                <w:lang w:val="en-US"/>
              </w:rPr>
            </w:pPr>
            <w:r>
              <w:rPr>
                <w:rFonts w:cs="Arial"/>
                <w:lang w:val="en-US"/>
              </w:rPr>
              <w:t>DISC 3939</w:t>
            </w:r>
          </w:p>
          <w:p w14:paraId="1352DBF1" w14:textId="6FF16FF1" w:rsidR="004F65E7" w:rsidRDefault="004F65E7" w:rsidP="000B6EAD">
            <w:pPr>
              <w:rPr>
                <w:rFonts w:cs="Arial"/>
                <w:lang w:val="en-US"/>
              </w:rPr>
            </w:pPr>
            <w:r>
              <w:rPr>
                <w:rFonts w:cs="Arial"/>
                <w:lang w:val="en-US"/>
              </w:rPr>
              <w:t>Draft reply 3474</w:t>
            </w:r>
            <w:r w:rsidR="00776E5C">
              <w:rPr>
                <w:rFonts w:cs="Arial"/>
                <w:lang w:val="en-US"/>
              </w:rPr>
              <w:t>, 3732</w:t>
            </w:r>
          </w:p>
          <w:p w14:paraId="32946938" w14:textId="77777777" w:rsidR="004F65E7" w:rsidRDefault="004F65E7" w:rsidP="000B6EAD">
            <w:pPr>
              <w:rPr>
                <w:rFonts w:cs="Arial"/>
                <w:lang w:val="en-US"/>
              </w:rPr>
            </w:pPr>
          </w:p>
          <w:p w14:paraId="349E1B31" w14:textId="77777777" w:rsidR="004F65E7" w:rsidRDefault="004F65E7" w:rsidP="000B6EAD">
            <w:pPr>
              <w:rPr>
                <w:rFonts w:cs="Arial"/>
                <w:lang w:val="en-US"/>
              </w:rPr>
            </w:pPr>
          </w:p>
          <w:p w14:paraId="2F8CDB9D" w14:textId="02954C55" w:rsidR="000B6EAD" w:rsidRPr="00424C8C" w:rsidRDefault="000B6EAD" w:rsidP="000B6EAD">
            <w:pPr>
              <w:rPr>
                <w:rFonts w:cs="Arial"/>
                <w:lang w:val="en-US"/>
              </w:rPr>
            </w:pPr>
            <w:r>
              <w:rPr>
                <w:rFonts w:cs="Arial"/>
                <w:lang w:val="en-US"/>
              </w:rPr>
              <w:t>Revision of C1-222990</w:t>
            </w:r>
          </w:p>
        </w:tc>
      </w:tr>
      <w:tr w:rsidR="000B6EAD" w:rsidRPr="00D95972" w14:paraId="2B1ACAFC" w14:textId="77777777" w:rsidTr="00E32E23">
        <w:tc>
          <w:tcPr>
            <w:tcW w:w="976" w:type="dxa"/>
            <w:tcBorders>
              <w:left w:val="thinThickThinSmallGap" w:sz="24" w:space="0" w:color="auto"/>
              <w:bottom w:val="nil"/>
            </w:tcBorders>
            <w:shd w:val="clear" w:color="auto" w:fill="auto"/>
          </w:tcPr>
          <w:p w14:paraId="10A91967"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4240369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347C4010" w14:textId="3F36FD54" w:rsidR="000B6EAD" w:rsidRDefault="00E16FDB" w:rsidP="000B6EAD">
            <w:hyperlink r:id="rId32" w:history="1">
              <w:r w:rsidR="00F72A3F">
                <w:rPr>
                  <w:rStyle w:val="Hyperlink"/>
                </w:rPr>
                <w:t>C1-223326</w:t>
              </w:r>
            </w:hyperlink>
          </w:p>
        </w:tc>
        <w:tc>
          <w:tcPr>
            <w:tcW w:w="4191" w:type="dxa"/>
            <w:gridSpan w:val="3"/>
            <w:tcBorders>
              <w:top w:val="single" w:sz="4" w:space="0" w:color="auto"/>
              <w:bottom w:val="single" w:sz="4" w:space="0" w:color="auto"/>
            </w:tcBorders>
            <w:shd w:val="clear" w:color="auto" w:fill="auto"/>
          </w:tcPr>
          <w:p w14:paraId="1DB27889" w14:textId="5308E0E1" w:rsidR="000B6EAD" w:rsidRDefault="000B6EAD" w:rsidP="000B6EAD">
            <w:pPr>
              <w:rPr>
                <w:rFonts w:cs="Arial"/>
              </w:rPr>
            </w:pPr>
            <w:r>
              <w:rPr>
                <w:rFonts w:cs="Arial"/>
              </w:rPr>
              <w:t>LS on Logical relationship between query parameters</w:t>
            </w:r>
          </w:p>
        </w:tc>
        <w:tc>
          <w:tcPr>
            <w:tcW w:w="1767" w:type="dxa"/>
            <w:tcBorders>
              <w:top w:val="single" w:sz="4" w:space="0" w:color="auto"/>
              <w:bottom w:val="single" w:sz="4" w:space="0" w:color="auto"/>
            </w:tcBorders>
            <w:shd w:val="clear" w:color="auto" w:fill="auto"/>
          </w:tcPr>
          <w:p w14:paraId="62C6E7A0" w14:textId="16A8036A" w:rsidR="000B6EAD" w:rsidRDefault="000B6EAD" w:rsidP="000B6EAD">
            <w:pPr>
              <w:rPr>
                <w:rFonts w:cs="Arial"/>
              </w:rPr>
            </w:pPr>
            <w:r>
              <w:rPr>
                <w:rFonts w:cs="Arial"/>
              </w:rPr>
              <w:t>CT4</w:t>
            </w:r>
          </w:p>
        </w:tc>
        <w:tc>
          <w:tcPr>
            <w:tcW w:w="826" w:type="dxa"/>
            <w:tcBorders>
              <w:top w:val="single" w:sz="4" w:space="0" w:color="auto"/>
              <w:bottom w:val="single" w:sz="4" w:space="0" w:color="auto"/>
            </w:tcBorders>
            <w:shd w:val="clear" w:color="auto" w:fill="auto"/>
          </w:tcPr>
          <w:p w14:paraId="03B0C663" w14:textId="0BFA28B9" w:rsidR="000B6EAD" w:rsidRDefault="004F65E7"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4C772C" w14:textId="096A4477" w:rsidR="000B6EAD" w:rsidRDefault="00E32E23" w:rsidP="000B6EAD">
            <w:pPr>
              <w:rPr>
                <w:rFonts w:cs="Arial"/>
                <w:lang w:val="en-US"/>
              </w:rPr>
            </w:pPr>
            <w:r>
              <w:rPr>
                <w:rFonts w:cs="Arial"/>
                <w:lang w:val="en-US"/>
              </w:rPr>
              <w:t>Noted</w:t>
            </w:r>
          </w:p>
          <w:p w14:paraId="4CD144B9" w14:textId="13464F97" w:rsidR="00E32E23" w:rsidRDefault="00E32E23" w:rsidP="000B6EAD">
            <w:pPr>
              <w:rPr>
                <w:rFonts w:cs="Arial"/>
                <w:lang w:val="en-US"/>
              </w:rPr>
            </w:pPr>
          </w:p>
          <w:p w14:paraId="0B681A4B" w14:textId="77777777" w:rsidR="00E32E23" w:rsidRDefault="00E32E23" w:rsidP="000B6EAD">
            <w:pPr>
              <w:rPr>
                <w:rFonts w:cs="Arial"/>
                <w:lang w:val="en-US"/>
              </w:rPr>
            </w:pPr>
          </w:p>
          <w:p w14:paraId="3662236F" w14:textId="77777777" w:rsidR="004F65E7" w:rsidRDefault="004F65E7" w:rsidP="000B6EAD">
            <w:pPr>
              <w:rPr>
                <w:rFonts w:cs="Arial"/>
                <w:lang w:val="en-US"/>
              </w:rPr>
            </w:pPr>
            <w:r>
              <w:rPr>
                <w:rFonts w:cs="Arial"/>
                <w:lang w:val="en-US"/>
              </w:rPr>
              <w:t>DISC 3710</w:t>
            </w:r>
          </w:p>
          <w:p w14:paraId="08B61717" w14:textId="7C3C2D17" w:rsidR="004F65E7" w:rsidRDefault="004F65E7" w:rsidP="000B6EAD">
            <w:pPr>
              <w:rPr>
                <w:rFonts w:cs="Arial"/>
                <w:lang w:val="en-US"/>
              </w:rPr>
            </w:pPr>
            <w:r>
              <w:rPr>
                <w:rFonts w:cs="Arial"/>
                <w:lang w:val="en-US"/>
              </w:rPr>
              <w:t>Draft reply 3711</w:t>
            </w:r>
          </w:p>
          <w:p w14:paraId="2B9ACEDB" w14:textId="3E590146" w:rsidR="00771F55" w:rsidRPr="00771F55" w:rsidRDefault="00771F55" w:rsidP="000B6EAD">
            <w:pPr>
              <w:rPr>
                <w:rFonts w:cs="Arial"/>
                <w:b/>
                <w:bCs/>
                <w:lang w:val="en-US"/>
              </w:rPr>
            </w:pPr>
            <w:r w:rsidRPr="00771F55">
              <w:rPr>
                <w:rFonts w:cs="Arial"/>
                <w:b/>
                <w:bCs/>
                <w:lang w:val="en-US"/>
              </w:rPr>
              <w:t>Early LS reply is asked from C</w:t>
            </w:r>
            <w:r>
              <w:rPr>
                <w:rFonts w:cs="Arial"/>
                <w:b/>
                <w:bCs/>
                <w:lang w:val="en-US"/>
              </w:rPr>
              <w:t>T</w:t>
            </w:r>
            <w:r w:rsidRPr="00771F55">
              <w:rPr>
                <w:rFonts w:cs="Arial"/>
                <w:b/>
                <w:bCs/>
                <w:lang w:val="en-US"/>
              </w:rPr>
              <w:t>4</w:t>
            </w:r>
          </w:p>
          <w:p w14:paraId="098A5BB3" w14:textId="77777777" w:rsidR="004F65E7" w:rsidRDefault="004F65E7" w:rsidP="000B6EAD">
            <w:pPr>
              <w:rPr>
                <w:rFonts w:cs="Arial"/>
                <w:lang w:val="en-US"/>
              </w:rPr>
            </w:pPr>
          </w:p>
          <w:p w14:paraId="2FB76E9A" w14:textId="058990F3" w:rsidR="004F65E7" w:rsidRPr="00424C8C" w:rsidRDefault="004F65E7" w:rsidP="000B6EAD">
            <w:pPr>
              <w:rPr>
                <w:rFonts w:cs="Arial"/>
                <w:lang w:val="en-US"/>
              </w:rPr>
            </w:pPr>
          </w:p>
        </w:tc>
      </w:tr>
      <w:tr w:rsidR="000B6EAD" w:rsidRPr="00D95972" w14:paraId="2BB9692C" w14:textId="77777777" w:rsidTr="004A1867">
        <w:tc>
          <w:tcPr>
            <w:tcW w:w="976" w:type="dxa"/>
            <w:tcBorders>
              <w:left w:val="thinThickThinSmallGap" w:sz="24" w:space="0" w:color="auto"/>
              <w:bottom w:val="nil"/>
            </w:tcBorders>
            <w:shd w:val="clear" w:color="auto" w:fill="auto"/>
          </w:tcPr>
          <w:p w14:paraId="50434317"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F719C0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047A9341" w14:textId="42C729E9" w:rsidR="000B6EAD" w:rsidRDefault="00E16FDB" w:rsidP="000B6EAD">
            <w:hyperlink r:id="rId33" w:history="1">
              <w:r w:rsidR="00F72A3F">
                <w:rPr>
                  <w:rStyle w:val="Hyperlink"/>
                </w:rPr>
                <w:t>C1-223327</w:t>
              </w:r>
            </w:hyperlink>
          </w:p>
        </w:tc>
        <w:tc>
          <w:tcPr>
            <w:tcW w:w="4191" w:type="dxa"/>
            <w:gridSpan w:val="3"/>
            <w:tcBorders>
              <w:top w:val="single" w:sz="4" w:space="0" w:color="auto"/>
              <w:bottom w:val="single" w:sz="4" w:space="0" w:color="auto"/>
            </w:tcBorders>
            <w:shd w:val="clear" w:color="auto" w:fill="FFFFFF"/>
          </w:tcPr>
          <w:p w14:paraId="6D6FE3A0" w14:textId="610CBA7B" w:rsidR="000B6EAD" w:rsidRDefault="000B6EAD" w:rsidP="000B6EAD">
            <w:pPr>
              <w:rPr>
                <w:rFonts w:cs="Arial"/>
              </w:rPr>
            </w:pPr>
            <w:r>
              <w:rPr>
                <w:rFonts w:cs="Arial"/>
              </w:rPr>
              <w:t>LS on Clarification on MBS Security Context (MSK/MTK) Definitions</w:t>
            </w:r>
          </w:p>
        </w:tc>
        <w:tc>
          <w:tcPr>
            <w:tcW w:w="1767" w:type="dxa"/>
            <w:tcBorders>
              <w:top w:val="single" w:sz="4" w:space="0" w:color="auto"/>
              <w:bottom w:val="single" w:sz="4" w:space="0" w:color="auto"/>
            </w:tcBorders>
            <w:shd w:val="clear" w:color="auto" w:fill="FFFFFF"/>
          </w:tcPr>
          <w:p w14:paraId="787C681C" w14:textId="405ADDD2" w:rsidR="000B6EAD" w:rsidRDefault="000B6EAD" w:rsidP="000B6EAD">
            <w:pPr>
              <w:rPr>
                <w:rFonts w:cs="Arial"/>
              </w:rPr>
            </w:pPr>
            <w:r>
              <w:rPr>
                <w:rFonts w:cs="Arial"/>
              </w:rPr>
              <w:t>CT4</w:t>
            </w:r>
          </w:p>
        </w:tc>
        <w:tc>
          <w:tcPr>
            <w:tcW w:w="826" w:type="dxa"/>
            <w:tcBorders>
              <w:top w:val="single" w:sz="4" w:space="0" w:color="auto"/>
              <w:bottom w:val="single" w:sz="4" w:space="0" w:color="auto"/>
            </w:tcBorders>
            <w:shd w:val="clear" w:color="auto" w:fill="FFFFFF"/>
          </w:tcPr>
          <w:p w14:paraId="57B2E518" w14:textId="6674F3A4" w:rsidR="000B6EAD" w:rsidRDefault="004F65E7"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0BAB5B" w14:textId="591D7CBE" w:rsidR="000B6EAD" w:rsidRPr="00424C8C" w:rsidRDefault="004F65E7" w:rsidP="000B6EAD">
            <w:pPr>
              <w:rPr>
                <w:rFonts w:cs="Arial"/>
                <w:lang w:val="en-US"/>
              </w:rPr>
            </w:pPr>
            <w:r>
              <w:rPr>
                <w:rFonts w:cs="Arial"/>
                <w:lang w:val="en-US"/>
              </w:rPr>
              <w:t>Noted</w:t>
            </w:r>
          </w:p>
        </w:tc>
      </w:tr>
      <w:tr w:rsidR="000B6EAD" w:rsidRPr="00D95972" w14:paraId="2CEAA4DA" w14:textId="77777777" w:rsidTr="004A1867">
        <w:tc>
          <w:tcPr>
            <w:tcW w:w="976" w:type="dxa"/>
            <w:tcBorders>
              <w:left w:val="thinThickThinSmallGap" w:sz="24" w:space="0" w:color="auto"/>
              <w:bottom w:val="nil"/>
            </w:tcBorders>
            <w:shd w:val="clear" w:color="auto" w:fill="auto"/>
          </w:tcPr>
          <w:p w14:paraId="0EF7A12A"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4CEE776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366F478" w14:textId="5007637A" w:rsidR="000B6EAD" w:rsidRDefault="00E16FDB" w:rsidP="000B6EAD">
            <w:hyperlink r:id="rId34" w:history="1">
              <w:r w:rsidR="00F72A3F">
                <w:rPr>
                  <w:rStyle w:val="Hyperlink"/>
                </w:rPr>
                <w:t>C1-223328</w:t>
              </w:r>
            </w:hyperlink>
          </w:p>
        </w:tc>
        <w:tc>
          <w:tcPr>
            <w:tcW w:w="4191" w:type="dxa"/>
            <w:gridSpan w:val="3"/>
            <w:tcBorders>
              <w:top w:val="single" w:sz="4" w:space="0" w:color="auto"/>
              <w:bottom w:val="single" w:sz="4" w:space="0" w:color="auto"/>
            </w:tcBorders>
            <w:shd w:val="clear" w:color="auto" w:fill="FFFFFF"/>
          </w:tcPr>
          <w:p w14:paraId="4FBD81D3" w14:textId="1423684B" w:rsidR="000B6EAD" w:rsidRDefault="000B6EAD" w:rsidP="000B6EAD">
            <w:pPr>
              <w:rPr>
                <w:rFonts w:cs="Arial"/>
              </w:rPr>
            </w:pPr>
            <w:r>
              <w:rPr>
                <w:rFonts w:cs="Arial"/>
              </w:rPr>
              <w:t>Reply LS on 5G NSWO roaming aspects</w:t>
            </w:r>
          </w:p>
        </w:tc>
        <w:tc>
          <w:tcPr>
            <w:tcW w:w="1767" w:type="dxa"/>
            <w:tcBorders>
              <w:top w:val="single" w:sz="4" w:space="0" w:color="auto"/>
              <w:bottom w:val="single" w:sz="4" w:space="0" w:color="auto"/>
            </w:tcBorders>
            <w:shd w:val="clear" w:color="auto" w:fill="FFFFFF"/>
          </w:tcPr>
          <w:p w14:paraId="342A5A96" w14:textId="2D64CC0E" w:rsidR="000B6EAD" w:rsidRDefault="000B6EAD" w:rsidP="000B6EAD">
            <w:pPr>
              <w:rPr>
                <w:rFonts w:cs="Arial"/>
              </w:rPr>
            </w:pPr>
            <w:r>
              <w:rPr>
                <w:rFonts w:cs="Arial"/>
              </w:rPr>
              <w:t>CT4</w:t>
            </w:r>
          </w:p>
        </w:tc>
        <w:tc>
          <w:tcPr>
            <w:tcW w:w="826" w:type="dxa"/>
            <w:tcBorders>
              <w:top w:val="single" w:sz="4" w:space="0" w:color="auto"/>
              <w:bottom w:val="single" w:sz="4" w:space="0" w:color="auto"/>
            </w:tcBorders>
            <w:shd w:val="clear" w:color="auto" w:fill="FFFFFF"/>
          </w:tcPr>
          <w:p w14:paraId="57E20BA6" w14:textId="6835A184" w:rsidR="000B6EAD" w:rsidRDefault="00C2312F"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26C613" w14:textId="77777777" w:rsidR="000B6EAD" w:rsidRDefault="00C2312F" w:rsidP="000B6EAD">
            <w:pPr>
              <w:rPr>
                <w:rFonts w:cs="Arial"/>
                <w:lang w:val="en-US"/>
              </w:rPr>
            </w:pPr>
            <w:r>
              <w:rPr>
                <w:rFonts w:cs="Arial"/>
                <w:lang w:val="en-US"/>
              </w:rPr>
              <w:t>Noted</w:t>
            </w:r>
          </w:p>
          <w:p w14:paraId="126272B5" w14:textId="77777777" w:rsidR="002A1BA9" w:rsidRDefault="002A1BA9" w:rsidP="000B6EAD">
            <w:pPr>
              <w:rPr>
                <w:rFonts w:cs="Arial"/>
                <w:lang w:val="en-US"/>
              </w:rPr>
            </w:pPr>
            <w:r>
              <w:rPr>
                <w:rFonts w:cs="Arial"/>
                <w:lang w:val="en-US"/>
              </w:rPr>
              <w:t>Related CR in C1-223901</w:t>
            </w:r>
          </w:p>
          <w:p w14:paraId="15E5D35F" w14:textId="2A7CD775" w:rsidR="002A1BA9" w:rsidRPr="00424C8C" w:rsidRDefault="002A1BA9" w:rsidP="000B6EAD">
            <w:pPr>
              <w:rPr>
                <w:rFonts w:cs="Arial"/>
                <w:lang w:val="en-US"/>
              </w:rPr>
            </w:pPr>
          </w:p>
        </w:tc>
      </w:tr>
      <w:tr w:rsidR="000B6EAD" w:rsidRPr="00D95972" w14:paraId="575B6371" w14:textId="77777777" w:rsidTr="004A1867">
        <w:tc>
          <w:tcPr>
            <w:tcW w:w="976" w:type="dxa"/>
            <w:tcBorders>
              <w:left w:val="thinThickThinSmallGap" w:sz="24" w:space="0" w:color="auto"/>
              <w:bottom w:val="nil"/>
            </w:tcBorders>
            <w:shd w:val="clear" w:color="auto" w:fill="auto"/>
          </w:tcPr>
          <w:p w14:paraId="753171A9"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4E25D4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B222504" w14:textId="69019170" w:rsidR="000B6EAD" w:rsidRDefault="00E16FDB" w:rsidP="000B6EAD">
            <w:hyperlink r:id="rId35" w:history="1">
              <w:r w:rsidR="00F72A3F">
                <w:rPr>
                  <w:rStyle w:val="Hyperlink"/>
                </w:rPr>
                <w:t>C1-223329</w:t>
              </w:r>
            </w:hyperlink>
          </w:p>
        </w:tc>
        <w:tc>
          <w:tcPr>
            <w:tcW w:w="4191" w:type="dxa"/>
            <w:gridSpan w:val="3"/>
            <w:tcBorders>
              <w:top w:val="single" w:sz="4" w:space="0" w:color="auto"/>
              <w:bottom w:val="single" w:sz="4" w:space="0" w:color="auto"/>
            </w:tcBorders>
            <w:shd w:val="clear" w:color="auto" w:fill="FFFFFF"/>
          </w:tcPr>
          <w:p w14:paraId="67F306AF" w14:textId="5098F0AF" w:rsidR="000B6EAD" w:rsidRDefault="000B6EAD" w:rsidP="000B6EAD">
            <w:pPr>
              <w:rPr>
                <w:rFonts w:cs="Arial"/>
              </w:rPr>
            </w:pPr>
            <w:r>
              <w:rPr>
                <w:rFonts w:cs="Arial"/>
              </w:rPr>
              <w:t>Reply LS on EAP-5G changes</w:t>
            </w:r>
          </w:p>
        </w:tc>
        <w:tc>
          <w:tcPr>
            <w:tcW w:w="1767" w:type="dxa"/>
            <w:tcBorders>
              <w:top w:val="single" w:sz="4" w:space="0" w:color="auto"/>
              <w:bottom w:val="single" w:sz="4" w:space="0" w:color="auto"/>
            </w:tcBorders>
            <w:shd w:val="clear" w:color="auto" w:fill="FFFFFF"/>
          </w:tcPr>
          <w:p w14:paraId="715447B4" w14:textId="16564750"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494FC651" w14:textId="198E2754" w:rsidR="000B6EAD" w:rsidRDefault="00B7170D"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7FE255" w14:textId="000322B6" w:rsidR="000B6EAD" w:rsidRDefault="00C2312F" w:rsidP="000B6EAD">
            <w:pPr>
              <w:rPr>
                <w:rFonts w:cs="Arial"/>
                <w:lang w:val="en-US"/>
              </w:rPr>
            </w:pPr>
            <w:r>
              <w:rPr>
                <w:rFonts w:cs="Arial"/>
                <w:lang w:val="en-US"/>
              </w:rPr>
              <w:t>Noted</w:t>
            </w:r>
          </w:p>
          <w:p w14:paraId="7FDB0CF4" w14:textId="77777777" w:rsidR="0063776B" w:rsidRDefault="0063776B" w:rsidP="000B6EAD">
            <w:pPr>
              <w:rPr>
                <w:rFonts w:cs="Arial"/>
                <w:lang w:val="en-US"/>
              </w:rPr>
            </w:pPr>
          </w:p>
          <w:p w14:paraId="1477EA12" w14:textId="526EB6AC" w:rsidR="0063776B" w:rsidRPr="00424C8C" w:rsidRDefault="0063776B" w:rsidP="000B6EAD">
            <w:pPr>
              <w:rPr>
                <w:rFonts w:cs="Arial"/>
                <w:lang w:val="en-US"/>
              </w:rPr>
            </w:pPr>
            <w:r>
              <w:rPr>
                <w:rFonts w:cs="Arial"/>
                <w:lang w:val="en-US"/>
              </w:rPr>
              <w:t xml:space="preserve">Related CR </w:t>
            </w:r>
            <w:r w:rsidRPr="0063776B">
              <w:rPr>
                <w:rFonts w:cs="Arial"/>
                <w:lang w:val="en-US"/>
              </w:rPr>
              <w:t>C1-223420</w:t>
            </w:r>
          </w:p>
        </w:tc>
      </w:tr>
      <w:tr w:rsidR="000B6EAD" w:rsidRPr="00D95972" w14:paraId="11FE7A0F" w14:textId="77777777" w:rsidTr="004A1867">
        <w:tc>
          <w:tcPr>
            <w:tcW w:w="976" w:type="dxa"/>
            <w:tcBorders>
              <w:left w:val="thinThickThinSmallGap" w:sz="24" w:space="0" w:color="auto"/>
              <w:bottom w:val="nil"/>
            </w:tcBorders>
            <w:shd w:val="clear" w:color="auto" w:fill="auto"/>
          </w:tcPr>
          <w:p w14:paraId="2C96184E"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52F262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CD77A63" w14:textId="62932546" w:rsidR="000B6EAD" w:rsidRDefault="00E16FDB" w:rsidP="000B6EAD">
            <w:hyperlink r:id="rId36" w:history="1">
              <w:r w:rsidR="00F72A3F">
                <w:rPr>
                  <w:rStyle w:val="Hyperlink"/>
                </w:rPr>
                <w:t>C1-223330</w:t>
              </w:r>
            </w:hyperlink>
          </w:p>
        </w:tc>
        <w:tc>
          <w:tcPr>
            <w:tcW w:w="4191" w:type="dxa"/>
            <w:gridSpan w:val="3"/>
            <w:tcBorders>
              <w:top w:val="single" w:sz="4" w:space="0" w:color="auto"/>
              <w:bottom w:val="single" w:sz="4" w:space="0" w:color="auto"/>
            </w:tcBorders>
            <w:shd w:val="clear" w:color="auto" w:fill="FFFFFF"/>
          </w:tcPr>
          <w:p w14:paraId="017F081A" w14:textId="307AF1FA" w:rsidR="000B6EAD" w:rsidRDefault="000B6EAD" w:rsidP="000B6EAD">
            <w:pPr>
              <w:rPr>
                <w:rFonts w:cs="Arial"/>
              </w:rPr>
            </w:pPr>
            <w:r>
              <w:rPr>
                <w:rFonts w:cs="Arial"/>
              </w:rPr>
              <w:t>Reply LS on Mapped NSSAI</w:t>
            </w:r>
          </w:p>
        </w:tc>
        <w:tc>
          <w:tcPr>
            <w:tcW w:w="1767" w:type="dxa"/>
            <w:tcBorders>
              <w:top w:val="single" w:sz="4" w:space="0" w:color="auto"/>
              <w:bottom w:val="single" w:sz="4" w:space="0" w:color="auto"/>
            </w:tcBorders>
            <w:shd w:val="clear" w:color="auto" w:fill="FFFFFF"/>
          </w:tcPr>
          <w:p w14:paraId="016682A6" w14:textId="77A1BFD6"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54AECC6F" w14:textId="1349618B" w:rsidR="000B6EAD" w:rsidRDefault="000B6EAD" w:rsidP="000B6EAD">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EFADD" w14:textId="77777777" w:rsidR="0090767F" w:rsidRDefault="0090767F" w:rsidP="000B6EAD">
            <w:pPr>
              <w:rPr>
                <w:rFonts w:cs="Arial"/>
                <w:lang w:val="en-US"/>
              </w:rPr>
            </w:pPr>
            <w:r>
              <w:rPr>
                <w:rFonts w:cs="Arial"/>
                <w:lang w:val="en-US"/>
              </w:rPr>
              <w:t>Withdrawn</w:t>
            </w:r>
          </w:p>
          <w:p w14:paraId="50E59128" w14:textId="50448D56" w:rsidR="000B6EAD" w:rsidRPr="00424C8C" w:rsidRDefault="000B6EAD" w:rsidP="000B6EAD">
            <w:pPr>
              <w:rPr>
                <w:rFonts w:cs="Arial"/>
                <w:lang w:val="en-US"/>
              </w:rPr>
            </w:pPr>
          </w:p>
        </w:tc>
      </w:tr>
      <w:tr w:rsidR="000B6EAD" w:rsidRPr="00D95972" w14:paraId="76601C7F" w14:textId="77777777" w:rsidTr="004A1867">
        <w:tc>
          <w:tcPr>
            <w:tcW w:w="976" w:type="dxa"/>
            <w:tcBorders>
              <w:left w:val="thinThickThinSmallGap" w:sz="24" w:space="0" w:color="auto"/>
              <w:bottom w:val="nil"/>
            </w:tcBorders>
            <w:shd w:val="clear" w:color="auto" w:fill="auto"/>
          </w:tcPr>
          <w:p w14:paraId="036CB84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CE5D979"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8D4EFD2" w14:textId="70CF27D5" w:rsidR="000B6EAD" w:rsidRDefault="00E16FDB" w:rsidP="000B6EAD">
            <w:hyperlink r:id="rId37" w:history="1">
              <w:r w:rsidR="00F72A3F">
                <w:rPr>
                  <w:rStyle w:val="Hyperlink"/>
                </w:rPr>
                <w:t>C1-223331</w:t>
              </w:r>
            </w:hyperlink>
          </w:p>
        </w:tc>
        <w:tc>
          <w:tcPr>
            <w:tcW w:w="4191" w:type="dxa"/>
            <w:gridSpan w:val="3"/>
            <w:tcBorders>
              <w:top w:val="single" w:sz="4" w:space="0" w:color="auto"/>
              <w:bottom w:val="single" w:sz="4" w:space="0" w:color="auto"/>
            </w:tcBorders>
            <w:shd w:val="clear" w:color="auto" w:fill="FFFFFF"/>
          </w:tcPr>
          <w:p w14:paraId="3C00FE51" w14:textId="01FA74C0" w:rsidR="000B6EAD" w:rsidRDefault="000B6EAD" w:rsidP="000B6EAD">
            <w:pPr>
              <w:rPr>
                <w:rFonts w:cs="Arial"/>
              </w:rPr>
            </w:pPr>
            <w:r>
              <w:rPr>
                <w:rFonts w:cs="Arial"/>
              </w:rPr>
              <w:t>Reply LS on maximum number of MBS sessions that can be associated to a PDU session</w:t>
            </w:r>
          </w:p>
        </w:tc>
        <w:tc>
          <w:tcPr>
            <w:tcW w:w="1767" w:type="dxa"/>
            <w:tcBorders>
              <w:top w:val="single" w:sz="4" w:space="0" w:color="auto"/>
              <w:bottom w:val="single" w:sz="4" w:space="0" w:color="auto"/>
            </w:tcBorders>
            <w:shd w:val="clear" w:color="auto" w:fill="FFFFFF"/>
          </w:tcPr>
          <w:p w14:paraId="0D2937A8" w14:textId="005DAB17"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0148CD6D" w14:textId="759CBF1C" w:rsidR="000B6EAD" w:rsidRDefault="00B7170D"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1B2E0C" w14:textId="773523DA" w:rsidR="000B6EAD" w:rsidRDefault="00B7170D" w:rsidP="000B6EAD">
            <w:pPr>
              <w:rPr>
                <w:rFonts w:cs="Arial"/>
                <w:lang w:val="en-US"/>
              </w:rPr>
            </w:pPr>
            <w:r>
              <w:rPr>
                <w:rFonts w:cs="Arial"/>
                <w:lang w:val="en-US"/>
              </w:rPr>
              <w:t>Noted</w:t>
            </w:r>
          </w:p>
          <w:p w14:paraId="3F583938" w14:textId="77777777" w:rsidR="00B7170D" w:rsidRDefault="00B7170D" w:rsidP="000B6EAD">
            <w:pPr>
              <w:rPr>
                <w:rFonts w:cs="Arial"/>
                <w:lang w:val="en-US"/>
              </w:rPr>
            </w:pPr>
          </w:p>
          <w:p w14:paraId="60FD7436" w14:textId="2A786DFA" w:rsidR="00B7170D" w:rsidRPr="00424C8C" w:rsidRDefault="00B7170D" w:rsidP="000B6EAD">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3440, 3804</w:t>
            </w:r>
          </w:p>
        </w:tc>
      </w:tr>
      <w:tr w:rsidR="00FA03D9" w:rsidRPr="00D95972" w14:paraId="6D63BDB9" w14:textId="77777777" w:rsidTr="004A1867">
        <w:tc>
          <w:tcPr>
            <w:tcW w:w="976" w:type="dxa"/>
            <w:tcBorders>
              <w:left w:val="thinThickThinSmallGap" w:sz="24" w:space="0" w:color="auto"/>
              <w:bottom w:val="nil"/>
            </w:tcBorders>
            <w:shd w:val="clear" w:color="auto" w:fill="auto"/>
          </w:tcPr>
          <w:p w14:paraId="6503E50A" w14:textId="77777777" w:rsidR="00FA03D9" w:rsidRPr="00D95972" w:rsidRDefault="00FA03D9" w:rsidP="00FA10B9">
            <w:pPr>
              <w:rPr>
                <w:rFonts w:cs="Arial"/>
                <w:lang w:val="en-US"/>
              </w:rPr>
            </w:pPr>
          </w:p>
        </w:tc>
        <w:tc>
          <w:tcPr>
            <w:tcW w:w="1317" w:type="dxa"/>
            <w:gridSpan w:val="2"/>
            <w:tcBorders>
              <w:bottom w:val="nil"/>
            </w:tcBorders>
            <w:shd w:val="clear" w:color="auto" w:fill="auto"/>
          </w:tcPr>
          <w:p w14:paraId="617699D5" w14:textId="77777777" w:rsidR="00FA03D9" w:rsidRPr="00D95972" w:rsidRDefault="00FA03D9" w:rsidP="00FA10B9">
            <w:pPr>
              <w:rPr>
                <w:rFonts w:cs="Arial"/>
                <w:lang w:val="en-US"/>
              </w:rPr>
            </w:pPr>
          </w:p>
        </w:tc>
        <w:tc>
          <w:tcPr>
            <w:tcW w:w="1088" w:type="dxa"/>
            <w:tcBorders>
              <w:top w:val="single" w:sz="4" w:space="0" w:color="auto"/>
              <w:bottom w:val="single" w:sz="4" w:space="0" w:color="auto"/>
            </w:tcBorders>
            <w:shd w:val="clear" w:color="auto" w:fill="FFFFFF"/>
          </w:tcPr>
          <w:p w14:paraId="1DF85B1F" w14:textId="77777777" w:rsidR="00FA03D9" w:rsidRDefault="00E16FDB" w:rsidP="00FA10B9">
            <w:hyperlink r:id="rId38" w:tgtFrame="_blank" w:history="1">
              <w:r w:rsidR="00FA03D9" w:rsidRPr="009421AC">
                <w:rPr>
                  <w:rStyle w:val="Hyperlink"/>
                </w:rPr>
                <w:t>C1-223936</w:t>
              </w:r>
            </w:hyperlink>
          </w:p>
        </w:tc>
        <w:tc>
          <w:tcPr>
            <w:tcW w:w="4191" w:type="dxa"/>
            <w:gridSpan w:val="3"/>
            <w:tcBorders>
              <w:top w:val="single" w:sz="4" w:space="0" w:color="auto"/>
              <w:bottom w:val="single" w:sz="4" w:space="0" w:color="auto"/>
            </w:tcBorders>
            <w:shd w:val="clear" w:color="auto" w:fill="FFFFFF"/>
            <w:vAlign w:val="center"/>
          </w:tcPr>
          <w:p w14:paraId="5BCC6676" w14:textId="77777777" w:rsidR="00FA03D9" w:rsidRDefault="00FA03D9" w:rsidP="00FA10B9">
            <w:pPr>
              <w:rPr>
                <w:rFonts w:cs="Arial"/>
              </w:rPr>
            </w:pPr>
            <w:r w:rsidRPr="009421AC">
              <w:rPr>
                <w:rFonts w:cs="Arial"/>
              </w:rPr>
              <w:t>Response LS on maximum number of MBS sessions that can be associated to a PDU session</w:t>
            </w:r>
          </w:p>
        </w:tc>
        <w:tc>
          <w:tcPr>
            <w:tcW w:w="1767" w:type="dxa"/>
            <w:tcBorders>
              <w:top w:val="single" w:sz="4" w:space="0" w:color="auto"/>
              <w:bottom w:val="single" w:sz="4" w:space="0" w:color="auto"/>
            </w:tcBorders>
            <w:shd w:val="clear" w:color="auto" w:fill="FFFFFF"/>
            <w:vAlign w:val="center"/>
          </w:tcPr>
          <w:p w14:paraId="4B83B188" w14:textId="77777777" w:rsidR="00FA03D9" w:rsidRDefault="00FA03D9" w:rsidP="00FA10B9">
            <w:pPr>
              <w:rPr>
                <w:rFonts w:cs="Arial"/>
              </w:rPr>
            </w:pPr>
            <w:r w:rsidRPr="009421AC">
              <w:rPr>
                <w:rFonts w:cs="Arial"/>
              </w:rPr>
              <w:t>SA4</w:t>
            </w:r>
          </w:p>
        </w:tc>
        <w:tc>
          <w:tcPr>
            <w:tcW w:w="826" w:type="dxa"/>
            <w:tcBorders>
              <w:top w:val="single" w:sz="4" w:space="0" w:color="auto"/>
              <w:bottom w:val="single" w:sz="4" w:space="0" w:color="auto"/>
            </w:tcBorders>
            <w:shd w:val="clear" w:color="auto" w:fill="FFFFFF"/>
          </w:tcPr>
          <w:p w14:paraId="163E8121" w14:textId="77777777" w:rsidR="00FA03D9" w:rsidRDefault="00FA03D9" w:rsidP="00FA10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1642B0" w14:textId="13995769" w:rsidR="00FA03D9" w:rsidRDefault="00FA03D9" w:rsidP="00FA10B9">
            <w:pPr>
              <w:rPr>
                <w:rFonts w:cs="Arial"/>
                <w:lang w:val="en-US"/>
              </w:rPr>
            </w:pPr>
            <w:r>
              <w:rPr>
                <w:rFonts w:cs="Arial"/>
                <w:lang w:val="en-US"/>
              </w:rPr>
              <w:t>Noted</w:t>
            </w:r>
          </w:p>
          <w:p w14:paraId="26CF5995" w14:textId="77777777" w:rsidR="0056511C" w:rsidRDefault="0056511C" w:rsidP="00FA10B9">
            <w:pPr>
              <w:rPr>
                <w:rFonts w:cs="Arial"/>
                <w:lang w:val="en-US"/>
              </w:rPr>
            </w:pPr>
          </w:p>
          <w:p w14:paraId="3A91A153" w14:textId="016B8829" w:rsidR="0056511C" w:rsidRDefault="0056511C" w:rsidP="00FA10B9">
            <w:pPr>
              <w:rPr>
                <w:rFonts w:cs="Arial"/>
                <w:lang w:val="en-US"/>
              </w:rPr>
            </w:pPr>
            <w:r>
              <w:rPr>
                <w:rFonts w:cs="Arial"/>
                <w:lang w:val="en-US"/>
              </w:rPr>
              <w:t>Related CR in 3440</w:t>
            </w:r>
            <w:r w:rsidR="002A1BA9">
              <w:rPr>
                <w:rFonts w:cs="Arial"/>
                <w:lang w:val="en-US"/>
              </w:rPr>
              <w:t>, 3804</w:t>
            </w:r>
          </w:p>
          <w:p w14:paraId="76EC96D7" w14:textId="2968F527" w:rsidR="0056511C" w:rsidRPr="00424C8C" w:rsidRDefault="0056511C" w:rsidP="00FA10B9">
            <w:pPr>
              <w:rPr>
                <w:rFonts w:cs="Arial"/>
                <w:lang w:val="en-US"/>
              </w:rPr>
            </w:pPr>
          </w:p>
        </w:tc>
      </w:tr>
      <w:tr w:rsidR="000B6EAD" w:rsidRPr="00D95972" w14:paraId="779A5D73" w14:textId="77777777" w:rsidTr="004A1867">
        <w:tc>
          <w:tcPr>
            <w:tcW w:w="976" w:type="dxa"/>
            <w:tcBorders>
              <w:left w:val="thinThickThinSmallGap" w:sz="24" w:space="0" w:color="auto"/>
              <w:bottom w:val="nil"/>
            </w:tcBorders>
            <w:shd w:val="clear" w:color="auto" w:fill="auto"/>
          </w:tcPr>
          <w:p w14:paraId="77B87CBD"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B964EC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05811C3" w14:textId="60886ACB" w:rsidR="000B6EAD" w:rsidRDefault="00E16FDB" w:rsidP="000B6EAD">
            <w:hyperlink r:id="rId39" w:history="1">
              <w:r w:rsidR="00F72A3F">
                <w:rPr>
                  <w:rStyle w:val="Hyperlink"/>
                </w:rPr>
                <w:t>C1-223332</w:t>
              </w:r>
            </w:hyperlink>
          </w:p>
        </w:tc>
        <w:tc>
          <w:tcPr>
            <w:tcW w:w="4191" w:type="dxa"/>
            <w:gridSpan w:val="3"/>
            <w:tcBorders>
              <w:top w:val="single" w:sz="4" w:space="0" w:color="auto"/>
              <w:bottom w:val="single" w:sz="4" w:space="0" w:color="auto"/>
            </w:tcBorders>
            <w:shd w:val="clear" w:color="auto" w:fill="FFFFFF"/>
          </w:tcPr>
          <w:p w14:paraId="5DAE42F9" w14:textId="32A1074F" w:rsidR="000B6EAD" w:rsidRDefault="000B6EAD" w:rsidP="000B6EAD">
            <w:pPr>
              <w:rPr>
                <w:rFonts w:cs="Arial"/>
              </w:rPr>
            </w:pPr>
            <w:r>
              <w:rPr>
                <w:rFonts w:cs="Arial"/>
              </w:rPr>
              <w:t>Reply LS on RAN Initiated Release due to out-of-PLMN area condition</w:t>
            </w:r>
          </w:p>
        </w:tc>
        <w:tc>
          <w:tcPr>
            <w:tcW w:w="1767" w:type="dxa"/>
            <w:tcBorders>
              <w:top w:val="single" w:sz="4" w:space="0" w:color="auto"/>
              <w:bottom w:val="single" w:sz="4" w:space="0" w:color="auto"/>
            </w:tcBorders>
            <w:shd w:val="clear" w:color="auto" w:fill="FFFFFF"/>
          </w:tcPr>
          <w:p w14:paraId="014C4232" w14:textId="66A238B0"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659435AE" w14:textId="2BA142F2" w:rsidR="000B6EAD" w:rsidRDefault="00B7170D"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DC32ED" w14:textId="1625B577" w:rsidR="000B6EAD" w:rsidRPr="00424C8C" w:rsidRDefault="00B7170D" w:rsidP="000B6EAD">
            <w:pPr>
              <w:rPr>
                <w:rFonts w:cs="Arial"/>
                <w:lang w:val="en-US"/>
              </w:rPr>
            </w:pPr>
            <w:r>
              <w:rPr>
                <w:rFonts w:cs="Arial"/>
                <w:lang w:val="en-US"/>
              </w:rPr>
              <w:t>Noted</w:t>
            </w:r>
          </w:p>
        </w:tc>
      </w:tr>
      <w:tr w:rsidR="000B6EAD" w:rsidRPr="00D95972" w14:paraId="426D84DA" w14:textId="77777777" w:rsidTr="004A1867">
        <w:tc>
          <w:tcPr>
            <w:tcW w:w="976" w:type="dxa"/>
            <w:tcBorders>
              <w:left w:val="thinThickThinSmallGap" w:sz="24" w:space="0" w:color="auto"/>
              <w:bottom w:val="nil"/>
            </w:tcBorders>
            <w:shd w:val="clear" w:color="auto" w:fill="auto"/>
          </w:tcPr>
          <w:p w14:paraId="7FF8000D"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826EB6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822CCC7" w14:textId="4FE532CE" w:rsidR="000B6EAD" w:rsidRDefault="00E16FDB" w:rsidP="000B6EAD">
            <w:hyperlink r:id="rId40" w:history="1">
              <w:r w:rsidR="00F72A3F">
                <w:rPr>
                  <w:rStyle w:val="Hyperlink"/>
                </w:rPr>
                <w:t>C1-223333</w:t>
              </w:r>
            </w:hyperlink>
          </w:p>
        </w:tc>
        <w:tc>
          <w:tcPr>
            <w:tcW w:w="4191" w:type="dxa"/>
            <w:gridSpan w:val="3"/>
            <w:tcBorders>
              <w:top w:val="single" w:sz="4" w:space="0" w:color="auto"/>
              <w:bottom w:val="single" w:sz="4" w:space="0" w:color="auto"/>
            </w:tcBorders>
            <w:shd w:val="clear" w:color="auto" w:fill="FFFFFF"/>
          </w:tcPr>
          <w:p w14:paraId="2A16C4C3" w14:textId="39B22C5B" w:rsidR="000B6EAD" w:rsidRDefault="000B6EAD" w:rsidP="000B6EAD">
            <w:pPr>
              <w:rPr>
                <w:rFonts w:cs="Arial"/>
              </w:rPr>
            </w:pPr>
            <w:r>
              <w:rPr>
                <w:rFonts w:cs="Arial"/>
              </w:rPr>
              <w:t>Reply LS out on PEI and UE Subgrouping</w:t>
            </w:r>
          </w:p>
        </w:tc>
        <w:tc>
          <w:tcPr>
            <w:tcW w:w="1767" w:type="dxa"/>
            <w:tcBorders>
              <w:top w:val="single" w:sz="4" w:space="0" w:color="auto"/>
              <w:bottom w:val="single" w:sz="4" w:space="0" w:color="auto"/>
            </w:tcBorders>
            <w:shd w:val="clear" w:color="auto" w:fill="FFFFFF"/>
          </w:tcPr>
          <w:p w14:paraId="468737D8" w14:textId="035C8497"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4C762C7D" w14:textId="28FC91D8" w:rsidR="000B6EAD" w:rsidRDefault="00B7170D"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959B23" w14:textId="3FAF5E03" w:rsidR="000B6EAD" w:rsidRPr="00424C8C" w:rsidRDefault="00B7170D" w:rsidP="000B6EAD">
            <w:pPr>
              <w:rPr>
                <w:rFonts w:cs="Arial"/>
                <w:lang w:val="en-US"/>
              </w:rPr>
            </w:pPr>
            <w:r>
              <w:rPr>
                <w:rFonts w:cs="Arial"/>
                <w:lang w:val="en-US"/>
              </w:rPr>
              <w:t>Noted</w:t>
            </w:r>
          </w:p>
        </w:tc>
      </w:tr>
      <w:tr w:rsidR="000B6EAD" w:rsidRPr="00D95972" w14:paraId="64BBFEF7" w14:textId="77777777" w:rsidTr="004A1867">
        <w:tc>
          <w:tcPr>
            <w:tcW w:w="976" w:type="dxa"/>
            <w:tcBorders>
              <w:left w:val="thinThickThinSmallGap" w:sz="24" w:space="0" w:color="auto"/>
              <w:bottom w:val="nil"/>
            </w:tcBorders>
            <w:shd w:val="clear" w:color="auto" w:fill="auto"/>
          </w:tcPr>
          <w:p w14:paraId="2860872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A2D7022"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C338C16" w14:textId="7A36AAC8" w:rsidR="000B6EAD" w:rsidRDefault="00E16FDB" w:rsidP="000B6EAD">
            <w:hyperlink r:id="rId41" w:history="1">
              <w:r w:rsidR="00F72A3F">
                <w:rPr>
                  <w:rStyle w:val="Hyperlink"/>
                </w:rPr>
                <w:t>C1-223334</w:t>
              </w:r>
            </w:hyperlink>
          </w:p>
        </w:tc>
        <w:tc>
          <w:tcPr>
            <w:tcW w:w="4191" w:type="dxa"/>
            <w:gridSpan w:val="3"/>
            <w:tcBorders>
              <w:top w:val="single" w:sz="4" w:space="0" w:color="auto"/>
              <w:bottom w:val="single" w:sz="4" w:space="0" w:color="auto"/>
            </w:tcBorders>
            <w:shd w:val="clear" w:color="auto" w:fill="FFFFFF"/>
          </w:tcPr>
          <w:p w14:paraId="409209A0" w14:textId="4BA963F9" w:rsidR="000B6EAD" w:rsidRDefault="000B6EAD" w:rsidP="000B6EAD">
            <w:pPr>
              <w:rPr>
                <w:rFonts w:cs="Arial"/>
              </w:rPr>
            </w:pPr>
            <w:r>
              <w:rPr>
                <w:rFonts w:cs="Arial"/>
              </w:rPr>
              <w:t>Reply LS on the scope of applying Network Slicing feature in Rel-17 and Rel-16</w:t>
            </w:r>
          </w:p>
        </w:tc>
        <w:tc>
          <w:tcPr>
            <w:tcW w:w="1767" w:type="dxa"/>
            <w:tcBorders>
              <w:top w:val="single" w:sz="4" w:space="0" w:color="auto"/>
              <w:bottom w:val="single" w:sz="4" w:space="0" w:color="auto"/>
            </w:tcBorders>
            <w:shd w:val="clear" w:color="auto" w:fill="FFFFFF"/>
          </w:tcPr>
          <w:p w14:paraId="3D880C9A" w14:textId="3C6D16F5"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275842BE" w14:textId="40168421" w:rsidR="000B6EAD" w:rsidRDefault="000B6EAD" w:rsidP="000B6EAD">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3CA9F3" w14:textId="756DE3C2" w:rsidR="000B6EAD" w:rsidRDefault="008A30F0" w:rsidP="000B6EAD">
            <w:pPr>
              <w:rPr>
                <w:rFonts w:cs="Arial"/>
                <w:lang w:val="en-US"/>
              </w:rPr>
            </w:pPr>
            <w:r>
              <w:rPr>
                <w:rFonts w:cs="Arial"/>
                <w:lang w:val="en-US"/>
              </w:rPr>
              <w:t>Noted</w:t>
            </w:r>
          </w:p>
          <w:p w14:paraId="05DBEBD9" w14:textId="4B1756A2" w:rsidR="00FA03D9" w:rsidRDefault="00FA03D9" w:rsidP="000B6EAD">
            <w:pPr>
              <w:rPr>
                <w:rFonts w:cs="Arial"/>
                <w:lang w:val="en-US"/>
              </w:rPr>
            </w:pPr>
          </w:p>
          <w:p w14:paraId="000541DA" w14:textId="32947F14" w:rsidR="00FA03D9" w:rsidRPr="00424C8C" w:rsidRDefault="00FA03D9" w:rsidP="000B6EAD">
            <w:pPr>
              <w:rPr>
                <w:rFonts w:cs="Arial"/>
                <w:lang w:val="en-US"/>
              </w:rPr>
            </w:pPr>
          </w:p>
        </w:tc>
      </w:tr>
      <w:tr w:rsidR="000B6EAD" w:rsidRPr="00D95972" w14:paraId="03D38F7B" w14:textId="77777777" w:rsidTr="004A1867">
        <w:tc>
          <w:tcPr>
            <w:tcW w:w="976" w:type="dxa"/>
            <w:tcBorders>
              <w:left w:val="thinThickThinSmallGap" w:sz="24" w:space="0" w:color="auto"/>
              <w:bottom w:val="nil"/>
            </w:tcBorders>
            <w:shd w:val="clear" w:color="auto" w:fill="auto"/>
          </w:tcPr>
          <w:p w14:paraId="72906C33"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2993D39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72A2E3D" w14:textId="1F24EA52" w:rsidR="000B6EAD" w:rsidRDefault="00E16FDB" w:rsidP="000B6EAD">
            <w:hyperlink r:id="rId42" w:history="1">
              <w:r w:rsidR="00F72A3F">
                <w:rPr>
                  <w:rStyle w:val="Hyperlink"/>
                </w:rPr>
                <w:t>C1-223335</w:t>
              </w:r>
            </w:hyperlink>
          </w:p>
        </w:tc>
        <w:tc>
          <w:tcPr>
            <w:tcW w:w="4191" w:type="dxa"/>
            <w:gridSpan w:val="3"/>
            <w:tcBorders>
              <w:top w:val="single" w:sz="4" w:space="0" w:color="auto"/>
              <w:bottom w:val="single" w:sz="4" w:space="0" w:color="auto"/>
            </w:tcBorders>
            <w:shd w:val="clear" w:color="auto" w:fill="FFFFFF"/>
          </w:tcPr>
          <w:p w14:paraId="183CABD6" w14:textId="782ACB68" w:rsidR="000B6EAD" w:rsidRDefault="000B6EAD" w:rsidP="000B6EAD">
            <w:pPr>
              <w:rPr>
                <w:rFonts w:cs="Arial"/>
              </w:rPr>
            </w:pPr>
            <w:r>
              <w:rPr>
                <w:rFonts w:cs="Arial"/>
              </w:rPr>
              <w:t xml:space="preserve">Reply LS on </w:t>
            </w:r>
            <w:proofErr w:type="spellStart"/>
            <w:r>
              <w:rPr>
                <w:rFonts w:cs="Arial"/>
              </w:rPr>
              <w:t>FS_eEDGEAPP</w:t>
            </w:r>
            <w:proofErr w:type="spellEnd"/>
            <w:r>
              <w:rPr>
                <w:rFonts w:cs="Arial"/>
              </w:rPr>
              <w:t xml:space="preserve"> Solution for Support of Roaming UEs</w:t>
            </w:r>
          </w:p>
        </w:tc>
        <w:tc>
          <w:tcPr>
            <w:tcW w:w="1767" w:type="dxa"/>
            <w:tcBorders>
              <w:top w:val="single" w:sz="4" w:space="0" w:color="auto"/>
              <w:bottom w:val="single" w:sz="4" w:space="0" w:color="auto"/>
            </w:tcBorders>
            <w:shd w:val="clear" w:color="auto" w:fill="FFFFFF"/>
          </w:tcPr>
          <w:p w14:paraId="6A98E3C4" w14:textId="1CCA50CA"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0666CACC" w14:textId="4DBB7631" w:rsidR="000B6EAD" w:rsidRDefault="00FA03D9" w:rsidP="000B6EAD">
            <w:pPr>
              <w:rPr>
                <w:rFonts w:cs="Arial"/>
                <w:color w:val="000000"/>
              </w:rPr>
            </w:pPr>
            <w:r>
              <w:rPr>
                <w:rFonts w:cs="Arial"/>
                <w:color w:val="000000"/>
              </w:rPr>
              <w:t>Cc</w:t>
            </w:r>
            <w:r w:rsidR="000B6EAD">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7E9980" w14:textId="7C72A1A1" w:rsidR="000B6EAD" w:rsidRPr="00424C8C" w:rsidRDefault="00FA03D9" w:rsidP="000B6EAD">
            <w:pPr>
              <w:rPr>
                <w:rFonts w:cs="Arial"/>
                <w:lang w:val="en-US"/>
              </w:rPr>
            </w:pPr>
            <w:r>
              <w:rPr>
                <w:rFonts w:cs="Arial"/>
                <w:lang w:val="en-US"/>
              </w:rPr>
              <w:t>Noted</w:t>
            </w:r>
          </w:p>
        </w:tc>
      </w:tr>
      <w:tr w:rsidR="000B6EAD" w:rsidRPr="00D95972" w14:paraId="66D123B9" w14:textId="77777777" w:rsidTr="004A1867">
        <w:tc>
          <w:tcPr>
            <w:tcW w:w="976" w:type="dxa"/>
            <w:tcBorders>
              <w:left w:val="thinThickThinSmallGap" w:sz="24" w:space="0" w:color="auto"/>
              <w:bottom w:val="nil"/>
            </w:tcBorders>
            <w:shd w:val="clear" w:color="auto" w:fill="auto"/>
          </w:tcPr>
          <w:p w14:paraId="0920ABC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4569A231"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0080098C" w14:textId="23CD3920" w:rsidR="000B6EAD" w:rsidRDefault="00E16FDB" w:rsidP="000B6EAD">
            <w:hyperlink r:id="rId43" w:history="1">
              <w:r w:rsidR="00F72A3F">
                <w:rPr>
                  <w:rStyle w:val="Hyperlink"/>
                </w:rPr>
                <w:t>C1-223337</w:t>
              </w:r>
            </w:hyperlink>
          </w:p>
        </w:tc>
        <w:tc>
          <w:tcPr>
            <w:tcW w:w="4191" w:type="dxa"/>
            <w:gridSpan w:val="3"/>
            <w:tcBorders>
              <w:top w:val="single" w:sz="4" w:space="0" w:color="auto"/>
              <w:bottom w:val="single" w:sz="4" w:space="0" w:color="auto"/>
            </w:tcBorders>
            <w:shd w:val="clear" w:color="auto" w:fill="FFFFFF"/>
          </w:tcPr>
          <w:p w14:paraId="4AFAE7DF" w14:textId="3E756B57" w:rsidR="000B6EAD" w:rsidRDefault="000B6EAD" w:rsidP="000B6EAD">
            <w:pPr>
              <w:rPr>
                <w:rFonts w:cs="Arial"/>
              </w:rPr>
            </w:pPr>
            <w:r>
              <w:rPr>
                <w:rFonts w:cs="Arial"/>
              </w:rPr>
              <w:t>Reply LS on Tx Profile</w:t>
            </w:r>
          </w:p>
        </w:tc>
        <w:tc>
          <w:tcPr>
            <w:tcW w:w="1767" w:type="dxa"/>
            <w:tcBorders>
              <w:top w:val="single" w:sz="4" w:space="0" w:color="auto"/>
              <w:bottom w:val="single" w:sz="4" w:space="0" w:color="auto"/>
            </w:tcBorders>
            <w:shd w:val="clear" w:color="auto" w:fill="FFFFFF"/>
          </w:tcPr>
          <w:p w14:paraId="169E2FB4" w14:textId="39A3BACE"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4D98DB97" w14:textId="75116D19" w:rsidR="000B6EAD" w:rsidRDefault="00FA03D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2D0977" w14:textId="0FB768CA" w:rsidR="000B6EAD" w:rsidRPr="00424C8C" w:rsidRDefault="00FA03D9" w:rsidP="000B6EAD">
            <w:pPr>
              <w:rPr>
                <w:rFonts w:cs="Arial"/>
                <w:lang w:val="en-US"/>
              </w:rPr>
            </w:pPr>
            <w:r>
              <w:rPr>
                <w:rFonts w:cs="Arial"/>
                <w:lang w:val="en-US"/>
              </w:rPr>
              <w:t>Noted</w:t>
            </w:r>
          </w:p>
        </w:tc>
      </w:tr>
      <w:tr w:rsidR="000B6EAD" w:rsidRPr="00D95972" w14:paraId="356F8F7A" w14:textId="77777777" w:rsidTr="004A1867">
        <w:tc>
          <w:tcPr>
            <w:tcW w:w="976" w:type="dxa"/>
            <w:tcBorders>
              <w:left w:val="thinThickThinSmallGap" w:sz="24" w:space="0" w:color="auto"/>
              <w:bottom w:val="nil"/>
            </w:tcBorders>
            <w:shd w:val="clear" w:color="auto" w:fill="auto"/>
          </w:tcPr>
          <w:p w14:paraId="5AE11DF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9480E0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C4F3FAB" w14:textId="6BDCE9B6" w:rsidR="000B6EAD" w:rsidRDefault="00E16FDB" w:rsidP="000B6EAD">
            <w:hyperlink r:id="rId44" w:history="1">
              <w:r w:rsidR="00F72A3F">
                <w:rPr>
                  <w:rStyle w:val="Hyperlink"/>
                </w:rPr>
                <w:t>C1-223339</w:t>
              </w:r>
            </w:hyperlink>
          </w:p>
        </w:tc>
        <w:tc>
          <w:tcPr>
            <w:tcW w:w="4191" w:type="dxa"/>
            <w:gridSpan w:val="3"/>
            <w:tcBorders>
              <w:top w:val="single" w:sz="4" w:space="0" w:color="auto"/>
              <w:bottom w:val="single" w:sz="4" w:space="0" w:color="auto"/>
            </w:tcBorders>
            <w:shd w:val="clear" w:color="auto" w:fill="FFFFFF"/>
          </w:tcPr>
          <w:p w14:paraId="774A5923" w14:textId="1636DBF7" w:rsidR="000B6EAD" w:rsidRDefault="000B6EAD" w:rsidP="000B6EAD">
            <w:pPr>
              <w:rPr>
                <w:rFonts w:cs="Arial"/>
              </w:rPr>
            </w:pPr>
            <w:r>
              <w:rPr>
                <w:rFonts w:cs="Arial"/>
              </w:rPr>
              <w:t xml:space="preserve">Reply LS on UE capabilities for NR </w:t>
            </w:r>
            <w:proofErr w:type="spellStart"/>
            <w:r>
              <w:rPr>
                <w:rFonts w:cs="Arial"/>
              </w:rPr>
              <w:t>QoE</w:t>
            </w:r>
            <w:proofErr w:type="spellEnd"/>
          </w:p>
        </w:tc>
        <w:tc>
          <w:tcPr>
            <w:tcW w:w="1767" w:type="dxa"/>
            <w:tcBorders>
              <w:top w:val="single" w:sz="4" w:space="0" w:color="auto"/>
              <w:bottom w:val="single" w:sz="4" w:space="0" w:color="auto"/>
            </w:tcBorders>
            <w:shd w:val="clear" w:color="auto" w:fill="FFFFFF"/>
          </w:tcPr>
          <w:p w14:paraId="7A4A81A2" w14:textId="1C7AF187" w:rsidR="000B6EAD" w:rsidRDefault="00FA03D9" w:rsidP="000B6EAD">
            <w:pPr>
              <w:rPr>
                <w:rFonts w:cs="Arial"/>
              </w:rPr>
            </w:pPr>
            <w:r>
              <w:rPr>
                <w:rFonts w:cs="Arial"/>
              </w:rPr>
              <w:t>SA4</w:t>
            </w:r>
          </w:p>
        </w:tc>
        <w:tc>
          <w:tcPr>
            <w:tcW w:w="826" w:type="dxa"/>
            <w:tcBorders>
              <w:top w:val="single" w:sz="4" w:space="0" w:color="auto"/>
              <w:bottom w:val="single" w:sz="4" w:space="0" w:color="auto"/>
            </w:tcBorders>
            <w:shd w:val="clear" w:color="auto" w:fill="FFFFFF"/>
          </w:tcPr>
          <w:p w14:paraId="175C0FAD" w14:textId="00E48314" w:rsidR="000B6EAD" w:rsidRDefault="00FA03D9"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AEC36C" w14:textId="4FC49EC5" w:rsidR="000B6EAD" w:rsidRDefault="00FA03D9" w:rsidP="000B6EAD">
            <w:pPr>
              <w:rPr>
                <w:rFonts w:cs="Arial"/>
                <w:lang w:val="en-US"/>
              </w:rPr>
            </w:pPr>
            <w:r>
              <w:rPr>
                <w:rFonts w:cs="Arial"/>
                <w:lang w:val="en-US"/>
              </w:rPr>
              <w:t>Noted</w:t>
            </w:r>
          </w:p>
          <w:p w14:paraId="5ABB46B3" w14:textId="77777777" w:rsidR="00FA03D9" w:rsidRDefault="00FA03D9" w:rsidP="000B6EAD">
            <w:pPr>
              <w:rPr>
                <w:rFonts w:cs="Arial"/>
                <w:lang w:val="en-US"/>
              </w:rPr>
            </w:pPr>
            <w:r>
              <w:rPr>
                <w:rFonts w:cs="Arial"/>
                <w:lang w:val="en-US"/>
              </w:rPr>
              <w:t>No specific action for CT1</w:t>
            </w:r>
          </w:p>
          <w:p w14:paraId="41D22202" w14:textId="623307B3" w:rsidR="00FA03D9" w:rsidRPr="00424C8C" w:rsidRDefault="00FA03D9" w:rsidP="000B6EAD">
            <w:pPr>
              <w:rPr>
                <w:rFonts w:cs="Arial"/>
                <w:lang w:val="en-US"/>
              </w:rPr>
            </w:pPr>
          </w:p>
        </w:tc>
      </w:tr>
      <w:tr w:rsidR="000B6EAD" w:rsidRPr="00D95972" w14:paraId="7E56C745" w14:textId="77777777" w:rsidTr="004A1867">
        <w:tc>
          <w:tcPr>
            <w:tcW w:w="976" w:type="dxa"/>
            <w:tcBorders>
              <w:left w:val="thinThickThinSmallGap" w:sz="24" w:space="0" w:color="auto"/>
              <w:bottom w:val="nil"/>
            </w:tcBorders>
            <w:shd w:val="clear" w:color="auto" w:fill="auto"/>
          </w:tcPr>
          <w:p w14:paraId="13776DCF"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7BC6B7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272FF08" w14:textId="0325A2EF" w:rsidR="000B6EAD" w:rsidRDefault="00E16FDB" w:rsidP="000B6EAD">
            <w:hyperlink r:id="rId45" w:history="1">
              <w:r w:rsidR="00F72A3F">
                <w:rPr>
                  <w:rStyle w:val="Hyperlink"/>
                </w:rPr>
                <w:t>C1-223342</w:t>
              </w:r>
            </w:hyperlink>
          </w:p>
        </w:tc>
        <w:tc>
          <w:tcPr>
            <w:tcW w:w="4191" w:type="dxa"/>
            <w:gridSpan w:val="3"/>
            <w:tcBorders>
              <w:top w:val="single" w:sz="4" w:space="0" w:color="auto"/>
              <w:bottom w:val="single" w:sz="4" w:space="0" w:color="auto"/>
            </w:tcBorders>
            <w:shd w:val="clear" w:color="auto" w:fill="FFFFFF"/>
          </w:tcPr>
          <w:p w14:paraId="50AEB118" w14:textId="2560C4A0" w:rsidR="000B6EAD" w:rsidRDefault="000B6EAD" w:rsidP="000B6EAD">
            <w:pPr>
              <w:rPr>
                <w:rFonts w:cs="Arial"/>
              </w:rPr>
            </w:pPr>
            <w:r>
              <w:rPr>
                <w:rFonts w:cs="Arial"/>
              </w:rPr>
              <w:t>LS on MINT functionality for Disaster Roaming</w:t>
            </w:r>
          </w:p>
        </w:tc>
        <w:tc>
          <w:tcPr>
            <w:tcW w:w="1767" w:type="dxa"/>
            <w:tcBorders>
              <w:top w:val="single" w:sz="4" w:space="0" w:color="auto"/>
              <w:bottom w:val="single" w:sz="4" w:space="0" w:color="auto"/>
            </w:tcBorders>
            <w:shd w:val="clear" w:color="auto" w:fill="FFFFFF"/>
          </w:tcPr>
          <w:p w14:paraId="58CCC1BB" w14:textId="0C63FB74" w:rsidR="000B6EAD" w:rsidRDefault="000B6EAD" w:rsidP="000B6EAD">
            <w:pPr>
              <w:rPr>
                <w:rFonts w:cs="Arial"/>
              </w:rPr>
            </w:pPr>
            <w:r>
              <w:rPr>
                <w:rFonts w:cs="Arial"/>
              </w:rPr>
              <w:t>SA5</w:t>
            </w:r>
          </w:p>
        </w:tc>
        <w:tc>
          <w:tcPr>
            <w:tcW w:w="826" w:type="dxa"/>
            <w:tcBorders>
              <w:top w:val="single" w:sz="4" w:space="0" w:color="auto"/>
              <w:bottom w:val="single" w:sz="4" w:space="0" w:color="auto"/>
            </w:tcBorders>
            <w:shd w:val="clear" w:color="auto" w:fill="FFFFFF"/>
          </w:tcPr>
          <w:p w14:paraId="4230FEDF" w14:textId="71871410" w:rsidR="000B6EAD" w:rsidRDefault="00FA03D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AE85FA" w14:textId="01F1C329" w:rsidR="000B6EAD" w:rsidRPr="00424C8C" w:rsidRDefault="00FA03D9" w:rsidP="000B6EAD">
            <w:pPr>
              <w:rPr>
                <w:rFonts w:cs="Arial"/>
                <w:lang w:val="en-US"/>
              </w:rPr>
            </w:pPr>
            <w:r>
              <w:rPr>
                <w:rFonts w:cs="Arial"/>
                <w:lang w:val="en-US"/>
              </w:rPr>
              <w:t>Noted</w:t>
            </w:r>
          </w:p>
        </w:tc>
      </w:tr>
      <w:tr w:rsidR="000B6EAD" w:rsidRPr="00D95972" w14:paraId="54713F2A" w14:textId="77777777" w:rsidTr="004A1867">
        <w:tc>
          <w:tcPr>
            <w:tcW w:w="976" w:type="dxa"/>
            <w:tcBorders>
              <w:left w:val="thinThickThinSmallGap" w:sz="24" w:space="0" w:color="auto"/>
              <w:bottom w:val="nil"/>
            </w:tcBorders>
            <w:shd w:val="clear" w:color="auto" w:fill="auto"/>
          </w:tcPr>
          <w:p w14:paraId="0154FD33"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4824E0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05F8BE8A" w14:textId="7114C6F7" w:rsidR="000B6EAD" w:rsidRDefault="00E16FDB" w:rsidP="000B6EAD">
            <w:hyperlink r:id="rId46" w:history="1">
              <w:r w:rsidR="00F72A3F">
                <w:rPr>
                  <w:rStyle w:val="Hyperlink"/>
                </w:rPr>
                <w:t>C1-223343</w:t>
              </w:r>
            </w:hyperlink>
          </w:p>
        </w:tc>
        <w:tc>
          <w:tcPr>
            <w:tcW w:w="4191" w:type="dxa"/>
            <w:gridSpan w:val="3"/>
            <w:tcBorders>
              <w:top w:val="single" w:sz="4" w:space="0" w:color="auto"/>
              <w:bottom w:val="single" w:sz="4" w:space="0" w:color="auto"/>
            </w:tcBorders>
            <w:shd w:val="clear" w:color="auto" w:fill="FFFFFF"/>
          </w:tcPr>
          <w:p w14:paraId="32B25823" w14:textId="342F6A5B" w:rsidR="000B6EAD" w:rsidRDefault="000B6EAD" w:rsidP="000B6EAD">
            <w:pPr>
              <w:rPr>
                <w:rFonts w:cs="Arial"/>
              </w:rPr>
            </w:pPr>
            <w:r>
              <w:rPr>
                <w:rFonts w:cs="Arial"/>
              </w:rPr>
              <w:t>Reply LS on query on EEC Registration Update procedure</w:t>
            </w:r>
          </w:p>
        </w:tc>
        <w:tc>
          <w:tcPr>
            <w:tcW w:w="1767" w:type="dxa"/>
            <w:tcBorders>
              <w:top w:val="single" w:sz="4" w:space="0" w:color="auto"/>
              <w:bottom w:val="single" w:sz="4" w:space="0" w:color="auto"/>
            </w:tcBorders>
            <w:shd w:val="clear" w:color="auto" w:fill="FFFFFF"/>
          </w:tcPr>
          <w:p w14:paraId="7EEC080C" w14:textId="1A0FE3DA" w:rsidR="000B6EAD" w:rsidRDefault="000B6EAD" w:rsidP="000B6EAD">
            <w:pPr>
              <w:rPr>
                <w:rFonts w:cs="Arial"/>
              </w:rPr>
            </w:pPr>
            <w:r>
              <w:rPr>
                <w:rFonts w:cs="Arial"/>
              </w:rPr>
              <w:t>SA6</w:t>
            </w:r>
          </w:p>
        </w:tc>
        <w:tc>
          <w:tcPr>
            <w:tcW w:w="826" w:type="dxa"/>
            <w:tcBorders>
              <w:top w:val="single" w:sz="4" w:space="0" w:color="auto"/>
              <w:bottom w:val="single" w:sz="4" w:space="0" w:color="auto"/>
            </w:tcBorders>
            <w:shd w:val="clear" w:color="auto" w:fill="FFFFFF"/>
          </w:tcPr>
          <w:p w14:paraId="3FFDA7F0" w14:textId="1200ACF6" w:rsidR="000B6EAD" w:rsidRDefault="00FA03D9"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D3024E" w14:textId="0AA37153" w:rsidR="000B6EAD" w:rsidRDefault="00FA03D9" w:rsidP="000B6EAD">
            <w:pPr>
              <w:rPr>
                <w:rFonts w:cs="Arial"/>
                <w:lang w:val="en-US"/>
              </w:rPr>
            </w:pPr>
            <w:r>
              <w:rPr>
                <w:rFonts w:cs="Arial"/>
                <w:lang w:val="en-US"/>
              </w:rPr>
              <w:t>Noted</w:t>
            </w:r>
          </w:p>
          <w:p w14:paraId="2E780380" w14:textId="77777777" w:rsidR="00FA03D9" w:rsidRDefault="00040897" w:rsidP="000B6EAD">
            <w:pPr>
              <w:rPr>
                <w:rFonts w:cs="Arial"/>
                <w:lang w:val="en-US"/>
              </w:rPr>
            </w:pPr>
            <w:r>
              <w:rPr>
                <w:rFonts w:cs="Arial"/>
                <w:lang w:val="en-US"/>
              </w:rPr>
              <w:t xml:space="preserve">Related </w:t>
            </w:r>
            <w:proofErr w:type="spellStart"/>
            <w:r>
              <w:rPr>
                <w:rFonts w:cs="Arial"/>
                <w:lang w:val="en-US"/>
              </w:rPr>
              <w:t>pCR</w:t>
            </w:r>
            <w:proofErr w:type="spellEnd"/>
            <w:r>
              <w:rPr>
                <w:rFonts w:cs="Arial"/>
                <w:lang w:val="en-US"/>
              </w:rPr>
              <w:t xml:space="preserve"> </w:t>
            </w:r>
            <w:r w:rsidRPr="00040897">
              <w:rPr>
                <w:rFonts w:cs="Arial"/>
                <w:lang w:val="en-US"/>
              </w:rPr>
              <w:t>C1-223566, C1-223666</w:t>
            </w:r>
          </w:p>
          <w:p w14:paraId="01206FE4" w14:textId="409BA790" w:rsidR="00040897" w:rsidRPr="00424C8C" w:rsidRDefault="00040897" w:rsidP="000B6EAD">
            <w:pPr>
              <w:rPr>
                <w:rFonts w:cs="Arial"/>
                <w:lang w:val="en-US"/>
              </w:rPr>
            </w:pPr>
          </w:p>
        </w:tc>
      </w:tr>
      <w:tr w:rsidR="000B6EAD" w:rsidRPr="00D95972" w14:paraId="62C5FF15" w14:textId="77777777" w:rsidTr="004A1867">
        <w:tc>
          <w:tcPr>
            <w:tcW w:w="976" w:type="dxa"/>
            <w:tcBorders>
              <w:left w:val="thinThickThinSmallGap" w:sz="24" w:space="0" w:color="auto"/>
              <w:bottom w:val="nil"/>
            </w:tcBorders>
            <w:shd w:val="clear" w:color="auto" w:fill="auto"/>
          </w:tcPr>
          <w:p w14:paraId="2CB5035C"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74EA60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F4450EE" w14:textId="62845373" w:rsidR="000B6EAD" w:rsidRDefault="00E16FDB" w:rsidP="000B6EAD">
            <w:hyperlink r:id="rId47" w:history="1">
              <w:r w:rsidR="00F72A3F">
                <w:rPr>
                  <w:rStyle w:val="Hyperlink"/>
                </w:rPr>
                <w:t>C1-223344</w:t>
              </w:r>
            </w:hyperlink>
          </w:p>
        </w:tc>
        <w:tc>
          <w:tcPr>
            <w:tcW w:w="4191" w:type="dxa"/>
            <w:gridSpan w:val="3"/>
            <w:tcBorders>
              <w:top w:val="single" w:sz="4" w:space="0" w:color="auto"/>
              <w:bottom w:val="single" w:sz="4" w:space="0" w:color="auto"/>
            </w:tcBorders>
            <w:shd w:val="clear" w:color="auto" w:fill="FFFFFF"/>
          </w:tcPr>
          <w:p w14:paraId="5AE19400" w14:textId="50071326" w:rsidR="000B6EAD" w:rsidRDefault="000B6EAD" w:rsidP="000B6EAD">
            <w:pPr>
              <w:rPr>
                <w:rFonts w:cs="Arial"/>
              </w:rPr>
            </w:pPr>
            <w:r>
              <w:rPr>
                <w:rFonts w:cs="Arial"/>
              </w:rPr>
              <w:t>Reply LS on ECS provider identification in ECS address provisioning</w:t>
            </w:r>
          </w:p>
        </w:tc>
        <w:tc>
          <w:tcPr>
            <w:tcW w:w="1767" w:type="dxa"/>
            <w:tcBorders>
              <w:top w:val="single" w:sz="4" w:space="0" w:color="auto"/>
              <w:bottom w:val="single" w:sz="4" w:space="0" w:color="auto"/>
            </w:tcBorders>
            <w:shd w:val="clear" w:color="auto" w:fill="FFFFFF"/>
          </w:tcPr>
          <w:p w14:paraId="1AF7A02A" w14:textId="3A766708" w:rsidR="000B6EAD" w:rsidRDefault="000B6EAD" w:rsidP="000B6EAD">
            <w:pPr>
              <w:rPr>
                <w:rFonts w:cs="Arial"/>
              </w:rPr>
            </w:pPr>
            <w:r>
              <w:rPr>
                <w:rFonts w:cs="Arial"/>
              </w:rPr>
              <w:t>SA6</w:t>
            </w:r>
          </w:p>
        </w:tc>
        <w:tc>
          <w:tcPr>
            <w:tcW w:w="826" w:type="dxa"/>
            <w:tcBorders>
              <w:top w:val="single" w:sz="4" w:space="0" w:color="auto"/>
              <w:bottom w:val="single" w:sz="4" w:space="0" w:color="auto"/>
            </w:tcBorders>
            <w:shd w:val="clear" w:color="auto" w:fill="FFFFFF"/>
          </w:tcPr>
          <w:p w14:paraId="28C82EC5" w14:textId="7670440A" w:rsidR="000B6EAD" w:rsidRDefault="00FA03D9"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24A169" w14:textId="5B0FCD79" w:rsidR="00FA03D9" w:rsidRDefault="00FA03D9" w:rsidP="00FA03D9">
            <w:pPr>
              <w:rPr>
                <w:rFonts w:cs="Arial"/>
                <w:lang w:val="en-US"/>
              </w:rPr>
            </w:pPr>
            <w:r>
              <w:rPr>
                <w:rFonts w:cs="Arial"/>
                <w:lang w:val="en-US"/>
              </w:rPr>
              <w:t>Noted</w:t>
            </w:r>
          </w:p>
          <w:p w14:paraId="684146C9" w14:textId="0112034B" w:rsidR="00247129" w:rsidRDefault="00247129" w:rsidP="00247129">
            <w:pPr>
              <w:rPr>
                <w:lang w:val="en-US"/>
              </w:rPr>
            </w:pPr>
            <w:r>
              <w:rPr>
                <w:rFonts w:cs="Arial"/>
                <w:lang w:val="en-US"/>
              </w:rPr>
              <w:t xml:space="preserve">Related CRs in </w:t>
            </w:r>
            <w:r>
              <w:rPr>
                <w:lang w:val="en-US"/>
              </w:rPr>
              <w:t>C1-223501, C1-223903, C1-223904</w:t>
            </w:r>
          </w:p>
          <w:p w14:paraId="22B7084C" w14:textId="2B457F49" w:rsidR="000B6EAD" w:rsidRPr="00424C8C" w:rsidRDefault="000B6EAD" w:rsidP="00FA03D9">
            <w:pPr>
              <w:rPr>
                <w:rFonts w:cs="Arial"/>
                <w:lang w:val="en-US"/>
              </w:rPr>
            </w:pPr>
          </w:p>
        </w:tc>
      </w:tr>
      <w:tr w:rsidR="000B6EAD" w:rsidRPr="00D95972" w14:paraId="3EE16077" w14:textId="77777777" w:rsidTr="004A1867">
        <w:tc>
          <w:tcPr>
            <w:tcW w:w="976" w:type="dxa"/>
            <w:tcBorders>
              <w:left w:val="thinThickThinSmallGap" w:sz="24" w:space="0" w:color="auto"/>
              <w:bottom w:val="nil"/>
            </w:tcBorders>
            <w:shd w:val="clear" w:color="auto" w:fill="auto"/>
          </w:tcPr>
          <w:p w14:paraId="73F1F9DC"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250B6569"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13E239E" w14:textId="49EA054D" w:rsidR="000B6EAD" w:rsidRDefault="00E16FDB" w:rsidP="000B6EAD">
            <w:hyperlink r:id="rId48" w:history="1">
              <w:r w:rsidR="00F72A3F">
                <w:rPr>
                  <w:rStyle w:val="Hyperlink"/>
                </w:rPr>
                <w:t>C1-223345</w:t>
              </w:r>
            </w:hyperlink>
          </w:p>
        </w:tc>
        <w:tc>
          <w:tcPr>
            <w:tcW w:w="4191" w:type="dxa"/>
            <w:gridSpan w:val="3"/>
            <w:tcBorders>
              <w:top w:val="single" w:sz="4" w:space="0" w:color="auto"/>
              <w:bottom w:val="single" w:sz="4" w:space="0" w:color="auto"/>
            </w:tcBorders>
            <w:shd w:val="clear" w:color="auto" w:fill="FFFFFF"/>
          </w:tcPr>
          <w:p w14:paraId="07E94044" w14:textId="62C4BC96" w:rsidR="000B6EAD" w:rsidRDefault="000B6EAD" w:rsidP="000B6EAD">
            <w:pPr>
              <w:rPr>
                <w:rFonts w:cs="Arial"/>
              </w:rPr>
            </w:pPr>
            <w:r>
              <w:rPr>
                <w:rFonts w:cs="Arial"/>
              </w:rPr>
              <w:t>Reply LS on Mapped NSSAI</w:t>
            </w:r>
          </w:p>
        </w:tc>
        <w:tc>
          <w:tcPr>
            <w:tcW w:w="1767" w:type="dxa"/>
            <w:tcBorders>
              <w:top w:val="single" w:sz="4" w:space="0" w:color="auto"/>
              <w:bottom w:val="single" w:sz="4" w:space="0" w:color="auto"/>
            </w:tcBorders>
            <w:shd w:val="clear" w:color="auto" w:fill="FFFFFF"/>
          </w:tcPr>
          <w:p w14:paraId="1A531858" w14:textId="3083A19B"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00D99ED2" w14:textId="73432B80" w:rsidR="000B6EAD" w:rsidRDefault="00FA03D9"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42F5FB" w14:textId="16101B3C" w:rsidR="000B6EAD" w:rsidRDefault="00FA03D9" w:rsidP="000B6EAD">
            <w:pPr>
              <w:rPr>
                <w:rFonts w:cs="Arial"/>
                <w:lang w:val="en-US"/>
              </w:rPr>
            </w:pPr>
            <w:r>
              <w:rPr>
                <w:rFonts w:cs="Arial"/>
                <w:lang w:val="en-US"/>
              </w:rPr>
              <w:t>Noted</w:t>
            </w:r>
          </w:p>
          <w:p w14:paraId="4A459FD5" w14:textId="6E902664" w:rsidR="00FA03D9" w:rsidRDefault="00B95BD2" w:rsidP="000B6EAD">
            <w:pPr>
              <w:rPr>
                <w:rFonts w:cs="Arial"/>
                <w:lang w:val="en-US"/>
              </w:rPr>
            </w:pPr>
            <w:r>
              <w:rPr>
                <w:rFonts w:cs="Arial"/>
                <w:lang w:val="en-US"/>
              </w:rPr>
              <w:t xml:space="preserve">Related CR </w:t>
            </w:r>
            <w:r w:rsidRPr="00B95BD2">
              <w:rPr>
                <w:rFonts w:cs="Arial"/>
                <w:lang w:val="en-US"/>
              </w:rPr>
              <w:t>C1-223846</w:t>
            </w:r>
            <w:r w:rsidR="00247129">
              <w:rPr>
                <w:rFonts w:cs="Arial"/>
                <w:lang w:val="en-US"/>
              </w:rPr>
              <w:t xml:space="preserve">, </w:t>
            </w:r>
            <w:r w:rsidR="00247129">
              <w:rPr>
                <w:lang w:val="en-US"/>
              </w:rPr>
              <w:t>C1-223745 and C1-223747</w:t>
            </w:r>
            <w:r w:rsidR="008A30F0">
              <w:rPr>
                <w:lang w:val="en-US"/>
              </w:rPr>
              <w:t>, C1-22343</w:t>
            </w:r>
            <w:r w:rsidR="00F14320">
              <w:rPr>
                <w:lang w:val="en-US"/>
              </w:rPr>
              <w:t>5</w:t>
            </w:r>
          </w:p>
          <w:p w14:paraId="37AE9044" w14:textId="6F271B0C" w:rsidR="00B95BD2" w:rsidRPr="00424C8C" w:rsidRDefault="00B95BD2" w:rsidP="000B6EAD">
            <w:pPr>
              <w:rPr>
                <w:rFonts w:cs="Arial"/>
                <w:lang w:val="en-US"/>
              </w:rPr>
            </w:pPr>
          </w:p>
        </w:tc>
      </w:tr>
      <w:tr w:rsidR="003A4976" w:rsidRPr="00D95972" w14:paraId="64BDC935" w14:textId="77777777" w:rsidTr="009421AC">
        <w:tc>
          <w:tcPr>
            <w:tcW w:w="976" w:type="dxa"/>
            <w:tcBorders>
              <w:left w:val="thinThickThinSmallGap" w:sz="24" w:space="0" w:color="auto"/>
              <w:bottom w:val="nil"/>
            </w:tcBorders>
            <w:shd w:val="clear" w:color="auto" w:fill="auto"/>
          </w:tcPr>
          <w:p w14:paraId="69E25FA0" w14:textId="77777777" w:rsidR="003A4976" w:rsidRPr="00D95972" w:rsidRDefault="003A4976" w:rsidP="000B6EAD">
            <w:pPr>
              <w:rPr>
                <w:rFonts w:cs="Arial"/>
                <w:lang w:val="en-US"/>
              </w:rPr>
            </w:pPr>
          </w:p>
        </w:tc>
        <w:tc>
          <w:tcPr>
            <w:tcW w:w="1317" w:type="dxa"/>
            <w:gridSpan w:val="2"/>
            <w:tcBorders>
              <w:bottom w:val="nil"/>
            </w:tcBorders>
            <w:shd w:val="clear" w:color="auto" w:fill="auto"/>
          </w:tcPr>
          <w:p w14:paraId="2C7B601B" w14:textId="77777777" w:rsidR="003A4976" w:rsidRPr="00D95972" w:rsidRDefault="003A4976" w:rsidP="000B6EAD">
            <w:pPr>
              <w:rPr>
                <w:rFonts w:cs="Arial"/>
                <w:lang w:val="en-US"/>
              </w:rPr>
            </w:pPr>
          </w:p>
        </w:tc>
        <w:tc>
          <w:tcPr>
            <w:tcW w:w="1088" w:type="dxa"/>
            <w:tcBorders>
              <w:top w:val="single" w:sz="4" w:space="0" w:color="auto"/>
              <w:bottom w:val="single" w:sz="4" w:space="0" w:color="auto"/>
            </w:tcBorders>
            <w:shd w:val="clear" w:color="auto" w:fill="FFFF00"/>
          </w:tcPr>
          <w:p w14:paraId="1422C3A1" w14:textId="0561AB59" w:rsidR="003A4976" w:rsidRPr="00615CA1" w:rsidRDefault="00E16FDB" w:rsidP="000B6EAD">
            <w:pPr>
              <w:rPr>
                <w:rStyle w:val="Hyperlink"/>
              </w:rPr>
            </w:pPr>
            <w:hyperlink r:id="rId49" w:history="1">
              <w:r w:rsidR="00DB3825">
                <w:rPr>
                  <w:rStyle w:val="Hyperlink"/>
                </w:rPr>
                <w:t>C1-223386</w:t>
              </w:r>
            </w:hyperlink>
          </w:p>
        </w:tc>
        <w:tc>
          <w:tcPr>
            <w:tcW w:w="4191" w:type="dxa"/>
            <w:gridSpan w:val="3"/>
            <w:tcBorders>
              <w:top w:val="single" w:sz="4" w:space="0" w:color="auto"/>
              <w:bottom w:val="single" w:sz="4" w:space="0" w:color="auto"/>
            </w:tcBorders>
            <w:shd w:val="clear" w:color="auto" w:fill="FFFF00"/>
          </w:tcPr>
          <w:p w14:paraId="14B7A679" w14:textId="3A2440F8" w:rsidR="003A4976" w:rsidRDefault="003A4976" w:rsidP="000B6EAD">
            <w:pPr>
              <w:rPr>
                <w:rFonts w:cs="Arial"/>
              </w:rPr>
            </w:pPr>
            <w:r>
              <w:rPr>
                <w:rFonts w:cs="Arial"/>
              </w:rPr>
              <w:t>LS on Inter-PLMN Handover of VoLTE calls and idle mode mobility of IMS sessions</w:t>
            </w:r>
          </w:p>
        </w:tc>
        <w:tc>
          <w:tcPr>
            <w:tcW w:w="1767" w:type="dxa"/>
            <w:tcBorders>
              <w:top w:val="single" w:sz="4" w:space="0" w:color="auto"/>
              <w:bottom w:val="single" w:sz="4" w:space="0" w:color="auto"/>
            </w:tcBorders>
            <w:shd w:val="clear" w:color="auto" w:fill="FFFF00"/>
          </w:tcPr>
          <w:p w14:paraId="647A1F29" w14:textId="69FDF00D" w:rsidR="008A30F0" w:rsidRDefault="003A4976" w:rsidP="000B6EAD">
            <w:pPr>
              <w:rPr>
                <w:rFonts w:cs="Arial"/>
              </w:rPr>
            </w:pPr>
            <w:r>
              <w:rPr>
                <w:rFonts w:cs="Arial"/>
              </w:rPr>
              <w:t>SA3</w:t>
            </w:r>
            <w:r w:rsidR="008A30F0">
              <w:rPr>
                <w:rFonts w:cs="Arial"/>
              </w:rPr>
              <w:t>LI</w:t>
            </w:r>
          </w:p>
        </w:tc>
        <w:tc>
          <w:tcPr>
            <w:tcW w:w="826" w:type="dxa"/>
            <w:tcBorders>
              <w:top w:val="single" w:sz="4" w:space="0" w:color="auto"/>
              <w:bottom w:val="single" w:sz="4" w:space="0" w:color="auto"/>
            </w:tcBorders>
            <w:shd w:val="clear" w:color="auto" w:fill="FFFF00"/>
          </w:tcPr>
          <w:p w14:paraId="3C0A525E" w14:textId="5AB1902F" w:rsidR="003A4976" w:rsidRDefault="00FA03D9" w:rsidP="000B6EAD">
            <w:pPr>
              <w:rPr>
                <w:rFonts w:cs="Arial"/>
                <w:color w:val="000000"/>
              </w:rPr>
            </w:pPr>
            <w:r>
              <w:rPr>
                <w:rFonts w:cs="Arial"/>
                <w:color w:val="000000"/>
              </w:rPr>
              <w:t>To</w:t>
            </w:r>
            <w:r w:rsidR="003A49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B43BC" w14:textId="64D391A8" w:rsidR="003A4976" w:rsidRDefault="00FA03D9" w:rsidP="000B6EAD">
            <w:pPr>
              <w:rPr>
                <w:rFonts w:cs="Arial"/>
                <w:lang w:val="en-US"/>
              </w:rPr>
            </w:pPr>
            <w:r>
              <w:rPr>
                <w:rFonts w:cs="Arial"/>
                <w:lang w:val="en-US"/>
              </w:rPr>
              <w:t xml:space="preserve">Proposed </w:t>
            </w:r>
            <w:proofErr w:type="spellStart"/>
            <w:r>
              <w:rPr>
                <w:rFonts w:cs="Arial"/>
                <w:lang w:val="en-US"/>
              </w:rPr>
              <w:t>tbd</w:t>
            </w:r>
            <w:proofErr w:type="spellEnd"/>
          </w:p>
          <w:p w14:paraId="2387D956" w14:textId="462C60B5" w:rsidR="00FA03D9" w:rsidRDefault="00FA03D9" w:rsidP="000B6EAD">
            <w:pPr>
              <w:rPr>
                <w:rFonts w:cs="Arial"/>
                <w:lang w:val="en-US"/>
              </w:rPr>
            </w:pPr>
            <w:r>
              <w:rPr>
                <w:rFonts w:cs="Arial"/>
                <w:lang w:val="en-US"/>
              </w:rPr>
              <w:t>DISC in 3682</w:t>
            </w:r>
          </w:p>
          <w:p w14:paraId="2F86D39A" w14:textId="6270783C" w:rsidR="008A30F0" w:rsidRDefault="008A30F0" w:rsidP="000B6EAD">
            <w:pPr>
              <w:rPr>
                <w:rFonts w:cs="Arial"/>
                <w:lang w:val="en-US"/>
              </w:rPr>
            </w:pPr>
          </w:p>
          <w:p w14:paraId="0FC185F8" w14:textId="4DC47C53" w:rsidR="008A30F0" w:rsidRDefault="008A30F0" w:rsidP="000B6EAD">
            <w:pPr>
              <w:rPr>
                <w:rFonts w:cs="Arial"/>
                <w:lang w:val="en-US"/>
              </w:rPr>
            </w:pPr>
            <w:r>
              <w:rPr>
                <w:rFonts w:cs="Arial"/>
                <w:lang w:val="en-US"/>
              </w:rPr>
              <w:t>QCOM: SA2 should take the lead</w:t>
            </w:r>
          </w:p>
          <w:p w14:paraId="05E2626F" w14:textId="3C0D4694" w:rsidR="008A30F0" w:rsidRDefault="008A30F0" w:rsidP="000B6EAD">
            <w:pPr>
              <w:rPr>
                <w:rFonts w:cs="Arial"/>
                <w:lang w:val="en-US"/>
              </w:rPr>
            </w:pPr>
            <w:r>
              <w:rPr>
                <w:rFonts w:cs="Arial"/>
                <w:lang w:val="en-US"/>
              </w:rPr>
              <w:t>DT: SA2 should take the lead</w:t>
            </w:r>
          </w:p>
          <w:p w14:paraId="698010BC" w14:textId="56302F35" w:rsidR="008A30F0" w:rsidRDefault="008A30F0" w:rsidP="000B6EAD">
            <w:pPr>
              <w:rPr>
                <w:rFonts w:cs="Arial"/>
                <w:lang w:val="en-US"/>
              </w:rPr>
            </w:pPr>
          </w:p>
          <w:p w14:paraId="118FE045" w14:textId="16FC7847" w:rsidR="00F14320" w:rsidRDefault="00F14320" w:rsidP="000B6EAD">
            <w:pPr>
              <w:rPr>
                <w:rFonts w:cs="Arial"/>
                <w:lang w:val="en-US"/>
              </w:rPr>
            </w:pPr>
            <w:r>
              <w:rPr>
                <w:rFonts w:cs="Arial"/>
                <w:lang w:val="en-US"/>
              </w:rPr>
              <w:t>Technical comments to be given on 3682</w:t>
            </w:r>
          </w:p>
          <w:p w14:paraId="7306BE41" w14:textId="23386158" w:rsidR="00FA03D9" w:rsidRPr="00424C8C" w:rsidRDefault="00FA03D9" w:rsidP="000B6EAD">
            <w:pPr>
              <w:rPr>
                <w:rFonts w:cs="Arial"/>
                <w:lang w:val="en-US"/>
              </w:rPr>
            </w:pPr>
          </w:p>
        </w:tc>
      </w:tr>
      <w:tr w:rsidR="00615CA1" w:rsidRPr="00D95972" w14:paraId="52B44399" w14:textId="77777777" w:rsidTr="007C6C70">
        <w:tc>
          <w:tcPr>
            <w:tcW w:w="976" w:type="dxa"/>
            <w:tcBorders>
              <w:left w:val="thinThickThinSmallGap" w:sz="24" w:space="0" w:color="auto"/>
              <w:bottom w:val="nil"/>
            </w:tcBorders>
            <w:shd w:val="clear" w:color="auto" w:fill="auto"/>
          </w:tcPr>
          <w:p w14:paraId="012BC560" w14:textId="77777777" w:rsidR="00615CA1" w:rsidRPr="00D95972" w:rsidRDefault="00615CA1" w:rsidP="00615CA1">
            <w:pPr>
              <w:rPr>
                <w:rFonts w:cs="Arial"/>
                <w:lang w:val="en-US"/>
              </w:rPr>
            </w:pPr>
          </w:p>
        </w:tc>
        <w:tc>
          <w:tcPr>
            <w:tcW w:w="1317" w:type="dxa"/>
            <w:gridSpan w:val="2"/>
            <w:tcBorders>
              <w:bottom w:val="nil"/>
            </w:tcBorders>
            <w:shd w:val="clear" w:color="auto" w:fill="auto"/>
          </w:tcPr>
          <w:p w14:paraId="073F92AD" w14:textId="77777777" w:rsidR="00615CA1" w:rsidRPr="00D95972" w:rsidRDefault="00615CA1" w:rsidP="00615CA1">
            <w:pPr>
              <w:rPr>
                <w:rFonts w:cs="Arial"/>
                <w:lang w:val="en-US"/>
              </w:rPr>
            </w:pPr>
          </w:p>
        </w:tc>
        <w:tc>
          <w:tcPr>
            <w:tcW w:w="1088" w:type="dxa"/>
            <w:tcBorders>
              <w:top w:val="single" w:sz="4" w:space="0" w:color="auto"/>
              <w:bottom w:val="single" w:sz="4" w:space="0" w:color="auto"/>
            </w:tcBorders>
            <w:shd w:val="clear" w:color="auto" w:fill="auto"/>
          </w:tcPr>
          <w:p w14:paraId="2CEA9D10" w14:textId="03B7D275" w:rsidR="00615CA1" w:rsidRPr="00615CA1" w:rsidRDefault="00E16FDB" w:rsidP="00615CA1">
            <w:pPr>
              <w:rPr>
                <w:rStyle w:val="Hyperlink"/>
              </w:rPr>
            </w:pPr>
            <w:hyperlink r:id="rId50" w:tgtFrame="_blank" w:history="1">
              <w:r w:rsidR="00615CA1" w:rsidRPr="00615CA1">
                <w:rPr>
                  <w:rStyle w:val="Hyperlink"/>
                </w:rPr>
                <w:t>C1-223945</w:t>
              </w:r>
            </w:hyperlink>
          </w:p>
        </w:tc>
        <w:tc>
          <w:tcPr>
            <w:tcW w:w="4191" w:type="dxa"/>
            <w:gridSpan w:val="3"/>
            <w:tcBorders>
              <w:top w:val="single" w:sz="4" w:space="0" w:color="auto"/>
              <w:bottom w:val="single" w:sz="4" w:space="0" w:color="auto"/>
            </w:tcBorders>
            <w:shd w:val="clear" w:color="auto" w:fill="auto"/>
            <w:vAlign w:val="center"/>
          </w:tcPr>
          <w:p w14:paraId="3F984637" w14:textId="2C200BD3" w:rsidR="00615CA1" w:rsidRDefault="00615CA1" w:rsidP="00615CA1">
            <w:pPr>
              <w:rPr>
                <w:rFonts w:cs="Arial"/>
              </w:rPr>
            </w:pPr>
            <w:r w:rsidRPr="00615CA1">
              <w:rPr>
                <w:rFonts w:cs="Arial"/>
              </w:rPr>
              <w:t>Reply LS on MINT and Higher priority PLMN Selection</w:t>
            </w:r>
          </w:p>
        </w:tc>
        <w:tc>
          <w:tcPr>
            <w:tcW w:w="1767" w:type="dxa"/>
            <w:tcBorders>
              <w:top w:val="single" w:sz="4" w:space="0" w:color="auto"/>
              <w:bottom w:val="single" w:sz="4" w:space="0" w:color="auto"/>
            </w:tcBorders>
            <w:shd w:val="clear" w:color="auto" w:fill="auto"/>
          </w:tcPr>
          <w:p w14:paraId="4FCA948B" w14:textId="382E6C0A" w:rsidR="00615CA1" w:rsidRDefault="00615CA1" w:rsidP="00615CA1">
            <w:pPr>
              <w:rPr>
                <w:rFonts w:cs="Arial"/>
              </w:rPr>
            </w:pPr>
            <w:r>
              <w:rPr>
                <w:rFonts w:cs="Arial"/>
              </w:rPr>
              <w:t>SA1</w:t>
            </w:r>
          </w:p>
        </w:tc>
        <w:tc>
          <w:tcPr>
            <w:tcW w:w="826" w:type="dxa"/>
            <w:tcBorders>
              <w:top w:val="single" w:sz="4" w:space="0" w:color="auto"/>
              <w:bottom w:val="single" w:sz="4" w:space="0" w:color="auto"/>
            </w:tcBorders>
            <w:shd w:val="clear" w:color="auto" w:fill="auto"/>
          </w:tcPr>
          <w:p w14:paraId="29B17183" w14:textId="77777777" w:rsidR="00615CA1" w:rsidRPr="00615CA1" w:rsidRDefault="00615CA1" w:rsidP="00615CA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72B82C" w14:textId="0C8D39DA" w:rsidR="005B0443" w:rsidRDefault="005B0443" w:rsidP="00615CA1">
            <w:pPr>
              <w:rPr>
                <w:rFonts w:cs="Arial"/>
              </w:rPr>
            </w:pPr>
            <w:r>
              <w:rPr>
                <w:rFonts w:cs="Arial"/>
              </w:rPr>
              <w:t>Noted</w:t>
            </w:r>
          </w:p>
          <w:p w14:paraId="20F1176B" w14:textId="77777777" w:rsidR="005B0443" w:rsidRDefault="005B0443" w:rsidP="00615CA1">
            <w:pPr>
              <w:rPr>
                <w:rFonts w:cs="Arial"/>
              </w:rPr>
            </w:pPr>
          </w:p>
          <w:p w14:paraId="1F87A41A" w14:textId="08CC58AE" w:rsidR="00F14320" w:rsidRDefault="00F14320" w:rsidP="00615CA1">
            <w:pPr>
              <w:rPr>
                <w:rFonts w:cs="Arial"/>
              </w:rPr>
            </w:pPr>
            <w:r>
              <w:rPr>
                <w:rFonts w:cs="Arial"/>
              </w:rPr>
              <w:t>Come back on Fri</w:t>
            </w:r>
          </w:p>
          <w:p w14:paraId="2D06F59C" w14:textId="77777777" w:rsidR="00F14320" w:rsidRDefault="00F14320" w:rsidP="00615CA1">
            <w:pPr>
              <w:rPr>
                <w:rFonts w:cs="Arial"/>
              </w:rPr>
            </w:pPr>
          </w:p>
          <w:p w14:paraId="175C8057" w14:textId="31AF4C18" w:rsidR="00615CA1" w:rsidRPr="00615CA1" w:rsidRDefault="00F14320" w:rsidP="00615CA1">
            <w:pPr>
              <w:rPr>
                <w:rFonts w:cs="Arial"/>
              </w:rPr>
            </w:pPr>
            <w:r>
              <w:rPr>
                <w:rFonts w:cs="Arial"/>
              </w:rPr>
              <w:t xml:space="preserve">Related CR in 3769 </w:t>
            </w:r>
          </w:p>
        </w:tc>
      </w:tr>
      <w:tr w:rsidR="000B6EAD" w:rsidRPr="00D95972" w14:paraId="2FDA7639" w14:textId="77777777" w:rsidTr="007C6C70">
        <w:tc>
          <w:tcPr>
            <w:tcW w:w="976" w:type="dxa"/>
            <w:tcBorders>
              <w:left w:val="thinThickThinSmallGap" w:sz="24" w:space="0" w:color="auto"/>
              <w:bottom w:val="nil"/>
            </w:tcBorders>
            <w:shd w:val="clear" w:color="auto" w:fill="auto"/>
          </w:tcPr>
          <w:p w14:paraId="34D1D9A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1976A9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58E08F39" w14:textId="0CCB50B5" w:rsidR="000B6EAD" w:rsidRPr="00615CA1" w:rsidRDefault="00E16FDB" w:rsidP="000B6EAD">
            <w:pPr>
              <w:rPr>
                <w:rStyle w:val="Hyperlink"/>
              </w:rPr>
            </w:pPr>
            <w:hyperlink r:id="rId51" w:tgtFrame="_blank" w:history="1">
              <w:r w:rsidR="00615CA1" w:rsidRPr="00615CA1">
                <w:rPr>
                  <w:rStyle w:val="Hyperlink"/>
                </w:rPr>
                <w:t>C1-223946</w:t>
              </w:r>
            </w:hyperlink>
          </w:p>
        </w:tc>
        <w:tc>
          <w:tcPr>
            <w:tcW w:w="4191" w:type="dxa"/>
            <w:gridSpan w:val="3"/>
            <w:tcBorders>
              <w:top w:val="single" w:sz="4" w:space="0" w:color="auto"/>
              <w:bottom w:val="single" w:sz="4" w:space="0" w:color="auto"/>
            </w:tcBorders>
            <w:shd w:val="clear" w:color="auto" w:fill="auto"/>
          </w:tcPr>
          <w:p w14:paraId="39E3676E" w14:textId="0A4018DF" w:rsidR="000B6EAD" w:rsidRPr="00A91B0A" w:rsidRDefault="00615CA1" w:rsidP="000B6EAD">
            <w:pPr>
              <w:rPr>
                <w:rFonts w:cs="Arial"/>
              </w:rPr>
            </w:pPr>
            <w:r w:rsidRPr="00615CA1">
              <w:rPr>
                <w:rFonts w:cs="Arial"/>
              </w:rPr>
              <w:t>Reply LS on Service Requirement of TS22.011CR0326</w:t>
            </w:r>
          </w:p>
        </w:tc>
        <w:tc>
          <w:tcPr>
            <w:tcW w:w="1767" w:type="dxa"/>
            <w:tcBorders>
              <w:top w:val="single" w:sz="4" w:space="0" w:color="auto"/>
              <w:bottom w:val="single" w:sz="4" w:space="0" w:color="auto"/>
            </w:tcBorders>
            <w:shd w:val="clear" w:color="auto" w:fill="auto"/>
          </w:tcPr>
          <w:p w14:paraId="6403CC1D" w14:textId="62097D10" w:rsidR="000B6EAD" w:rsidRPr="00A91B0A" w:rsidRDefault="00615CA1" w:rsidP="000B6EAD">
            <w:pPr>
              <w:rPr>
                <w:rFonts w:cs="Arial"/>
              </w:rPr>
            </w:pPr>
            <w:r>
              <w:rPr>
                <w:rFonts w:cs="Arial"/>
              </w:rPr>
              <w:t>SA1</w:t>
            </w:r>
          </w:p>
        </w:tc>
        <w:tc>
          <w:tcPr>
            <w:tcW w:w="826" w:type="dxa"/>
            <w:tcBorders>
              <w:top w:val="single" w:sz="4" w:space="0" w:color="auto"/>
              <w:bottom w:val="single" w:sz="4" w:space="0" w:color="auto"/>
            </w:tcBorders>
            <w:shd w:val="clear" w:color="auto" w:fill="auto"/>
          </w:tcPr>
          <w:p w14:paraId="00BA569F" w14:textId="77777777" w:rsidR="000B6EAD" w:rsidRPr="00615CA1"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145BA5" w14:textId="77777777" w:rsidR="005B0443" w:rsidRDefault="005B0443" w:rsidP="000B6EAD">
            <w:pPr>
              <w:rPr>
                <w:rFonts w:cs="Arial"/>
              </w:rPr>
            </w:pPr>
            <w:r>
              <w:rPr>
                <w:rFonts w:cs="Arial"/>
              </w:rPr>
              <w:t>Noted</w:t>
            </w:r>
          </w:p>
          <w:p w14:paraId="11A1ACB9" w14:textId="77777777" w:rsidR="005B0443" w:rsidRDefault="005B0443" w:rsidP="000B6EAD">
            <w:pPr>
              <w:rPr>
                <w:rFonts w:cs="Arial"/>
              </w:rPr>
            </w:pPr>
          </w:p>
          <w:p w14:paraId="44EE6382" w14:textId="710CC2FF" w:rsidR="000B6EAD" w:rsidRDefault="00F14320" w:rsidP="000B6EAD">
            <w:pPr>
              <w:rPr>
                <w:rFonts w:cs="Arial"/>
              </w:rPr>
            </w:pPr>
            <w:r>
              <w:rPr>
                <w:rFonts w:cs="Arial"/>
              </w:rPr>
              <w:t>Come back on Fri</w:t>
            </w:r>
          </w:p>
          <w:p w14:paraId="41424899" w14:textId="27498883" w:rsidR="00F14320" w:rsidRDefault="00F14320" w:rsidP="000B6EAD">
            <w:pPr>
              <w:rPr>
                <w:rFonts w:cs="Arial"/>
              </w:rPr>
            </w:pPr>
          </w:p>
          <w:p w14:paraId="4B06DB7C" w14:textId="7773AB2F" w:rsidR="00F14320" w:rsidRDefault="00F14320" w:rsidP="000B6EAD">
            <w:pPr>
              <w:rPr>
                <w:rFonts w:cs="Arial"/>
              </w:rPr>
            </w:pPr>
          </w:p>
          <w:p w14:paraId="0799BC53" w14:textId="36504A61" w:rsidR="00F14320" w:rsidRPr="00615CA1" w:rsidRDefault="00F14320" w:rsidP="000B6EAD">
            <w:pPr>
              <w:rPr>
                <w:rFonts w:cs="Arial"/>
              </w:rPr>
            </w:pPr>
          </w:p>
        </w:tc>
      </w:tr>
      <w:tr w:rsidR="00615CA1" w:rsidRPr="00D95972" w14:paraId="44FE325E" w14:textId="77777777" w:rsidTr="007C6C70">
        <w:tc>
          <w:tcPr>
            <w:tcW w:w="976" w:type="dxa"/>
            <w:tcBorders>
              <w:left w:val="thinThickThinSmallGap" w:sz="24" w:space="0" w:color="auto"/>
              <w:bottom w:val="nil"/>
            </w:tcBorders>
            <w:shd w:val="clear" w:color="auto" w:fill="auto"/>
          </w:tcPr>
          <w:p w14:paraId="5AF68B16" w14:textId="7163131F" w:rsidR="00615CA1" w:rsidRPr="00D95972" w:rsidRDefault="00615CA1" w:rsidP="000B6EAD">
            <w:pPr>
              <w:rPr>
                <w:rFonts w:cs="Arial"/>
                <w:lang w:val="en-US"/>
              </w:rPr>
            </w:pPr>
          </w:p>
        </w:tc>
        <w:tc>
          <w:tcPr>
            <w:tcW w:w="1317" w:type="dxa"/>
            <w:gridSpan w:val="2"/>
            <w:tcBorders>
              <w:bottom w:val="nil"/>
            </w:tcBorders>
            <w:shd w:val="clear" w:color="auto" w:fill="auto"/>
          </w:tcPr>
          <w:p w14:paraId="3F42BCA9" w14:textId="77777777" w:rsidR="00615CA1" w:rsidRPr="00D95972" w:rsidRDefault="00615CA1" w:rsidP="000B6EAD">
            <w:pPr>
              <w:rPr>
                <w:rFonts w:cs="Arial"/>
                <w:lang w:val="en-US"/>
              </w:rPr>
            </w:pPr>
          </w:p>
        </w:tc>
        <w:tc>
          <w:tcPr>
            <w:tcW w:w="1088" w:type="dxa"/>
            <w:tcBorders>
              <w:top w:val="single" w:sz="4" w:space="0" w:color="auto"/>
              <w:bottom w:val="single" w:sz="4" w:space="0" w:color="auto"/>
            </w:tcBorders>
            <w:shd w:val="clear" w:color="auto" w:fill="auto"/>
          </w:tcPr>
          <w:p w14:paraId="7E4C67EC" w14:textId="4421B8B1" w:rsidR="00615CA1" w:rsidRPr="00615CA1" w:rsidRDefault="00E16FDB" w:rsidP="000B6EAD">
            <w:pPr>
              <w:rPr>
                <w:rStyle w:val="Hyperlink"/>
              </w:rPr>
            </w:pPr>
            <w:hyperlink r:id="rId52" w:tgtFrame="_blank" w:history="1">
              <w:r w:rsidR="00615CA1" w:rsidRPr="00615CA1">
                <w:rPr>
                  <w:rStyle w:val="Hyperlink"/>
                </w:rPr>
                <w:t>C1-223947</w:t>
              </w:r>
            </w:hyperlink>
          </w:p>
        </w:tc>
        <w:tc>
          <w:tcPr>
            <w:tcW w:w="4191" w:type="dxa"/>
            <w:gridSpan w:val="3"/>
            <w:tcBorders>
              <w:top w:val="single" w:sz="4" w:space="0" w:color="auto"/>
              <w:bottom w:val="single" w:sz="4" w:space="0" w:color="auto"/>
            </w:tcBorders>
            <w:shd w:val="clear" w:color="auto" w:fill="auto"/>
          </w:tcPr>
          <w:p w14:paraId="543BC258" w14:textId="3BC0877B" w:rsidR="00615CA1" w:rsidRPr="00A91B0A" w:rsidRDefault="00615CA1" w:rsidP="000B6EAD">
            <w:pPr>
              <w:rPr>
                <w:rFonts w:cs="Arial"/>
              </w:rPr>
            </w:pPr>
            <w:r w:rsidRPr="00615CA1">
              <w:rPr>
                <w:rFonts w:cs="Arial"/>
              </w:rPr>
              <w:t>Reply LS on multiparty Real-time Text (RTT) in conference calling</w:t>
            </w:r>
          </w:p>
        </w:tc>
        <w:tc>
          <w:tcPr>
            <w:tcW w:w="1767" w:type="dxa"/>
            <w:tcBorders>
              <w:top w:val="single" w:sz="4" w:space="0" w:color="auto"/>
              <w:bottom w:val="single" w:sz="4" w:space="0" w:color="auto"/>
            </w:tcBorders>
            <w:shd w:val="clear" w:color="auto" w:fill="auto"/>
          </w:tcPr>
          <w:p w14:paraId="139B7C51" w14:textId="26EC90E6" w:rsidR="00615CA1" w:rsidRPr="00A91B0A" w:rsidRDefault="00615CA1" w:rsidP="000B6EAD">
            <w:pPr>
              <w:rPr>
                <w:rFonts w:cs="Arial"/>
              </w:rPr>
            </w:pPr>
            <w:r>
              <w:rPr>
                <w:rFonts w:cs="Arial"/>
              </w:rPr>
              <w:t>SA1</w:t>
            </w:r>
          </w:p>
        </w:tc>
        <w:tc>
          <w:tcPr>
            <w:tcW w:w="826" w:type="dxa"/>
            <w:tcBorders>
              <w:top w:val="single" w:sz="4" w:space="0" w:color="auto"/>
              <w:bottom w:val="single" w:sz="4" w:space="0" w:color="auto"/>
            </w:tcBorders>
            <w:shd w:val="clear" w:color="auto" w:fill="auto"/>
          </w:tcPr>
          <w:p w14:paraId="4EFCFACE" w14:textId="77777777" w:rsidR="00615CA1" w:rsidRPr="00615CA1" w:rsidRDefault="00615CA1"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2E8055" w14:textId="38555B23" w:rsidR="00615CA1" w:rsidRPr="00615CA1" w:rsidRDefault="005B0443" w:rsidP="000B6EAD">
            <w:pPr>
              <w:rPr>
                <w:rFonts w:cs="Arial"/>
              </w:rPr>
            </w:pPr>
            <w:r>
              <w:rPr>
                <w:rFonts w:cs="Arial"/>
              </w:rPr>
              <w:t>Noted</w:t>
            </w:r>
          </w:p>
        </w:tc>
      </w:tr>
      <w:tr w:rsidR="00615CA1" w:rsidRPr="00D95972" w14:paraId="3BD8042B" w14:textId="77777777" w:rsidTr="00D93912">
        <w:tc>
          <w:tcPr>
            <w:tcW w:w="976" w:type="dxa"/>
            <w:tcBorders>
              <w:left w:val="thinThickThinSmallGap" w:sz="24" w:space="0" w:color="auto"/>
              <w:bottom w:val="nil"/>
            </w:tcBorders>
            <w:shd w:val="clear" w:color="auto" w:fill="auto"/>
          </w:tcPr>
          <w:p w14:paraId="3680B3B2" w14:textId="77777777" w:rsidR="00615CA1" w:rsidRPr="00D95972" w:rsidRDefault="00615CA1" w:rsidP="000B6EAD">
            <w:pPr>
              <w:rPr>
                <w:rFonts w:cs="Arial"/>
                <w:lang w:val="en-US"/>
              </w:rPr>
            </w:pPr>
          </w:p>
        </w:tc>
        <w:tc>
          <w:tcPr>
            <w:tcW w:w="1317" w:type="dxa"/>
            <w:gridSpan w:val="2"/>
            <w:tcBorders>
              <w:bottom w:val="nil"/>
            </w:tcBorders>
            <w:shd w:val="clear" w:color="auto" w:fill="auto"/>
          </w:tcPr>
          <w:p w14:paraId="027A83D7" w14:textId="77777777" w:rsidR="00615CA1" w:rsidRPr="00D95972" w:rsidRDefault="00615CA1" w:rsidP="000B6EAD">
            <w:pPr>
              <w:rPr>
                <w:rFonts w:cs="Arial"/>
                <w:lang w:val="en-US"/>
              </w:rPr>
            </w:pPr>
          </w:p>
        </w:tc>
        <w:tc>
          <w:tcPr>
            <w:tcW w:w="1088" w:type="dxa"/>
            <w:tcBorders>
              <w:top w:val="single" w:sz="4" w:space="0" w:color="auto"/>
              <w:bottom w:val="single" w:sz="4" w:space="0" w:color="auto"/>
            </w:tcBorders>
            <w:shd w:val="clear" w:color="auto" w:fill="FFFFFF" w:themeFill="background1"/>
          </w:tcPr>
          <w:p w14:paraId="31209038" w14:textId="5AFDEA4E" w:rsidR="00615CA1" w:rsidRDefault="007C6C70" w:rsidP="000B6EAD">
            <w:r>
              <w:t>C1-</w:t>
            </w:r>
            <w:bookmarkStart w:id="10" w:name="_Hlk103599513"/>
            <w:r>
              <w:t>223951</w:t>
            </w:r>
            <w:bookmarkEnd w:id="10"/>
          </w:p>
        </w:tc>
        <w:tc>
          <w:tcPr>
            <w:tcW w:w="4191" w:type="dxa"/>
            <w:gridSpan w:val="3"/>
            <w:tcBorders>
              <w:top w:val="single" w:sz="4" w:space="0" w:color="auto"/>
              <w:bottom w:val="single" w:sz="4" w:space="0" w:color="auto"/>
            </w:tcBorders>
            <w:shd w:val="clear" w:color="auto" w:fill="FFFFFF" w:themeFill="background1"/>
          </w:tcPr>
          <w:p w14:paraId="49498844" w14:textId="1F887FA9" w:rsidR="00615CA1" w:rsidRPr="00615CA1" w:rsidRDefault="007C6C70" w:rsidP="000B6EAD">
            <w:pPr>
              <w:rPr>
                <w:rFonts w:cs="Arial"/>
              </w:rPr>
            </w:pPr>
            <w:r>
              <w:t>Reply LS on multiparty Real-time Text (RTT) in conference calling</w:t>
            </w:r>
          </w:p>
        </w:tc>
        <w:tc>
          <w:tcPr>
            <w:tcW w:w="1767" w:type="dxa"/>
            <w:tcBorders>
              <w:top w:val="single" w:sz="4" w:space="0" w:color="auto"/>
              <w:bottom w:val="single" w:sz="4" w:space="0" w:color="auto"/>
            </w:tcBorders>
            <w:shd w:val="clear" w:color="auto" w:fill="FFFFFF" w:themeFill="background1"/>
          </w:tcPr>
          <w:p w14:paraId="24FD73F8" w14:textId="5A223855" w:rsidR="00615CA1" w:rsidRPr="00A91B0A" w:rsidRDefault="007C6C70" w:rsidP="000B6EAD">
            <w:pPr>
              <w:rPr>
                <w:rFonts w:cs="Arial"/>
              </w:rPr>
            </w:pPr>
            <w:r>
              <w:rPr>
                <w:rFonts w:cs="Arial"/>
              </w:rPr>
              <w:t>CT4</w:t>
            </w:r>
          </w:p>
        </w:tc>
        <w:tc>
          <w:tcPr>
            <w:tcW w:w="826" w:type="dxa"/>
            <w:tcBorders>
              <w:top w:val="single" w:sz="4" w:space="0" w:color="auto"/>
              <w:bottom w:val="single" w:sz="4" w:space="0" w:color="auto"/>
            </w:tcBorders>
            <w:shd w:val="clear" w:color="auto" w:fill="FFFFFF" w:themeFill="background1"/>
          </w:tcPr>
          <w:p w14:paraId="2A56ADB6" w14:textId="1049D661" w:rsidR="00615CA1" w:rsidRPr="00615CA1" w:rsidRDefault="007C6C70" w:rsidP="000B6EAD">
            <w:pPr>
              <w:rPr>
                <w:rFonts w:cs="Arial"/>
              </w:rPr>
            </w:pPr>
            <w:r>
              <w:rPr>
                <w:rFonts w:cs="Arial"/>
              </w:rPr>
              <w:t>cc</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F5B26E" w14:textId="77777777" w:rsidR="00D93912" w:rsidRDefault="00D93912" w:rsidP="000B6EAD">
            <w:pPr>
              <w:rPr>
                <w:rFonts w:cs="Arial"/>
              </w:rPr>
            </w:pPr>
            <w:r>
              <w:rPr>
                <w:rFonts w:cs="Arial"/>
              </w:rPr>
              <w:t>POSTPONED</w:t>
            </w:r>
          </w:p>
          <w:p w14:paraId="037FDE4B" w14:textId="77777777" w:rsidR="00D93912" w:rsidRDefault="00D93912" w:rsidP="000B6EAD">
            <w:pPr>
              <w:rPr>
                <w:rFonts w:cs="Arial"/>
              </w:rPr>
            </w:pPr>
          </w:p>
          <w:p w14:paraId="5A52F6EF" w14:textId="75CAE353" w:rsidR="00615CA1" w:rsidRPr="00615CA1" w:rsidRDefault="007C6C70" w:rsidP="000B6EAD">
            <w:pPr>
              <w:rPr>
                <w:rFonts w:cs="Arial"/>
              </w:rPr>
            </w:pPr>
            <w:r>
              <w:rPr>
                <w:rFonts w:cs="Arial"/>
              </w:rPr>
              <w:t>LATE LS</w:t>
            </w:r>
          </w:p>
        </w:tc>
      </w:tr>
      <w:tr w:rsidR="00615CA1" w:rsidRPr="00D95972" w14:paraId="388E8C64" w14:textId="77777777" w:rsidTr="00D93912">
        <w:tc>
          <w:tcPr>
            <w:tcW w:w="976" w:type="dxa"/>
            <w:tcBorders>
              <w:left w:val="thinThickThinSmallGap" w:sz="24" w:space="0" w:color="auto"/>
              <w:bottom w:val="nil"/>
            </w:tcBorders>
            <w:shd w:val="clear" w:color="auto" w:fill="auto"/>
          </w:tcPr>
          <w:p w14:paraId="559EE5BF" w14:textId="77777777" w:rsidR="00615CA1" w:rsidRPr="00D95972" w:rsidRDefault="00615CA1" w:rsidP="000B6EAD">
            <w:pPr>
              <w:rPr>
                <w:rFonts w:cs="Arial"/>
                <w:lang w:val="en-US"/>
              </w:rPr>
            </w:pPr>
          </w:p>
        </w:tc>
        <w:tc>
          <w:tcPr>
            <w:tcW w:w="1317" w:type="dxa"/>
            <w:gridSpan w:val="2"/>
            <w:tcBorders>
              <w:bottom w:val="nil"/>
            </w:tcBorders>
            <w:shd w:val="clear" w:color="auto" w:fill="auto"/>
          </w:tcPr>
          <w:p w14:paraId="4BE0AC66" w14:textId="77777777" w:rsidR="00615CA1" w:rsidRPr="00D95972" w:rsidRDefault="00615CA1" w:rsidP="000B6EAD">
            <w:pPr>
              <w:rPr>
                <w:rFonts w:cs="Arial"/>
                <w:lang w:val="en-US"/>
              </w:rPr>
            </w:pPr>
          </w:p>
        </w:tc>
        <w:tc>
          <w:tcPr>
            <w:tcW w:w="1088" w:type="dxa"/>
            <w:tcBorders>
              <w:top w:val="single" w:sz="4" w:space="0" w:color="auto"/>
              <w:bottom w:val="single" w:sz="4" w:space="0" w:color="auto"/>
            </w:tcBorders>
            <w:shd w:val="clear" w:color="auto" w:fill="FFFFFF" w:themeFill="background1"/>
          </w:tcPr>
          <w:p w14:paraId="0542A0FF" w14:textId="30E95651" w:rsidR="00615CA1" w:rsidRDefault="00862E61" w:rsidP="000B6EAD">
            <w:r>
              <w:t>C1-223956</w:t>
            </w:r>
          </w:p>
        </w:tc>
        <w:tc>
          <w:tcPr>
            <w:tcW w:w="4191" w:type="dxa"/>
            <w:gridSpan w:val="3"/>
            <w:tcBorders>
              <w:top w:val="single" w:sz="4" w:space="0" w:color="auto"/>
              <w:bottom w:val="single" w:sz="4" w:space="0" w:color="auto"/>
            </w:tcBorders>
            <w:shd w:val="clear" w:color="auto" w:fill="FFFFFF" w:themeFill="background1"/>
          </w:tcPr>
          <w:p w14:paraId="6827053D" w14:textId="6E26B34B" w:rsidR="00615CA1" w:rsidRPr="00615CA1" w:rsidRDefault="00862E61" w:rsidP="000B6EAD">
            <w:pPr>
              <w:rPr>
                <w:rFonts w:cs="Arial"/>
              </w:rPr>
            </w:pPr>
            <w:r w:rsidRPr="00862E61">
              <w:rPr>
                <w:rFonts w:cs="Arial"/>
              </w:rPr>
              <w:t>Reply LS on Logical relationship between query parameters</w:t>
            </w:r>
          </w:p>
        </w:tc>
        <w:tc>
          <w:tcPr>
            <w:tcW w:w="1767" w:type="dxa"/>
            <w:tcBorders>
              <w:top w:val="single" w:sz="4" w:space="0" w:color="auto"/>
              <w:bottom w:val="single" w:sz="4" w:space="0" w:color="auto"/>
            </w:tcBorders>
            <w:shd w:val="clear" w:color="auto" w:fill="FFFFFF" w:themeFill="background1"/>
          </w:tcPr>
          <w:p w14:paraId="3C00F49D" w14:textId="6962F41E" w:rsidR="00615CA1" w:rsidRPr="00A91B0A" w:rsidRDefault="00862E61" w:rsidP="000B6EAD">
            <w:pPr>
              <w:rPr>
                <w:rFonts w:cs="Arial"/>
              </w:rPr>
            </w:pPr>
            <w:r>
              <w:rPr>
                <w:rFonts w:cs="Arial"/>
              </w:rPr>
              <w:t>SA4</w:t>
            </w:r>
          </w:p>
        </w:tc>
        <w:tc>
          <w:tcPr>
            <w:tcW w:w="826" w:type="dxa"/>
            <w:tcBorders>
              <w:top w:val="single" w:sz="4" w:space="0" w:color="auto"/>
              <w:bottom w:val="single" w:sz="4" w:space="0" w:color="auto"/>
            </w:tcBorders>
            <w:shd w:val="clear" w:color="auto" w:fill="FFFFFF" w:themeFill="background1"/>
          </w:tcPr>
          <w:p w14:paraId="0BB503C1" w14:textId="5DB4A0D0" w:rsidR="00615CA1" w:rsidRPr="00615CA1" w:rsidRDefault="00862E61" w:rsidP="000B6EAD">
            <w:pPr>
              <w:rPr>
                <w:rFonts w:cs="Arial"/>
              </w:rPr>
            </w:pPr>
            <w:r>
              <w:rPr>
                <w:rFonts w:cs="Arial"/>
              </w:rPr>
              <w:t>cc</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206A57F" w14:textId="77777777" w:rsidR="00D93912" w:rsidRDefault="00D93912" w:rsidP="000B6EAD">
            <w:pPr>
              <w:rPr>
                <w:rFonts w:cs="Arial"/>
              </w:rPr>
            </w:pPr>
            <w:r>
              <w:rPr>
                <w:rFonts w:cs="Arial"/>
              </w:rPr>
              <w:t>POSTPONED</w:t>
            </w:r>
          </w:p>
          <w:p w14:paraId="1B832F01" w14:textId="77777777" w:rsidR="00D93912" w:rsidRDefault="00D93912" w:rsidP="000B6EAD">
            <w:pPr>
              <w:rPr>
                <w:rFonts w:cs="Arial"/>
              </w:rPr>
            </w:pPr>
          </w:p>
          <w:p w14:paraId="3A5DB8FD" w14:textId="6407D4FF" w:rsidR="00615CA1" w:rsidRPr="00615CA1" w:rsidRDefault="00862E61" w:rsidP="000B6EAD">
            <w:pPr>
              <w:rPr>
                <w:rFonts w:cs="Arial"/>
              </w:rPr>
            </w:pPr>
            <w:r>
              <w:rPr>
                <w:rFonts w:cs="Arial"/>
              </w:rPr>
              <w:t>LATE LS</w:t>
            </w:r>
          </w:p>
        </w:tc>
      </w:tr>
      <w:tr w:rsidR="00615CA1" w:rsidRPr="00D95972" w14:paraId="5DD51BCC" w14:textId="77777777" w:rsidTr="00D329C5">
        <w:tc>
          <w:tcPr>
            <w:tcW w:w="976" w:type="dxa"/>
            <w:tcBorders>
              <w:left w:val="thinThickThinSmallGap" w:sz="24" w:space="0" w:color="auto"/>
              <w:bottom w:val="nil"/>
            </w:tcBorders>
            <w:shd w:val="clear" w:color="auto" w:fill="auto"/>
          </w:tcPr>
          <w:p w14:paraId="7BFD903C" w14:textId="53985A31" w:rsidR="00615CA1" w:rsidRPr="00D95972" w:rsidRDefault="00615CA1" w:rsidP="000B6EAD">
            <w:pPr>
              <w:rPr>
                <w:rFonts w:cs="Arial"/>
                <w:lang w:val="en-US"/>
              </w:rPr>
            </w:pPr>
          </w:p>
        </w:tc>
        <w:tc>
          <w:tcPr>
            <w:tcW w:w="1317" w:type="dxa"/>
            <w:gridSpan w:val="2"/>
            <w:tcBorders>
              <w:bottom w:val="nil"/>
            </w:tcBorders>
            <w:shd w:val="clear" w:color="auto" w:fill="auto"/>
          </w:tcPr>
          <w:p w14:paraId="49934921" w14:textId="77777777" w:rsidR="00615CA1" w:rsidRPr="00D95972" w:rsidRDefault="00615CA1" w:rsidP="000B6EAD">
            <w:pPr>
              <w:rPr>
                <w:rFonts w:cs="Arial"/>
                <w:lang w:val="en-US"/>
              </w:rPr>
            </w:pPr>
          </w:p>
        </w:tc>
        <w:tc>
          <w:tcPr>
            <w:tcW w:w="1088" w:type="dxa"/>
            <w:tcBorders>
              <w:top w:val="single" w:sz="4" w:space="0" w:color="auto"/>
              <w:bottom w:val="single" w:sz="4" w:space="0" w:color="auto"/>
            </w:tcBorders>
            <w:shd w:val="clear" w:color="auto" w:fill="FFFFFF"/>
          </w:tcPr>
          <w:p w14:paraId="32695B9E" w14:textId="77777777" w:rsidR="00615CA1" w:rsidRPr="00A91B0A" w:rsidRDefault="00615CA1"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0EEC9411" w14:textId="77777777" w:rsidR="00615CA1" w:rsidRDefault="00615CA1" w:rsidP="000B6EAD">
            <w:pPr>
              <w:rPr>
                <w:rFonts w:cs="Arial"/>
                <w:color w:val="312E25"/>
                <w:sz w:val="18"/>
                <w:szCs w:val="18"/>
              </w:rPr>
            </w:pPr>
          </w:p>
        </w:tc>
        <w:tc>
          <w:tcPr>
            <w:tcW w:w="1767" w:type="dxa"/>
            <w:tcBorders>
              <w:top w:val="single" w:sz="4" w:space="0" w:color="auto"/>
              <w:bottom w:val="single" w:sz="4" w:space="0" w:color="auto"/>
            </w:tcBorders>
            <w:shd w:val="clear" w:color="auto" w:fill="FFFFFF"/>
          </w:tcPr>
          <w:p w14:paraId="24F91796" w14:textId="77777777" w:rsidR="00615CA1" w:rsidRPr="00A91B0A" w:rsidRDefault="00615CA1" w:rsidP="000B6EAD">
            <w:pPr>
              <w:rPr>
                <w:rFonts w:cs="Arial"/>
              </w:rPr>
            </w:pPr>
          </w:p>
        </w:tc>
        <w:tc>
          <w:tcPr>
            <w:tcW w:w="826" w:type="dxa"/>
            <w:tcBorders>
              <w:top w:val="single" w:sz="4" w:space="0" w:color="auto"/>
              <w:bottom w:val="single" w:sz="4" w:space="0" w:color="auto"/>
            </w:tcBorders>
            <w:shd w:val="clear" w:color="auto" w:fill="FFFFFF"/>
          </w:tcPr>
          <w:p w14:paraId="030A8CF1" w14:textId="77777777" w:rsidR="00615CA1" w:rsidRPr="00A91B0A" w:rsidRDefault="00615CA1"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DBCE9" w14:textId="77777777" w:rsidR="00615CA1" w:rsidRPr="00A91B0A" w:rsidRDefault="00615CA1" w:rsidP="000B6EAD">
            <w:pPr>
              <w:rPr>
                <w:rFonts w:cs="Arial"/>
                <w:lang w:val="en-US"/>
              </w:rPr>
            </w:pPr>
          </w:p>
        </w:tc>
      </w:tr>
      <w:tr w:rsidR="00615CA1" w:rsidRPr="00D95972" w14:paraId="7D6A7796" w14:textId="77777777" w:rsidTr="00D329C5">
        <w:tc>
          <w:tcPr>
            <w:tcW w:w="976" w:type="dxa"/>
            <w:tcBorders>
              <w:left w:val="thinThickThinSmallGap" w:sz="24" w:space="0" w:color="auto"/>
              <w:bottom w:val="nil"/>
            </w:tcBorders>
            <w:shd w:val="clear" w:color="auto" w:fill="auto"/>
          </w:tcPr>
          <w:p w14:paraId="390DC167" w14:textId="77777777" w:rsidR="00615CA1" w:rsidRPr="00D95972" w:rsidRDefault="00615CA1" w:rsidP="000B6EAD">
            <w:pPr>
              <w:rPr>
                <w:rFonts w:cs="Arial"/>
                <w:lang w:val="en-US"/>
              </w:rPr>
            </w:pPr>
          </w:p>
        </w:tc>
        <w:tc>
          <w:tcPr>
            <w:tcW w:w="1317" w:type="dxa"/>
            <w:gridSpan w:val="2"/>
            <w:tcBorders>
              <w:bottom w:val="nil"/>
            </w:tcBorders>
            <w:shd w:val="clear" w:color="auto" w:fill="auto"/>
          </w:tcPr>
          <w:p w14:paraId="5FC15060" w14:textId="77777777" w:rsidR="00615CA1" w:rsidRPr="00D95972" w:rsidRDefault="00615CA1" w:rsidP="000B6EAD">
            <w:pPr>
              <w:rPr>
                <w:rFonts w:cs="Arial"/>
                <w:lang w:val="en-US"/>
              </w:rPr>
            </w:pPr>
          </w:p>
        </w:tc>
        <w:tc>
          <w:tcPr>
            <w:tcW w:w="1088" w:type="dxa"/>
            <w:tcBorders>
              <w:top w:val="single" w:sz="4" w:space="0" w:color="auto"/>
              <w:bottom w:val="single" w:sz="4" w:space="0" w:color="auto"/>
            </w:tcBorders>
            <w:shd w:val="clear" w:color="auto" w:fill="FFFFFF"/>
          </w:tcPr>
          <w:p w14:paraId="1635696A" w14:textId="77777777" w:rsidR="00615CA1" w:rsidRPr="00A91B0A" w:rsidRDefault="00615CA1"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1A19C8A0" w14:textId="77777777" w:rsidR="00615CA1" w:rsidRDefault="00615CA1" w:rsidP="000B6EAD">
            <w:pPr>
              <w:rPr>
                <w:rFonts w:cs="Arial"/>
                <w:color w:val="312E25"/>
                <w:sz w:val="18"/>
                <w:szCs w:val="18"/>
              </w:rPr>
            </w:pPr>
          </w:p>
        </w:tc>
        <w:tc>
          <w:tcPr>
            <w:tcW w:w="1767" w:type="dxa"/>
            <w:tcBorders>
              <w:top w:val="single" w:sz="4" w:space="0" w:color="auto"/>
              <w:bottom w:val="single" w:sz="4" w:space="0" w:color="auto"/>
            </w:tcBorders>
            <w:shd w:val="clear" w:color="auto" w:fill="FFFFFF"/>
          </w:tcPr>
          <w:p w14:paraId="6A324FAE" w14:textId="77777777" w:rsidR="00615CA1" w:rsidRPr="00A91B0A" w:rsidRDefault="00615CA1" w:rsidP="000B6EAD">
            <w:pPr>
              <w:rPr>
                <w:rFonts w:cs="Arial"/>
              </w:rPr>
            </w:pPr>
          </w:p>
        </w:tc>
        <w:tc>
          <w:tcPr>
            <w:tcW w:w="826" w:type="dxa"/>
            <w:tcBorders>
              <w:top w:val="single" w:sz="4" w:space="0" w:color="auto"/>
              <w:bottom w:val="single" w:sz="4" w:space="0" w:color="auto"/>
            </w:tcBorders>
            <w:shd w:val="clear" w:color="auto" w:fill="FFFFFF"/>
          </w:tcPr>
          <w:p w14:paraId="2727B0D6" w14:textId="77777777" w:rsidR="00615CA1" w:rsidRPr="00A91B0A" w:rsidRDefault="00615CA1"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7C76D" w14:textId="77777777" w:rsidR="00615CA1" w:rsidRPr="00A91B0A" w:rsidRDefault="00615CA1" w:rsidP="000B6EAD">
            <w:pPr>
              <w:rPr>
                <w:rFonts w:cs="Arial"/>
                <w:lang w:val="en-US"/>
              </w:rPr>
            </w:pPr>
          </w:p>
        </w:tc>
      </w:tr>
      <w:tr w:rsidR="000B6EAD" w:rsidRPr="00D95972" w14:paraId="1F48CCD6" w14:textId="77777777" w:rsidTr="00D329C5">
        <w:tc>
          <w:tcPr>
            <w:tcW w:w="976" w:type="dxa"/>
            <w:tcBorders>
              <w:left w:val="thinThickThinSmallGap" w:sz="24" w:space="0" w:color="auto"/>
              <w:bottom w:val="nil"/>
            </w:tcBorders>
          </w:tcPr>
          <w:p w14:paraId="6AF64547" w14:textId="77777777" w:rsidR="000B6EAD" w:rsidRPr="00D95972" w:rsidRDefault="000B6EAD" w:rsidP="000B6EAD">
            <w:pPr>
              <w:rPr>
                <w:rFonts w:cs="Arial"/>
                <w:lang w:val="en-US"/>
              </w:rPr>
            </w:pPr>
          </w:p>
        </w:tc>
        <w:tc>
          <w:tcPr>
            <w:tcW w:w="1317" w:type="dxa"/>
            <w:gridSpan w:val="2"/>
            <w:tcBorders>
              <w:bottom w:val="nil"/>
            </w:tcBorders>
          </w:tcPr>
          <w:p w14:paraId="04CCB1D1" w14:textId="77777777" w:rsidR="000B6EAD" w:rsidRPr="00D95972" w:rsidRDefault="000B6EAD" w:rsidP="000B6EAD">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0B6EAD" w:rsidRPr="003815EA" w:rsidRDefault="000B6EAD" w:rsidP="000B6EAD">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0B6EAD" w:rsidRPr="003815EA" w:rsidRDefault="000B6EAD" w:rsidP="000B6EAD">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0B6EAD" w:rsidRPr="003815EA" w:rsidRDefault="000B6EAD" w:rsidP="000B6EAD">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0B6EAD" w:rsidRPr="003815EA" w:rsidRDefault="000B6EAD" w:rsidP="000B6EAD">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0B6EAD" w:rsidRPr="003815EA" w:rsidRDefault="000B6EAD" w:rsidP="000B6EAD">
            <w:pPr>
              <w:rPr>
                <w:rFonts w:eastAsia="Batang" w:cs="Arial"/>
                <w:lang w:val="en-US" w:eastAsia="ko-KR"/>
              </w:rPr>
            </w:pPr>
          </w:p>
        </w:tc>
      </w:tr>
      <w:tr w:rsidR="000B6EAD"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0B6EAD" w:rsidRPr="00D95972" w:rsidRDefault="000B6EAD" w:rsidP="000B6EA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0B6EAD" w:rsidRPr="00D95972" w:rsidRDefault="000B6EAD" w:rsidP="000B6EAD">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0B6EAD" w:rsidRPr="00D95972" w:rsidRDefault="000B6EAD" w:rsidP="000B6EAD">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0B6EAD" w:rsidRPr="00D95972" w:rsidRDefault="000B6EAD" w:rsidP="000B6EAD">
            <w:pPr>
              <w:rPr>
                <w:rFonts w:cs="Arial"/>
              </w:rPr>
            </w:pPr>
          </w:p>
        </w:tc>
        <w:tc>
          <w:tcPr>
            <w:tcW w:w="1767" w:type="dxa"/>
            <w:tcBorders>
              <w:top w:val="single" w:sz="12" w:space="0" w:color="auto"/>
              <w:bottom w:val="single" w:sz="6" w:space="0" w:color="auto"/>
            </w:tcBorders>
            <w:shd w:val="clear" w:color="auto" w:fill="0000FF"/>
          </w:tcPr>
          <w:p w14:paraId="6C32E305" w14:textId="77777777" w:rsidR="000B6EAD" w:rsidRPr="00D95972" w:rsidRDefault="000B6EAD" w:rsidP="000B6EAD">
            <w:pPr>
              <w:rPr>
                <w:rFonts w:cs="Arial"/>
              </w:rPr>
            </w:pPr>
          </w:p>
        </w:tc>
        <w:tc>
          <w:tcPr>
            <w:tcW w:w="826" w:type="dxa"/>
            <w:tcBorders>
              <w:top w:val="single" w:sz="12" w:space="0" w:color="auto"/>
              <w:bottom w:val="single" w:sz="6" w:space="0" w:color="auto"/>
            </w:tcBorders>
            <w:shd w:val="clear" w:color="auto" w:fill="0000FF"/>
          </w:tcPr>
          <w:p w14:paraId="773C3824" w14:textId="77777777" w:rsidR="000B6EAD" w:rsidRPr="00D95972" w:rsidRDefault="000B6EAD" w:rsidP="000B6EAD">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0B6EAD" w:rsidRPr="00D95972" w:rsidRDefault="000B6EAD" w:rsidP="000B6EAD">
            <w:pPr>
              <w:rPr>
                <w:rFonts w:cs="Arial"/>
              </w:rPr>
            </w:pPr>
            <w:r w:rsidRPr="00D95972">
              <w:rPr>
                <w:rFonts w:cs="Arial"/>
              </w:rPr>
              <w:t>Release 5 is closed</w:t>
            </w:r>
          </w:p>
        </w:tc>
      </w:tr>
      <w:tr w:rsidR="000B6EAD"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0B6EAD" w:rsidRPr="00D95972" w:rsidRDefault="000B6EAD" w:rsidP="000B6EAD">
            <w:pPr>
              <w:rPr>
                <w:rFonts w:cs="Arial"/>
              </w:rPr>
            </w:pPr>
          </w:p>
        </w:tc>
        <w:tc>
          <w:tcPr>
            <w:tcW w:w="1317" w:type="dxa"/>
            <w:gridSpan w:val="2"/>
            <w:tcBorders>
              <w:top w:val="nil"/>
              <w:bottom w:val="single" w:sz="12" w:space="0" w:color="auto"/>
            </w:tcBorders>
          </w:tcPr>
          <w:p w14:paraId="660BE59C" w14:textId="77777777" w:rsidR="000B6EAD" w:rsidRPr="00D95972" w:rsidRDefault="000B6EAD" w:rsidP="000B6EAD">
            <w:pPr>
              <w:rPr>
                <w:rFonts w:cs="Arial"/>
              </w:rPr>
            </w:pPr>
          </w:p>
        </w:tc>
        <w:tc>
          <w:tcPr>
            <w:tcW w:w="1088" w:type="dxa"/>
            <w:tcBorders>
              <w:top w:val="single" w:sz="4" w:space="0" w:color="auto"/>
              <w:bottom w:val="single" w:sz="12" w:space="0" w:color="auto"/>
            </w:tcBorders>
            <w:shd w:val="clear" w:color="auto" w:fill="auto"/>
          </w:tcPr>
          <w:p w14:paraId="71747B2B"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AD620F4"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73BB076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0B6EAD" w:rsidRPr="00D95972" w:rsidRDefault="000B6EAD" w:rsidP="000B6EAD">
            <w:pPr>
              <w:rPr>
                <w:rFonts w:cs="Arial"/>
                <w:color w:val="FF0000"/>
              </w:rPr>
            </w:pPr>
          </w:p>
        </w:tc>
      </w:tr>
      <w:tr w:rsidR="000B6EAD"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43E78F8E"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257B163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0B6EAD" w:rsidRPr="00D95972" w:rsidRDefault="000B6EAD" w:rsidP="000B6EAD">
            <w:pPr>
              <w:rPr>
                <w:rFonts w:cs="Arial"/>
              </w:rPr>
            </w:pPr>
            <w:r w:rsidRPr="00D95972">
              <w:rPr>
                <w:rFonts w:cs="Arial"/>
              </w:rPr>
              <w:t>Release 6 is closed</w:t>
            </w:r>
          </w:p>
        </w:tc>
      </w:tr>
      <w:tr w:rsidR="000B6EAD" w:rsidRPr="00D95972" w14:paraId="141A279E" w14:textId="77777777" w:rsidTr="00D329C5">
        <w:tc>
          <w:tcPr>
            <w:tcW w:w="976" w:type="dxa"/>
            <w:tcBorders>
              <w:top w:val="nil"/>
              <w:left w:val="thinThickThinSmallGap" w:sz="24" w:space="0" w:color="auto"/>
              <w:bottom w:val="nil"/>
            </w:tcBorders>
          </w:tcPr>
          <w:p w14:paraId="7A884EAB" w14:textId="77777777" w:rsidR="000B6EAD" w:rsidRPr="00D95972" w:rsidRDefault="000B6EAD" w:rsidP="000B6EAD">
            <w:pPr>
              <w:rPr>
                <w:rFonts w:cs="Arial"/>
              </w:rPr>
            </w:pPr>
          </w:p>
        </w:tc>
        <w:tc>
          <w:tcPr>
            <w:tcW w:w="1317" w:type="dxa"/>
            <w:gridSpan w:val="2"/>
            <w:tcBorders>
              <w:top w:val="nil"/>
              <w:bottom w:val="nil"/>
            </w:tcBorders>
          </w:tcPr>
          <w:p w14:paraId="5A3EE769" w14:textId="77777777" w:rsidR="000B6EAD" w:rsidRPr="00D95972" w:rsidRDefault="000B6EAD" w:rsidP="000B6EAD">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3EF8ADF"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37AF630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0B6EAD" w:rsidRPr="00D95972" w:rsidRDefault="000B6EAD" w:rsidP="000B6EAD">
            <w:pPr>
              <w:rPr>
                <w:rFonts w:cs="Arial"/>
              </w:rPr>
            </w:pPr>
          </w:p>
        </w:tc>
      </w:tr>
      <w:tr w:rsidR="000B6EAD"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6EF17035"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3F6A9BD6"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0B6EAD" w:rsidRPr="00D95972" w:rsidRDefault="000B6EAD" w:rsidP="000B6EAD">
            <w:pPr>
              <w:rPr>
                <w:rFonts w:cs="Arial"/>
              </w:rPr>
            </w:pPr>
            <w:r w:rsidRPr="00D95972">
              <w:rPr>
                <w:rFonts w:cs="Arial"/>
              </w:rPr>
              <w:t>Release 7 is closed</w:t>
            </w:r>
          </w:p>
        </w:tc>
      </w:tr>
      <w:tr w:rsidR="000B6EAD" w:rsidRPr="00D95972" w14:paraId="4892FF6E" w14:textId="77777777" w:rsidTr="00D329C5">
        <w:tc>
          <w:tcPr>
            <w:tcW w:w="976" w:type="dxa"/>
            <w:tcBorders>
              <w:left w:val="thinThickThinSmallGap" w:sz="24" w:space="0" w:color="auto"/>
              <w:bottom w:val="nil"/>
            </w:tcBorders>
          </w:tcPr>
          <w:p w14:paraId="79794BD3" w14:textId="77777777" w:rsidR="000B6EAD" w:rsidRPr="00D95972" w:rsidRDefault="000B6EAD" w:rsidP="000B6EAD">
            <w:pPr>
              <w:rPr>
                <w:rFonts w:cs="Arial"/>
              </w:rPr>
            </w:pPr>
          </w:p>
        </w:tc>
        <w:tc>
          <w:tcPr>
            <w:tcW w:w="1317" w:type="dxa"/>
            <w:gridSpan w:val="2"/>
            <w:tcBorders>
              <w:bottom w:val="nil"/>
            </w:tcBorders>
          </w:tcPr>
          <w:p w14:paraId="3D5ED9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AC294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939607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9359A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0B6EAD" w:rsidRPr="00D95972" w:rsidRDefault="000B6EAD" w:rsidP="000B6EAD">
            <w:pPr>
              <w:rPr>
                <w:rFonts w:cs="Arial"/>
              </w:rPr>
            </w:pPr>
          </w:p>
        </w:tc>
      </w:tr>
      <w:tr w:rsidR="000B6EAD"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0B6EAD" w:rsidRPr="00D95972" w:rsidRDefault="000B6EAD" w:rsidP="000B6EAD">
            <w:pPr>
              <w:rPr>
                <w:rFonts w:cs="Arial"/>
              </w:rPr>
            </w:pPr>
            <w:r w:rsidRPr="00D95972">
              <w:rPr>
                <w:rFonts w:cs="Arial"/>
              </w:rPr>
              <w:t>Release 8</w:t>
            </w:r>
          </w:p>
          <w:p w14:paraId="445743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8AB44F1" w:rsidR="000B6EAD" w:rsidRPr="004700D8"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131185A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0B6EAD" w:rsidRPr="00D95972" w:rsidRDefault="000B6EAD" w:rsidP="000B6EAD">
            <w:pPr>
              <w:rPr>
                <w:rFonts w:cs="Arial"/>
              </w:rPr>
            </w:pPr>
            <w:r w:rsidRPr="00D95972">
              <w:rPr>
                <w:rFonts w:cs="Arial"/>
              </w:rPr>
              <w:t>Result &amp; comments</w:t>
            </w:r>
          </w:p>
        </w:tc>
      </w:tr>
      <w:tr w:rsidR="000B6EAD"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0B6EAD" w:rsidRPr="00D95972" w:rsidRDefault="000B6EAD" w:rsidP="000B6EAD">
            <w:pPr>
              <w:rPr>
                <w:rFonts w:eastAsia="Batang" w:cs="Arial"/>
                <w:color w:val="000000"/>
                <w:lang w:eastAsia="ko-KR"/>
              </w:rPr>
            </w:pPr>
          </w:p>
          <w:p w14:paraId="796DD4E5" w14:textId="77777777" w:rsidR="000B6EAD" w:rsidRPr="00D95972" w:rsidRDefault="000B6EAD" w:rsidP="000B6EAD">
            <w:pPr>
              <w:rPr>
                <w:rFonts w:eastAsia="Calibri" w:cs="Arial"/>
                <w:color w:val="000000"/>
              </w:rPr>
            </w:pPr>
            <w:r w:rsidRPr="00D95972">
              <w:rPr>
                <w:rFonts w:eastAsia="Calibri" w:cs="Arial"/>
                <w:color w:val="000000"/>
              </w:rPr>
              <w:t>MRFC</w:t>
            </w:r>
          </w:p>
          <w:p w14:paraId="058D4789" w14:textId="77777777" w:rsidR="000B6EAD" w:rsidRPr="00D95972" w:rsidRDefault="000B6EAD" w:rsidP="000B6EAD">
            <w:pPr>
              <w:rPr>
                <w:rFonts w:eastAsia="Calibri" w:cs="Arial"/>
                <w:color w:val="000000"/>
              </w:rPr>
            </w:pPr>
            <w:r w:rsidRPr="00D95972">
              <w:rPr>
                <w:rFonts w:eastAsia="Calibri" w:cs="Arial"/>
                <w:color w:val="000000"/>
              </w:rPr>
              <w:t>MRFC_TS</w:t>
            </w:r>
          </w:p>
          <w:p w14:paraId="17FE0D71" w14:textId="77777777" w:rsidR="000B6EAD" w:rsidRPr="00D95972" w:rsidRDefault="000B6EAD" w:rsidP="000B6EAD">
            <w:pPr>
              <w:rPr>
                <w:rFonts w:eastAsia="Calibri" w:cs="Arial"/>
                <w:color w:val="000000"/>
              </w:rPr>
            </w:pPr>
            <w:r w:rsidRPr="00D95972">
              <w:rPr>
                <w:rFonts w:eastAsia="Calibri" w:cs="Arial"/>
                <w:color w:val="000000"/>
              </w:rPr>
              <w:t>UUSIW</w:t>
            </w:r>
          </w:p>
          <w:p w14:paraId="08566426" w14:textId="77777777" w:rsidR="000B6EAD" w:rsidRPr="00D95972" w:rsidRDefault="000B6EAD" w:rsidP="000B6EAD">
            <w:pPr>
              <w:rPr>
                <w:rFonts w:eastAsia="Calibri" w:cs="Arial"/>
              </w:rPr>
            </w:pPr>
            <w:proofErr w:type="spellStart"/>
            <w:r w:rsidRPr="00D95972">
              <w:rPr>
                <w:rFonts w:eastAsia="Calibri" w:cs="Arial"/>
              </w:rPr>
              <w:t>PktCbl-Intw</w:t>
            </w:r>
            <w:proofErr w:type="spellEnd"/>
          </w:p>
          <w:p w14:paraId="754CACD7"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0B6EAD" w:rsidRPr="00D95972" w:rsidRDefault="000B6EAD" w:rsidP="000B6EAD">
            <w:pPr>
              <w:rPr>
                <w:rFonts w:eastAsia="Calibri" w:cs="Arial"/>
              </w:rPr>
            </w:pPr>
            <w:r w:rsidRPr="00D95972">
              <w:rPr>
                <w:rFonts w:eastAsia="Calibri" w:cs="Arial"/>
              </w:rPr>
              <w:t>NBA</w:t>
            </w:r>
          </w:p>
          <w:p w14:paraId="0449185A" w14:textId="77777777" w:rsidR="000B6EAD" w:rsidRPr="00D95972" w:rsidRDefault="000B6EAD" w:rsidP="000B6EAD">
            <w:pPr>
              <w:rPr>
                <w:rFonts w:eastAsia="Calibri" w:cs="Arial"/>
              </w:rPr>
            </w:pPr>
            <w:r w:rsidRPr="00D95972">
              <w:rPr>
                <w:rFonts w:eastAsia="Calibri" w:cs="Arial"/>
              </w:rPr>
              <w:t>OAM8-Trace</w:t>
            </w:r>
          </w:p>
          <w:p w14:paraId="0337E33B" w14:textId="77777777" w:rsidR="000B6EAD" w:rsidRPr="00D95972" w:rsidRDefault="000B6EAD" w:rsidP="000B6EAD">
            <w:pPr>
              <w:rPr>
                <w:rFonts w:eastAsia="Calibri" w:cs="Arial"/>
                <w:lang w:val="nb-NO"/>
              </w:rPr>
            </w:pPr>
            <w:proofErr w:type="spellStart"/>
            <w:r w:rsidRPr="00D95972">
              <w:rPr>
                <w:rFonts w:eastAsia="Calibri" w:cs="Arial"/>
                <w:lang w:val="nb-NO"/>
              </w:rPr>
              <w:t>Overlap</w:t>
            </w:r>
            <w:proofErr w:type="spellEnd"/>
          </w:p>
          <w:p w14:paraId="1214FA32" w14:textId="77777777" w:rsidR="000B6EAD" w:rsidRPr="00D95972" w:rsidRDefault="000B6EAD" w:rsidP="000B6EAD">
            <w:pPr>
              <w:rPr>
                <w:rFonts w:eastAsia="Calibri" w:cs="Arial"/>
                <w:lang w:val="nb-NO"/>
              </w:rPr>
            </w:pPr>
            <w:r w:rsidRPr="00D95972">
              <w:rPr>
                <w:rFonts w:eastAsia="Calibri" w:cs="Arial"/>
                <w:lang w:val="nb-NO"/>
              </w:rPr>
              <w:t>PRIOR</w:t>
            </w:r>
          </w:p>
          <w:p w14:paraId="49CF06A4" w14:textId="77777777" w:rsidR="000B6EAD" w:rsidRPr="00D95972" w:rsidRDefault="000B6EAD" w:rsidP="000B6EAD">
            <w:pPr>
              <w:rPr>
                <w:rFonts w:eastAsia="Calibri" w:cs="Arial"/>
                <w:lang w:val="nb-NO"/>
              </w:rPr>
            </w:pPr>
            <w:r w:rsidRPr="00D95972">
              <w:rPr>
                <w:rFonts w:eastAsia="Calibri" w:cs="Arial"/>
                <w:lang w:val="nb-NO"/>
              </w:rPr>
              <w:t>IMS_RP</w:t>
            </w:r>
          </w:p>
          <w:p w14:paraId="263E8E15" w14:textId="77777777" w:rsidR="000B6EAD" w:rsidRPr="00D95972" w:rsidRDefault="000B6EAD" w:rsidP="000B6EAD">
            <w:pPr>
              <w:rPr>
                <w:rFonts w:eastAsia="Calibri" w:cs="Arial"/>
                <w:lang w:val="nb-NO"/>
              </w:rPr>
            </w:pPr>
            <w:r w:rsidRPr="00D95972">
              <w:rPr>
                <w:rFonts w:eastAsia="Calibri" w:cs="Arial"/>
                <w:lang w:val="nb-NO"/>
              </w:rPr>
              <w:t>PNM</w:t>
            </w:r>
          </w:p>
          <w:p w14:paraId="48DD8090" w14:textId="77777777" w:rsidR="000B6EAD" w:rsidRPr="00D95972" w:rsidRDefault="000B6EAD" w:rsidP="000B6EAD">
            <w:pPr>
              <w:rPr>
                <w:rFonts w:eastAsia="Calibri" w:cs="Arial"/>
                <w:lang w:val="nb-NO"/>
              </w:rPr>
            </w:pPr>
            <w:r w:rsidRPr="00D95972">
              <w:rPr>
                <w:rFonts w:eastAsia="Calibri" w:cs="Arial"/>
                <w:lang w:val="nb-NO"/>
              </w:rPr>
              <w:t>IMSProtoc2</w:t>
            </w:r>
          </w:p>
          <w:p w14:paraId="7499F258" w14:textId="77777777" w:rsidR="000B6EAD" w:rsidRPr="00D95972" w:rsidRDefault="000B6EAD" w:rsidP="000B6EAD">
            <w:pPr>
              <w:rPr>
                <w:rFonts w:eastAsia="Calibri" w:cs="Arial"/>
                <w:lang w:val="fr-FR"/>
              </w:rPr>
            </w:pPr>
            <w:proofErr w:type="spellStart"/>
            <w:r w:rsidRPr="00D95972">
              <w:rPr>
                <w:rFonts w:eastAsia="Calibri" w:cs="Arial"/>
                <w:lang w:val="fr-FR"/>
              </w:rPr>
              <w:t>IMS_Corp</w:t>
            </w:r>
            <w:proofErr w:type="spellEnd"/>
          </w:p>
          <w:p w14:paraId="50F31899" w14:textId="77777777" w:rsidR="000B6EAD" w:rsidRPr="00D95972" w:rsidRDefault="000B6EAD" w:rsidP="000B6EAD">
            <w:pPr>
              <w:rPr>
                <w:rFonts w:eastAsia="Calibri" w:cs="Arial"/>
                <w:lang w:val="fr-FR"/>
              </w:rPr>
            </w:pPr>
            <w:r w:rsidRPr="00D95972">
              <w:rPr>
                <w:rFonts w:eastAsia="Calibri" w:cs="Arial"/>
                <w:lang w:val="fr-FR"/>
              </w:rPr>
              <w:t>ICSRA</w:t>
            </w:r>
          </w:p>
          <w:p w14:paraId="19037E86" w14:textId="77777777" w:rsidR="000B6EAD" w:rsidRPr="00D95972" w:rsidRDefault="000B6EAD" w:rsidP="000B6EAD">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0B6EAD" w:rsidRPr="00D95972" w:rsidRDefault="000B6EAD" w:rsidP="000B6EAD">
            <w:pPr>
              <w:rPr>
                <w:rFonts w:eastAsia="Calibri" w:cs="Arial"/>
                <w:color w:val="FF0000"/>
                <w:lang w:val="fr-FR"/>
              </w:rPr>
            </w:pPr>
            <w:r w:rsidRPr="00D95972">
              <w:rPr>
                <w:rFonts w:eastAsia="Calibri" w:cs="Arial"/>
                <w:color w:val="000000"/>
                <w:lang w:val="fr-FR"/>
              </w:rPr>
              <w:t>MAINT_R1</w:t>
            </w:r>
          </w:p>
          <w:p w14:paraId="10ED5DFC" w14:textId="77777777" w:rsidR="000B6EAD" w:rsidRPr="00D95972" w:rsidRDefault="000B6EAD" w:rsidP="000B6EAD">
            <w:pPr>
              <w:rPr>
                <w:rFonts w:eastAsia="Calibri" w:cs="Arial"/>
                <w:color w:val="000000"/>
                <w:lang w:val="fr-FR"/>
              </w:rPr>
            </w:pPr>
            <w:r w:rsidRPr="00D95972">
              <w:rPr>
                <w:rFonts w:eastAsia="Calibri" w:cs="Arial"/>
                <w:color w:val="000000"/>
                <w:lang w:val="fr-FR"/>
              </w:rPr>
              <w:t>MAINT_R2</w:t>
            </w:r>
          </w:p>
          <w:p w14:paraId="7D3B5646"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REDOC_TIS-C1</w:t>
            </w:r>
          </w:p>
          <w:p w14:paraId="6869B171"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REDOC_3GPP2</w:t>
            </w:r>
          </w:p>
          <w:p w14:paraId="39C91930" w14:textId="77777777" w:rsidR="000B6EAD" w:rsidRPr="00D95972" w:rsidRDefault="000B6EAD" w:rsidP="000B6EAD">
            <w:pPr>
              <w:rPr>
                <w:rFonts w:eastAsia="Calibri" w:cs="Arial"/>
                <w:color w:val="000000"/>
                <w:lang w:val="fr-FR"/>
              </w:rPr>
            </w:pPr>
            <w:r w:rsidRPr="00D95972">
              <w:rPr>
                <w:rFonts w:eastAsia="Calibri" w:cs="Arial"/>
                <w:color w:val="000000"/>
                <w:lang w:val="fr-FR"/>
              </w:rPr>
              <w:t>CCBS-CCNR CW-IMS</w:t>
            </w:r>
          </w:p>
          <w:p w14:paraId="72D817CF" w14:textId="77777777" w:rsidR="000B6EAD" w:rsidRPr="00D95972" w:rsidRDefault="000B6EAD" w:rsidP="000B6EAD">
            <w:pPr>
              <w:rPr>
                <w:rFonts w:eastAsia="Calibri" w:cs="Arial"/>
                <w:color w:val="000000"/>
              </w:rPr>
            </w:pPr>
            <w:r w:rsidRPr="00D95972">
              <w:rPr>
                <w:rFonts w:eastAsia="Calibri" w:cs="Arial"/>
                <w:color w:val="000000"/>
              </w:rPr>
              <w:t>FA</w:t>
            </w:r>
          </w:p>
          <w:p w14:paraId="67164414" w14:textId="77777777" w:rsidR="000B6EAD" w:rsidRPr="00D95972" w:rsidRDefault="000B6EAD" w:rsidP="000B6EAD">
            <w:pPr>
              <w:rPr>
                <w:rFonts w:eastAsia="Calibri" w:cs="Arial"/>
                <w:color w:val="000000"/>
              </w:rPr>
            </w:pPr>
            <w:r w:rsidRPr="00D95972">
              <w:rPr>
                <w:rFonts w:eastAsia="Calibri" w:cs="Arial"/>
                <w:color w:val="000000"/>
              </w:rPr>
              <w:t>CAT-SS</w:t>
            </w:r>
          </w:p>
          <w:p w14:paraId="5C3E920C" w14:textId="77777777" w:rsidR="000B6EAD" w:rsidRPr="00D95972" w:rsidRDefault="000B6EAD" w:rsidP="000B6EAD">
            <w:pPr>
              <w:rPr>
                <w:rFonts w:eastAsia="Calibri" w:cs="Arial"/>
                <w:color w:val="000000"/>
              </w:rPr>
            </w:pPr>
            <w:r w:rsidRPr="00D95972">
              <w:rPr>
                <w:rFonts w:eastAsia="Calibri" w:cs="Arial"/>
                <w:color w:val="000000"/>
              </w:rPr>
              <w:t>TEI8 (IMS related issues)</w:t>
            </w:r>
          </w:p>
          <w:p w14:paraId="6775CDF1" w14:textId="77777777" w:rsidR="000B6EAD" w:rsidRPr="00D95972" w:rsidRDefault="000B6EAD" w:rsidP="000B6EAD">
            <w:pPr>
              <w:rPr>
                <w:rFonts w:eastAsia="Calibri" w:cs="Arial"/>
                <w:color w:val="000000"/>
              </w:rPr>
            </w:pPr>
            <w:r w:rsidRPr="00D95972">
              <w:rPr>
                <w:rFonts w:eastAsia="Calibri" w:cs="Arial"/>
                <w:color w:val="000000"/>
              </w:rPr>
              <w:t>+ all other IMS related issues</w:t>
            </w:r>
          </w:p>
          <w:p w14:paraId="1907F72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0882E519" w14:textId="77777777" w:rsidR="000B6EAD" w:rsidRPr="00D95972" w:rsidRDefault="000B6EAD" w:rsidP="000B6EAD">
            <w:pPr>
              <w:rPr>
                <w:rFonts w:eastAsia="Batang" w:cs="Arial"/>
                <w:color w:val="000000"/>
                <w:lang w:eastAsia="ko-KR"/>
              </w:rPr>
            </w:pPr>
          </w:p>
          <w:p w14:paraId="209BAAE7" w14:textId="77777777" w:rsidR="000B6EAD" w:rsidRPr="00D95972" w:rsidRDefault="000B6EAD" w:rsidP="000B6EAD">
            <w:pPr>
              <w:rPr>
                <w:rFonts w:eastAsia="Batang" w:cs="Arial"/>
                <w:color w:val="000000"/>
                <w:lang w:eastAsia="ko-KR"/>
              </w:rPr>
            </w:pPr>
          </w:p>
          <w:p w14:paraId="0EF829F3" w14:textId="77777777" w:rsidR="000B6EAD" w:rsidRPr="00D95972" w:rsidRDefault="000B6EAD" w:rsidP="000B6EAD">
            <w:pPr>
              <w:rPr>
                <w:rFonts w:eastAsia="Batang" w:cs="Arial"/>
                <w:color w:val="000000"/>
                <w:lang w:eastAsia="ko-KR"/>
              </w:rPr>
            </w:pPr>
          </w:p>
          <w:p w14:paraId="616E146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NASS Bundled Authentication</w:t>
            </w:r>
          </w:p>
          <w:p w14:paraId="4334418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level tracing in IMS</w:t>
            </w:r>
          </w:p>
          <w:p w14:paraId="46C360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Multimedia priority service</w:t>
            </w:r>
          </w:p>
          <w:p w14:paraId="376A2F0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restoration procedures</w:t>
            </w:r>
          </w:p>
          <w:p w14:paraId="7F99FCA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corporate network access</w:t>
            </w:r>
          </w:p>
          <w:p w14:paraId="1654CE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w:t>
            </w:r>
          </w:p>
          <w:p w14:paraId="4981918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D13472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Flexible alerting in IMS</w:t>
            </w:r>
          </w:p>
          <w:p w14:paraId="118183DC" w14:textId="06ECC644" w:rsidR="000B6EAD" w:rsidRPr="00D95972" w:rsidRDefault="000B6EAD" w:rsidP="000B6EAD">
            <w:pPr>
              <w:rPr>
                <w:rFonts w:eastAsia="Batang" w:cs="Arial"/>
                <w:color w:val="000000"/>
                <w:lang w:eastAsia="ko-KR"/>
              </w:rPr>
            </w:pPr>
            <w:r w:rsidRPr="00D95972">
              <w:rPr>
                <w:rFonts w:eastAsia="Batang" w:cs="Arial"/>
                <w:color w:val="000000"/>
                <w:lang w:eastAsia="ko-KR"/>
              </w:rPr>
              <w:t>Customized alerting tone in IMS</w:t>
            </w:r>
          </w:p>
        </w:tc>
      </w:tr>
      <w:tr w:rsidR="000B6EAD" w:rsidRPr="00D95972" w14:paraId="61C313E2" w14:textId="77777777" w:rsidTr="00D329C5">
        <w:tc>
          <w:tcPr>
            <w:tcW w:w="976" w:type="dxa"/>
            <w:tcBorders>
              <w:left w:val="thinThickThinSmallGap" w:sz="24" w:space="0" w:color="auto"/>
              <w:bottom w:val="nil"/>
            </w:tcBorders>
          </w:tcPr>
          <w:p w14:paraId="5CF783A7" w14:textId="77777777" w:rsidR="000B6EAD" w:rsidRPr="00D95972" w:rsidRDefault="000B6EAD" w:rsidP="000B6EAD">
            <w:pPr>
              <w:rPr>
                <w:rFonts w:eastAsia="Calibri" w:cs="Arial"/>
              </w:rPr>
            </w:pPr>
          </w:p>
        </w:tc>
        <w:tc>
          <w:tcPr>
            <w:tcW w:w="1317" w:type="dxa"/>
            <w:gridSpan w:val="2"/>
            <w:tcBorders>
              <w:bottom w:val="nil"/>
            </w:tcBorders>
          </w:tcPr>
          <w:p w14:paraId="1E82968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9A6D51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049789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0B6EAD" w:rsidRPr="00D95972" w:rsidRDefault="000B6EAD" w:rsidP="000B6EAD">
            <w:pPr>
              <w:rPr>
                <w:rFonts w:cs="Arial"/>
                <w:color w:val="000000"/>
              </w:rPr>
            </w:pPr>
          </w:p>
        </w:tc>
      </w:tr>
      <w:tr w:rsidR="000B6EAD" w:rsidRPr="00D95972" w14:paraId="2D509B3B" w14:textId="77777777" w:rsidTr="00D329C5">
        <w:tc>
          <w:tcPr>
            <w:tcW w:w="976" w:type="dxa"/>
            <w:tcBorders>
              <w:left w:val="thinThickThinSmallGap" w:sz="24" w:space="0" w:color="auto"/>
              <w:bottom w:val="single" w:sz="4" w:space="0" w:color="auto"/>
            </w:tcBorders>
          </w:tcPr>
          <w:p w14:paraId="408D29C5" w14:textId="77777777" w:rsidR="000B6EAD" w:rsidRPr="00D95972" w:rsidRDefault="000B6EAD" w:rsidP="000B6EAD">
            <w:pPr>
              <w:rPr>
                <w:rFonts w:eastAsia="Calibri" w:cs="Arial"/>
              </w:rPr>
            </w:pPr>
          </w:p>
        </w:tc>
        <w:tc>
          <w:tcPr>
            <w:tcW w:w="1317" w:type="dxa"/>
            <w:gridSpan w:val="2"/>
            <w:tcBorders>
              <w:bottom w:val="single" w:sz="4" w:space="0" w:color="auto"/>
            </w:tcBorders>
          </w:tcPr>
          <w:p w14:paraId="02883FD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0B6EAD" w:rsidRPr="00D95972" w:rsidRDefault="000B6EAD" w:rsidP="000B6EAD">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0B6EAD" w:rsidRPr="00D95972" w:rsidRDefault="000B6EAD" w:rsidP="000B6EAD">
            <w:pPr>
              <w:rPr>
                <w:rFonts w:eastAsia="Calibri" w:cs="Arial"/>
              </w:rPr>
            </w:pPr>
          </w:p>
        </w:tc>
      </w:tr>
      <w:tr w:rsidR="000B6EAD"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0B6EAD" w:rsidRPr="00D95972" w:rsidRDefault="000B6EAD" w:rsidP="000B6EAD">
            <w:pPr>
              <w:rPr>
                <w:rFonts w:eastAsia="Batang" w:cs="Arial"/>
                <w:color w:val="000000"/>
                <w:lang w:eastAsia="ko-KR"/>
              </w:rPr>
            </w:pPr>
          </w:p>
          <w:p w14:paraId="27E09F4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w:t>
            </w:r>
          </w:p>
          <w:p w14:paraId="6F4C06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SAES-CSFB</w:t>
            </w:r>
          </w:p>
          <w:p w14:paraId="52AE62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SAES-SRVCC</w:t>
            </w:r>
          </w:p>
          <w:p w14:paraId="0703F6F4" w14:textId="77777777" w:rsidR="000B6EAD" w:rsidRPr="00D95972" w:rsidRDefault="000B6EAD" w:rsidP="000B6EAD">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0B6EAD" w:rsidRPr="00D95972" w:rsidRDefault="000B6EAD" w:rsidP="000B6EAD">
            <w:pPr>
              <w:rPr>
                <w:rFonts w:cs="Arial"/>
                <w:color w:val="000000"/>
              </w:rPr>
            </w:pPr>
            <w:r w:rsidRPr="00D95972">
              <w:rPr>
                <w:rFonts w:cs="Arial"/>
                <w:color w:val="000000"/>
              </w:rPr>
              <w:t>ETWS</w:t>
            </w:r>
          </w:p>
          <w:p w14:paraId="431CDDD7" w14:textId="77777777" w:rsidR="000B6EAD" w:rsidRPr="00D95972" w:rsidRDefault="000B6EAD" w:rsidP="000B6EAD">
            <w:pPr>
              <w:rPr>
                <w:rFonts w:cs="Arial"/>
                <w:color w:val="000000"/>
              </w:rPr>
            </w:pPr>
            <w:r w:rsidRPr="00D95972">
              <w:rPr>
                <w:rFonts w:cs="Arial"/>
                <w:color w:val="000000"/>
              </w:rPr>
              <w:t>PPACR-CT1</w:t>
            </w:r>
          </w:p>
          <w:p w14:paraId="45775AB8" w14:textId="77777777" w:rsidR="000B6EAD" w:rsidRPr="00D95972" w:rsidRDefault="000B6EAD" w:rsidP="000B6EAD">
            <w:pPr>
              <w:rPr>
                <w:rFonts w:cs="Arial"/>
              </w:rPr>
            </w:pPr>
            <w:proofErr w:type="spellStart"/>
            <w:r w:rsidRPr="00D95972">
              <w:rPr>
                <w:rFonts w:cs="Arial"/>
              </w:rPr>
              <w:t>EData</w:t>
            </w:r>
            <w:proofErr w:type="spellEnd"/>
          </w:p>
          <w:p w14:paraId="0EE027FA" w14:textId="77777777" w:rsidR="000B6EAD" w:rsidRPr="00D95972" w:rsidRDefault="000B6EAD" w:rsidP="000B6EAD">
            <w:pPr>
              <w:rPr>
                <w:rFonts w:cs="Arial"/>
              </w:rPr>
            </w:pPr>
            <w:r w:rsidRPr="00D95972">
              <w:rPr>
                <w:rFonts w:cs="Arial"/>
              </w:rPr>
              <w:t>IWLANNSP</w:t>
            </w:r>
          </w:p>
          <w:p w14:paraId="486A6136" w14:textId="77777777" w:rsidR="000B6EAD" w:rsidRPr="00D95972" w:rsidRDefault="000B6EAD" w:rsidP="000B6EAD">
            <w:pPr>
              <w:rPr>
                <w:rFonts w:cs="Arial"/>
              </w:rPr>
            </w:pPr>
            <w:r w:rsidRPr="00D95972">
              <w:rPr>
                <w:rFonts w:cs="Arial"/>
              </w:rPr>
              <w:t>EVA</w:t>
            </w:r>
          </w:p>
          <w:p w14:paraId="342021B8" w14:textId="77777777" w:rsidR="000B6EAD" w:rsidRPr="00D95972" w:rsidRDefault="000B6EAD" w:rsidP="000B6EAD">
            <w:pPr>
              <w:rPr>
                <w:rFonts w:cs="Arial"/>
                <w:lang w:val="de-DE"/>
              </w:rPr>
            </w:pPr>
            <w:proofErr w:type="spellStart"/>
            <w:r w:rsidRPr="00D95972">
              <w:rPr>
                <w:rFonts w:cs="Arial"/>
                <w:lang w:val="de-DE"/>
              </w:rPr>
              <w:t>IWLAN_Mob</w:t>
            </w:r>
            <w:proofErr w:type="spellEnd"/>
          </w:p>
          <w:p w14:paraId="4FBA6629" w14:textId="77777777" w:rsidR="000B6EAD" w:rsidRPr="00D95972" w:rsidRDefault="000B6EAD" w:rsidP="000B6EAD">
            <w:pPr>
              <w:rPr>
                <w:rFonts w:cs="Arial"/>
                <w:lang w:val="de-DE"/>
              </w:rPr>
            </w:pPr>
            <w:r w:rsidRPr="00D95972">
              <w:rPr>
                <w:rFonts w:cs="Arial"/>
                <w:lang w:val="de-DE"/>
              </w:rPr>
              <w:t>TEI8 (non-IMS)</w:t>
            </w:r>
          </w:p>
          <w:p w14:paraId="6A1C9242" w14:textId="3CEE1653" w:rsidR="000B6EAD" w:rsidRPr="00D95972" w:rsidRDefault="000B6EAD" w:rsidP="000B6EAD">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2B7E4E87" w14:textId="14DB496B" w:rsidR="000B6EAD" w:rsidRPr="00D95972" w:rsidRDefault="000B6EAD" w:rsidP="000B6EAD">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732C1CF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75E27539" w14:textId="77777777" w:rsidR="000B6EAD" w:rsidRPr="00D95972" w:rsidRDefault="000B6EAD" w:rsidP="000B6EAD">
            <w:pPr>
              <w:rPr>
                <w:rFonts w:eastAsia="Batang" w:cs="Arial"/>
                <w:color w:val="000000"/>
                <w:lang w:eastAsia="ko-KR"/>
              </w:rPr>
            </w:pPr>
          </w:p>
          <w:p w14:paraId="0BB8076B" w14:textId="77777777" w:rsidR="000B6EAD" w:rsidRPr="00D95972" w:rsidRDefault="000B6EAD" w:rsidP="000B6EAD">
            <w:pPr>
              <w:rPr>
                <w:rFonts w:eastAsia="Batang" w:cs="Arial"/>
                <w:color w:val="000000"/>
                <w:lang w:eastAsia="ko-KR"/>
              </w:rPr>
            </w:pPr>
          </w:p>
          <w:p w14:paraId="2E014327" w14:textId="77777777" w:rsidR="000B6EAD" w:rsidRPr="00D95972" w:rsidRDefault="000B6EAD" w:rsidP="000B6EAD">
            <w:pPr>
              <w:rPr>
                <w:rFonts w:eastAsia="Batang" w:cs="Arial"/>
                <w:color w:val="000000"/>
                <w:lang w:eastAsia="ko-KR"/>
              </w:rPr>
            </w:pPr>
          </w:p>
          <w:p w14:paraId="0179FA4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 issues</w:t>
            </w:r>
          </w:p>
          <w:p w14:paraId="3F821CE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CS-Fallback</w:t>
            </w:r>
          </w:p>
          <w:p w14:paraId="7D9A9CF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w:t>
            </w:r>
          </w:p>
          <w:p w14:paraId="2F854C2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0B6EAD" w:rsidRPr="00D95972" w:rsidRDefault="000B6EAD" w:rsidP="000B6EAD">
            <w:pPr>
              <w:rPr>
                <w:rFonts w:eastAsia="Batang" w:cs="Arial"/>
                <w:color w:val="000000"/>
                <w:lang w:eastAsia="ko-KR"/>
              </w:rPr>
            </w:pPr>
            <w:r w:rsidRPr="00D95972">
              <w:rPr>
                <w:rFonts w:eastAsia="Batang" w:cs="Arial"/>
                <w:color w:val="000000"/>
                <w:lang w:eastAsia="ko-KR"/>
              </w:rPr>
              <w:t>Mobility between 3GPP-WLAN Interworking and 3GPP Systems</w:t>
            </w:r>
          </w:p>
        </w:tc>
      </w:tr>
      <w:tr w:rsidR="000B6EAD" w:rsidRPr="00D95972" w14:paraId="39E6F574" w14:textId="77777777" w:rsidTr="00D329C5">
        <w:tc>
          <w:tcPr>
            <w:tcW w:w="976" w:type="dxa"/>
            <w:tcBorders>
              <w:left w:val="thinThickThinSmallGap" w:sz="24" w:space="0" w:color="auto"/>
              <w:bottom w:val="nil"/>
            </w:tcBorders>
          </w:tcPr>
          <w:p w14:paraId="3AC023D5" w14:textId="77777777" w:rsidR="000B6EAD" w:rsidRPr="00D95972" w:rsidRDefault="000B6EAD" w:rsidP="000B6EAD">
            <w:pPr>
              <w:rPr>
                <w:rFonts w:eastAsia="Calibri" w:cs="Arial"/>
              </w:rPr>
            </w:pPr>
          </w:p>
        </w:tc>
        <w:tc>
          <w:tcPr>
            <w:tcW w:w="1317" w:type="dxa"/>
            <w:gridSpan w:val="2"/>
            <w:tcBorders>
              <w:bottom w:val="nil"/>
            </w:tcBorders>
          </w:tcPr>
          <w:p w14:paraId="782B846C"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AC7E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679657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0B6EAD" w:rsidRPr="00D95972" w:rsidRDefault="000B6EAD" w:rsidP="000B6EAD">
            <w:pPr>
              <w:rPr>
                <w:rFonts w:cs="Arial"/>
                <w:color w:val="000000"/>
              </w:rPr>
            </w:pPr>
          </w:p>
        </w:tc>
      </w:tr>
      <w:tr w:rsidR="000B6EAD" w:rsidRPr="00D95972" w14:paraId="5F09EC9A" w14:textId="77777777" w:rsidTr="00D329C5">
        <w:tc>
          <w:tcPr>
            <w:tcW w:w="976" w:type="dxa"/>
            <w:tcBorders>
              <w:left w:val="thinThickThinSmallGap" w:sz="24" w:space="0" w:color="auto"/>
              <w:bottom w:val="nil"/>
            </w:tcBorders>
          </w:tcPr>
          <w:p w14:paraId="5F0D451D" w14:textId="77777777" w:rsidR="000B6EAD" w:rsidRPr="00D95972" w:rsidRDefault="000B6EAD" w:rsidP="000B6EAD">
            <w:pPr>
              <w:rPr>
                <w:rFonts w:eastAsia="Calibri" w:cs="Arial"/>
              </w:rPr>
            </w:pPr>
          </w:p>
        </w:tc>
        <w:tc>
          <w:tcPr>
            <w:tcW w:w="1317" w:type="dxa"/>
            <w:gridSpan w:val="2"/>
            <w:tcBorders>
              <w:bottom w:val="nil"/>
            </w:tcBorders>
          </w:tcPr>
          <w:p w14:paraId="1B214B1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64AD15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F4E9714"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0B6EAD" w:rsidRPr="00D95972" w:rsidRDefault="000B6EAD" w:rsidP="000B6EAD">
            <w:pPr>
              <w:rPr>
                <w:rFonts w:cs="Arial"/>
                <w:color w:val="000000"/>
              </w:rPr>
            </w:pPr>
          </w:p>
        </w:tc>
      </w:tr>
      <w:tr w:rsidR="000B6EAD"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0B6EAD" w:rsidRPr="00D95972" w:rsidRDefault="000B6EAD" w:rsidP="000B6EAD">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0B6EAD" w:rsidRPr="00D95972" w:rsidRDefault="000B6EAD" w:rsidP="000B6EAD">
            <w:pPr>
              <w:rPr>
                <w:rFonts w:cs="Arial"/>
              </w:rPr>
            </w:pPr>
            <w:r w:rsidRPr="00D95972">
              <w:rPr>
                <w:rFonts w:cs="Arial"/>
              </w:rPr>
              <w:t>Release 9</w:t>
            </w:r>
          </w:p>
          <w:p w14:paraId="6B38CFB8" w14:textId="77777777" w:rsidR="000B6EAD" w:rsidRPr="00D95972" w:rsidRDefault="000B6EAD" w:rsidP="000B6EAD">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B2D419F" w:rsidR="000B6EAD" w:rsidRPr="00393DCF" w:rsidRDefault="000B6EAD" w:rsidP="000B6EAD">
            <w:pPr>
              <w:rPr>
                <w:rFonts w:cs="Arial"/>
                <w:b/>
                <w:bCs/>
              </w:rPr>
            </w:pPr>
            <w:r w:rsidRPr="004700D8">
              <w:rPr>
                <w:rFonts w:cs="Arial"/>
              </w:rPr>
              <w:t>Title</w:t>
            </w:r>
          </w:p>
        </w:tc>
        <w:tc>
          <w:tcPr>
            <w:tcW w:w="1767" w:type="dxa"/>
            <w:tcBorders>
              <w:top w:val="single" w:sz="12" w:space="0" w:color="auto"/>
              <w:bottom w:val="single" w:sz="4" w:space="0" w:color="auto"/>
            </w:tcBorders>
            <w:shd w:val="clear" w:color="auto" w:fill="0000FF"/>
          </w:tcPr>
          <w:p w14:paraId="20945644"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0B6EAD" w:rsidRPr="00D95972" w:rsidRDefault="000B6EAD" w:rsidP="000B6EAD">
            <w:pPr>
              <w:rPr>
                <w:rFonts w:cs="Arial"/>
              </w:rPr>
            </w:pPr>
            <w:r w:rsidRPr="00D95972">
              <w:rPr>
                <w:rFonts w:cs="Arial"/>
              </w:rPr>
              <w:t>Result &amp; comments</w:t>
            </w:r>
          </w:p>
        </w:tc>
      </w:tr>
      <w:tr w:rsidR="000B6EAD"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0B6EAD" w:rsidRPr="00D95972" w:rsidRDefault="000B6EAD" w:rsidP="000B6EAD">
            <w:pPr>
              <w:rPr>
                <w:rFonts w:eastAsia="Calibri" w:cs="Arial"/>
                <w:color w:val="000000"/>
              </w:rPr>
            </w:pPr>
          </w:p>
          <w:p w14:paraId="2E90EF1B" w14:textId="77777777" w:rsidR="000B6EAD" w:rsidRPr="00D95972" w:rsidRDefault="000B6EAD" w:rsidP="000B6EAD">
            <w:pPr>
              <w:rPr>
                <w:rFonts w:eastAsia="Calibri" w:cs="Arial"/>
                <w:color w:val="000000"/>
              </w:rPr>
            </w:pPr>
            <w:r w:rsidRPr="00D95972">
              <w:rPr>
                <w:rFonts w:eastAsia="Calibri" w:cs="Arial"/>
                <w:color w:val="000000"/>
              </w:rPr>
              <w:t>Work Items:</w:t>
            </w:r>
          </w:p>
          <w:p w14:paraId="09319F7A" w14:textId="77777777" w:rsidR="000B6EAD" w:rsidRPr="00D95972" w:rsidRDefault="000B6EAD" w:rsidP="000B6EAD">
            <w:pPr>
              <w:rPr>
                <w:rFonts w:eastAsia="Calibri" w:cs="Arial"/>
              </w:rPr>
            </w:pPr>
            <w:r w:rsidRPr="00D95972">
              <w:rPr>
                <w:rFonts w:eastAsia="Calibri" w:cs="Arial"/>
              </w:rPr>
              <w:t>CRS</w:t>
            </w:r>
          </w:p>
          <w:p w14:paraId="4FBFB56E" w14:textId="77777777" w:rsidR="000B6EAD" w:rsidRPr="00D95972" w:rsidRDefault="000B6EAD" w:rsidP="000B6EAD">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0B6EAD" w:rsidRPr="00D95972" w:rsidRDefault="000B6EAD" w:rsidP="000B6EAD">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0B6EAD" w:rsidRPr="00D95972" w:rsidRDefault="000B6EAD" w:rsidP="000B6EAD">
            <w:pPr>
              <w:rPr>
                <w:rFonts w:eastAsia="Calibri" w:cs="Arial"/>
              </w:rPr>
            </w:pPr>
            <w:r w:rsidRPr="00D95972">
              <w:rPr>
                <w:rFonts w:eastAsia="Calibri" w:cs="Arial"/>
              </w:rPr>
              <w:t>IMSProtoc3</w:t>
            </w:r>
          </w:p>
          <w:p w14:paraId="67DC2C3D" w14:textId="77777777" w:rsidR="000B6EAD" w:rsidRPr="00D95972" w:rsidRDefault="000B6EAD" w:rsidP="000B6EAD">
            <w:pPr>
              <w:rPr>
                <w:rFonts w:eastAsia="Calibri" w:cs="Arial"/>
              </w:rPr>
            </w:pPr>
            <w:r w:rsidRPr="00D95972">
              <w:rPr>
                <w:rFonts w:eastAsia="Calibri" w:cs="Arial"/>
              </w:rPr>
              <w:t>IMS_SCC-SPI</w:t>
            </w:r>
          </w:p>
          <w:p w14:paraId="0499FE20" w14:textId="77777777" w:rsidR="000B6EAD" w:rsidRPr="00D95972" w:rsidRDefault="000B6EAD" w:rsidP="000B6EAD">
            <w:pPr>
              <w:rPr>
                <w:rFonts w:eastAsia="Calibri" w:cs="Arial"/>
              </w:rPr>
            </w:pPr>
            <w:r w:rsidRPr="00D95972">
              <w:rPr>
                <w:rFonts w:eastAsia="Calibri" w:cs="Arial"/>
              </w:rPr>
              <w:t>IMS_SCC-ICS</w:t>
            </w:r>
          </w:p>
          <w:p w14:paraId="22B6C806" w14:textId="77777777" w:rsidR="000B6EAD" w:rsidRPr="00D95972" w:rsidRDefault="000B6EAD" w:rsidP="000B6EAD">
            <w:pPr>
              <w:rPr>
                <w:rFonts w:eastAsia="Calibri" w:cs="Arial"/>
              </w:rPr>
            </w:pPr>
            <w:r w:rsidRPr="00D95972">
              <w:rPr>
                <w:rFonts w:eastAsia="Calibri" w:cs="Arial"/>
              </w:rPr>
              <w:t>IMS_SCC-ICS_I1</w:t>
            </w:r>
          </w:p>
          <w:p w14:paraId="59246312" w14:textId="77777777" w:rsidR="000B6EAD" w:rsidRPr="00D95972" w:rsidRDefault="000B6EAD" w:rsidP="000B6EAD">
            <w:pPr>
              <w:rPr>
                <w:rFonts w:eastAsia="Calibri" w:cs="Arial"/>
              </w:rPr>
            </w:pPr>
            <w:r w:rsidRPr="00D95972">
              <w:rPr>
                <w:rFonts w:eastAsia="Calibri" w:cs="Arial"/>
                <w:color w:val="000000"/>
              </w:rPr>
              <w:t>EMC2</w:t>
            </w:r>
          </w:p>
          <w:p w14:paraId="63F9A206" w14:textId="77777777" w:rsidR="000B6EAD" w:rsidRPr="00D95972" w:rsidRDefault="000B6EAD" w:rsidP="000B6EAD">
            <w:pPr>
              <w:rPr>
                <w:rFonts w:eastAsia="Calibri" w:cs="Arial"/>
                <w:color w:val="000000"/>
              </w:rPr>
            </w:pPr>
            <w:r w:rsidRPr="00D95972">
              <w:rPr>
                <w:rFonts w:eastAsia="Calibri" w:cs="Arial"/>
                <w:color w:val="000000"/>
              </w:rPr>
              <w:t>MEDIASEC_CORE</w:t>
            </w:r>
          </w:p>
          <w:p w14:paraId="7AC99D03" w14:textId="77777777" w:rsidR="000B6EAD" w:rsidRPr="00D95972" w:rsidRDefault="000B6EAD" w:rsidP="000B6EAD">
            <w:pPr>
              <w:rPr>
                <w:rFonts w:eastAsia="Calibri" w:cs="Arial"/>
              </w:rPr>
            </w:pPr>
            <w:r w:rsidRPr="00D95972">
              <w:rPr>
                <w:rFonts w:eastAsia="Calibri" w:cs="Arial"/>
              </w:rPr>
              <w:t>PAN_EPNM</w:t>
            </w:r>
          </w:p>
          <w:p w14:paraId="23997E51" w14:textId="77777777" w:rsidR="000B6EAD" w:rsidRPr="00D95972" w:rsidRDefault="000B6EAD" w:rsidP="000B6EAD">
            <w:pPr>
              <w:rPr>
                <w:rFonts w:eastAsia="Calibri" w:cs="Arial"/>
              </w:rPr>
            </w:pPr>
            <w:r w:rsidRPr="00D95972">
              <w:rPr>
                <w:rFonts w:eastAsia="Calibri" w:cs="Arial"/>
              </w:rPr>
              <w:t xml:space="preserve">IMS_EMER_GPRS_EPS </w:t>
            </w:r>
          </w:p>
          <w:p w14:paraId="528FB793" w14:textId="77777777" w:rsidR="000B6EAD" w:rsidRPr="00D95972" w:rsidRDefault="000B6EAD" w:rsidP="000B6EAD">
            <w:pPr>
              <w:rPr>
                <w:rFonts w:eastAsia="Calibri" w:cs="Arial"/>
              </w:rPr>
            </w:pPr>
            <w:r w:rsidRPr="00D95972">
              <w:rPr>
                <w:rFonts w:eastAsia="Calibri" w:cs="Arial"/>
              </w:rPr>
              <w:t>IMS_EMER_GPRS_EPS-SRVCC</w:t>
            </w:r>
          </w:p>
          <w:p w14:paraId="6E826D8C" w14:textId="77777777" w:rsidR="000B6EAD" w:rsidRPr="00D95972" w:rsidRDefault="000B6EAD" w:rsidP="000B6EAD">
            <w:pPr>
              <w:rPr>
                <w:rFonts w:eastAsia="Calibri" w:cs="Arial"/>
              </w:rPr>
            </w:pPr>
            <w:r w:rsidRPr="00D95972">
              <w:rPr>
                <w:rFonts w:eastAsia="Calibri" w:cs="Arial"/>
              </w:rPr>
              <w:t>TEI9 (IMS related)</w:t>
            </w:r>
          </w:p>
          <w:p w14:paraId="0DC4D6BB" w14:textId="1CB18A53" w:rsidR="000B6EAD" w:rsidRPr="00D95972" w:rsidRDefault="000B6EAD" w:rsidP="000B6EAD">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3A79A262"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2C074F72" w14:textId="77777777" w:rsidR="000B6EAD" w:rsidRPr="00D95972" w:rsidRDefault="000B6EAD" w:rsidP="000B6EAD">
            <w:pPr>
              <w:rPr>
                <w:rFonts w:eastAsia="Batang" w:cs="Arial"/>
                <w:color w:val="000000"/>
                <w:lang w:eastAsia="ko-KR"/>
              </w:rPr>
            </w:pPr>
          </w:p>
          <w:p w14:paraId="2F7F91FF" w14:textId="77777777" w:rsidR="000B6EAD" w:rsidRPr="00D95972" w:rsidRDefault="000B6EAD" w:rsidP="000B6EAD">
            <w:pPr>
              <w:rPr>
                <w:rFonts w:eastAsia="Batang" w:cs="Arial"/>
                <w:color w:val="000000"/>
                <w:lang w:eastAsia="ko-KR"/>
              </w:rPr>
            </w:pPr>
          </w:p>
          <w:p w14:paraId="4C10A559" w14:textId="77777777" w:rsidR="000B6EAD" w:rsidRPr="00D95972" w:rsidRDefault="000B6EAD" w:rsidP="000B6EAD">
            <w:pPr>
              <w:rPr>
                <w:rFonts w:eastAsia="Batang" w:cs="Arial"/>
                <w:color w:val="000000"/>
                <w:lang w:eastAsia="ko-KR"/>
              </w:rPr>
            </w:pPr>
          </w:p>
          <w:p w14:paraId="35A42CA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65132DE"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Media Plane Security</w:t>
            </w:r>
          </w:p>
          <w:p w14:paraId="632DBB7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0B6EAD" w:rsidRPr="00D95972" w:rsidRDefault="000B6EAD" w:rsidP="000B6EAD">
            <w:pPr>
              <w:rPr>
                <w:rFonts w:eastAsia="Calibri" w:cs="Arial"/>
                <w:color w:val="FF0000"/>
              </w:rPr>
            </w:pPr>
          </w:p>
        </w:tc>
      </w:tr>
      <w:tr w:rsidR="000B6EAD" w:rsidRPr="00D95972" w14:paraId="1FE8F155" w14:textId="77777777" w:rsidTr="00D329C5">
        <w:tc>
          <w:tcPr>
            <w:tcW w:w="976" w:type="dxa"/>
            <w:tcBorders>
              <w:left w:val="thinThickThinSmallGap" w:sz="24" w:space="0" w:color="auto"/>
              <w:bottom w:val="nil"/>
            </w:tcBorders>
          </w:tcPr>
          <w:p w14:paraId="4420A561"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3375633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7DAC8F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F5BEFB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0B6EAD" w:rsidRPr="00D95972" w:rsidRDefault="000B6EAD" w:rsidP="000B6EAD">
            <w:pPr>
              <w:rPr>
                <w:rFonts w:cs="Arial"/>
              </w:rPr>
            </w:pPr>
          </w:p>
        </w:tc>
      </w:tr>
      <w:tr w:rsidR="000B6EAD" w:rsidRPr="00D95972" w14:paraId="303886D8" w14:textId="77777777" w:rsidTr="00D329C5">
        <w:tc>
          <w:tcPr>
            <w:tcW w:w="976" w:type="dxa"/>
            <w:tcBorders>
              <w:left w:val="thinThickThinSmallGap" w:sz="24" w:space="0" w:color="auto"/>
              <w:bottom w:val="nil"/>
            </w:tcBorders>
          </w:tcPr>
          <w:p w14:paraId="69C35EAE"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07143AF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60DBEE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8627EF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0B6EAD" w:rsidRPr="00D95972" w:rsidRDefault="000B6EAD" w:rsidP="000B6EAD">
            <w:pPr>
              <w:rPr>
                <w:rFonts w:cs="Arial"/>
              </w:rPr>
            </w:pPr>
          </w:p>
        </w:tc>
      </w:tr>
      <w:tr w:rsidR="000B6EAD"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0B6EAD" w:rsidRPr="00D95972" w:rsidRDefault="000B6EAD" w:rsidP="000B6EAD">
            <w:pPr>
              <w:rPr>
                <w:rFonts w:cs="Arial"/>
              </w:rPr>
            </w:pPr>
          </w:p>
          <w:p w14:paraId="4F796413" w14:textId="77777777" w:rsidR="000B6EAD" w:rsidRPr="00D95972" w:rsidRDefault="000B6EAD" w:rsidP="000B6EAD">
            <w:pPr>
              <w:rPr>
                <w:rFonts w:cs="Arial"/>
              </w:rPr>
            </w:pPr>
            <w:r w:rsidRPr="00D95972">
              <w:rPr>
                <w:rFonts w:cs="Arial"/>
              </w:rPr>
              <w:t>IMS_EMER_GPRS_EPS (non-IMS)</w:t>
            </w:r>
          </w:p>
          <w:p w14:paraId="7F01192C" w14:textId="77777777" w:rsidR="000B6EAD" w:rsidRPr="00D95972" w:rsidRDefault="000B6EAD" w:rsidP="000B6EAD">
            <w:pPr>
              <w:rPr>
                <w:rFonts w:cs="Arial"/>
                <w:color w:val="000000"/>
              </w:rPr>
            </w:pPr>
            <w:r w:rsidRPr="00D95972">
              <w:rPr>
                <w:rFonts w:cs="Arial"/>
                <w:color w:val="000000"/>
              </w:rPr>
              <w:t>SSAC</w:t>
            </w:r>
          </w:p>
          <w:p w14:paraId="682F98E1" w14:textId="77777777" w:rsidR="000B6EAD" w:rsidRPr="00D95972" w:rsidRDefault="000B6EAD" w:rsidP="000B6EAD">
            <w:pPr>
              <w:rPr>
                <w:rFonts w:cs="Arial"/>
                <w:color w:val="000000"/>
              </w:rPr>
            </w:pPr>
            <w:r w:rsidRPr="00D95972">
              <w:rPr>
                <w:rFonts w:cs="Arial"/>
                <w:color w:val="000000"/>
              </w:rPr>
              <w:t>VAS4SMS</w:t>
            </w:r>
          </w:p>
          <w:p w14:paraId="0508DF29" w14:textId="77777777" w:rsidR="000B6EAD" w:rsidRPr="00D95972" w:rsidRDefault="000B6EAD" w:rsidP="000B6EAD">
            <w:pPr>
              <w:rPr>
                <w:rFonts w:cs="Arial"/>
                <w:color w:val="000000"/>
              </w:rPr>
            </w:pPr>
            <w:r w:rsidRPr="00D95972">
              <w:rPr>
                <w:rFonts w:cs="Arial"/>
                <w:color w:val="000000"/>
              </w:rPr>
              <w:t>PWS-St3</w:t>
            </w:r>
          </w:p>
          <w:p w14:paraId="4065DF31" w14:textId="77777777" w:rsidR="000B6EAD" w:rsidRPr="00D95972" w:rsidRDefault="000B6EAD" w:rsidP="000B6EAD">
            <w:pPr>
              <w:rPr>
                <w:rFonts w:cs="Arial"/>
                <w:color w:val="000000"/>
              </w:rPr>
            </w:pPr>
            <w:proofErr w:type="spellStart"/>
            <w:r w:rsidRPr="00D95972">
              <w:rPr>
                <w:rFonts w:cs="Arial"/>
                <w:color w:val="000000"/>
              </w:rPr>
              <w:t>eANDSF</w:t>
            </w:r>
            <w:proofErr w:type="spellEnd"/>
          </w:p>
          <w:p w14:paraId="1F303697" w14:textId="77777777" w:rsidR="000B6EAD" w:rsidRPr="00D95972" w:rsidRDefault="000B6EAD" w:rsidP="000B6EAD">
            <w:pPr>
              <w:rPr>
                <w:rFonts w:cs="Arial"/>
                <w:color w:val="000000"/>
              </w:rPr>
            </w:pPr>
            <w:r w:rsidRPr="00D95972">
              <w:rPr>
                <w:rFonts w:cs="Arial"/>
                <w:color w:val="000000"/>
              </w:rPr>
              <w:t>MUPSAP</w:t>
            </w:r>
          </w:p>
          <w:p w14:paraId="17AB05E4" w14:textId="77777777" w:rsidR="000B6EAD" w:rsidRPr="00D95972" w:rsidRDefault="000B6EAD" w:rsidP="000B6EAD">
            <w:pPr>
              <w:rPr>
                <w:rFonts w:cs="Arial"/>
                <w:color w:val="000000"/>
              </w:rPr>
            </w:pPr>
            <w:r w:rsidRPr="00D95972">
              <w:rPr>
                <w:rFonts w:cs="Arial"/>
                <w:color w:val="000000"/>
              </w:rPr>
              <w:t>LCS_EPS-CPS</w:t>
            </w:r>
          </w:p>
          <w:p w14:paraId="170DB6CD" w14:textId="77777777" w:rsidR="000B6EAD" w:rsidRPr="00D95972" w:rsidRDefault="000B6EAD" w:rsidP="000B6EAD">
            <w:pPr>
              <w:rPr>
                <w:rFonts w:cs="Arial"/>
                <w:color w:val="000000"/>
              </w:rPr>
            </w:pPr>
            <w:r w:rsidRPr="00D95972">
              <w:rPr>
                <w:rFonts w:cs="Arial"/>
                <w:color w:val="000000"/>
              </w:rPr>
              <w:t>EHNB-CT1</w:t>
            </w:r>
          </w:p>
          <w:p w14:paraId="042A8814" w14:textId="77777777" w:rsidR="000B6EAD" w:rsidRPr="00D95972" w:rsidRDefault="000B6EAD" w:rsidP="000B6EAD">
            <w:pPr>
              <w:rPr>
                <w:rFonts w:cs="Arial"/>
                <w:color w:val="000000"/>
              </w:rPr>
            </w:pPr>
            <w:r w:rsidRPr="00D95972">
              <w:rPr>
                <w:rFonts w:cs="Arial"/>
                <w:color w:val="000000"/>
              </w:rPr>
              <w:t>TEI9 (non-IMS issues)</w:t>
            </w:r>
          </w:p>
          <w:p w14:paraId="27E850FE" w14:textId="6EB3242E" w:rsidR="000B6EAD" w:rsidRPr="00D95972" w:rsidRDefault="000B6EAD" w:rsidP="000B6EAD">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0B6EAD" w:rsidRPr="00D95972" w:rsidRDefault="000B6EAD" w:rsidP="000B6EAD">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2E69123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7EBAAADB" w14:textId="77777777" w:rsidR="000B6EAD" w:rsidRPr="00D95972" w:rsidRDefault="000B6EAD" w:rsidP="000B6EAD">
            <w:pPr>
              <w:rPr>
                <w:rFonts w:eastAsia="Batang" w:cs="Arial"/>
                <w:color w:val="000000"/>
                <w:lang w:eastAsia="ko-KR"/>
              </w:rPr>
            </w:pPr>
          </w:p>
          <w:p w14:paraId="5A399675" w14:textId="77777777" w:rsidR="000B6EAD" w:rsidRPr="00D95972" w:rsidRDefault="000B6EAD" w:rsidP="000B6EAD">
            <w:pPr>
              <w:rPr>
                <w:rFonts w:eastAsia="Batang" w:cs="Arial"/>
                <w:color w:val="000000"/>
                <w:lang w:eastAsia="ko-KR"/>
              </w:rPr>
            </w:pPr>
          </w:p>
          <w:p w14:paraId="6E4DECEE" w14:textId="77777777" w:rsidR="000B6EAD" w:rsidRPr="00D95972" w:rsidRDefault="000B6EAD" w:rsidP="000B6EAD">
            <w:pPr>
              <w:rPr>
                <w:rFonts w:eastAsia="Batang" w:cs="Arial"/>
                <w:color w:val="000000"/>
                <w:lang w:eastAsia="ko-KR"/>
              </w:rPr>
            </w:pPr>
          </w:p>
          <w:p w14:paraId="3E874BE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Public Warning System (PWS)</w:t>
            </w:r>
          </w:p>
          <w:p w14:paraId="09B9CF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ANDSF while roaming</w:t>
            </w:r>
          </w:p>
          <w:p w14:paraId="384D3987"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Control Plane LCS in the EPC</w:t>
            </w:r>
          </w:p>
          <w:p w14:paraId="0FECE09D" w14:textId="637EA95C" w:rsidR="000B6EAD" w:rsidRPr="00D95972" w:rsidRDefault="000B6EAD" w:rsidP="000B6EAD">
            <w:pPr>
              <w:rPr>
                <w:rFonts w:eastAsia="Calibri" w:cs="Arial"/>
                <w:color w:val="FF0000"/>
              </w:rPr>
            </w:pPr>
            <w:r w:rsidRPr="00D95972">
              <w:rPr>
                <w:rFonts w:eastAsia="Batang" w:cs="Arial"/>
                <w:color w:val="000000"/>
                <w:lang w:eastAsia="ko-KR"/>
              </w:rPr>
              <w:t>EHNB-issues for Rel-9</w:t>
            </w:r>
          </w:p>
        </w:tc>
      </w:tr>
      <w:tr w:rsidR="000B6EAD" w:rsidRPr="00D95972" w14:paraId="0E165068" w14:textId="77777777" w:rsidTr="00D329C5">
        <w:tc>
          <w:tcPr>
            <w:tcW w:w="976" w:type="dxa"/>
            <w:tcBorders>
              <w:left w:val="thinThickThinSmallGap" w:sz="24" w:space="0" w:color="auto"/>
              <w:bottom w:val="nil"/>
            </w:tcBorders>
          </w:tcPr>
          <w:p w14:paraId="467F11A9"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13D55AB0"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00612D55"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2B14C01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561909C4"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0B6EAD" w:rsidRDefault="000B6EAD" w:rsidP="000B6EAD">
            <w:pPr>
              <w:rPr>
                <w:rFonts w:cs="Arial"/>
              </w:rPr>
            </w:pPr>
          </w:p>
        </w:tc>
      </w:tr>
      <w:tr w:rsidR="000B6EAD" w:rsidRPr="00D95972" w14:paraId="12EB6056" w14:textId="77777777" w:rsidTr="00D329C5">
        <w:tc>
          <w:tcPr>
            <w:tcW w:w="976" w:type="dxa"/>
            <w:tcBorders>
              <w:left w:val="thinThickThinSmallGap" w:sz="24" w:space="0" w:color="auto"/>
              <w:bottom w:val="nil"/>
            </w:tcBorders>
          </w:tcPr>
          <w:p w14:paraId="0917683F"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6206F0C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0B6EAD" w:rsidRPr="00F1483B" w:rsidRDefault="000B6EAD" w:rsidP="000B6EAD">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A46547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0B6EAD" w:rsidRPr="00D95972" w:rsidRDefault="000B6EAD" w:rsidP="000B6EAD">
            <w:pPr>
              <w:rPr>
                <w:rFonts w:cs="Arial"/>
              </w:rPr>
            </w:pPr>
          </w:p>
        </w:tc>
      </w:tr>
      <w:tr w:rsidR="000B6EAD"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0B6EAD" w:rsidRPr="00D95972" w:rsidRDefault="000B6EAD" w:rsidP="000B6EAD">
            <w:pPr>
              <w:rPr>
                <w:rFonts w:cs="Arial"/>
              </w:rPr>
            </w:pPr>
            <w:r w:rsidRPr="00D95972">
              <w:rPr>
                <w:rFonts w:cs="Arial"/>
              </w:rPr>
              <w:t>Release 10</w:t>
            </w:r>
          </w:p>
          <w:p w14:paraId="56A4591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7A6A07E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0D9CC09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0B6EAD" w:rsidRPr="00D95972" w:rsidRDefault="000B6EAD" w:rsidP="000B6EAD">
            <w:pPr>
              <w:rPr>
                <w:rFonts w:cs="Arial"/>
              </w:rPr>
            </w:pPr>
            <w:r w:rsidRPr="00D95972">
              <w:rPr>
                <w:rFonts w:cs="Arial"/>
              </w:rPr>
              <w:t>Result &amp; comments</w:t>
            </w:r>
          </w:p>
        </w:tc>
      </w:tr>
      <w:tr w:rsidR="000B6EAD"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0B6EAD" w:rsidRPr="00D95972" w:rsidRDefault="000B6EAD" w:rsidP="000B6EAD">
            <w:pPr>
              <w:rPr>
                <w:rFonts w:eastAsia="Batang" w:cs="Arial"/>
                <w:lang w:eastAsia="ko-KR"/>
              </w:rPr>
            </w:pPr>
            <w:r w:rsidRPr="00D95972">
              <w:rPr>
                <w:rFonts w:eastAsia="Batang" w:cs="Arial"/>
                <w:lang w:eastAsia="ko-KR"/>
              </w:rPr>
              <w:t>Rel-10 IMS Work Items and issues:</w:t>
            </w:r>
          </w:p>
          <w:p w14:paraId="5EB70D90" w14:textId="77777777" w:rsidR="000B6EAD" w:rsidRPr="00D95972" w:rsidRDefault="000B6EAD" w:rsidP="000B6EAD">
            <w:pPr>
              <w:rPr>
                <w:rFonts w:eastAsia="Calibri" w:cs="Arial"/>
              </w:rPr>
            </w:pPr>
          </w:p>
          <w:p w14:paraId="2F902AC0" w14:textId="77777777" w:rsidR="000B6EAD" w:rsidRPr="00D95972" w:rsidRDefault="000B6EAD" w:rsidP="000B6EAD">
            <w:pPr>
              <w:rPr>
                <w:rFonts w:eastAsia="Calibri" w:cs="Arial"/>
              </w:rPr>
            </w:pPr>
            <w:r w:rsidRPr="00D95972">
              <w:rPr>
                <w:rFonts w:eastAsia="Calibri" w:cs="Arial"/>
              </w:rPr>
              <w:t>Work Items:</w:t>
            </w:r>
          </w:p>
          <w:p w14:paraId="48C4CEA2" w14:textId="77777777" w:rsidR="000B6EAD" w:rsidRPr="00D95972" w:rsidRDefault="000B6EAD" w:rsidP="000B6EAD">
            <w:pPr>
              <w:rPr>
                <w:rFonts w:eastAsia="Calibri" w:cs="Arial"/>
              </w:rPr>
            </w:pPr>
            <w:proofErr w:type="spellStart"/>
            <w:r w:rsidRPr="00D95972">
              <w:rPr>
                <w:rFonts w:eastAsia="Calibri" w:cs="Arial"/>
              </w:rPr>
              <w:t>IMS_SC_eIDT</w:t>
            </w:r>
            <w:proofErr w:type="spellEnd"/>
          </w:p>
          <w:p w14:paraId="4137F03F" w14:textId="77777777" w:rsidR="000B6EAD" w:rsidRPr="00D95972" w:rsidRDefault="000B6EAD" w:rsidP="000B6EAD">
            <w:pPr>
              <w:rPr>
                <w:rFonts w:eastAsia="Calibri" w:cs="Arial"/>
              </w:rPr>
            </w:pPr>
            <w:r w:rsidRPr="00D95972">
              <w:rPr>
                <w:rFonts w:eastAsia="Calibri" w:cs="Arial"/>
              </w:rPr>
              <w:t>CCNL</w:t>
            </w:r>
          </w:p>
          <w:p w14:paraId="1A088119" w14:textId="77777777" w:rsidR="000B6EAD" w:rsidRPr="00D95972" w:rsidRDefault="000B6EAD" w:rsidP="000B6EAD">
            <w:pPr>
              <w:rPr>
                <w:rFonts w:eastAsia="Calibri" w:cs="Arial"/>
              </w:rPr>
            </w:pPr>
            <w:proofErr w:type="spellStart"/>
            <w:r w:rsidRPr="00D95972">
              <w:rPr>
                <w:rFonts w:eastAsia="Calibri" w:cs="Arial"/>
              </w:rPr>
              <w:t>eAoC</w:t>
            </w:r>
            <w:proofErr w:type="spellEnd"/>
          </w:p>
          <w:p w14:paraId="534D5840" w14:textId="77777777" w:rsidR="000B6EAD" w:rsidRPr="00D95972" w:rsidRDefault="000B6EAD" w:rsidP="000B6EAD">
            <w:pPr>
              <w:rPr>
                <w:rFonts w:eastAsia="Calibri" w:cs="Arial"/>
              </w:rPr>
            </w:pPr>
            <w:r w:rsidRPr="00D95972">
              <w:rPr>
                <w:rFonts w:eastAsia="Calibri" w:cs="Arial"/>
              </w:rPr>
              <w:t>OMR</w:t>
            </w:r>
          </w:p>
          <w:p w14:paraId="593F639E" w14:textId="77777777" w:rsidR="000B6EAD" w:rsidRPr="00D95972" w:rsidRDefault="000B6EAD" w:rsidP="000B6EAD">
            <w:pPr>
              <w:rPr>
                <w:rFonts w:eastAsia="Calibri" w:cs="Arial"/>
              </w:rPr>
            </w:pPr>
            <w:r w:rsidRPr="00D95972">
              <w:rPr>
                <w:rFonts w:eastAsia="Calibri" w:cs="Arial"/>
              </w:rPr>
              <w:t>IESE</w:t>
            </w:r>
          </w:p>
          <w:p w14:paraId="6FDD9277" w14:textId="77777777" w:rsidR="000B6EAD" w:rsidRPr="00D95972" w:rsidRDefault="000B6EAD" w:rsidP="000B6EAD">
            <w:pPr>
              <w:rPr>
                <w:rFonts w:eastAsia="Calibri" w:cs="Arial"/>
              </w:rPr>
            </w:pPr>
            <w:proofErr w:type="spellStart"/>
            <w:r w:rsidRPr="00D95972">
              <w:rPr>
                <w:rFonts w:eastAsia="Calibri" w:cs="Arial"/>
              </w:rPr>
              <w:t>eSRVCC</w:t>
            </w:r>
            <w:proofErr w:type="spellEnd"/>
          </w:p>
          <w:p w14:paraId="2248D8EB" w14:textId="77777777" w:rsidR="000B6EAD" w:rsidRPr="00D95972" w:rsidRDefault="000B6EAD" w:rsidP="000B6EAD">
            <w:pPr>
              <w:rPr>
                <w:rFonts w:eastAsia="Calibri" w:cs="Arial"/>
              </w:rPr>
            </w:pPr>
            <w:proofErr w:type="spellStart"/>
            <w:r w:rsidRPr="00D95972">
              <w:rPr>
                <w:rFonts w:eastAsia="Calibri" w:cs="Arial"/>
              </w:rPr>
              <w:t>aSRVCC</w:t>
            </w:r>
            <w:proofErr w:type="spellEnd"/>
          </w:p>
          <w:p w14:paraId="5FB6623F" w14:textId="77777777" w:rsidR="000B6EAD" w:rsidRPr="00D95972" w:rsidRDefault="000B6EAD" w:rsidP="000B6EAD">
            <w:pPr>
              <w:rPr>
                <w:rFonts w:eastAsia="Calibri" w:cs="Arial"/>
              </w:rPr>
            </w:pPr>
            <w:r w:rsidRPr="00D95972">
              <w:rPr>
                <w:rFonts w:eastAsia="Calibri" w:cs="Arial"/>
              </w:rPr>
              <w:t>AT_IMS</w:t>
            </w:r>
          </w:p>
          <w:p w14:paraId="72E3F189" w14:textId="77777777" w:rsidR="000B6EAD" w:rsidRPr="00D95972" w:rsidRDefault="000B6EAD" w:rsidP="000B6EAD">
            <w:pPr>
              <w:rPr>
                <w:rFonts w:eastAsia="Calibri" w:cs="Arial"/>
              </w:rPr>
            </w:pPr>
            <w:r w:rsidRPr="00D95972">
              <w:rPr>
                <w:rFonts w:eastAsia="Calibri" w:cs="Arial"/>
              </w:rPr>
              <w:t>IMSProtoc4</w:t>
            </w:r>
          </w:p>
          <w:p w14:paraId="4B76CDAA" w14:textId="2DB60F21" w:rsidR="000B6EAD" w:rsidRPr="00D95972" w:rsidRDefault="000B6EAD" w:rsidP="000B6EAD">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145D5497" w14:textId="3C6F304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4F16F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D5F2689" w14:textId="77777777" w:rsidR="000B6EAD" w:rsidRPr="00D95972" w:rsidRDefault="000B6EAD" w:rsidP="000B6EAD">
            <w:pPr>
              <w:rPr>
                <w:rFonts w:eastAsia="Batang" w:cs="Arial"/>
                <w:lang w:eastAsia="ko-KR"/>
              </w:rPr>
            </w:pPr>
          </w:p>
          <w:p w14:paraId="26564E68" w14:textId="77777777" w:rsidR="000B6EAD" w:rsidRPr="00D95972" w:rsidRDefault="000B6EAD" w:rsidP="000B6EAD">
            <w:pPr>
              <w:rPr>
                <w:rFonts w:eastAsia="Batang" w:cs="Arial"/>
                <w:lang w:eastAsia="ko-KR"/>
              </w:rPr>
            </w:pPr>
          </w:p>
          <w:p w14:paraId="580AB031" w14:textId="77777777" w:rsidR="000B6EAD" w:rsidRPr="00D95972" w:rsidRDefault="000B6EAD" w:rsidP="000B6EAD">
            <w:pPr>
              <w:rPr>
                <w:rFonts w:eastAsia="Batang" w:cs="Arial"/>
                <w:lang w:eastAsia="ko-KR"/>
              </w:rPr>
            </w:pPr>
          </w:p>
          <w:p w14:paraId="2D161B6C" w14:textId="77777777" w:rsidR="000B6EAD" w:rsidRPr="00D95972" w:rsidRDefault="000B6EAD" w:rsidP="000B6EAD">
            <w:pPr>
              <w:rPr>
                <w:rFonts w:eastAsia="Batang" w:cs="Arial"/>
                <w:lang w:eastAsia="ko-KR"/>
              </w:rPr>
            </w:pPr>
            <w:r w:rsidRPr="00D95972">
              <w:rPr>
                <w:rFonts w:eastAsia="Batang" w:cs="Arial"/>
                <w:lang w:eastAsia="ko-KR"/>
              </w:rPr>
              <w:t>IMS Inter-UE Transfer enhancements</w:t>
            </w:r>
          </w:p>
          <w:p w14:paraId="4426CCFC" w14:textId="77777777" w:rsidR="000B6EAD" w:rsidRPr="00D95972" w:rsidRDefault="000B6EAD" w:rsidP="000B6EAD">
            <w:pPr>
              <w:rPr>
                <w:rFonts w:eastAsia="Batang" w:cs="Arial"/>
                <w:lang w:eastAsia="ko-KR"/>
              </w:rPr>
            </w:pPr>
            <w:r w:rsidRPr="00D95972">
              <w:rPr>
                <w:rFonts w:eastAsia="Batang" w:cs="Arial"/>
                <w:lang w:eastAsia="ko-KR"/>
              </w:rPr>
              <w:t>Call Completion on Not Logged-in</w:t>
            </w:r>
          </w:p>
          <w:p w14:paraId="1F92B5B7" w14:textId="77777777" w:rsidR="000B6EAD" w:rsidRPr="00D95972" w:rsidRDefault="000B6EAD" w:rsidP="000B6EAD">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0B6EAD" w:rsidRPr="00D95972" w:rsidRDefault="000B6EAD" w:rsidP="000B6EAD">
            <w:pPr>
              <w:rPr>
                <w:rFonts w:eastAsia="Batang" w:cs="Arial"/>
                <w:lang w:eastAsia="ko-KR"/>
              </w:rPr>
            </w:pPr>
            <w:r w:rsidRPr="00D95972">
              <w:rPr>
                <w:rFonts w:eastAsia="Batang" w:cs="Arial"/>
                <w:lang w:eastAsia="ko-KR"/>
              </w:rPr>
              <w:t>Optimal Media Routing</w:t>
            </w:r>
          </w:p>
          <w:p w14:paraId="1748EDF7" w14:textId="77777777" w:rsidR="000B6EAD" w:rsidRPr="00D95972" w:rsidRDefault="000B6EAD" w:rsidP="000B6EAD">
            <w:pPr>
              <w:rPr>
                <w:rFonts w:eastAsia="Batang" w:cs="Arial"/>
                <w:lang w:eastAsia="ko-KR"/>
              </w:rPr>
            </w:pPr>
            <w:r w:rsidRPr="00D95972">
              <w:rPr>
                <w:rFonts w:eastAsia="Batang" w:cs="Arial"/>
                <w:lang w:eastAsia="ko-KR"/>
              </w:rPr>
              <w:t>IMS Emergency Session Enhancements</w:t>
            </w:r>
          </w:p>
          <w:p w14:paraId="63DDD899" w14:textId="77777777" w:rsidR="000B6EAD" w:rsidRPr="00D95972" w:rsidRDefault="000B6EAD" w:rsidP="000B6EAD">
            <w:pPr>
              <w:rPr>
                <w:rFonts w:eastAsia="Batang" w:cs="Arial"/>
                <w:lang w:eastAsia="ko-KR"/>
              </w:rPr>
            </w:pPr>
            <w:r w:rsidRPr="00D95972">
              <w:rPr>
                <w:rFonts w:eastAsia="Batang" w:cs="Arial"/>
                <w:lang w:eastAsia="ko-KR"/>
              </w:rPr>
              <w:t>SRVCC enhancements</w:t>
            </w:r>
          </w:p>
          <w:p w14:paraId="50CB4471" w14:textId="77777777" w:rsidR="000B6EAD" w:rsidRPr="00D95972" w:rsidRDefault="000B6EAD" w:rsidP="000B6EAD">
            <w:pPr>
              <w:rPr>
                <w:rFonts w:eastAsia="Batang" w:cs="Arial"/>
                <w:lang w:eastAsia="ko-KR"/>
              </w:rPr>
            </w:pPr>
            <w:r w:rsidRPr="00D95972">
              <w:rPr>
                <w:rFonts w:eastAsia="Batang" w:cs="Arial"/>
                <w:lang w:eastAsia="ko-KR"/>
              </w:rPr>
              <w:t>SRVCC in alerting phase</w:t>
            </w:r>
          </w:p>
          <w:p w14:paraId="210D7B3E" w14:textId="77777777" w:rsidR="000B6EAD" w:rsidRPr="00D95972" w:rsidRDefault="000B6EAD" w:rsidP="000B6EAD">
            <w:pPr>
              <w:rPr>
                <w:rFonts w:eastAsia="Batang" w:cs="Arial"/>
                <w:lang w:eastAsia="ko-KR"/>
              </w:rPr>
            </w:pPr>
            <w:r w:rsidRPr="00D95972">
              <w:rPr>
                <w:rFonts w:eastAsia="Batang" w:cs="Arial"/>
                <w:lang w:eastAsia="ko-KR"/>
              </w:rPr>
              <w:t>AT Commands for IMS-configuration</w:t>
            </w:r>
          </w:p>
          <w:p w14:paraId="1D3DCB59"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49D97042" w14:textId="77777777" w:rsidR="000B6EAD" w:rsidRPr="00D95972" w:rsidRDefault="000B6EAD" w:rsidP="000B6EAD">
            <w:pPr>
              <w:rPr>
                <w:rFonts w:eastAsia="Batang" w:cs="Arial"/>
                <w:lang w:eastAsia="ko-KR"/>
              </w:rPr>
            </w:pPr>
          </w:p>
        </w:tc>
      </w:tr>
      <w:tr w:rsidR="000B6EAD" w:rsidRPr="00D95972" w14:paraId="6E36531C" w14:textId="77777777" w:rsidTr="00D329C5">
        <w:tc>
          <w:tcPr>
            <w:tcW w:w="976" w:type="dxa"/>
            <w:tcBorders>
              <w:left w:val="thinThickThinSmallGap" w:sz="24" w:space="0" w:color="auto"/>
              <w:bottom w:val="nil"/>
            </w:tcBorders>
          </w:tcPr>
          <w:p w14:paraId="65A95F50" w14:textId="77777777" w:rsidR="000B6EAD" w:rsidRPr="00D95972" w:rsidRDefault="000B6EAD" w:rsidP="000B6EAD">
            <w:pPr>
              <w:rPr>
                <w:rFonts w:cs="Arial"/>
              </w:rPr>
            </w:pPr>
          </w:p>
        </w:tc>
        <w:tc>
          <w:tcPr>
            <w:tcW w:w="1317" w:type="dxa"/>
            <w:gridSpan w:val="2"/>
            <w:tcBorders>
              <w:bottom w:val="nil"/>
            </w:tcBorders>
          </w:tcPr>
          <w:p w14:paraId="2DBA634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27F146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B59E7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48CCE6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0B6EAD" w:rsidRPr="00D95972" w:rsidRDefault="000B6EAD" w:rsidP="000B6EAD">
            <w:pPr>
              <w:rPr>
                <w:rFonts w:eastAsia="Batang" w:cs="Arial"/>
                <w:lang w:eastAsia="ko-KR"/>
              </w:rPr>
            </w:pPr>
          </w:p>
        </w:tc>
      </w:tr>
      <w:tr w:rsidR="000B6EAD" w:rsidRPr="00D95972" w14:paraId="755D12F4" w14:textId="77777777" w:rsidTr="00D329C5">
        <w:tc>
          <w:tcPr>
            <w:tcW w:w="976" w:type="dxa"/>
            <w:tcBorders>
              <w:left w:val="thinThickThinSmallGap" w:sz="24" w:space="0" w:color="auto"/>
              <w:bottom w:val="nil"/>
            </w:tcBorders>
          </w:tcPr>
          <w:p w14:paraId="74D30930" w14:textId="77777777" w:rsidR="000B6EAD" w:rsidRPr="00D95972" w:rsidRDefault="000B6EAD" w:rsidP="000B6EAD">
            <w:pPr>
              <w:rPr>
                <w:rFonts w:cs="Arial"/>
              </w:rPr>
            </w:pPr>
          </w:p>
        </w:tc>
        <w:tc>
          <w:tcPr>
            <w:tcW w:w="1317" w:type="dxa"/>
            <w:gridSpan w:val="2"/>
            <w:tcBorders>
              <w:bottom w:val="nil"/>
            </w:tcBorders>
          </w:tcPr>
          <w:p w14:paraId="5F146FB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E0FCF3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649440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3C410D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0B6EAD" w:rsidRPr="00D95972" w:rsidRDefault="000B6EAD" w:rsidP="000B6EAD">
            <w:pPr>
              <w:rPr>
                <w:rFonts w:eastAsia="Batang" w:cs="Arial"/>
                <w:lang w:eastAsia="ko-KR"/>
              </w:rPr>
            </w:pPr>
          </w:p>
        </w:tc>
      </w:tr>
      <w:tr w:rsidR="000B6EAD" w:rsidRPr="00D95972" w14:paraId="5CDFCBED" w14:textId="77777777" w:rsidTr="00D329C5">
        <w:tc>
          <w:tcPr>
            <w:tcW w:w="976" w:type="dxa"/>
            <w:tcBorders>
              <w:left w:val="thinThickThinSmallGap" w:sz="24" w:space="0" w:color="auto"/>
              <w:bottom w:val="nil"/>
            </w:tcBorders>
          </w:tcPr>
          <w:p w14:paraId="588777B1" w14:textId="77777777" w:rsidR="000B6EAD" w:rsidRPr="00D95972" w:rsidRDefault="000B6EAD" w:rsidP="000B6EAD">
            <w:pPr>
              <w:rPr>
                <w:rFonts w:cs="Arial"/>
              </w:rPr>
            </w:pPr>
          </w:p>
        </w:tc>
        <w:tc>
          <w:tcPr>
            <w:tcW w:w="1317" w:type="dxa"/>
            <w:gridSpan w:val="2"/>
            <w:tcBorders>
              <w:bottom w:val="nil"/>
            </w:tcBorders>
          </w:tcPr>
          <w:p w14:paraId="600799C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EA3C81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AD5BF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264E7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0B6EAD" w:rsidRPr="00D95972" w:rsidRDefault="000B6EAD" w:rsidP="000B6EAD">
            <w:pPr>
              <w:rPr>
                <w:rFonts w:eastAsia="Batang" w:cs="Arial"/>
                <w:lang w:eastAsia="ko-KR"/>
              </w:rPr>
            </w:pPr>
          </w:p>
        </w:tc>
      </w:tr>
      <w:tr w:rsidR="000B6EAD"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0B6EAD" w:rsidRPr="00D95972" w:rsidRDefault="000B6EAD" w:rsidP="000B6EAD">
            <w:pPr>
              <w:rPr>
                <w:rFonts w:eastAsia="Batang" w:cs="Arial"/>
                <w:lang w:eastAsia="ko-KR"/>
              </w:rPr>
            </w:pPr>
            <w:r w:rsidRPr="00D95972">
              <w:rPr>
                <w:rFonts w:eastAsia="Batang" w:cs="Arial"/>
                <w:lang w:eastAsia="ko-KR"/>
              </w:rPr>
              <w:t>Rel-10 non-IMS Work Items and issues:</w:t>
            </w:r>
          </w:p>
          <w:p w14:paraId="0C4AA2DB" w14:textId="77777777" w:rsidR="000B6EAD" w:rsidRPr="00D95972" w:rsidRDefault="000B6EAD" w:rsidP="000B6EAD">
            <w:pPr>
              <w:rPr>
                <w:rFonts w:cs="Arial"/>
              </w:rPr>
            </w:pPr>
          </w:p>
          <w:p w14:paraId="26565BE4" w14:textId="77777777" w:rsidR="000B6EAD" w:rsidRPr="00D95972" w:rsidRDefault="000B6EAD" w:rsidP="000B6EAD">
            <w:pPr>
              <w:rPr>
                <w:rFonts w:cs="Arial"/>
              </w:rPr>
            </w:pPr>
            <w:r w:rsidRPr="00D95972">
              <w:rPr>
                <w:rFonts w:cs="Arial"/>
              </w:rPr>
              <w:t>Work Items:</w:t>
            </w:r>
          </w:p>
          <w:p w14:paraId="5A0FF35F" w14:textId="77777777" w:rsidR="000B6EAD" w:rsidRPr="00D95972" w:rsidRDefault="000B6EAD" w:rsidP="000B6EAD">
            <w:pPr>
              <w:rPr>
                <w:rFonts w:cs="Arial"/>
              </w:rPr>
            </w:pPr>
            <w:r w:rsidRPr="00D95972">
              <w:rPr>
                <w:rFonts w:cs="Arial"/>
              </w:rPr>
              <w:t>ECSRA_LAA-CN</w:t>
            </w:r>
          </w:p>
          <w:p w14:paraId="30F87089" w14:textId="77777777" w:rsidR="000B6EAD" w:rsidRPr="00D95972" w:rsidRDefault="000B6EAD" w:rsidP="000B6EAD">
            <w:pPr>
              <w:rPr>
                <w:rFonts w:cs="Arial"/>
              </w:rPr>
            </w:pPr>
            <w:proofErr w:type="spellStart"/>
            <w:r w:rsidRPr="00D95972">
              <w:rPr>
                <w:rFonts w:cs="Arial"/>
              </w:rPr>
              <w:t>eMPS</w:t>
            </w:r>
            <w:proofErr w:type="spellEnd"/>
            <w:r w:rsidRPr="00D95972">
              <w:rPr>
                <w:rFonts w:cs="Arial"/>
              </w:rPr>
              <w:t>-CN</w:t>
            </w:r>
          </w:p>
          <w:p w14:paraId="4601F642" w14:textId="77777777" w:rsidR="000B6EAD" w:rsidRPr="00D95972" w:rsidRDefault="000B6EAD" w:rsidP="000B6EAD">
            <w:pPr>
              <w:rPr>
                <w:rFonts w:cs="Arial"/>
              </w:rPr>
            </w:pPr>
            <w:r w:rsidRPr="00D95972">
              <w:rPr>
                <w:rFonts w:cs="Arial"/>
              </w:rPr>
              <w:t>NIMTC</w:t>
            </w:r>
          </w:p>
          <w:p w14:paraId="54512E8C" w14:textId="77777777" w:rsidR="000B6EAD" w:rsidRPr="00D95972" w:rsidRDefault="000B6EAD" w:rsidP="000B6EAD">
            <w:pPr>
              <w:rPr>
                <w:rFonts w:cs="Arial"/>
              </w:rPr>
            </w:pPr>
            <w:r w:rsidRPr="00D95972">
              <w:rPr>
                <w:rFonts w:cs="Arial"/>
              </w:rPr>
              <w:t>AT_UICC</w:t>
            </w:r>
          </w:p>
          <w:p w14:paraId="49739244" w14:textId="77777777" w:rsidR="000B6EAD" w:rsidRPr="00D95972" w:rsidRDefault="000B6EAD" w:rsidP="000B6EAD">
            <w:pPr>
              <w:rPr>
                <w:rFonts w:cs="Arial"/>
              </w:rPr>
            </w:pPr>
            <w:r w:rsidRPr="00D95972">
              <w:rPr>
                <w:rFonts w:cs="Arial"/>
              </w:rPr>
              <w:t>SMOG-St3</w:t>
            </w:r>
          </w:p>
          <w:p w14:paraId="71BF19A2" w14:textId="77777777" w:rsidR="000B6EAD" w:rsidRPr="00D95972" w:rsidRDefault="000B6EAD" w:rsidP="000B6EAD">
            <w:pPr>
              <w:rPr>
                <w:rFonts w:cs="Arial"/>
              </w:rPr>
            </w:pPr>
            <w:r w:rsidRPr="00D95972">
              <w:rPr>
                <w:rFonts w:cs="Arial"/>
              </w:rPr>
              <w:t>IFOM-CT</w:t>
            </w:r>
          </w:p>
          <w:p w14:paraId="4B476160" w14:textId="77777777" w:rsidR="000B6EAD" w:rsidRPr="00D95972" w:rsidRDefault="000B6EAD" w:rsidP="000B6EAD">
            <w:pPr>
              <w:rPr>
                <w:rFonts w:cs="Arial"/>
              </w:rPr>
            </w:pPr>
            <w:r w:rsidRPr="00D95972">
              <w:rPr>
                <w:rFonts w:cs="Arial"/>
              </w:rPr>
              <w:t>LIPA</w:t>
            </w:r>
          </w:p>
          <w:p w14:paraId="0C6F6DBB" w14:textId="77777777" w:rsidR="000B6EAD" w:rsidRPr="00D95972" w:rsidRDefault="000B6EAD" w:rsidP="000B6EAD">
            <w:pPr>
              <w:rPr>
                <w:rFonts w:cs="Arial"/>
              </w:rPr>
            </w:pPr>
            <w:r w:rsidRPr="00D95972">
              <w:rPr>
                <w:rFonts w:cs="Arial"/>
              </w:rPr>
              <w:t>SIPTO</w:t>
            </w:r>
          </w:p>
          <w:p w14:paraId="29D147D9" w14:textId="77777777" w:rsidR="000B6EAD" w:rsidRPr="00D95972" w:rsidRDefault="000B6EAD" w:rsidP="000B6EAD">
            <w:pPr>
              <w:rPr>
                <w:rFonts w:cs="Arial"/>
              </w:rPr>
            </w:pPr>
            <w:r w:rsidRPr="00D95972">
              <w:rPr>
                <w:rFonts w:cs="Arial"/>
              </w:rPr>
              <w:t>MAPCON-St3</w:t>
            </w:r>
          </w:p>
          <w:p w14:paraId="5CBE0A0D" w14:textId="77777777" w:rsidR="000B6EAD" w:rsidRPr="00D95972" w:rsidRDefault="000B6EAD" w:rsidP="000B6EAD">
            <w:pPr>
              <w:rPr>
                <w:rFonts w:cs="Arial"/>
                <w:lang w:val="en-US"/>
              </w:rPr>
            </w:pPr>
            <w:r w:rsidRPr="00D95972">
              <w:rPr>
                <w:rFonts w:cs="Arial"/>
                <w:lang w:val="en-US"/>
              </w:rPr>
              <w:t>TIGHTER</w:t>
            </w:r>
          </w:p>
          <w:p w14:paraId="019473BC" w14:textId="77777777" w:rsidR="000B6EAD" w:rsidRPr="00D95972" w:rsidRDefault="000B6EAD" w:rsidP="000B6EAD">
            <w:pPr>
              <w:rPr>
                <w:rFonts w:cs="Arial"/>
                <w:lang w:val="en-US"/>
              </w:rPr>
            </w:pPr>
            <w:r w:rsidRPr="00D95972">
              <w:rPr>
                <w:rFonts w:cs="Arial"/>
                <w:lang w:val="en-US"/>
              </w:rPr>
              <w:t>MOCN-GERAN</w:t>
            </w:r>
          </w:p>
          <w:p w14:paraId="65F976D6" w14:textId="3728B310" w:rsidR="000B6EAD" w:rsidRPr="00D95972" w:rsidRDefault="000B6EAD" w:rsidP="000B6EAD">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6F4348EA" w14:textId="2F6A3665"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D26A8B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08105AF0" w14:textId="77777777" w:rsidR="000B6EAD" w:rsidRPr="00D95972" w:rsidRDefault="000B6EAD" w:rsidP="000B6EAD">
            <w:pPr>
              <w:rPr>
                <w:rFonts w:eastAsia="Batang" w:cs="Arial"/>
                <w:lang w:eastAsia="ko-KR"/>
              </w:rPr>
            </w:pPr>
          </w:p>
          <w:p w14:paraId="767D6221" w14:textId="77777777" w:rsidR="000B6EAD" w:rsidRPr="00D95972" w:rsidRDefault="000B6EAD" w:rsidP="000B6EAD">
            <w:pPr>
              <w:rPr>
                <w:rFonts w:eastAsia="Batang" w:cs="Arial"/>
                <w:lang w:eastAsia="ko-KR"/>
              </w:rPr>
            </w:pPr>
          </w:p>
          <w:p w14:paraId="432A8DFD" w14:textId="77777777" w:rsidR="000B6EAD" w:rsidRPr="00D95972" w:rsidRDefault="000B6EAD" w:rsidP="000B6EAD">
            <w:pPr>
              <w:rPr>
                <w:rFonts w:eastAsia="Batang" w:cs="Arial"/>
                <w:lang w:eastAsia="ko-KR"/>
              </w:rPr>
            </w:pPr>
          </w:p>
          <w:p w14:paraId="52960271" w14:textId="77777777" w:rsidR="000B6EAD" w:rsidRPr="00D95972" w:rsidRDefault="000B6EAD" w:rsidP="000B6EAD">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0B6EAD" w:rsidRPr="00D95972" w:rsidRDefault="000B6EAD" w:rsidP="000B6EAD">
            <w:pPr>
              <w:rPr>
                <w:rFonts w:eastAsia="Batang" w:cs="Arial"/>
                <w:lang w:eastAsia="ko-KR"/>
              </w:rPr>
            </w:pPr>
            <w:r w:rsidRPr="00D95972">
              <w:rPr>
                <w:rFonts w:eastAsia="Batang" w:cs="Arial"/>
                <w:lang w:eastAsia="ko-KR"/>
              </w:rPr>
              <w:t>Enhancements for Multimedia Priority Service</w:t>
            </w:r>
          </w:p>
          <w:p w14:paraId="79592F50" w14:textId="77777777" w:rsidR="000B6EAD" w:rsidRPr="00D95972" w:rsidRDefault="000B6EAD" w:rsidP="000B6EAD">
            <w:pPr>
              <w:rPr>
                <w:rFonts w:eastAsia="Batang" w:cs="Arial"/>
                <w:lang w:eastAsia="ko-KR"/>
              </w:rPr>
            </w:pPr>
            <w:r w:rsidRPr="00D95972">
              <w:rPr>
                <w:rFonts w:eastAsia="Batang" w:cs="Arial"/>
                <w:lang w:eastAsia="ko-KR"/>
              </w:rPr>
              <w:t>Network Improvements for Machine Type Communications</w:t>
            </w:r>
          </w:p>
          <w:p w14:paraId="6D78FAC2" w14:textId="77777777" w:rsidR="000B6EAD" w:rsidRPr="00D95972" w:rsidRDefault="000B6EAD" w:rsidP="000B6EAD">
            <w:pPr>
              <w:rPr>
                <w:rFonts w:eastAsia="Batang" w:cs="Arial"/>
                <w:lang w:eastAsia="ko-KR"/>
              </w:rPr>
            </w:pPr>
            <w:r w:rsidRPr="00D95972">
              <w:rPr>
                <w:rFonts w:eastAsia="Batang" w:cs="Arial"/>
                <w:lang w:eastAsia="ko-KR"/>
              </w:rPr>
              <w:t>AT Commands for USAT</w:t>
            </w:r>
          </w:p>
          <w:p w14:paraId="5538D77E" w14:textId="77777777" w:rsidR="000B6EAD" w:rsidRPr="00D95972" w:rsidRDefault="000B6EAD" w:rsidP="000B6EAD">
            <w:pPr>
              <w:rPr>
                <w:rFonts w:eastAsia="Batang" w:cs="Arial"/>
                <w:lang w:eastAsia="ko-KR"/>
              </w:rPr>
            </w:pPr>
            <w:r w:rsidRPr="00D95972">
              <w:rPr>
                <w:rFonts w:eastAsia="Batang" w:cs="Arial"/>
                <w:lang w:eastAsia="ko-KR"/>
              </w:rPr>
              <w:t>S2b Mobility based on GTP</w:t>
            </w:r>
          </w:p>
          <w:p w14:paraId="00AFCFB9" w14:textId="77777777" w:rsidR="000B6EAD" w:rsidRPr="00D95972" w:rsidRDefault="000B6EAD" w:rsidP="000B6EAD">
            <w:pPr>
              <w:rPr>
                <w:rFonts w:eastAsia="Batang" w:cs="Arial"/>
                <w:lang w:eastAsia="ko-KR"/>
              </w:rPr>
            </w:pPr>
            <w:r w:rsidRPr="00D95972">
              <w:rPr>
                <w:rFonts w:eastAsia="Batang" w:cs="Arial"/>
                <w:lang w:eastAsia="ko-KR"/>
              </w:rPr>
              <w:t>IP Flow Mobility and WLAN offload</w:t>
            </w:r>
          </w:p>
          <w:p w14:paraId="73C0A29A" w14:textId="77777777" w:rsidR="000B6EAD" w:rsidRPr="00D95972" w:rsidRDefault="000B6EAD" w:rsidP="000B6EAD">
            <w:pPr>
              <w:rPr>
                <w:rFonts w:eastAsia="Batang" w:cs="Arial"/>
                <w:lang w:eastAsia="ko-KR"/>
              </w:rPr>
            </w:pPr>
            <w:r w:rsidRPr="00D95972">
              <w:rPr>
                <w:rFonts w:eastAsia="Batang" w:cs="Arial"/>
                <w:lang w:eastAsia="ko-KR"/>
              </w:rPr>
              <w:t>Local IP Access</w:t>
            </w:r>
          </w:p>
          <w:p w14:paraId="402AE934" w14:textId="77777777" w:rsidR="000B6EAD" w:rsidRPr="00D95972" w:rsidRDefault="000B6EAD" w:rsidP="000B6EAD">
            <w:pPr>
              <w:rPr>
                <w:rFonts w:eastAsia="Batang" w:cs="Arial"/>
                <w:lang w:eastAsia="ko-KR"/>
              </w:rPr>
            </w:pPr>
            <w:r w:rsidRPr="00D95972">
              <w:rPr>
                <w:rFonts w:eastAsia="Batang" w:cs="Arial"/>
                <w:lang w:eastAsia="ko-KR"/>
              </w:rPr>
              <w:t>Selected IP Traffic Offload</w:t>
            </w:r>
          </w:p>
          <w:p w14:paraId="49414DA0" w14:textId="77777777" w:rsidR="000B6EAD" w:rsidRPr="00D95972" w:rsidRDefault="000B6EAD" w:rsidP="000B6EAD">
            <w:pPr>
              <w:rPr>
                <w:rFonts w:eastAsia="Batang" w:cs="Arial"/>
                <w:lang w:eastAsia="ko-KR"/>
              </w:rPr>
            </w:pPr>
            <w:r w:rsidRPr="00D95972">
              <w:rPr>
                <w:rFonts w:eastAsia="Batang" w:cs="Arial"/>
                <w:lang w:eastAsia="ko-KR"/>
              </w:rPr>
              <w:t>Multi Access PDN Connectivity</w:t>
            </w:r>
          </w:p>
          <w:p w14:paraId="694BD5E1" w14:textId="77777777" w:rsidR="000B6EAD" w:rsidRPr="00D95972" w:rsidRDefault="000B6EAD" w:rsidP="000B6EAD">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0B6EAD" w:rsidRPr="00D95972" w:rsidRDefault="000B6EAD" w:rsidP="000B6EAD">
            <w:pPr>
              <w:rPr>
                <w:rFonts w:eastAsia="Batang" w:cs="Arial"/>
                <w:lang w:eastAsia="ko-KR"/>
              </w:rPr>
            </w:pPr>
            <w:r w:rsidRPr="00D95972">
              <w:rPr>
                <w:rFonts w:eastAsia="Batang" w:cs="Arial"/>
                <w:lang w:eastAsia="ko-KR"/>
              </w:rPr>
              <w:t>Support of Multi-Operator Core Network by GERAN</w:t>
            </w:r>
          </w:p>
        </w:tc>
      </w:tr>
      <w:tr w:rsidR="000B6EAD" w:rsidRPr="00D95972" w14:paraId="2FA7FD4C" w14:textId="77777777" w:rsidTr="00D329C5">
        <w:tc>
          <w:tcPr>
            <w:tcW w:w="976" w:type="dxa"/>
            <w:tcBorders>
              <w:left w:val="thinThickThinSmallGap" w:sz="24" w:space="0" w:color="auto"/>
              <w:bottom w:val="nil"/>
            </w:tcBorders>
          </w:tcPr>
          <w:p w14:paraId="399DB48A" w14:textId="77777777" w:rsidR="000B6EAD" w:rsidRPr="00D95972" w:rsidRDefault="000B6EAD" w:rsidP="000B6EAD">
            <w:pPr>
              <w:rPr>
                <w:rFonts w:cs="Arial"/>
              </w:rPr>
            </w:pPr>
          </w:p>
        </w:tc>
        <w:tc>
          <w:tcPr>
            <w:tcW w:w="1317" w:type="dxa"/>
            <w:gridSpan w:val="2"/>
            <w:tcBorders>
              <w:bottom w:val="nil"/>
            </w:tcBorders>
          </w:tcPr>
          <w:p w14:paraId="7223E1C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9992B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AF183A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E538D9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0B6EAD" w:rsidRPr="00D95972" w:rsidRDefault="000B6EAD" w:rsidP="000B6EAD">
            <w:pPr>
              <w:rPr>
                <w:rFonts w:eastAsia="Batang" w:cs="Arial"/>
                <w:lang w:eastAsia="ko-KR"/>
              </w:rPr>
            </w:pPr>
          </w:p>
        </w:tc>
      </w:tr>
      <w:tr w:rsidR="000B6EAD" w:rsidRPr="00D95972" w14:paraId="14A4508C" w14:textId="77777777" w:rsidTr="00D329C5">
        <w:tc>
          <w:tcPr>
            <w:tcW w:w="976" w:type="dxa"/>
            <w:tcBorders>
              <w:left w:val="thinThickThinSmallGap" w:sz="24" w:space="0" w:color="auto"/>
              <w:bottom w:val="nil"/>
            </w:tcBorders>
          </w:tcPr>
          <w:p w14:paraId="7E9E23F7" w14:textId="77777777" w:rsidR="000B6EAD" w:rsidRPr="00D95972" w:rsidRDefault="000B6EAD" w:rsidP="000B6EAD">
            <w:pPr>
              <w:rPr>
                <w:rFonts w:cs="Arial"/>
              </w:rPr>
            </w:pPr>
          </w:p>
        </w:tc>
        <w:tc>
          <w:tcPr>
            <w:tcW w:w="1317" w:type="dxa"/>
            <w:gridSpan w:val="2"/>
            <w:tcBorders>
              <w:bottom w:val="nil"/>
            </w:tcBorders>
          </w:tcPr>
          <w:p w14:paraId="13D6C34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10D464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D0A348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B8F172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0B6EAD" w:rsidRPr="00D95972" w:rsidRDefault="000B6EAD" w:rsidP="000B6EAD">
            <w:pPr>
              <w:rPr>
                <w:rFonts w:eastAsia="Batang" w:cs="Arial"/>
                <w:lang w:eastAsia="ko-KR"/>
              </w:rPr>
            </w:pPr>
          </w:p>
        </w:tc>
      </w:tr>
      <w:tr w:rsidR="000B6EAD"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0B6EAD" w:rsidRPr="00D95972" w:rsidRDefault="000B6EAD" w:rsidP="000B6EAD">
            <w:pPr>
              <w:rPr>
                <w:rFonts w:cs="Arial"/>
              </w:rPr>
            </w:pPr>
            <w:r w:rsidRPr="00D95972">
              <w:rPr>
                <w:rFonts w:cs="Arial"/>
              </w:rPr>
              <w:t>Release 11</w:t>
            </w:r>
          </w:p>
          <w:p w14:paraId="0C81F7BF"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5094C26F"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5376E422"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0B6EAD" w:rsidRPr="00D95972" w:rsidRDefault="000B6EAD" w:rsidP="000B6EAD">
            <w:pPr>
              <w:rPr>
                <w:rFonts w:cs="Arial"/>
              </w:rPr>
            </w:pPr>
            <w:r w:rsidRPr="00D95972">
              <w:rPr>
                <w:rFonts w:cs="Arial"/>
              </w:rPr>
              <w:t>Result &amp; comments</w:t>
            </w:r>
          </w:p>
        </w:tc>
      </w:tr>
      <w:tr w:rsidR="000B6EAD"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0B6EAD" w:rsidRPr="00D95972" w:rsidRDefault="000B6EAD" w:rsidP="000B6EAD">
            <w:pPr>
              <w:rPr>
                <w:rFonts w:eastAsia="Batang" w:cs="Arial"/>
                <w:lang w:eastAsia="ko-KR"/>
              </w:rPr>
            </w:pPr>
            <w:r w:rsidRPr="00D95972">
              <w:rPr>
                <w:rFonts w:eastAsia="Batang" w:cs="Arial"/>
                <w:lang w:eastAsia="ko-KR"/>
              </w:rPr>
              <w:t>Rel-11 IMS Work Items and issues:</w:t>
            </w:r>
          </w:p>
          <w:p w14:paraId="54D78F08" w14:textId="77777777" w:rsidR="000B6EAD" w:rsidRPr="00D95972" w:rsidRDefault="000B6EAD" w:rsidP="000B6EAD">
            <w:pPr>
              <w:rPr>
                <w:rFonts w:eastAsia="Calibri" w:cs="Arial"/>
              </w:rPr>
            </w:pPr>
          </w:p>
          <w:p w14:paraId="6C970DD4" w14:textId="77777777" w:rsidR="000B6EAD" w:rsidRPr="00D95972" w:rsidRDefault="000B6EAD" w:rsidP="000B6EAD">
            <w:pPr>
              <w:rPr>
                <w:rFonts w:eastAsia="Calibri" w:cs="Arial"/>
              </w:rPr>
            </w:pPr>
            <w:r w:rsidRPr="00D95972">
              <w:rPr>
                <w:rFonts w:eastAsia="Calibri" w:cs="Arial"/>
              </w:rPr>
              <w:t>Work Items:</w:t>
            </w:r>
          </w:p>
          <w:p w14:paraId="79FA7BBE" w14:textId="77777777" w:rsidR="000B6EAD" w:rsidRPr="00D95972" w:rsidRDefault="000B6EAD" w:rsidP="000B6EAD">
            <w:pPr>
              <w:rPr>
                <w:rFonts w:eastAsia="Calibri" w:cs="Arial"/>
              </w:rPr>
            </w:pPr>
            <w:r w:rsidRPr="00D95972">
              <w:rPr>
                <w:rFonts w:eastAsia="Calibri" w:cs="Arial"/>
              </w:rPr>
              <w:t>USSI</w:t>
            </w:r>
          </w:p>
          <w:p w14:paraId="196A2070" w14:textId="77777777" w:rsidR="000B6EAD" w:rsidRPr="00D95972" w:rsidRDefault="000B6EAD" w:rsidP="000B6EAD">
            <w:pPr>
              <w:rPr>
                <w:rFonts w:eastAsia="Calibri" w:cs="Arial"/>
              </w:rPr>
            </w:pPr>
            <w:r w:rsidRPr="00D95972">
              <w:rPr>
                <w:rFonts w:eastAsia="Calibri" w:cs="Arial"/>
              </w:rPr>
              <w:t>IOI_IMS_CH</w:t>
            </w:r>
          </w:p>
          <w:p w14:paraId="176B1845" w14:textId="77777777" w:rsidR="000B6EAD" w:rsidRPr="00D95972" w:rsidRDefault="000B6EAD" w:rsidP="000B6EAD">
            <w:pPr>
              <w:rPr>
                <w:rFonts w:eastAsia="Calibri" w:cs="Arial"/>
              </w:rPr>
            </w:pPr>
            <w:r w:rsidRPr="00D95972">
              <w:rPr>
                <w:rFonts w:eastAsia="Calibri" w:cs="Arial"/>
              </w:rPr>
              <w:t>RLI</w:t>
            </w:r>
          </w:p>
          <w:p w14:paraId="028ECFA9" w14:textId="77777777" w:rsidR="000B6EAD" w:rsidRPr="00D95972" w:rsidRDefault="000B6EAD" w:rsidP="000B6EAD">
            <w:pPr>
              <w:rPr>
                <w:rFonts w:eastAsia="Calibri" w:cs="Arial"/>
              </w:rPr>
            </w:pPr>
            <w:r w:rsidRPr="00D95972">
              <w:rPr>
                <w:rFonts w:eastAsia="Calibri" w:cs="Arial"/>
              </w:rPr>
              <w:t>IPXS</w:t>
            </w:r>
          </w:p>
          <w:p w14:paraId="3BC12989" w14:textId="77777777" w:rsidR="000B6EAD" w:rsidRPr="00D95972" w:rsidRDefault="000B6EAD" w:rsidP="000B6EAD">
            <w:pPr>
              <w:rPr>
                <w:rFonts w:eastAsia="Calibri" w:cs="Arial"/>
              </w:rPr>
            </w:pPr>
            <w:r w:rsidRPr="00D95972">
              <w:rPr>
                <w:rFonts w:eastAsia="Calibri" w:cs="Arial"/>
              </w:rPr>
              <w:t>VINE-CT</w:t>
            </w:r>
          </w:p>
          <w:p w14:paraId="7C634DE0" w14:textId="77777777" w:rsidR="000B6EAD" w:rsidRPr="00D95972" w:rsidRDefault="000B6EAD" w:rsidP="000B6EAD">
            <w:pPr>
              <w:rPr>
                <w:rFonts w:eastAsia="Calibri" w:cs="Arial"/>
              </w:rPr>
            </w:pPr>
            <w:r w:rsidRPr="00D95972">
              <w:rPr>
                <w:rFonts w:eastAsia="Calibri" w:cs="Arial"/>
              </w:rPr>
              <w:t>MRB</w:t>
            </w:r>
          </w:p>
          <w:p w14:paraId="08AF8ACE" w14:textId="77777777" w:rsidR="000B6EAD" w:rsidRPr="00D95972" w:rsidRDefault="000B6EAD" w:rsidP="000B6EAD">
            <w:pPr>
              <w:rPr>
                <w:rFonts w:eastAsia="Calibri" w:cs="Arial"/>
              </w:rPr>
            </w:pPr>
            <w:r w:rsidRPr="00D95972">
              <w:rPr>
                <w:rFonts w:eastAsia="Calibri" w:cs="Arial"/>
              </w:rPr>
              <w:t>GINI</w:t>
            </w:r>
          </w:p>
          <w:p w14:paraId="516CC133" w14:textId="77777777" w:rsidR="000B6EAD" w:rsidRPr="00D95972" w:rsidRDefault="000B6EAD" w:rsidP="000B6EAD">
            <w:pPr>
              <w:rPr>
                <w:rFonts w:eastAsia="Calibri" w:cs="Arial"/>
              </w:rPr>
            </w:pPr>
            <w:r w:rsidRPr="00D95972">
              <w:rPr>
                <w:rFonts w:eastAsia="Calibri" w:cs="Arial"/>
              </w:rPr>
              <w:t>RAVEL-CT</w:t>
            </w:r>
          </w:p>
          <w:p w14:paraId="543C9C7D" w14:textId="77777777" w:rsidR="000B6EAD" w:rsidRPr="00D95972" w:rsidRDefault="000B6EAD" w:rsidP="000B6EAD">
            <w:pPr>
              <w:rPr>
                <w:rFonts w:eastAsia="Calibri" w:cs="Arial"/>
              </w:rPr>
            </w:pPr>
            <w:r w:rsidRPr="00D95972">
              <w:rPr>
                <w:rFonts w:eastAsia="Calibri" w:cs="Arial"/>
              </w:rPr>
              <w:t>IOC</w:t>
            </w:r>
          </w:p>
          <w:p w14:paraId="344C54E2" w14:textId="77777777" w:rsidR="000B6EAD" w:rsidRPr="00D95972" w:rsidRDefault="000B6EAD" w:rsidP="000B6EAD">
            <w:pPr>
              <w:rPr>
                <w:rFonts w:eastAsia="Calibri" w:cs="Arial"/>
              </w:rPr>
            </w:pPr>
            <w:r w:rsidRPr="00D95972">
              <w:rPr>
                <w:rFonts w:eastAsia="Calibri" w:cs="Arial"/>
              </w:rPr>
              <w:t>IODB</w:t>
            </w:r>
          </w:p>
          <w:p w14:paraId="6F612409" w14:textId="77777777" w:rsidR="000B6EAD" w:rsidRPr="00D95972" w:rsidRDefault="000B6EAD" w:rsidP="000B6EAD">
            <w:pPr>
              <w:rPr>
                <w:rFonts w:cs="Arial"/>
              </w:rPr>
            </w:pPr>
            <w:r w:rsidRPr="00D95972">
              <w:rPr>
                <w:rFonts w:cs="Arial"/>
              </w:rPr>
              <w:t>GBA-ext-St3</w:t>
            </w:r>
          </w:p>
          <w:p w14:paraId="7CB06779" w14:textId="77777777" w:rsidR="000B6EAD" w:rsidRPr="00D95972" w:rsidRDefault="000B6EAD" w:rsidP="000B6EAD">
            <w:pPr>
              <w:rPr>
                <w:rFonts w:cs="Arial"/>
              </w:rPr>
            </w:pPr>
            <w:r w:rsidRPr="00D95972">
              <w:rPr>
                <w:rFonts w:cs="Arial"/>
              </w:rPr>
              <w:t>NWK-PL2IMS-CT</w:t>
            </w:r>
          </w:p>
          <w:p w14:paraId="167E970E" w14:textId="77777777" w:rsidR="000B6EAD" w:rsidRPr="00D95972" w:rsidRDefault="000B6EAD" w:rsidP="000B6EAD">
            <w:pPr>
              <w:rPr>
                <w:rFonts w:cs="Arial"/>
              </w:rPr>
            </w:pPr>
            <w:r w:rsidRPr="00D95972">
              <w:rPr>
                <w:rFonts w:cs="Arial"/>
              </w:rPr>
              <w:t>MMTel_T.38_FAX</w:t>
            </w:r>
          </w:p>
          <w:p w14:paraId="11759E93" w14:textId="77777777" w:rsidR="000B6EAD" w:rsidRPr="00D95972" w:rsidRDefault="000B6EAD" w:rsidP="000B6EAD">
            <w:pPr>
              <w:rPr>
                <w:rFonts w:cs="Arial"/>
              </w:rPr>
            </w:pPr>
            <w:proofErr w:type="spellStart"/>
            <w:r w:rsidRPr="00D95972">
              <w:rPr>
                <w:rFonts w:cs="Arial"/>
              </w:rPr>
              <w:t>vSRVCC</w:t>
            </w:r>
            <w:proofErr w:type="spellEnd"/>
            <w:r w:rsidRPr="00D95972">
              <w:rPr>
                <w:rFonts w:cs="Arial"/>
              </w:rPr>
              <w:t>-CT</w:t>
            </w:r>
          </w:p>
          <w:p w14:paraId="68512080" w14:textId="77777777" w:rsidR="000B6EAD" w:rsidRPr="00D95972" w:rsidRDefault="000B6EAD" w:rsidP="000B6EAD">
            <w:pPr>
              <w:rPr>
                <w:rFonts w:cs="Arial"/>
              </w:rPr>
            </w:pPr>
            <w:proofErr w:type="spellStart"/>
            <w:r w:rsidRPr="00D95972">
              <w:rPr>
                <w:rFonts w:cs="Arial"/>
              </w:rPr>
              <w:t>rSRVCC</w:t>
            </w:r>
            <w:proofErr w:type="spellEnd"/>
            <w:r w:rsidRPr="00D95972">
              <w:rPr>
                <w:rFonts w:cs="Arial"/>
              </w:rPr>
              <w:t>-CT</w:t>
            </w:r>
          </w:p>
          <w:p w14:paraId="0B58CA0F" w14:textId="77777777" w:rsidR="000B6EAD" w:rsidRPr="00D95972" w:rsidRDefault="000B6EAD" w:rsidP="000B6EAD">
            <w:pPr>
              <w:rPr>
                <w:rFonts w:eastAsia="Calibri" w:cs="Arial"/>
              </w:rPr>
            </w:pPr>
            <w:r w:rsidRPr="00D95972">
              <w:rPr>
                <w:rFonts w:cs="Arial"/>
              </w:rPr>
              <w:t>ATURI</w:t>
            </w:r>
          </w:p>
          <w:p w14:paraId="684C6914" w14:textId="77777777" w:rsidR="000B6EAD" w:rsidRPr="00D95972" w:rsidRDefault="000B6EAD" w:rsidP="000B6EAD">
            <w:pPr>
              <w:rPr>
                <w:rFonts w:eastAsia="Calibri" w:cs="Arial"/>
              </w:rPr>
            </w:pPr>
            <w:r w:rsidRPr="00D95972">
              <w:rPr>
                <w:rFonts w:eastAsia="Calibri" w:cs="Arial"/>
              </w:rPr>
              <w:t>IMSProtoc5</w:t>
            </w:r>
          </w:p>
          <w:p w14:paraId="72A317F7" w14:textId="566816FB" w:rsidR="000B6EAD" w:rsidRPr="00D95972" w:rsidRDefault="000B6EAD" w:rsidP="000B6EA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7C1AC577" w14:textId="7246788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360E9CF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3FF34D85" w14:textId="77777777" w:rsidR="000B6EAD" w:rsidRPr="00D95972" w:rsidRDefault="000B6EAD" w:rsidP="000B6EAD">
            <w:pPr>
              <w:rPr>
                <w:rFonts w:eastAsia="Batang" w:cs="Arial"/>
                <w:lang w:eastAsia="ko-KR"/>
              </w:rPr>
            </w:pPr>
          </w:p>
          <w:p w14:paraId="73F1CE1D" w14:textId="77777777" w:rsidR="000B6EAD" w:rsidRPr="00D95972" w:rsidRDefault="000B6EAD" w:rsidP="000B6EAD">
            <w:pPr>
              <w:rPr>
                <w:rFonts w:eastAsia="Batang" w:cs="Arial"/>
                <w:lang w:eastAsia="ko-KR"/>
              </w:rPr>
            </w:pPr>
          </w:p>
          <w:p w14:paraId="1E7D36D5" w14:textId="77777777" w:rsidR="000B6EAD" w:rsidRPr="00D95972" w:rsidRDefault="000B6EAD" w:rsidP="000B6EAD">
            <w:pPr>
              <w:rPr>
                <w:rFonts w:eastAsia="Batang" w:cs="Arial"/>
                <w:lang w:eastAsia="ko-KR"/>
              </w:rPr>
            </w:pPr>
          </w:p>
          <w:p w14:paraId="44AD4C71" w14:textId="77777777" w:rsidR="000B6EAD" w:rsidRPr="00D95972" w:rsidRDefault="000B6EAD" w:rsidP="000B6EAD">
            <w:pPr>
              <w:rPr>
                <w:rFonts w:eastAsia="Batang" w:cs="Arial"/>
                <w:lang w:eastAsia="ko-KR"/>
              </w:rPr>
            </w:pPr>
            <w:r w:rsidRPr="00D95972">
              <w:rPr>
                <w:rFonts w:eastAsia="Batang" w:cs="Arial"/>
                <w:lang w:eastAsia="ko-KR"/>
              </w:rPr>
              <w:t>USSD Simulation Service</w:t>
            </w:r>
          </w:p>
          <w:p w14:paraId="475A5455" w14:textId="77777777" w:rsidR="000B6EAD" w:rsidRPr="00D95972" w:rsidRDefault="000B6EAD" w:rsidP="000B6EAD">
            <w:pPr>
              <w:rPr>
                <w:rFonts w:eastAsia="Batang" w:cs="Arial"/>
                <w:lang w:eastAsia="ko-KR"/>
              </w:rPr>
            </w:pPr>
            <w:r w:rsidRPr="00D95972">
              <w:rPr>
                <w:rFonts w:eastAsia="Batang" w:cs="Arial"/>
                <w:lang w:eastAsia="ko-KR"/>
              </w:rPr>
              <w:t>IMS Interconnection Charging Enhancements for transit scenarios in multi operator environments</w:t>
            </w:r>
          </w:p>
          <w:p w14:paraId="6F620D14" w14:textId="77777777" w:rsidR="000B6EAD" w:rsidRPr="00D95972" w:rsidRDefault="000B6EAD" w:rsidP="000B6EAD">
            <w:pPr>
              <w:rPr>
                <w:rFonts w:eastAsia="Batang" w:cs="Arial"/>
                <w:lang w:eastAsia="ko-KR"/>
              </w:rPr>
            </w:pPr>
            <w:r w:rsidRPr="00D95972">
              <w:rPr>
                <w:rFonts w:eastAsia="Batang" w:cs="Arial"/>
                <w:lang w:eastAsia="ko-KR"/>
              </w:rPr>
              <w:t>CT1 aspects of RLI</w:t>
            </w:r>
          </w:p>
          <w:p w14:paraId="1F9CAE0E" w14:textId="77777777" w:rsidR="000B6EAD" w:rsidRPr="00D95972" w:rsidRDefault="000B6EAD" w:rsidP="000B6EAD">
            <w:pPr>
              <w:rPr>
                <w:rFonts w:eastAsia="Batang" w:cs="Arial"/>
                <w:lang w:eastAsia="ko-KR"/>
              </w:rPr>
            </w:pPr>
            <w:r w:rsidRPr="00D95972">
              <w:rPr>
                <w:rFonts w:eastAsia="Batang" w:cs="Arial"/>
                <w:lang w:eastAsia="ko-KR"/>
              </w:rPr>
              <w:t>Advanced Interconnection of Services</w:t>
            </w:r>
          </w:p>
          <w:p w14:paraId="58CE173E" w14:textId="77777777" w:rsidR="000B6EAD" w:rsidRPr="00D95972" w:rsidRDefault="000B6EAD" w:rsidP="000B6EAD">
            <w:pPr>
              <w:rPr>
                <w:rFonts w:eastAsia="Batang" w:cs="Arial"/>
                <w:lang w:eastAsia="ko-KR"/>
              </w:rPr>
            </w:pPr>
            <w:r w:rsidRPr="00D95972">
              <w:rPr>
                <w:rFonts w:eastAsia="Batang" w:cs="Arial"/>
                <w:lang w:eastAsia="ko-KR"/>
              </w:rPr>
              <w:t>Supp. 3G Voice Interworking w. Enterprise IP-PBX</w:t>
            </w:r>
          </w:p>
          <w:p w14:paraId="755E7C4A" w14:textId="77777777" w:rsidR="000B6EAD" w:rsidRPr="00D95972" w:rsidRDefault="000B6EAD" w:rsidP="000B6EAD">
            <w:pPr>
              <w:rPr>
                <w:rFonts w:eastAsia="Batang" w:cs="Arial"/>
                <w:lang w:eastAsia="ko-KR"/>
              </w:rPr>
            </w:pPr>
            <w:r w:rsidRPr="00D95972">
              <w:rPr>
                <w:rFonts w:eastAsia="Batang" w:cs="Arial"/>
                <w:lang w:eastAsia="ko-KR"/>
              </w:rPr>
              <w:t>Inclusion of Media Resource Broker</w:t>
            </w:r>
          </w:p>
          <w:p w14:paraId="44D309C2" w14:textId="77777777" w:rsidR="000B6EAD" w:rsidRPr="00D95972" w:rsidRDefault="000B6EAD" w:rsidP="000B6EAD">
            <w:pPr>
              <w:rPr>
                <w:rFonts w:eastAsia="Batang" w:cs="Arial"/>
                <w:lang w:eastAsia="ko-KR"/>
              </w:rPr>
            </w:pPr>
            <w:r w:rsidRPr="00D95972">
              <w:rPr>
                <w:rFonts w:eastAsia="Batang" w:cs="Arial"/>
                <w:lang w:eastAsia="ko-KR"/>
              </w:rPr>
              <w:t>Support of RFC 6140 in IMS</w:t>
            </w:r>
          </w:p>
          <w:p w14:paraId="6F2A4073" w14:textId="77777777" w:rsidR="000B6EAD" w:rsidRPr="00D95972" w:rsidRDefault="000B6EAD" w:rsidP="000B6EA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0B6EAD" w:rsidRPr="00D95972" w:rsidRDefault="000B6EAD" w:rsidP="000B6EAD">
            <w:pPr>
              <w:rPr>
                <w:rFonts w:eastAsia="Batang" w:cs="Arial"/>
                <w:lang w:eastAsia="ko-KR"/>
              </w:rPr>
            </w:pPr>
            <w:r w:rsidRPr="00D95972">
              <w:rPr>
                <w:rFonts w:eastAsia="Batang" w:cs="Arial"/>
                <w:lang w:eastAsia="ko-KR"/>
              </w:rPr>
              <w:t>IMS Overload Control</w:t>
            </w:r>
          </w:p>
          <w:p w14:paraId="285CA063" w14:textId="77777777" w:rsidR="000B6EAD" w:rsidRPr="00D95972" w:rsidRDefault="000B6EAD" w:rsidP="000B6EAD">
            <w:pPr>
              <w:rPr>
                <w:rFonts w:eastAsia="Batang" w:cs="Arial"/>
                <w:lang w:eastAsia="ko-KR"/>
              </w:rPr>
            </w:pPr>
            <w:r w:rsidRPr="00D95972">
              <w:rPr>
                <w:rFonts w:eastAsia="Batang" w:cs="Arial"/>
                <w:lang w:eastAsia="ko-KR"/>
              </w:rPr>
              <w:t>Operator Determined Barring</w:t>
            </w:r>
          </w:p>
          <w:p w14:paraId="0481C325" w14:textId="77777777" w:rsidR="000B6EAD" w:rsidRPr="00D95972" w:rsidRDefault="000B6EAD" w:rsidP="000B6EAD">
            <w:pPr>
              <w:rPr>
                <w:rFonts w:eastAsia="Batang" w:cs="Arial"/>
                <w:lang w:eastAsia="ko-KR"/>
              </w:rPr>
            </w:pPr>
            <w:r w:rsidRPr="00D95972">
              <w:rPr>
                <w:rFonts w:eastAsia="Batang" w:cs="Arial"/>
                <w:lang w:eastAsia="ko-KR"/>
              </w:rPr>
              <w:t>GBA Extension for re-use of SIP Digest credentials</w:t>
            </w:r>
          </w:p>
          <w:p w14:paraId="0128195E" w14:textId="77777777" w:rsidR="000B6EAD" w:rsidRPr="00D95972" w:rsidRDefault="000B6EAD" w:rsidP="000B6EAD">
            <w:pPr>
              <w:rPr>
                <w:rFonts w:eastAsia="Batang" w:cs="Arial"/>
                <w:lang w:eastAsia="ko-KR"/>
              </w:rPr>
            </w:pPr>
            <w:r w:rsidRPr="00D95972">
              <w:rPr>
                <w:rFonts w:eastAsia="Batang" w:cs="Arial"/>
                <w:lang w:eastAsia="ko-KR"/>
              </w:rPr>
              <w:t>Network Provided Location Information for IMS</w:t>
            </w:r>
          </w:p>
          <w:p w14:paraId="7A61E417" w14:textId="77777777" w:rsidR="000B6EAD" w:rsidRPr="00D95972" w:rsidRDefault="000B6EAD" w:rsidP="000B6EAD">
            <w:pPr>
              <w:rPr>
                <w:rFonts w:eastAsia="Batang" w:cs="Arial"/>
                <w:lang w:eastAsia="ko-KR"/>
              </w:rPr>
            </w:pPr>
            <w:r w:rsidRPr="00D95972">
              <w:rPr>
                <w:rFonts w:eastAsia="Batang" w:cs="Arial"/>
                <w:lang w:eastAsia="ko-KR"/>
              </w:rPr>
              <w:t>Enhanced T.38 FAX support</w:t>
            </w:r>
          </w:p>
          <w:p w14:paraId="1878485C" w14:textId="77777777" w:rsidR="000B6EAD" w:rsidRPr="00D95972" w:rsidRDefault="000B6EAD" w:rsidP="000B6EAD">
            <w:pPr>
              <w:rPr>
                <w:rFonts w:eastAsia="Batang" w:cs="Arial"/>
                <w:lang w:eastAsia="ko-KR"/>
              </w:rPr>
            </w:pPr>
            <w:r w:rsidRPr="00D95972">
              <w:rPr>
                <w:rFonts w:eastAsia="Batang" w:cs="Arial"/>
                <w:lang w:eastAsia="ko-KR"/>
              </w:rPr>
              <w:t>SRVCC for 3G-CS</w:t>
            </w:r>
          </w:p>
          <w:p w14:paraId="597CB621" w14:textId="77777777" w:rsidR="000B6EAD" w:rsidRPr="00D95972" w:rsidRDefault="000B6EAD" w:rsidP="000B6EAD">
            <w:pPr>
              <w:rPr>
                <w:rFonts w:eastAsia="Batang" w:cs="Arial"/>
                <w:lang w:eastAsia="ko-KR"/>
              </w:rPr>
            </w:pPr>
            <w:r w:rsidRPr="00D95972">
              <w:rPr>
                <w:rFonts w:eastAsia="Batang" w:cs="Arial"/>
                <w:lang w:eastAsia="ko-KR"/>
              </w:rPr>
              <w:t>SRVCC from UTRAN/GERAN to E-UTRAN/HSPA</w:t>
            </w:r>
          </w:p>
          <w:p w14:paraId="2063FF7C" w14:textId="77777777" w:rsidR="000B6EAD" w:rsidRPr="00D95972" w:rsidRDefault="000B6EAD" w:rsidP="000B6EAD">
            <w:pPr>
              <w:rPr>
                <w:rFonts w:eastAsia="Batang" w:cs="Arial"/>
                <w:lang w:eastAsia="ko-KR"/>
              </w:rPr>
            </w:pPr>
            <w:r w:rsidRPr="00D95972">
              <w:rPr>
                <w:rFonts w:eastAsia="Batang" w:cs="Arial"/>
                <w:lang w:eastAsia="ko-KR"/>
              </w:rPr>
              <w:t>AT Commands for URI Support</w:t>
            </w:r>
          </w:p>
          <w:p w14:paraId="374CF650"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2A70F0EC" w14:textId="77777777" w:rsidR="000B6EAD" w:rsidRPr="00D95972" w:rsidRDefault="000B6EAD" w:rsidP="000B6EAD">
            <w:pPr>
              <w:rPr>
                <w:rFonts w:eastAsia="Batang" w:cs="Arial"/>
                <w:lang w:eastAsia="ko-KR"/>
              </w:rPr>
            </w:pPr>
          </w:p>
        </w:tc>
      </w:tr>
      <w:tr w:rsidR="000B6EAD" w:rsidRPr="00D95972" w14:paraId="4440476F" w14:textId="77777777" w:rsidTr="00D329C5">
        <w:tc>
          <w:tcPr>
            <w:tcW w:w="976" w:type="dxa"/>
            <w:tcBorders>
              <w:top w:val="nil"/>
              <w:left w:val="thinThickThinSmallGap" w:sz="24" w:space="0" w:color="auto"/>
              <w:bottom w:val="nil"/>
            </w:tcBorders>
          </w:tcPr>
          <w:p w14:paraId="62B3DD5D" w14:textId="77777777" w:rsidR="000B6EAD" w:rsidRPr="00D95972" w:rsidRDefault="000B6EAD" w:rsidP="000B6EAD">
            <w:pPr>
              <w:rPr>
                <w:rFonts w:cs="Arial"/>
              </w:rPr>
            </w:pPr>
          </w:p>
        </w:tc>
        <w:tc>
          <w:tcPr>
            <w:tcW w:w="1317" w:type="dxa"/>
            <w:gridSpan w:val="2"/>
            <w:tcBorders>
              <w:top w:val="nil"/>
              <w:bottom w:val="nil"/>
            </w:tcBorders>
          </w:tcPr>
          <w:p w14:paraId="294028B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1D674FA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F67523F"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9CB048A"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C7A11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0B6EAD" w:rsidRPr="00D95972" w:rsidRDefault="000B6EAD" w:rsidP="000B6EAD">
            <w:pPr>
              <w:rPr>
                <w:rFonts w:eastAsia="Batang" w:cs="Arial"/>
                <w:lang w:eastAsia="ko-KR"/>
              </w:rPr>
            </w:pPr>
          </w:p>
        </w:tc>
      </w:tr>
      <w:tr w:rsidR="000B6EAD" w:rsidRPr="00D95972" w14:paraId="30017F65" w14:textId="77777777" w:rsidTr="00D329C5">
        <w:tc>
          <w:tcPr>
            <w:tcW w:w="976" w:type="dxa"/>
            <w:tcBorders>
              <w:top w:val="nil"/>
              <w:left w:val="thinThickThinSmallGap" w:sz="24" w:space="0" w:color="auto"/>
              <w:bottom w:val="nil"/>
            </w:tcBorders>
          </w:tcPr>
          <w:p w14:paraId="3E0071AD" w14:textId="77777777" w:rsidR="000B6EAD" w:rsidRPr="00D95972" w:rsidRDefault="000B6EAD" w:rsidP="000B6EAD">
            <w:pPr>
              <w:rPr>
                <w:rFonts w:cs="Arial"/>
              </w:rPr>
            </w:pPr>
          </w:p>
        </w:tc>
        <w:tc>
          <w:tcPr>
            <w:tcW w:w="1317" w:type="dxa"/>
            <w:gridSpan w:val="2"/>
            <w:tcBorders>
              <w:top w:val="nil"/>
              <w:bottom w:val="nil"/>
            </w:tcBorders>
          </w:tcPr>
          <w:p w14:paraId="3215BDA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0719BEA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01B3163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4E67C26C"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7D9A9AE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0B6EAD" w:rsidRPr="00D95972" w:rsidRDefault="000B6EAD" w:rsidP="000B6EAD">
            <w:pPr>
              <w:rPr>
                <w:rFonts w:eastAsia="Batang" w:cs="Arial"/>
                <w:lang w:eastAsia="ko-KR"/>
              </w:rPr>
            </w:pPr>
          </w:p>
        </w:tc>
      </w:tr>
      <w:tr w:rsidR="000B6EAD"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0B6EAD" w:rsidRPr="00D95972" w:rsidRDefault="000B6EAD" w:rsidP="000B6EAD">
            <w:pPr>
              <w:rPr>
                <w:rFonts w:eastAsia="Batang" w:cs="Arial"/>
                <w:lang w:eastAsia="ko-KR"/>
              </w:rPr>
            </w:pPr>
            <w:r w:rsidRPr="00D95972">
              <w:rPr>
                <w:rFonts w:eastAsia="Batang" w:cs="Arial"/>
                <w:lang w:eastAsia="ko-KR"/>
              </w:rPr>
              <w:t>Rel-11 non-IMS Work Items and issues:</w:t>
            </w:r>
          </w:p>
          <w:p w14:paraId="1B31195E" w14:textId="77777777" w:rsidR="000B6EAD" w:rsidRPr="00D95972" w:rsidRDefault="000B6EAD" w:rsidP="000B6EAD">
            <w:pPr>
              <w:rPr>
                <w:rFonts w:cs="Arial"/>
              </w:rPr>
            </w:pPr>
          </w:p>
          <w:p w14:paraId="45A6E884" w14:textId="77777777" w:rsidR="000B6EAD" w:rsidRPr="00D95972" w:rsidRDefault="000B6EAD" w:rsidP="000B6EAD">
            <w:pPr>
              <w:rPr>
                <w:rFonts w:cs="Arial"/>
              </w:rPr>
            </w:pPr>
            <w:r w:rsidRPr="00D95972">
              <w:rPr>
                <w:rFonts w:cs="Arial"/>
              </w:rPr>
              <w:t>Work Items:</w:t>
            </w:r>
          </w:p>
          <w:p w14:paraId="2F32E0BA" w14:textId="77777777" w:rsidR="000B6EAD" w:rsidRPr="00D95972" w:rsidRDefault="000B6EAD" w:rsidP="000B6EAD">
            <w:pPr>
              <w:rPr>
                <w:rFonts w:cs="Arial"/>
              </w:rPr>
            </w:pPr>
            <w:proofErr w:type="spellStart"/>
            <w:r w:rsidRPr="00D95972">
              <w:rPr>
                <w:rFonts w:cs="Arial"/>
              </w:rPr>
              <w:t>RT_VGCS_Red</w:t>
            </w:r>
            <w:proofErr w:type="spellEnd"/>
          </w:p>
          <w:p w14:paraId="4DE41211" w14:textId="77777777" w:rsidR="000B6EAD" w:rsidRPr="00D95972" w:rsidRDefault="000B6EAD" w:rsidP="000B6EAD">
            <w:pPr>
              <w:rPr>
                <w:rFonts w:cs="Arial"/>
              </w:rPr>
            </w:pPr>
            <w:r w:rsidRPr="00D95972">
              <w:rPr>
                <w:rFonts w:cs="Arial"/>
              </w:rPr>
              <w:t>SIMTC</w:t>
            </w:r>
          </w:p>
          <w:p w14:paraId="4195EF7E" w14:textId="77777777" w:rsidR="000B6EAD" w:rsidRPr="00D95972" w:rsidRDefault="000B6EAD" w:rsidP="000B6EAD">
            <w:pPr>
              <w:rPr>
                <w:rFonts w:cs="Arial"/>
              </w:rPr>
            </w:pPr>
            <w:r w:rsidRPr="00D95972">
              <w:rPr>
                <w:rFonts w:cs="Arial"/>
              </w:rPr>
              <w:t>SIMTC-CS</w:t>
            </w:r>
          </w:p>
          <w:p w14:paraId="30117C08" w14:textId="77777777" w:rsidR="000B6EAD" w:rsidRPr="00D95972" w:rsidRDefault="000B6EAD" w:rsidP="000B6EAD">
            <w:pPr>
              <w:rPr>
                <w:rFonts w:cs="Arial"/>
              </w:rPr>
            </w:pPr>
            <w:r w:rsidRPr="00D95972">
              <w:rPr>
                <w:rFonts w:cs="Arial"/>
              </w:rPr>
              <w:t>SIMTC-RAN_OC</w:t>
            </w:r>
          </w:p>
          <w:p w14:paraId="29D00EC8" w14:textId="77777777" w:rsidR="000B6EAD" w:rsidRPr="00D95972" w:rsidRDefault="000B6EAD" w:rsidP="000B6EAD">
            <w:pPr>
              <w:rPr>
                <w:rFonts w:cs="Arial"/>
              </w:rPr>
            </w:pPr>
            <w:r w:rsidRPr="00D95972">
              <w:rPr>
                <w:rFonts w:cs="Arial"/>
              </w:rPr>
              <w:t>SIMTC-Reach</w:t>
            </w:r>
          </w:p>
          <w:p w14:paraId="2DD3DA43" w14:textId="77777777" w:rsidR="000B6EAD" w:rsidRPr="00D95972" w:rsidRDefault="000B6EAD" w:rsidP="000B6EAD">
            <w:pPr>
              <w:rPr>
                <w:rFonts w:cs="Arial"/>
              </w:rPr>
            </w:pPr>
            <w:r w:rsidRPr="00D95972">
              <w:rPr>
                <w:rFonts w:cs="Arial"/>
              </w:rPr>
              <w:t>SIMTC-Sig</w:t>
            </w:r>
          </w:p>
          <w:p w14:paraId="3368FA62" w14:textId="77777777" w:rsidR="000B6EAD" w:rsidRPr="00D95972" w:rsidRDefault="000B6EAD" w:rsidP="000B6EAD">
            <w:pPr>
              <w:rPr>
                <w:rFonts w:cs="Arial"/>
              </w:rPr>
            </w:pPr>
            <w:r w:rsidRPr="00D95972">
              <w:rPr>
                <w:rFonts w:cs="Arial"/>
              </w:rPr>
              <w:t>SIMTC-</w:t>
            </w:r>
            <w:proofErr w:type="spellStart"/>
            <w:r w:rsidRPr="00D95972">
              <w:rPr>
                <w:rFonts w:cs="Arial"/>
              </w:rPr>
              <w:t>CN_Pow</w:t>
            </w:r>
            <w:proofErr w:type="spellEnd"/>
          </w:p>
          <w:p w14:paraId="5D5A445C" w14:textId="77777777" w:rsidR="000B6EAD" w:rsidRPr="00D95972" w:rsidRDefault="000B6EAD" w:rsidP="000B6EAD">
            <w:pPr>
              <w:rPr>
                <w:rFonts w:cs="Arial"/>
              </w:rPr>
            </w:pPr>
            <w:r w:rsidRPr="00D95972">
              <w:rPr>
                <w:rFonts w:cs="Arial"/>
              </w:rPr>
              <w:t>SIMTC-</w:t>
            </w:r>
            <w:proofErr w:type="spellStart"/>
            <w:r w:rsidRPr="00D95972">
              <w:rPr>
                <w:rFonts w:cs="Arial"/>
              </w:rPr>
              <w:t>PS_Only</w:t>
            </w:r>
            <w:proofErr w:type="spellEnd"/>
          </w:p>
          <w:p w14:paraId="6AFD778D" w14:textId="77777777" w:rsidR="000B6EAD" w:rsidRPr="00D95972" w:rsidRDefault="000B6EAD" w:rsidP="000B6EAD">
            <w:pPr>
              <w:rPr>
                <w:rFonts w:cs="Arial"/>
              </w:rPr>
            </w:pPr>
            <w:r w:rsidRPr="00D95972">
              <w:rPr>
                <w:rFonts w:cs="Arial"/>
              </w:rPr>
              <w:t>BBAI</w:t>
            </w:r>
          </w:p>
          <w:p w14:paraId="18E05F46" w14:textId="77777777" w:rsidR="000B6EAD" w:rsidRPr="00D95972" w:rsidRDefault="000B6EAD" w:rsidP="000B6EAD">
            <w:pPr>
              <w:rPr>
                <w:rFonts w:cs="Arial"/>
              </w:rPr>
            </w:pPr>
            <w:r w:rsidRPr="00D95972">
              <w:rPr>
                <w:rFonts w:cs="Arial"/>
              </w:rPr>
              <w:t>BBAI-BBI</w:t>
            </w:r>
          </w:p>
          <w:p w14:paraId="72B3CE6D" w14:textId="77777777" w:rsidR="000B6EAD" w:rsidRPr="00D95972" w:rsidRDefault="000B6EAD" w:rsidP="000B6EAD">
            <w:pPr>
              <w:rPr>
                <w:rFonts w:cs="Arial"/>
              </w:rPr>
            </w:pPr>
            <w:r w:rsidRPr="00D95972">
              <w:rPr>
                <w:rFonts w:cs="Arial"/>
              </w:rPr>
              <w:t>BBAI-BBII</w:t>
            </w:r>
          </w:p>
          <w:p w14:paraId="77032F2B" w14:textId="77777777" w:rsidR="000B6EAD" w:rsidRPr="00D95972" w:rsidRDefault="000B6EAD" w:rsidP="000B6EAD">
            <w:pPr>
              <w:rPr>
                <w:rFonts w:cs="Arial"/>
              </w:rPr>
            </w:pPr>
            <w:r w:rsidRPr="00D95972">
              <w:rPr>
                <w:rFonts w:cs="Arial"/>
              </w:rPr>
              <w:t>BBAI-BBIII</w:t>
            </w:r>
          </w:p>
          <w:p w14:paraId="50358353" w14:textId="77777777" w:rsidR="000B6EAD" w:rsidRPr="00D95972" w:rsidRDefault="000B6EAD" w:rsidP="000B6EAD">
            <w:pPr>
              <w:rPr>
                <w:rFonts w:cs="Arial"/>
              </w:rPr>
            </w:pPr>
            <w:proofErr w:type="spellStart"/>
            <w:r w:rsidRPr="00D95972">
              <w:rPr>
                <w:rFonts w:cs="Arial"/>
              </w:rPr>
              <w:t>Full_MOCN</w:t>
            </w:r>
            <w:proofErr w:type="spellEnd"/>
            <w:r w:rsidRPr="00D95972">
              <w:rPr>
                <w:rFonts w:cs="Arial"/>
              </w:rPr>
              <w:t>-GERAN</w:t>
            </w:r>
          </w:p>
          <w:p w14:paraId="2FFBE6FD" w14:textId="77777777" w:rsidR="000B6EAD" w:rsidRPr="00D95972" w:rsidRDefault="000B6EAD" w:rsidP="000B6EAD">
            <w:pPr>
              <w:rPr>
                <w:rFonts w:cs="Arial"/>
              </w:rPr>
            </w:pPr>
            <w:r w:rsidRPr="00D95972">
              <w:rPr>
                <w:rFonts w:cs="Arial"/>
              </w:rPr>
              <w:t>RT_ERGSM</w:t>
            </w:r>
          </w:p>
          <w:p w14:paraId="6DD93799" w14:textId="77777777" w:rsidR="000B6EAD" w:rsidRPr="00D95972" w:rsidRDefault="000B6EAD" w:rsidP="000B6EAD">
            <w:pPr>
              <w:rPr>
                <w:rFonts w:cs="Arial"/>
              </w:rPr>
            </w:pPr>
            <w:r w:rsidRPr="00D95972">
              <w:rPr>
                <w:rFonts w:cs="Arial"/>
              </w:rPr>
              <w:t>DIDA</w:t>
            </w:r>
          </w:p>
          <w:p w14:paraId="4136D18F" w14:textId="77777777" w:rsidR="000B6EAD" w:rsidRPr="00D95972" w:rsidRDefault="000B6EAD" w:rsidP="000B6EAD">
            <w:pPr>
              <w:rPr>
                <w:rFonts w:cs="Arial"/>
              </w:rPr>
            </w:pPr>
            <w:r w:rsidRPr="00D95972">
              <w:rPr>
                <w:rFonts w:cs="Arial"/>
              </w:rPr>
              <w:t>SAMOG_WLAN- CN</w:t>
            </w:r>
          </w:p>
          <w:p w14:paraId="6F1220DB" w14:textId="77777777" w:rsidR="000B6EAD" w:rsidRPr="00D95972" w:rsidRDefault="000B6EAD" w:rsidP="000B6EAD">
            <w:pPr>
              <w:rPr>
                <w:rFonts w:cs="Arial"/>
              </w:rPr>
            </w:pPr>
            <w:proofErr w:type="spellStart"/>
            <w:r w:rsidRPr="00D95972">
              <w:rPr>
                <w:rFonts w:cs="Arial"/>
              </w:rPr>
              <w:t>eNR_EPC</w:t>
            </w:r>
            <w:proofErr w:type="spellEnd"/>
          </w:p>
          <w:p w14:paraId="25835D75" w14:textId="77777777" w:rsidR="000B6EAD" w:rsidRPr="00D95972" w:rsidRDefault="000B6EAD" w:rsidP="000B6EAD">
            <w:pPr>
              <w:rPr>
                <w:rFonts w:cs="Arial"/>
              </w:rPr>
            </w:pPr>
            <w:r w:rsidRPr="00D95972">
              <w:rPr>
                <w:rFonts w:cs="Arial"/>
              </w:rPr>
              <w:t>PROTOC_SMS_SGs</w:t>
            </w:r>
          </w:p>
          <w:p w14:paraId="3BA51A8F" w14:textId="77777777" w:rsidR="000B6EAD" w:rsidRPr="00D95972" w:rsidRDefault="000B6EAD" w:rsidP="000B6EAD">
            <w:pPr>
              <w:rPr>
                <w:rFonts w:cs="Arial"/>
              </w:rPr>
            </w:pPr>
            <w:r w:rsidRPr="00D95972">
              <w:rPr>
                <w:rFonts w:cs="Arial"/>
              </w:rPr>
              <w:t>SAES2</w:t>
            </w:r>
          </w:p>
          <w:p w14:paraId="47F8BD9C" w14:textId="77777777" w:rsidR="000B6EAD" w:rsidRPr="00D95972" w:rsidRDefault="000B6EAD" w:rsidP="000B6EAD">
            <w:pPr>
              <w:rPr>
                <w:rFonts w:cs="Arial"/>
              </w:rPr>
            </w:pPr>
            <w:r w:rsidRPr="00D95972">
              <w:rPr>
                <w:rFonts w:cs="Arial"/>
              </w:rPr>
              <w:t>SAES2-CSFB</w:t>
            </w:r>
          </w:p>
          <w:p w14:paraId="6F2D80CD" w14:textId="2C8EE576" w:rsidR="000B6EAD" w:rsidRPr="00D95972" w:rsidRDefault="000B6EAD" w:rsidP="000B6EA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05D52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56F2A6E" w14:textId="77777777" w:rsidR="000B6EAD" w:rsidRPr="00D95972" w:rsidRDefault="000B6EAD" w:rsidP="000B6EAD">
            <w:pPr>
              <w:rPr>
                <w:rFonts w:eastAsia="Batang" w:cs="Arial"/>
                <w:lang w:eastAsia="ko-KR"/>
              </w:rPr>
            </w:pPr>
          </w:p>
          <w:p w14:paraId="24BBACB5" w14:textId="77777777" w:rsidR="000B6EAD" w:rsidRPr="00D95972" w:rsidRDefault="000B6EAD" w:rsidP="000B6EAD">
            <w:pPr>
              <w:rPr>
                <w:rFonts w:eastAsia="Batang" w:cs="Arial"/>
                <w:lang w:eastAsia="ko-KR"/>
              </w:rPr>
            </w:pPr>
          </w:p>
          <w:p w14:paraId="4EDD6110" w14:textId="77777777" w:rsidR="000B6EAD" w:rsidRPr="00D95972" w:rsidRDefault="000B6EAD" w:rsidP="000B6EAD">
            <w:pPr>
              <w:rPr>
                <w:rFonts w:eastAsia="Batang" w:cs="Arial"/>
                <w:lang w:eastAsia="ko-KR"/>
              </w:rPr>
            </w:pPr>
          </w:p>
          <w:p w14:paraId="1DE17D54" w14:textId="77777777" w:rsidR="000B6EAD" w:rsidRPr="00D95972" w:rsidRDefault="000B6EAD" w:rsidP="000B6EAD">
            <w:pPr>
              <w:rPr>
                <w:rFonts w:eastAsia="Batang" w:cs="Arial"/>
                <w:lang w:eastAsia="ko-KR"/>
              </w:rPr>
            </w:pPr>
            <w:r w:rsidRPr="00D95972">
              <w:rPr>
                <w:rFonts w:eastAsia="Batang" w:cs="Arial"/>
                <w:lang w:eastAsia="ko-KR"/>
              </w:rPr>
              <w:t>GCSMSC and GCR Redundancy for VGCS/VBS</w:t>
            </w:r>
          </w:p>
          <w:p w14:paraId="6E91C32C" w14:textId="77777777" w:rsidR="000B6EAD" w:rsidRPr="00D95972" w:rsidRDefault="000B6EAD" w:rsidP="000B6EAD">
            <w:pPr>
              <w:rPr>
                <w:rFonts w:eastAsia="Batang" w:cs="Arial"/>
                <w:lang w:eastAsia="ko-KR"/>
              </w:rPr>
            </w:pPr>
          </w:p>
          <w:p w14:paraId="68F97002" w14:textId="77777777" w:rsidR="000B6EAD" w:rsidRPr="00D95972" w:rsidRDefault="000B6EAD" w:rsidP="000B6EAD">
            <w:pPr>
              <w:rPr>
                <w:rFonts w:eastAsia="Batang" w:cs="Arial"/>
                <w:lang w:eastAsia="ko-KR"/>
              </w:rPr>
            </w:pPr>
            <w:r w:rsidRPr="00D95972">
              <w:rPr>
                <w:rFonts w:eastAsia="Batang" w:cs="Arial"/>
                <w:lang w:eastAsia="ko-KR"/>
              </w:rPr>
              <w:t>System Improvements to Machine-Type Communications</w:t>
            </w:r>
          </w:p>
          <w:p w14:paraId="444AF4D6"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0B6EAD" w:rsidRPr="00D95972" w:rsidRDefault="000B6EAD" w:rsidP="000B6EAD">
            <w:pPr>
              <w:rPr>
                <w:rFonts w:eastAsia="Batang" w:cs="Arial"/>
                <w:lang w:eastAsia="ko-KR"/>
              </w:rPr>
            </w:pPr>
          </w:p>
          <w:p w14:paraId="678EEAAD" w14:textId="77777777" w:rsidR="000B6EAD" w:rsidRPr="00D95972" w:rsidRDefault="000B6EAD" w:rsidP="000B6EA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0B6EAD" w:rsidRPr="00D95972" w:rsidRDefault="000B6EAD" w:rsidP="000B6EAD">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237BC3E2" w14:textId="77777777" w:rsidR="000B6EAD" w:rsidRPr="00D95972" w:rsidRDefault="000B6EAD" w:rsidP="000B6EAD">
            <w:pPr>
              <w:rPr>
                <w:rFonts w:eastAsia="Batang" w:cs="Arial"/>
                <w:lang w:eastAsia="ko-KR"/>
              </w:rPr>
            </w:pPr>
            <w:r w:rsidRPr="00D95972">
              <w:rPr>
                <w:rFonts w:eastAsia="Batang" w:cs="Arial"/>
                <w:lang w:eastAsia="ko-KR"/>
              </w:rPr>
              <w:t xml:space="preserve">Full Support of Multi-Operator Core Network </w:t>
            </w:r>
          </w:p>
          <w:p w14:paraId="5E168CD7" w14:textId="77777777" w:rsidR="000B6EAD" w:rsidRPr="00D95972" w:rsidRDefault="000B6EAD" w:rsidP="000B6EAD">
            <w:pPr>
              <w:rPr>
                <w:rFonts w:eastAsia="Batang" w:cs="Arial"/>
                <w:lang w:eastAsia="ko-KR"/>
              </w:rPr>
            </w:pPr>
            <w:r w:rsidRPr="00D95972">
              <w:rPr>
                <w:rFonts w:eastAsia="Batang" w:cs="Arial"/>
                <w:lang w:eastAsia="ko-KR"/>
              </w:rPr>
              <w:t>Introduction of ER-GSM band for GSM-R</w:t>
            </w:r>
          </w:p>
          <w:p w14:paraId="222608D9" w14:textId="77777777" w:rsidR="000B6EAD" w:rsidRPr="00D95972" w:rsidRDefault="000B6EAD" w:rsidP="000B6EAD">
            <w:pPr>
              <w:rPr>
                <w:rFonts w:eastAsia="Batang" w:cs="Arial"/>
                <w:lang w:eastAsia="ko-KR"/>
              </w:rPr>
            </w:pPr>
            <w:r w:rsidRPr="00D95972">
              <w:rPr>
                <w:rFonts w:eastAsia="Batang" w:cs="Arial"/>
                <w:lang w:eastAsia="ko-KR"/>
              </w:rPr>
              <w:t>Data identification in ANDSF</w:t>
            </w:r>
          </w:p>
          <w:p w14:paraId="282E2029" w14:textId="77777777" w:rsidR="000B6EAD" w:rsidRPr="00D95972" w:rsidRDefault="000B6EAD" w:rsidP="000B6EAD">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0B6EAD" w:rsidRPr="00D95972" w:rsidRDefault="000B6EAD" w:rsidP="000B6EAD">
            <w:pPr>
              <w:rPr>
                <w:rFonts w:eastAsia="Batang" w:cs="Arial"/>
                <w:lang w:eastAsia="ko-KR"/>
              </w:rPr>
            </w:pPr>
            <w:r w:rsidRPr="00D95972">
              <w:rPr>
                <w:rFonts w:eastAsia="Batang" w:cs="Arial"/>
                <w:lang w:eastAsia="ko-KR"/>
              </w:rPr>
              <w:t>enhanced Nodes Restoration for EPC</w:t>
            </w:r>
          </w:p>
          <w:p w14:paraId="394A6A1F" w14:textId="77777777" w:rsidR="000B6EAD" w:rsidRPr="00D95972" w:rsidRDefault="000B6EAD" w:rsidP="000B6EAD">
            <w:pPr>
              <w:rPr>
                <w:rFonts w:eastAsia="Batang" w:cs="Arial"/>
                <w:lang w:eastAsia="ko-KR"/>
              </w:rPr>
            </w:pPr>
            <w:r w:rsidRPr="00D95972">
              <w:rPr>
                <w:rFonts w:eastAsia="Batang" w:cs="Arial"/>
                <w:lang w:eastAsia="ko-KR"/>
              </w:rPr>
              <w:t>Enhancement of the Protocols for SMS over SGs</w:t>
            </w:r>
          </w:p>
          <w:p w14:paraId="76D5F4BC" w14:textId="77777777" w:rsidR="000B6EAD" w:rsidRPr="00D95972" w:rsidRDefault="000B6EAD" w:rsidP="000B6EAD">
            <w:pPr>
              <w:rPr>
                <w:rFonts w:eastAsia="Batang" w:cs="Arial"/>
                <w:lang w:eastAsia="ko-KR"/>
              </w:rPr>
            </w:pPr>
            <w:r w:rsidRPr="00D95972">
              <w:rPr>
                <w:rFonts w:eastAsia="Batang" w:cs="Arial"/>
                <w:lang w:eastAsia="ko-KR"/>
              </w:rPr>
              <w:t>SAE Protocol Development</w:t>
            </w:r>
          </w:p>
          <w:p w14:paraId="0BFF8E3C" w14:textId="77777777" w:rsidR="000B6EAD" w:rsidRPr="00D95972" w:rsidRDefault="000B6EAD" w:rsidP="000B6EAD">
            <w:pPr>
              <w:rPr>
                <w:rFonts w:eastAsia="Batang" w:cs="Arial"/>
                <w:lang w:eastAsia="ko-KR"/>
              </w:rPr>
            </w:pPr>
          </w:p>
        </w:tc>
      </w:tr>
      <w:tr w:rsidR="000B6EAD" w:rsidRPr="00D95972" w14:paraId="3486D40A" w14:textId="77777777" w:rsidTr="00D329C5">
        <w:tc>
          <w:tcPr>
            <w:tcW w:w="976" w:type="dxa"/>
            <w:tcBorders>
              <w:top w:val="nil"/>
              <w:left w:val="thinThickThinSmallGap" w:sz="24" w:space="0" w:color="auto"/>
              <w:bottom w:val="nil"/>
            </w:tcBorders>
          </w:tcPr>
          <w:p w14:paraId="34CF0DB0" w14:textId="77777777" w:rsidR="000B6EAD" w:rsidRPr="00D95972" w:rsidRDefault="000B6EAD" w:rsidP="000B6EAD">
            <w:pPr>
              <w:rPr>
                <w:rFonts w:cs="Arial"/>
              </w:rPr>
            </w:pPr>
          </w:p>
        </w:tc>
        <w:tc>
          <w:tcPr>
            <w:tcW w:w="1317" w:type="dxa"/>
            <w:gridSpan w:val="2"/>
            <w:tcBorders>
              <w:top w:val="nil"/>
              <w:bottom w:val="nil"/>
            </w:tcBorders>
          </w:tcPr>
          <w:p w14:paraId="064CE65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4F2D636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B4C6C4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DE26FD3"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2E8ECE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0B6EAD" w:rsidRPr="00D95972" w:rsidRDefault="000B6EAD" w:rsidP="000B6EAD">
            <w:pPr>
              <w:rPr>
                <w:rFonts w:eastAsia="Batang" w:cs="Arial"/>
                <w:lang w:eastAsia="ko-KR"/>
              </w:rPr>
            </w:pPr>
          </w:p>
        </w:tc>
      </w:tr>
      <w:tr w:rsidR="000B6EAD" w:rsidRPr="00D95972" w14:paraId="3A655149" w14:textId="77777777" w:rsidTr="00D329C5">
        <w:tc>
          <w:tcPr>
            <w:tcW w:w="976" w:type="dxa"/>
            <w:tcBorders>
              <w:top w:val="nil"/>
              <w:left w:val="thinThickThinSmallGap" w:sz="24" w:space="0" w:color="auto"/>
              <w:bottom w:val="nil"/>
            </w:tcBorders>
          </w:tcPr>
          <w:p w14:paraId="7A2CA5C3" w14:textId="77777777" w:rsidR="000B6EAD" w:rsidRPr="00D95972" w:rsidRDefault="000B6EAD" w:rsidP="000B6EAD">
            <w:pPr>
              <w:rPr>
                <w:rFonts w:cs="Arial"/>
              </w:rPr>
            </w:pPr>
          </w:p>
        </w:tc>
        <w:tc>
          <w:tcPr>
            <w:tcW w:w="1317" w:type="dxa"/>
            <w:gridSpan w:val="2"/>
            <w:tcBorders>
              <w:top w:val="nil"/>
              <w:bottom w:val="nil"/>
            </w:tcBorders>
          </w:tcPr>
          <w:p w14:paraId="1DE027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3B5DBDE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64A51E2"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3C3409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3352731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0B6EAD" w:rsidRPr="00D95972" w:rsidRDefault="000B6EAD" w:rsidP="000B6EAD">
            <w:pPr>
              <w:rPr>
                <w:rFonts w:eastAsia="Batang" w:cs="Arial"/>
                <w:lang w:eastAsia="ko-KR"/>
              </w:rPr>
            </w:pPr>
          </w:p>
        </w:tc>
      </w:tr>
      <w:tr w:rsidR="000B6EAD"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0B6EAD" w:rsidRPr="00D95972" w:rsidRDefault="000B6EAD" w:rsidP="000B6EAD">
            <w:pPr>
              <w:rPr>
                <w:rFonts w:cs="Arial"/>
              </w:rPr>
            </w:pPr>
            <w:r w:rsidRPr="00D95972">
              <w:rPr>
                <w:rFonts w:cs="Arial"/>
              </w:rPr>
              <w:t>Release 12</w:t>
            </w:r>
          </w:p>
          <w:p w14:paraId="20B28E6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E1FF970"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ABD745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0B6EAD" w:rsidRPr="00D95972" w:rsidRDefault="000B6EAD" w:rsidP="000B6EAD">
            <w:pPr>
              <w:rPr>
                <w:rFonts w:cs="Arial"/>
              </w:rPr>
            </w:pPr>
            <w:r w:rsidRPr="00D95972">
              <w:rPr>
                <w:rFonts w:cs="Arial"/>
              </w:rPr>
              <w:t>Result &amp; comments</w:t>
            </w:r>
          </w:p>
        </w:tc>
      </w:tr>
      <w:tr w:rsidR="000B6EAD"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0B6EAD" w:rsidRPr="00D95972" w:rsidRDefault="000B6EAD" w:rsidP="000B6EAD">
            <w:pPr>
              <w:rPr>
                <w:rFonts w:eastAsia="Batang" w:cs="Arial"/>
                <w:lang w:eastAsia="ko-KR"/>
              </w:rPr>
            </w:pPr>
            <w:r w:rsidRPr="00D95972">
              <w:rPr>
                <w:rFonts w:eastAsia="Batang" w:cs="Arial"/>
                <w:lang w:eastAsia="ko-KR"/>
              </w:rPr>
              <w:t>Rel-12 IMS Work Items and issues:</w:t>
            </w:r>
          </w:p>
          <w:p w14:paraId="247955CA" w14:textId="77777777" w:rsidR="000B6EAD" w:rsidRPr="00D95972" w:rsidRDefault="000B6EAD" w:rsidP="000B6EAD">
            <w:pPr>
              <w:rPr>
                <w:rFonts w:eastAsia="Batang" w:cs="Arial"/>
                <w:lang w:eastAsia="ko-KR"/>
              </w:rPr>
            </w:pPr>
          </w:p>
          <w:p w14:paraId="5DDCE924" w14:textId="77777777" w:rsidR="000B6EAD" w:rsidRPr="00D95972" w:rsidRDefault="000B6EAD" w:rsidP="000B6EAD">
            <w:pPr>
              <w:rPr>
                <w:rFonts w:cs="Arial"/>
              </w:rPr>
            </w:pPr>
            <w:proofErr w:type="spellStart"/>
            <w:r w:rsidRPr="00D95972">
              <w:rPr>
                <w:rFonts w:cs="Arial"/>
              </w:rPr>
              <w:t>bSRVCC</w:t>
            </w:r>
            <w:proofErr w:type="spellEnd"/>
          </w:p>
          <w:p w14:paraId="7EE90435" w14:textId="77777777" w:rsidR="000B6EAD" w:rsidRPr="00D95972" w:rsidRDefault="000B6EAD" w:rsidP="000B6EAD">
            <w:pPr>
              <w:rPr>
                <w:rFonts w:cs="Arial"/>
              </w:rPr>
            </w:pPr>
            <w:r w:rsidRPr="00D95972">
              <w:rPr>
                <w:rFonts w:cs="Arial"/>
              </w:rPr>
              <w:t>SMSMI-CT</w:t>
            </w:r>
          </w:p>
          <w:p w14:paraId="4C53684E" w14:textId="77777777" w:rsidR="000B6EAD" w:rsidRPr="00D95972" w:rsidRDefault="000B6EAD" w:rsidP="000B6EAD">
            <w:pPr>
              <w:rPr>
                <w:rFonts w:cs="Arial"/>
              </w:rPr>
            </w:pPr>
            <w:r w:rsidRPr="00D95972">
              <w:rPr>
                <w:rFonts w:cs="Arial"/>
              </w:rPr>
              <w:t>TURAN-CT</w:t>
            </w:r>
          </w:p>
          <w:p w14:paraId="36D54656" w14:textId="77777777" w:rsidR="000B6EAD" w:rsidRPr="00D95972" w:rsidRDefault="000B6EAD" w:rsidP="000B6EAD">
            <w:pPr>
              <w:rPr>
                <w:rFonts w:cs="Arial"/>
              </w:rPr>
            </w:pPr>
            <w:r w:rsidRPr="00D95972">
              <w:rPr>
                <w:rFonts w:cs="Arial"/>
              </w:rPr>
              <w:t>IMS_TELEP</w:t>
            </w:r>
          </w:p>
          <w:p w14:paraId="2EF82E74" w14:textId="77777777" w:rsidR="000B6EAD" w:rsidRPr="00D95972" w:rsidRDefault="000B6EAD" w:rsidP="000B6EAD">
            <w:pPr>
              <w:rPr>
                <w:rFonts w:cs="Arial"/>
              </w:rPr>
            </w:pPr>
            <w:proofErr w:type="spellStart"/>
            <w:r w:rsidRPr="00D95972">
              <w:rPr>
                <w:rFonts w:cs="Arial"/>
              </w:rPr>
              <w:t>eDRVCC</w:t>
            </w:r>
            <w:proofErr w:type="spellEnd"/>
          </w:p>
          <w:p w14:paraId="021AF07C" w14:textId="77777777" w:rsidR="000B6EAD" w:rsidRPr="00D95972" w:rsidRDefault="000B6EAD" w:rsidP="000B6EAD">
            <w:pPr>
              <w:rPr>
                <w:rFonts w:cs="Arial"/>
              </w:rPr>
            </w:pPr>
            <w:r w:rsidRPr="00D95972">
              <w:rPr>
                <w:rFonts w:cs="Arial"/>
              </w:rPr>
              <w:t>EMC_PC</w:t>
            </w:r>
          </w:p>
          <w:p w14:paraId="5E887E71" w14:textId="77777777" w:rsidR="000B6EAD" w:rsidRPr="00D95972" w:rsidRDefault="000B6EAD" w:rsidP="000B6EAD">
            <w:pPr>
              <w:rPr>
                <w:rFonts w:cs="Arial"/>
              </w:rPr>
            </w:pPr>
            <w:proofErr w:type="spellStart"/>
            <w:r w:rsidRPr="00D95972">
              <w:rPr>
                <w:rFonts w:cs="Arial"/>
              </w:rPr>
              <w:t>IMS_RegCon</w:t>
            </w:r>
            <w:proofErr w:type="spellEnd"/>
            <w:r w:rsidRPr="00D95972">
              <w:rPr>
                <w:rFonts w:cs="Arial"/>
              </w:rPr>
              <w:t>-CT</w:t>
            </w:r>
          </w:p>
          <w:p w14:paraId="35679423" w14:textId="77777777" w:rsidR="000B6EAD" w:rsidRPr="00D95972" w:rsidRDefault="000B6EAD" w:rsidP="000B6EAD">
            <w:pPr>
              <w:rPr>
                <w:rFonts w:cs="Arial"/>
              </w:rPr>
            </w:pPr>
            <w:proofErr w:type="spellStart"/>
            <w:r w:rsidRPr="00D95972">
              <w:rPr>
                <w:rFonts w:cs="Arial"/>
              </w:rPr>
              <w:t>BusTI</w:t>
            </w:r>
            <w:proofErr w:type="spellEnd"/>
            <w:r w:rsidRPr="00D95972">
              <w:rPr>
                <w:rFonts w:cs="Arial"/>
              </w:rPr>
              <w:t>-CT</w:t>
            </w:r>
          </w:p>
          <w:p w14:paraId="61AAE073" w14:textId="77777777" w:rsidR="000B6EAD" w:rsidRPr="00D95972" w:rsidRDefault="000B6EAD" w:rsidP="000B6EAD">
            <w:pPr>
              <w:rPr>
                <w:rFonts w:cs="Arial"/>
              </w:rPr>
            </w:pPr>
            <w:r w:rsidRPr="00D95972">
              <w:rPr>
                <w:rFonts w:cs="Arial"/>
              </w:rPr>
              <w:t>UP6665</w:t>
            </w:r>
          </w:p>
          <w:p w14:paraId="73717E88" w14:textId="77777777" w:rsidR="000B6EAD" w:rsidRPr="00D95972" w:rsidRDefault="000B6EAD" w:rsidP="000B6EAD">
            <w:pPr>
              <w:rPr>
                <w:rFonts w:cs="Arial"/>
              </w:rPr>
            </w:pPr>
            <w:proofErr w:type="spellStart"/>
            <w:r w:rsidRPr="00D95972">
              <w:rPr>
                <w:rFonts w:cs="Arial"/>
              </w:rPr>
              <w:t>eIODB</w:t>
            </w:r>
            <w:proofErr w:type="spellEnd"/>
          </w:p>
          <w:p w14:paraId="641010AE" w14:textId="77777777" w:rsidR="000B6EAD" w:rsidRPr="00D95972" w:rsidRDefault="000B6EAD" w:rsidP="000B6EAD">
            <w:pPr>
              <w:rPr>
                <w:rFonts w:cs="Arial"/>
              </w:rPr>
            </w:pPr>
            <w:proofErr w:type="spellStart"/>
            <w:r w:rsidRPr="00D95972">
              <w:rPr>
                <w:rFonts w:cs="Arial"/>
              </w:rPr>
              <w:t>IMS_WebRTC</w:t>
            </w:r>
            <w:proofErr w:type="spellEnd"/>
          </w:p>
          <w:p w14:paraId="575CC4FE" w14:textId="77777777" w:rsidR="000B6EAD" w:rsidRPr="00D95972" w:rsidRDefault="000B6EAD" w:rsidP="000B6EAD">
            <w:pPr>
              <w:rPr>
                <w:rFonts w:cs="Arial"/>
              </w:rPr>
            </w:pPr>
            <w:r w:rsidRPr="00D95972">
              <w:rPr>
                <w:rFonts w:cs="Arial"/>
              </w:rPr>
              <w:t>IMS_Corp2</w:t>
            </w:r>
          </w:p>
          <w:p w14:paraId="1CFE1FB0" w14:textId="77777777" w:rsidR="000B6EAD" w:rsidRPr="00D95972" w:rsidRDefault="000B6EAD" w:rsidP="000B6EAD">
            <w:pPr>
              <w:rPr>
                <w:rFonts w:cs="Arial"/>
              </w:rPr>
            </w:pPr>
            <w:r w:rsidRPr="00D95972">
              <w:rPr>
                <w:rFonts w:cs="Arial"/>
              </w:rPr>
              <w:t>NNI_RS</w:t>
            </w:r>
          </w:p>
          <w:p w14:paraId="5C126D7D" w14:textId="77777777" w:rsidR="000B6EAD" w:rsidRPr="00D95972" w:rsidRDefault="000B6EAD" w:rsidP="000B6EAD">
            <w:pPr>
              <w:rPr>
                <w:rFonts w:cs="Arial"/>
              </w:rPr>
            </w:pPr>
            <w:r w:rsidRPr="00D95972">
              <w:rPr>
                <w:rFonts w:cs="Arial"/>
              </w:rPr>
              <w:t>USSD_MS</w:t>
            </w:r>
          </w:p>
          <w:p w14:paraId="49FF4A59" w14:textId="77777777" w:rsidR="000B6EAD" w:rsidRPr="00D95972" w:rsidRDefault="000B6EAD" w:rsidP="000B6EAD">
            <w:pPr>
              <w:rPr>
                <w:rFonts w:cs="Arial"/>
              </w:rPr>
            </w:pPr>
            <w:r w:rsidRPr="00D95972">
              <w:rPr>
                <w:rFonts w:cs="Arial"/>
              </w:rPr>
              <w:t>USSI-NET</w:t>
            </w:r>
          </w:p>
          <w:p w14:paraId="61D40E6C" w14:textId="77777777" w:rsidR="000B6EAD" w:rsidRPr="00D95972" w:rsidRDefault="000B6EAD" w:rsidP="000B6EAD">
            <w:pPr>
              <w:rPr>
                <w:rFonts w:cs="Arial"/>
              </w:rPr>
            </w:pPr>
            <w:r w:rsidRPr="00D95972">
              <w:rPr>
                <w:rFonts w:cs="Arial"/>
              </w:rPr>
              <w:t xml:space="preserve">RFC7044 </w:t>
            </w:r>
          </w:p>
          <w:p w14:paraId="1F3A3A20" w14:textId="77777777" w:rsidR="000B6EAD" w:rsidRPr="00D95972" w:rsidRDefault="000B6EAD" w:rsidP="000B6EAD">
            <w:pPr>
              <w:rPr>
                <w:rFonts w:cs="Arial"/>
              </w:rPr>
            </w:pPr>
            <w:r w:rsidRPr="00D95972">
              <w:rPr>
                <w:rFonts w:cs="Arial"/>
              </w:rPr>
              <w:t xml:space="preserve">FS_NNI_RS </w:t>
            </w:r>
          </w:p>
          <w:p w14:paraId="17D49EE4" w14:textId="77777777" w:rsidR="000B6EAD" w:rsidRPr="00D95972" w:rsidRDefault="000B6EAD" w:rsidP="000B6EAD">
            <w:pPr>
              <w:rPr>
                <w:rFonts w:cs="Arial"/>
              </w:rPr>
            </w:pPr>
            <w:proofErr w:type="spellStart"/>
            <w:r w:rsidRPr="00D95972">
              <w:rPr>
                <w:rFonts w:cs="Arial"/>
              </w:rPr>
              <w:t>eMEDIASEC</w:t>
            </w:r>
            <w:proofErr w:type="spellEnd"/>
            <w:r w:rsidRPr="00D95972">
              <w:rPr>
                <w:rFonts w:cs="Arial"/>
              </w:rPr>
              <w:t>-CT</w:t>
            </w:r>
          </w:p>
          <w:p w14:paraId="52E04C52" w14:textId="77777777" w:rsidR="000B6EAD" w:rsidRPr="00D95972" w:rsidRDefault="000B6EAD" w:rsidP="000B6EAD">
            <w:pPr>
              <w:rPr>
                <w:rFonts w:cs="Arial"/>
              </w:rPr>
            </w:pPr>
            <w:r w:rsidRPr="00D95972">
              <w:rPr>
                <w:rFonts w:cs="Arial"/>
              </w:rPr>
              <w:t>IMS_SSFDD</w:t>
            </w:r>
          </w:p>
          <w:p w14:paraId="01DCC82D" w14:textId="77777777" w:rsidR="000B6EAD" w:rsidRPr="00D95972" w:rsidRDefault="000B6EAD" w:rsidP="000B6EAD">
            <w:pPr>
              <w:rPr>
                <w:rFonts w:cs="Arial"/>
              </w:rPr>
            </w:pPr>
            <w:r w:rsidRPr="00D95972">
              <w:rPr>
                <w:rFonts w:cs="Arial"/>
              </w:rPr>
              <w:t>CVO-CT</w:t>
            </w:r>
          </w:p>
          <w:p w14:paraId="0DF8066C" w14:textId="77777777" w:rsidR="000B6EAD" w:rsidRPr="00D95972" w:rsidRDefault="000B6EAD" w:rsidP="000B6EAD">
            <w:pPr>
              <w:rPr>
                <w:rFonts w:cs="Arial"/>
              </w:rPr>
            </w:pPr>
            <w:r w:rsidRPr="00D95972">
              <w:rPr>
                <w:rFonts w:cs="Arial"/>
              </w:rPr>
              <w:t>SIS_CT</w:t>
            </w:r>
          </w:p>
          <w:p w14:paraId="7F1B06D2" w14:textId="77777777" w:rsidR="000B6EAD" w:rsidRPr="00D95972" w:rsidRDefault="000B6EAD" w:rsidP="000B6EAD">
            <w:pPr>
              <w:rPr>
                <w:rFonts w:cs="Arial"/>
              </w:rPr>
            </w:pPr>
            <w:r w:rsidRPr="00D95972">
              <w:rPr>
                <w:rFonts w:cs="Arial"/>
              </w:rPr>
              <w:t>FS_REVOLTE_IMS</w:t>
            </w:r>
          </w:p>
          <w:p w14:paraId="4AE18FDD" w14:textId="77777777" w:rsidR="000B6EAD" w:rsidRPr="00D95972" w:rsidRDefault="000B6EAD" w:rsidP="000B6EAD">
            <w:pPr>
              <w:rPr>
                <w:rFonts w:cs="Arial"/>
              </w:rPr>
            </w:pPr>
            <w:r w:rsidRPr="00D95972">
              <w:rPr>
                <w:rFonts w:cs="Arial"/>
              </w:rPr>
              <w:t>NETLOC_TWAN_CT</w:t>
            </w:r>
          </w:p>
          <w:p w14:paraId="4A58E894" w14:textId="77777777" w:rsidR="000B6EAD" w:rsidRPr="00D95972" w:rsidRDefault="000B6EAD" w:rsidP="000B6EAD">
            <w:pPr>
              <w:rPr>
                <w:rFonts w:cs="Arial"/>
              </w:rPr>
            </w:pPr>
            <w:r w:rsidRPr="00D95972">
              <w:rPr>
                <w:rFonts w:cs="Arial"/>
              </w:rPr>
              <w:t>ALTC</w:t>
            </w:r>
          </w:p>
          <w:p w14:paraId="4FDF40B1" w14:textId="77777777" w:rsidR="000B6EAD" w:rsidRPr="00D95972" w:rsidRDefault="000B6EAD" w:rsidP="000B6EAD">
            <w:pPr>
              <w:rPr>
                <w:rFonts w:cs="Arial"/>
              </w:rPr>
            </w:pPr>
            <w:r w:rsidRPr="00D95972">
              <w:rPr>
                <w:rFonts w:cs="Arial"/>
              </w:rPr>
              <w:t>PCSCF_RES</w:t>
            </w:r>
          </w:p>
          <w:p w14:paraId="42C1B8B7" w14:textId="77777777" w:rsidR="000B6EAD" w:rsidRPr="00D95972" w:rsidRDefault="000B6EAD" w:rsidP="000B6EAD">
            <w:pPr>
              <w:rPr>
                <w:rFonts w:cs="Arial"/>
              </w:rPr>
            </w:pPr>
            <w:proofErr w:type="spellStart"/>
            <w:r w:rsidRPr="00D95972">
              <w:rPr>
                <w:rFonts w:cs="Arial"/>
              </w:rPr>
              <w:t>EVS_codec</w:t>
            </w:r>
            <w:proofErr w:type="spellEnd"/>
            <w:r w:rsidRPr="00D95972">
              <w:rPr>
                <w:rFonts w:cs="Arial"/>
              </w:rPr>
              <w:t>-CT</w:t>
            </w:r>
          </w:p>
          <w:p w14:paraId="1CD82C55" w14:textId="77777777" w:rsidR="000B6EAD" w:rsidRPr="00D95972" w:rsidRDefault="000B6EAD" w:rsidP="000B6EAD">
            <w:pPr>
              <w:rPr>
                <w:rFonts w:cs="Arial"/>
              </w:rPr>
            </w:pPr>
            <w:r w:rsidRPr="00D95972">
              <w:rPr>
                <w:rFonts w:cs="Arial"/>
              </w:rPr>
              <w:t>IMSProtoc6</w:t>
            </w:r>
          </w:p>
          <w:p w14:paraId="2C298947" w14:textId="77777777" w:rsidR="000B6EAD" w:rsidRPr="00D95972" w:rsidRDefault="000B6EAD" w:rsidP="000B6EAD">
            <w:pPr>
              <w:rPr>
                <w:rFonts w:eastAsia="Calibri" w:cs="Arial"/>
              </w:rPr>
            </w:pPr>
            <w:r w:rsidRPr="00D95972">
              <w:rPr>
                <w:rFonts w:eastAsia="Calibri" w:cs="Arial"/>
              </w:rPr>
              <w:t>TEI12 (IMS related issues)</w:t>
            </w:r>
          </w:p>
          <w:p w14:paraId="50843ECF" w14:textId="7777777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0B6EAD" w:rsidRPr="00D95972" w:rsidRDefault="000B6EAD" w:rsidP="000B6EAD">
            <w:pPr>
              <w:rPr>
                <w:rFonts w:cs="Arial"/>
              </w:rPr>
            </w:pPr>
            <w:r w:rsidRPr="00D95972">
              <w:rPr>
                <w:rFonts w:eastAsia="Batang" w:cs="Arial"/>
                <w:color w:val="FF0000"/>
                <w:lang w:eastAsia="ko-KR"/>
              </w:rPr>
              <w:t>All WIs completed</w:t>
            </w:r>
          </w:p>
          <w:p w14:paraId="18231E93" w14:textId="77777777" w:rsidR="000B6EAD" w:rsidRPr="00D95972" w:rsidRDefault="000B6EAD" w:rsidP="000B6EAD">
            <w:pPr>
              <w:rPr>
                <w:rFonts w:cs="Arial"/>
              </w:rPr>
            </w:pPr>
          </w:p>
          <w:p w14:paraId="1658BAE2" w14:textId="77777777" w:rsidR="000B6EAD" w:rsidRPr="00D95972" w:rsidRDefault="000B6EAD" w:rsidP="000B6EAD">
            <w:pPr>
              <w:rPr>
                <w:rFonts w:cs="Arial"/>
              </w:rPr>
            </w:pPr>
          </w:p>
          <w:p w14:paraId="65061C88" w14:textId="77777777" w:rsidR="000B6EAD" w:rsidRPr="00D95972" w:rsidRDefault="000B6EAD" w:rsidP="000B6EAD">
            <w:pPr>
              <w:rPr>
                <w:rFonts w:cs="Arial"/>
              </w:rPr>
            </w:pPr>
          </w:p>
          <w:p w14:paraId="36818298" w14:textId="77777777" w:rsidR="000B6EAD" w:rsidRPr="00D95972" w:rsidRDefault="000B6EAD" w:rsidP="000B6EAD">
            <w:pPr>
              <w:rPr>
                <w:rFonts w:cs="Arial"/>
              </w:rPr>
            </w:pPr>
            <w:r w:rsidRPr="00D95972">
              <w:rPr>
                <w:rFonts w:cs="Arial"/>
              </w:rPr>
              <w:t>Single Radio Voice Call Continuity (SRVCC) before ringing</w:t>
            </w:r>
          </w:p>
          <w:p w14:paraId="217BDE5B" w14:textId="77777777" w:rsidR="000B6EAD" w:rsidRPr="00D95972" w:rsidRDefault="000B6EAD" w:rsidP="000B6EAD">
            <w:pPr>
              <w:rPr>
                <w:rFonts w:cs="Arial"/>
              </w:rPr>
            </w:pPr>
            <w:r w:rsidRPr="00D95972">
              <w:rPr>
                <w:rFonts w:cs="Arial"/>
              </w:rPr>
              <w:t>SMS submit and delivery without MSISDN in IMS</w:t>
            </w:r>
          </w:p>
          <w:p w14:paraId="280E1A6F" w14:textId="77777777" w:rsidR="000B6EAD" w:rsidRPr="00D95972" w:rsidRDefault="000B6EAD" w:rsidP="000B6EAD">
            <w:pPr>
              <w:rPr>
                <w:rFonts w:cs="Arial"/>
              </w:rPr>
            </w:pPr>
            <w:r w:rsidRPr="00D95972">
              <w:rPr>
                <w:rFonts w:cs="Arial"/>
              </w:rPr>
              <w:t>Tunnelling of UE Services over Restrictive Access Networks</w:t>
            </w:r>
          </w:p>
          <w:p w14:paraId="4018D1D7" w14:textId="77777777" w:rsidR="000B6EAD" w:rsidRPr="00D95972" w:rsidRDefault="000B6EAD" w:rsidP="000B6EAD">
            <w:pPr>
              <w:rPr>
                <w:rFonts w:cs="Arial"/>
              </w:rPr>
            </w:pPr>
            <w:r w:rsidRPr="00D95972">
              <w:rPr>
                <w:rFonts w:cs="Arial"/>
              </w:rPr>
              <w:t>IMS-based Telepresence (Stage 3)</w:t>
            </w:r>
          </w:p>
          <w:p w14:paraId="133703D1" w14:textId="77777777" w:rsidR="000B6EAD" w:rsidRPr="00D95972" w:rsidRDefault="000B6EAD" w:rsidP="000B6EAD">
            <w:pPr>
              <w:rPr>
                <w:rFonts w:cs="Arial"/>
              </w:rPr>
            </w:pPr>
            <w:r w:rsidRPr="00D95972">
              <w:rPr>
                <w:rFonts w:cs="Arial"/>
              </w:rPr>
              <w:t>Dual-Radio VCC (DRVCC) enhancements</w:t>
            </w:r>
          </w:p>
          <w:p w14:paraId="409A332E" w14:textId="77777777" w:rsidR="000B6EAD" w:rsidRPr="00D95972" w:rsidRDefault="000B6EAD" w:rsidP="000B6EAD">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0B6EAD" w:rsidRPr="00D95972" w:rsidRDefault="000B6EAD" w:rsidP="000B6EAD">
            <w:pPr>
              <w:rPr>
                <w:rFonts w:cs="Arial"/>
              </w:rPr>
            </w:pPr>
            <w:r w:rsidRPr="00D95972">
              <w:rPr>
                <w:rFonts w:cs="Arial"/>
              </w:rPr>
              <w:t>CT aspects of IMS registration control</w:t>
            </w:r>
          </w:p>
          <w:p w14:paraId="7D43A381" w14:textId="77777777" w:rsidR="000B6EAD" w:rsidRPr="00D95972" w:rsidRDefault="000B6EAD" w:rsidP="000B6EAD">
            <w:pPr>
              <w:rPr>
                <w:rFonts w:cs="Arial"/>
              </w:rPr>
            </w:pPr>
            <w:r w:rsidRPr="00D95972">
              <w:rPr>
                <w:rFonts w:cs="Arial"/>
              </w:rPr>
              <w:t>CT Aspects of IMS Business Trunking for IP-PBX in Static Mode of Operation</w:t>
            </w:r>
          </w:p>
          <w:p w14:paraId="26E47F54" w14:textId="77777777" w:rsidR="000B6EAD" w:rsidRPr="00D95972" w:rsidRDefault="000B6EAD" w:rsidP="000B6EAD">
            <w:pPr>
              <w:rPr>
                <w:rFonts w:cs="Arial"/>
              </w:rPr>
            </w:pPr>
            <w:r w:rsidRPr="00D95972">
              <w:rPr>
                <w:rFonts w:cs="Arial"/>
              </w:rPr>
              <w:t>Updating IMS to conform to RFC 6665</w:t>
            </w:r>
          </w:p>
          <w:p w14:paraId="26F58FE9" w14:textId="77777777" w:rsidR="000B6EAD" w:rsidRPr="00D95972" w:rsidRDefault="000B6EAD" w:rsidP="000B6EAD">
            <w:pPr>
              <w:rPr>
                <w:rFonts w:cs="Arial"/>
              </w:rPr>
            </w:pPr>
            <w:r w:rsidRPr="00D95972">
              <w:rPr>
                <w:rFonts w:cs="Arial"/>
              </w:rPr>
              <w:t>Enhancements to IMS Operator Determined Barring</w:t>
            </w:r>
          </w:p>
          <w:p w14:paraId="359EA1AE" w14:textId="77777777" w:rsidR="000B6EAD" w:rsidRPr="00D95972" w:rsidRDefault="000B6EAD" w:rsidP="000B6EAD">
            <w:pPr>
              <w:rPr>
                <w:rFonts w:cs="Arial"/>
              </w:rPr>
            </w:pPr>
            <w:r w:rsidRPr="00D95972">
              <w:rPr>
                <w:rFonts w:cs="Arial"/>
              </w:rPr>
              <w:t>Web Real Time Communication (WebRTC) Access to IMS</w:t>
            </w:r>
          </w:p>
          <w:p w14:paraId="21AD675B" w14:textId="77777777" w:rsidR="000B6EAD" w:rsidRPr="00D95972" w:rsidRDefault="000B6EAD" w:rsidP="000B6EAD">
            <w:pPr>
              <w:rPr>
                <w:rFonts w:cs="Arial"/>
              </w:rPr>
            </w:pPr>
            <w:r w:rsidRPr="00D95972">
              <w:rPr>
                <w:rFonts w:cs="Arial"/>
              </w:rPr>
              <w:t>Transfer of ETSI business trunking specifications</w:t>
            </w:r>
          </w:p>
          <w:p w14:paraId="1462CB0E" w14:textId="77777777" w:rsidR="000B6EAD" w:rsidRPr="00D95972" w:rsidRDefault="000B6EAD" w:rsidP="000B6EAD">
            <w:pPr>
              <w:rPr>
                <w:rFonts w:cs="Arial"/>
              </w:rPr>
            </w:pPr>
            <w:r w:rsidRPr="00D95972">
              <w:rPr>
                <w:rFonts w:cs="Arial"/>
              </w:rPr>
              <w:t>Indication of NNI Routeing scenarios in SIP requests</w:t>
            </w:r>
          </w:p>
          <w:p w14:paraId="2D148605" w14:textId="77777777" w:rsidR="000B6EAD" w:rsidRPr="00D95972" w:rsidRDefault="000B6EAD" w:rsidP="000B6EAD">
            <w:pPr>
              <w:rPr>
                <w:rFonts w:cs="Arial"/>
              </w:rPr>
            </w:pPr>
            <w:r w:rsidRPr="00D95972">
              <w:rPr>
                <w:rFonts w:cs="Arial"/>
              </w:rPr>
              <w:t>USSD method selection - stage-3</w:t>
            </w:r>
          </w:p>
          <w:p w14:paraId="07662E8F" w14:textId="77777777" w:rsidR="000B6EAD" w:rsidRPr="00D95972" w:rsidRDefault="000B6EAD" w:rsidP="000B6EAD">
            <w:pPr>
              <w:rPr>
                <w:rFonts w:cs="Arial"/>
              </w:rPr>
            </w:pPr>
            <w:r w:rsidRPr="00D95972">
              <w:rPr>
                <w:rFonts w:cs="Arial"/>
              </w:rPr>
              <w:t>Network Initiated USSD Simulation Services in IMS</w:t>
            </w:r>
          </w:p>
          <w:p w14:paraId="7614D506" w14:textId="77777777" w:rsidR="000B6EAD" w:rsidRPr="00D95972" w:rsidRDefault="000B6EAD" w:rsidP="000B6EAD">
            <w:pPr>
              <w:rPr>
                <w:rFonts w:cs="Arial"/>
              </w:rPr>
            </w:pPr>
            <w:r w:rsidRPr="00D95972">
              <w:rPr>
                <w:rFonts w:cs="Arial"/>
              </w:rPr>
              <w:t>SI: Evaluation and introduction of RFC 7044 (History-Info)</w:t>
            </w:r>
          </w:p>
          <w:p w14:paraId="183D4669" w14:textId="77777777" w:rsidR="000B6EAD" w:rsidRPr="00D95972" w:rsidRDefault="000B6EAD" w:rsidP="000B6EAD">
            <w:pPr>
              <w:rPr>
                <w:rFonts w:cs="Arial"/>
              </w:rPr>
            </w:pPr>
            <w:r w:rsidRPr="00D95972">
              <w:rPr>
                <w:rFonts w:cs="Arial"/>
              </w:rPr>
              <w:t>Indication of NNI Routeing scenarios in SIP requests</w:t>
            </w:r>
          </w:p>
          <w:p w14:paraId="01C2EE1C" w14:textId="77777777" w:rsidR="000B6EAD" w:rsidRPr="00D95972" w:rsidRDefault="000B6EAD" w:rsidP="000B6EAD">
            <w:pPr>
              <w:rPr>
                <w:rFonts w:cs="Arial"/>
              </w:rPr>
            </w:pPr>
            <w:r w:rsidRPr="00D95972">
              <w:rPr>
                <w:rFonts w:cs="Arial"/>
              </w:rPr>
              <w:t>CT aspects of Extended IMS media plane security</w:t>
            </w:r>
          </w:p>
          <w:p w14:paraId="2E3551FC" w14:textId="77777777" w:rsidR="000B6EAD" w:rsidRPr="00D95972" w:rsidRDefault="000B6EAD" w:rsidP="000B6EAD">
            <w:pPr>
              <w:rPr>
                <w:rFonts w:cs="Arial"/>
              </w:rPr>
            </w:pPr>
            <w:r w:rsidRPr="00D95972">
              <w:rPr>
                <w:rFonts w:cs="Arial"/>
              </w:rPr>
              <w:t>IM-SSF Application Server Service Data Descriptions</w:t>
            </w:r>
          </w:p>
          <w:p w14:paraId="4E96F1A9" w14:textId="77777777" w:rsidR="000B6EAD" w:rsidRPr="00D95972" w:rsidRDefault="000B6EAD" w:rsidP="000B6EAD">
            <w:pPr>
              <w:rPr>
                <w:rFonts w:cs="Arial"/>
              </w:rPr>
            </w:pPr>
            <w:r w:rsidRPr="00D95972">
              <w:rPr>
                <w:rFonts w:cs="Arial"/>
              </w:rPr>
              <w:t>CT Aspects of Coordination of Video Orientation</w:t>
            </w:r>
          </w:p>
          <w:p w14:paraId="0FC1CB52" w14:textId="77777777" w:rsidR="000B6EAD" w:rsidRPr="00D95972" w:rsidRDefault="000B6EAD" w:rsidP="000B6EAD">
            <w:pPr>
              <w:rPr>
                <w:rFonts w:cs="Arial"/>
              </w:rPr>
            </w:pPr>
            <w:r w:rsidRPr="00D95972">
              <w:rPr>
                <w:rFonts w:cs="Arial"/>
              </w:rPr>
              <w:t>CT Aspects of Signalling of Image Size</w:t>
            </w:r>
          </w:p>
          <w:p w14:paraId="18A1C3FC" w14:textId="77777777" w:rsidR="000B6EAD" w:rsidRPr="00D95972" w:rsidRDefault="000B6EAD" w:rsidP="000B6EAD">
            <w:pPr>
              <w:rPr>
                <w:rFonts w:cs="Arial"/>
              </w:rPr>
            </w:pPr>
            <w:r w:rsidRPr="00D95972">
              <w:rPr>
                <w:rFonts w:cs="Arial"/>
              </w:rPr>
              <w:t>Technical Aspects on Roaming End to End scenarios with VoLTE IMS and other networks</w:t>
            </w:r>
          </w:p>
          <w:p w14:paraId="10E8610F" w14:textId="77777777" w:rsidR="000B6EAD" w:rsidRPr="00D95972" w:rsidRDefault="000B6EAD" w:rsidP="000B6EAD">
            <w:pPr>
              <w:rPr>
                <w:rFonts w:cs="Arial"/>
              </w:rPr>
            </w:pPr>
            <w:r w:rsidRPr="00D95972">
              <w:rPr>
                <w:rFonts w:cs="Arial"/>
              </w:rPr>
              <w:t>CT aspects of Network Provided Location Information for IMS Trusted WLAN Access Network</w:t>
            </w:r>
          </w:p>
          <w:p w14:paraId="3DE02D01" w14:textId="77777777" w:rsidR="000B6EAD" w:rsidRPr="00D95972" w:rsidRDefault="000B6EAD" w:rsidP="000B6EAD">
            <w:pPr>
              <w:rPr>
                <w:rFonts w:cs="Arial"/>
              </w:rPr>
            </w:pPr>
            <w:r w:rsidRPr="00D95972">
              <w:rPr>
                <w:rFonts w:cs="Arial"/>
              </w:rPr>
              <w:t xml:space="preserve">Support of ALT-C attribute </w:t>
            </w:r>
          </w:p>
          <w:p w14:paraId="5C2B4DD0" w14:textId="77777777" w:rsidR="000B6EAD" w:rsidRPr="00D95972" w:rsidRDefault="000B6EAD" w:rsidP="000B6EAD">
            <w:pPr>
              <w:rPr>
                <w:rFonts w:cs="Arial"/>
              </w:rPr>
            </w:pPr>
            <w:r w:rsidRPr="00D95972">
              <w:rPr>
                <w:rFonts w:cs="Arial"/>
              </w:rPr>
              <w:t>P-CSCF restoration enhancements</w:t>
            </w:r>
          </w:p>
          <w:p w14:paraId="04550539" w14:textId="77777777" w:rsidR="000B6EAD" w:rsidRPr="00D95972" w:rsidRDefault="000B6EAD" w:rsidP="000B6EAD">
            <w:pPr>
              <w:rPr>
                <w:rFonts w:cs="Arial"/>
              </w:rPr>
            </w:pPr>
            <w:r w:rsidRPr="00D95972">
              <w:rPr>
                <w:rFonts w:cs="Arial"/>
              </w:rPr>
              <w:t>CT Impacts of Codec for Enhanced Voice Services</w:t>
            </w:r>
          </w:p>
          <w:p w14:paraId="6C853DC0" w14:textId="4CB61B52" w:rsidR="000B6EAD" w:rsidRPr="00D95972" w:rsidRDefault="000B6EAD" w:rsidP="000B6EAD">
            <w:pPr>
              <w:rPr>
                <w:rFonts w:eastAsia="Batang" w:cs="Arial"/>
                <w:lang w:eastAsia="ko-KR"/>
              </w:rPr>
            </w:pPr>
            <w:r w:rsidRPr="00D95972">
              <w:rPr>
                <w:rFonts w:cs="Arial"/>
              </w:rPr>
              <w:t>IMS Stage-3 IETF Protocol Alignment</w:t>
            </w:r>
          </w:p>
        </w:tc>
      </w:tr>
      <w:tr w:rsidR="000B6EAD" w:rsidRPr="00D95972" w14:paraId="0AC75732" w14:textId="77777777" w:rsidTr="00D329C5">
        <w:tc>
          <w:tcPr>
            <w:tcW w:w="976" w:type="dxa"/>
            <w:tcBorders>
              <w:left w:val="thinThickThinSmallGap" w:sz="24" w:space="0" w:color="auto"/>
              <w:bottom w:val="nil"/>
            </w:tcBorders>
          </w:tcPr>
          <w:p w14:paraId="3D8D7CE3" w14:textId="77777777" w:rsidR="000B6EAD" w:rsidRPr="00D95972" w:rsidRDefault="000B6EAD" w:rsidP="000B6EAD">
            <w:pPr>
              <w:rPr>
                <w:rFonts w:eastAsia="Calibri" w:cs="Arial"/>
              </w:rPr>
            </w:pPr>
          </w:p>
        </w:tc>
        <w:tc>
          <w:tcPr>
            <w:tcW w:w="1317" w:type="dxa"/>
            <w:gridSpan w:val="2"/>
            <w:tcBorders>
              <w:bottom w:val="nil"/>
            </w:tcBorders>
          </w:tcPr>
          <w:p w14:paraId="77FCE56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51741D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844B54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0B6EAD" w:rsidRPr="00D95972" w:rsidRDefault="000B6EAD" w:rsidP="000B6EAD">
            <w:pPr>
              <w:rPr>
                <w:rFonts w:cs="Arial"/>
                <w:color w:val="000000"/>
                <w:sz w:val="22"/>
                <w:szCs w:val="22"/>
              </w:rPr>
            </w:pPr>
          </w:p>
        </w:tc>
      </w:tr>
      <w:tr w:rsidR="000B6EAD" w:rsidRPr="00D95972" w14:paraId="7F1ACC72" w14:textId="77777777" w:rsidTr="00D329C5">
        <w:tc>
          <w:tcPr>
            <w:tcW w:w="976" w:type="dxa"/>
            <w:tcBorders>
              <w:left w:val="thinThickThinSmallGap" w:sz="24" w:space="0" w:color="auto"/>
              <w:bottom w:val="nil"/>
            </w:tcBorders>
          </w:tcPr>
          <w:p w14:paraId="18EDAB6F" w14:textId="77777777" w:rsidR="000B6EAD" w:rsidRPr="00D95972" w:rsidRDefault="000B6EAD" w:rsidP="000B6EAD">
            <w:pPr>
              <w:rPr>
                <w:rFonts w:eastAsia="Calibri" w:cs="Arial"/>
              </w:rPr>
            </w:pPr>
          </w:p>
        </w:tc>
        <w:tc>
          <w:tcPr>
            <w:tcW w:w="1317" w:type="dxa"/>
            <w:gridSpan w:val="2"/>
            <w:tcBorders>
              <w:bottom w:val="nil"/>
            </w:tcBorders>
          </w:tcPr>
          <w:p w14:paraId="70D69205"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D6DAC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9931ED7"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0B6EAD" w:rsidRPr="00D95972" w:rsidRDefault="000B6EAD" w:rsidP="000B6EAD">
            <w:pPr>
              <w:rPr>
                <w:rFonts w:cs="Arial"/>
                <w:color w:val="000000"/>
                <w:sz w:val="22"/>
                <w:szCs w:val="22"/>
              </w:rPr>
            </w:pPr>
          </w:p>
        </w:tc>
      </w:tr>
      <w:tr w:rsidR="000B6EAD" w:rsidRPr="00D95972" w14:paraId="58AF506C" w14:textId="77777777" w:rsidTr="00D329C5">
        <w:tc>
          <w:tcPr>
            <w:tcW w:w="976" w:type="dxa"/>
            <w:tcBorders>
              <w:left w:val="thinThickThinSmallGap" w:sz="24" w:space="0" w:color="auto"/>
              <w:bottom w:val="nil"/>
            </w:tcBorders>
          </w:tcPr>
          <w:p w14:paraId="6D82DE92" w14:textId="77777777" w:rsidR="000B6EAD" w:rsidRPr="00D95972" w:rsidRDefault="000B6EAD" w:rsidP="000B6EAD">
            <w:pPr>
              <w:rPr>
                <w:rFonts w:eastAsia="Calibri" w:cs="Arial"/>
              </w:rPr>
            </w:pPr>
          </w:p>
        </w:tc>
        <w:tc>
          <w:tcPr>
            <w:tcW w:w="1317" w:type="dxa"/>
            <w:gridSpan w:val="2"/>
            <w:tcBorders>
              <w:bottom w:val="nil"/>
            </w:tcBorders>
          </w:tcPr>
          <w:p w14:paraId="50A17E2D"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23B0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CF07F1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0B6EAD" w:rsidRPr="00D95972" w:rsidRDefault="000B6EAD" w:rsidP="000B6EAD">
            <w:pPr>
              <w:rPr>
                <w:rFonts w:cs="Arial"/>
                <w:color w:val="000000"/>
                <w:sz w:val="22"/>
                <w:szCs w:val="22"/>
              </w:rPr>
            </w:pPr>
          </w:p>
        </w:tc>
      </w:tr>
      <w:tr w:rsidR="000B6EAD"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0B6EAD" w:rsidRPr="00D95972" w:rsidRDefault="000B6EAD" w:rsidP="000B6EAD">
            <w:pPr>
              <w:rPr>
                <w:rFonts w:eastAsia="Batang" w:cs="Arial"/>
                <w:lang w:eastAsia="ko-KR"/>
              </w:rPr>
            </w:pPr>
            <w:r w:rsidRPr="00D95972">
              <w:rPr>
                <w:rFonts w:eastAsia="Batang" w:cs="Arial"/>
                <w:lang w:eastAsia="ko-KR"/>
              </w:rPr>
              <w:t xml:space="preserve">Rel-12 non-IMS Work Items and issues: </w:t>
            </w:r>
          </w:p>
          <w:p w14:paraId="32FBD6D1" w14:textId="77777777" w:rsidR="000B6EAD" w:rsidRPr="00D95972" w:rsidRDefault="000B6EAD" w:rsidP="000B6EAD">
            <w:pPr>
              <w:rPr>
                <w:rFonts w:eastAsia="Batang" w:cs="Arial"/>
                <w:lang w:eastAsia="ko-KR"/>
              </w:rPr>
            </w:pPr>
          </w:p>
          <w:p w14:paraId="026CCE45" w14:textId="77777777" w:rsidR="000B6EAD" w:rsidRPr="00D95972" w:rsidRDefault="000B6EAD" w:rsidP="000B6EAD">
            <w:pPr>
              <w:rPr>
                <w:rFonts w:cs="Arial"/>
              </w:rPr>
            </w:pPr>
            <w:r w:rsidRPr="00D95972">
              <w:rPr>
                <w:rFonts w:cs="Arial"/>
              </w:rPr>
              <w:t>LIMONET-LIPA</w:t>
            </w:r>
          </w:p>
          <w:p w14:paraId="2331E557" w14:textId="77777777" w:rsidR="000B6EAD" w:rsidRPr="00D95972" w:rsidRDefault="000B6EAD" w:rsidP="000B6EAD">
            <w:pPr>
              <w:rPr>
                <w:rFonts w:cs="Arial"/>
              </w:rPr>
            </w:pPr>
            <w:r w:rsidRPr="00D95972">
              <w:rPr>
                <w:rFonts w:cs="Arial"/>
              </w:rPr>
              <w:t>REP-WMD</w:t>
            </w:r>
          </w:p>
          <w:p w14:paraId="4C37FDE5" w14:textId="77777777" w:rsidR="000B6EAD" w:rsidRPr="00D95972" w:rsidRDefault="000B6EAD" w:rsidP="000B6EAD">
            <w:pPr>
              <w:rPr>
                <w:rFonts w:cs="Arial"/>
              </w:rPr>
            </w:pPr>
            <w:proofErr w:type="spellStart"/>
            <w:r w:rsidRPr="00D95972">
              <w:rPr>
                <w:rFonts w:cs="Arial"/>
              </w:rPr>
              <w:t>MTCe</w:t>
            </w:r>
            <w:proofErr w:type="spellEnd"/>
            <w:r w:rsidRPr="00D95972">
              <w:rPr>
                <w:rFonts w:cs="Arial"/>
              </w:rPr>
              <w:t>-UEPCOP-CT</w:t>
            </w:r>
          </w:p>
          <w:p w14:paraId="1B140905" w14:textId="77777777" w:rsidR="000B6EAD" w:rsidRPr="00D95972" w:rsidRDefault="000B6EAD" w:rsidP="000B6EAD">
            <w:pPr>
              <w:rPr>
                <w:rFonts w:cs="Arial"/>
                <w:lang w:val="nb-NO"/>
              </w:rPr>
            </w:pPr>
            <w:proofErr w:type="spellStart"/>
            <w:r w:rsidRPr="00D95972">
              <w:rPr>
                <w:rFonts w:cs="Arial"/>
                <w:lang w:val="nb-NO"/>
              </w:rPr>
              <w:t>ProSe</w:t>
            </w:r>
            <w:proofErr w:type="spellEnd"/>
            <w:r w:rsidRPr="00D95972">
              <w:rPr>
                <w:rFonts w:cs="Arial"/>
                <w:lang w:val="nb-NO"/>
              </w:rPr>
              <w:t>-CT</w:t>
            </w:r>
          </w:p>
          <w:p w14:paraId="6AAABB96" w14:textId="77777777" w:rsidR="000B6EAD" w:rsidRPr="00D95972" w:rsidRDefault="000B6EAD" w:rsidP="000B6EAD">
            <w:pPr>
              <w:rPr>
                <w:rFonts w:cs="Arial"/>
                <w:lang w:val="nb-NO"/>
              </w:rPr>
            </w:pPr>
            <w:r w:rsidRPr="00D95972">
              <w:rPr>
                <w:rFonts w:cs="Arial"/>
                <w:lang w:val="nb-NO"/>
              </w:rPr>
              <w:t>SINE</w:t>
            </w:r>
          </w:p>
          <w:p w14:paraId="32EB613B" w14:textId="77777777" w:rsidR="000B6EAD" w:rsidRPr="00D95972" w:rsidRDefault="000B6EAD" w:rsidP="000B6EAD">
            <w:pPr>
              <w:rPr>
                <w:rFonts w:cs="Arial"/>
                <w:lang w:val="nb-NO"/>
              </w:rPr>
            </w:pPr>
            <w:r w:rsidRPr="00D95972">
              <w:rPr>
                <w:rFonts w:cs="Arial"/>
                <w:lang w:val="nb-NO"/>
              </w:rPr>
              <w:t>SCM_LTE-CT</w:t>
            </w:r>
          </w:p>
          <w:p w14:paraId="0AFDD1F4" w14:textId="77777777" w:rsidR="000B6EAD" w:rsidRPr="00D95972" w:rsidRDefault="000B6EAD" w:rsidP="000B6EA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0B6EAD" w:rsidRPr="00D95972" w:rsidRDefault="000B6EAD" w:rsidP="000B6EAD">
            <w:pPr>
              <w:rPr>
                <w:rFonts w:cs="Arial"/>
              </w:rPr>
            </w:pPr>
            <w:r w:rsidRPr="00D95972">
              <w:rPr>
                <w:rFonts w:cs="Arial"/>
              </w:rPr>
              <w:t>OPIIS-CT</w:t>
            </w:r>
          </w:p>
          <w:p w14:paraId="405FF52A" w14:textId="77777777" w:rsidR="000B6EAD" w:rsidRPr="00D95972" w:rsidRDefault="000B6EAD" w:rsidP="000B6EAD">
            <w:pPr>
              <w:rPr>
                <w:rFonts w:cs="Arial"/>
              </w:rPr>
            </w:pPr>
            <w:r w:rsidRPr="00D95972">
              <w:rPr>
                <w:rFonts w:cs="Arial"/>
              </w:rPr>
              <w:t>eSaMOG_St3</w:t>
            </w:r>
          </w:p>
          <w:p w14:paraId="3C4D2652" w14:textId="77777777" w:rsidR="000B6EAD" w:rsidRPr="00D95972" w:rsidRDefault="000B6EAD" w:rsidP="000B6EAD">
            <w:pPr>
              <w:rPr>
                <w:rFonts w:cs="Arial"/>
              </w:rPr>
            </w:pPr>
            <w:r w:rsidRPr="00D95972">
              <w:rPr>
                <w:rFonts w:cs="Arial"/>
              </w:rPr>
              <w:t>WORM-CT</w:t>
            </w:r>
          </w:p>
          <w:p w14:paraId="76C3FE5D" w14:textId="77777777" w:rsidR="000B6EAD" w:rsidRPr="00D95972" w:rsidRDefault="000B6EAD" w:rsidP="000B6EAD">
            <w:pPr>
              <w:rPr>
                <w:rFonts w:cs="Arial"/>
              </w:rPr>
            </w:pPr>
            <w:r w:rsidRPr="00D95972">
              <w:rPr>
                <w:rFonts w:cs="Arial"/>
              </w:rPr>
              <w:t>WLAN_NS-CT</w:t>
            </w:r>
          </w:p>
          <w:p w14:paraId="5802292C" w14:textId="77777777" w:rsidR="000B6EAD" w:rsidRPr="00D95972" w:rsidRDefault="000B6EAD" w:rsidP="000B6EAD">
            <w:pPr>
              <w:rPr>
                <w:rFonts w:cs="Arial"/>
              </w:rPr>
            </w:pPr>
            <w:r w:rsidRPr="00D95972">
              <w:rPr>
                <w:rFonts w:cs="Arial"/>
              </w:rPr>
              <w:t>LIMONET-SIPTO</w:t>
            </w:r>
          </w:p>
          <w:p w14:paraId="65F272B2" w14:textId="77777777" w:rsidR="000B6EAD" w:rsidRPr="00D95972" w:rsidRDefault="000B6EAD" w:rsidP="000B6EAD">
            <w:pPr>
              <w:rPr>
                <w:rFonts w:cs="Arial"/>
              </w:rPr>
            </w:pPr>
            <w:proofErr w:type="spellStart"/>
            <w:r w:rsidRPr="00D95972">
              <w:rPr>
                <w:rFonts w:cs="Arial"/>
              </w:rPr>
              <w:t>Dia_SGSN_SMS</w:t>
            </w:r>
            <w:proofErr w:type="spellEnd"/>
          </w:p>
          <w:p w14:paraId="2126FE38" w14:textId="77777777" w:rsidR="000B6EAD" w:rsidRPr="00D95972" w:rsidRDefault="000B6EAD" w:rsidP="000B6EAD">
            <w:pPr>
              <w:rPr>
                <w:rFonts w:cs="Arial"/>
              </w:rPr>
            </w:pPr>
            <w:r w:rsidRPr="00D95972">
              <w:rPr>
                <w:rFonts w:cs="Arial"/>
                <w:lang w:val="fr-FR"/>
              </w:rPr>
              <w:t>GCSE_LTE-CT</w:t>
            </w:r>
          </w:p>
          <w:p w14:paraId="6FF35EDE" w14:textId="77777777" w:rsidR="000B6EAD" w:rsidRPr="00A13835" w:rsidRDefault="000B6EAD" w:rsidP="000B6EAD">
            <w:pPr>
              <w:rPr>
                <w:rFonts w:cs="Arial"/>
                <w:lang w:val="de-DE"/>
              </w:rPr>
            </w:pPr>
            <w:r w:rsidRPr="00A13835">
              <w:rPr>
                <w:rFonts w:cs="Arial"/>
                <w:lang w:val="de-DE"/>
              </w:rPr>
              <w:t>MSRD_VAMOS (GERAN)</w:t>
            </w:r>
          </w:p>
          <w:p w14:paraId="668B5126" w14:textId="77777777" w:rsidR="000B6EAD" w:rsidRPr="00A13835" w:rsidRDefault="000B6EAD" w:rsidP="000B6EAD">
            <w:pPr>
              <w:rPr>
                <w:rFonts w:cs="Arial"/>
                <w:lang w:val="de-DE"/>
              </w:rPr>
            </w:pPr>
            <w:r w:rsidRPr="00A13835">
              <w:rPr>
                <w:rFonts w:cs="Arial"/>
                <w:lang w:val="de-DE"/>
              </w:rPr>
              <w:t>DMCG (GERAN)</w:t>
            </w:r>
          </w:p>
          <w:p w14:paraId="09B50B3B" w14:textId="77777777" w:rsidR="000B6EAD" w:rsidRPr="00D95972" w:rsidRDefault="000B6EAD" w:rsidP="000B6EAD">
            <w:pPr>
              <w:rPr>
                <w:rFonts w:cs="Arial"/>
              </w:rPr>
            </w:pPr>
            <w:proofErr w:type="spellStart"/>
            <w:r w:rsidRPr="00D95972">
              <w:rPr>
                <w:rFonts w:cs="Arial"/>
              </w:rPr>
              <w:t>NewToN</w:t>
            </w:r>
            <w:proofErr w:type="spellEnd"/>
            <w:r w:rsidRPr="00D95972">
              <w:rPr>
                <w:rFonts w:cs="Arial"/>
              </w:rPr>
              <w:t xml:space="preserve"> (GERAN)</w:t>
            </w:r>
          </w:p>
          <w:p w14:paraId="017C838B" w14:textId="77777777" w:rsidR="000B6EAD" w:rsidRPr="00D95972" w:rsidRDefault="000B6EAD" w:rsidP="000B6EAD">
            <w:pPr>
              <w:rPr>
                <w:rFonts w:cs="Arial"/>
              </w:rPr>
            </w:pPr>
            <w:r w:rsidRPr="00D95972">
              <w:rPr>
                <w:rFonts w:cs="Arial"/>
              </w:rPr>
              <w:t>SAES3</w:t>
            </w:r>
          </w:p>
          <w:p w14:paraId="20CF2C50" w14:textId="77777777" w:rsidR="000B6EAD" w:rsidRPr="00D95972" w:rsidRDefault="000B6EAD" w:rsidP="000B6EAD">
            <w:pPr>
              <w:rPr>
                <w:rFonts w:cs="Arial"/>
              </w:rPr>
            </w:pPr>
            <w:r w:rsidRPr="00D95972">
              <w:rPr>
                <w:rFonts w:cs="Arial"/>
              </w:rPr>
              <w:t>SAES3-CSFB</w:t>
            </w:r>
          </w:p>
          <w:p w14:paraId="46E3B11C" w14:textId="77777777" w:rsidR="000B6EAD" w:rsidRPr="00D95972" w:rsidRDefault="000B6EAD" w:rsidP="000B6EAD">
            <w:pPr>
              <w:rPr>
                <w:rFonts w:cs="Arial"/>
              </w:rPr>
            </w:pPr>
            <w:r w:rsidRPr="00D95972">
              <w:rPr>
                <w:rFonts w:cs="Arial"/>
              </w:rPr>
              <w:t>SAES3-non3GPP</w:t>
            </w:r>
          </w:p>
          <w:p w14:paraId="280E5F6B" w14:textId="77777777" w:rsidR="000B6EAD" w:rsidRPr="00A13835" w:rsidRDefault="000B6EAD" w:rsidP="000B6EAD">
            <w:pPr>
              <w:rPr>
                <w:rFonts w:cs="Arial"/>
              </w:rPr>
            </w:pPr>
            <w:r w:rsidRPr="00A13835">
              <w:rPr>
                <w:rFonts w:cs="Arial"/>
              </w:rPr>
              <w:t>TEI12 (non-IMS)</w:t>
            </w:r>
          </w:p>
          <w:p w14:paraId="38C9223D" w14:textId="4A6F5EBE" w:rsidR="000B6EAD" w:rsidRPr="00D95972" w:rsidRDefault="000B6EAD" w:rsidP="000B6EAD">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0B6EAD" w:rsidRPr="00D95972" w:rsidRDefault="000B6EAD" w:rsidP="000B6EAD">
            <w:pPr>
              <w:rPr>
                <w:rFonts w:cs="Arial"/>
              </w:rPr>
            </w:pPr>
            <w:r w:rsidRPr="00D95972">
              <w:rPr>
                <w:rFonts w:eastAsia="Batang" w:cs="Arial"/>
                <w:color w:val="FF0000"/>
                <w:lang w:eastAsia="ko-KR"/>
              </w:rPr>
              <w:t>All WIs completed</w:t>
            </w:r>
          </w:p>
          <w:p w14:paraId="7C19454B" w14:textId="77777777" w:rsidR="000B6EAD" w:rsidRPr="00D95972" w:rsidRDefault="000B6EAD" w:rsidP="000B6EAD">
            <w:pPr>
              <w:rPr>
                <w:rFonts w:cs="Arial"/>
              </w:rPr>
            </w:pPr>
          </w:p>
          <w:p w14:paraId="708454F7" w14:textId="77777777" w:rsidR="000B6EAD" w:rsidRPr="00D95972" w:rsidRDefault="000B6EAD" w:rsidP="000B6EAD">
            <w:pPr>
              <w:rPr>
                <w:rFonts w:cs="Arial"/>
              </w:rPr>
            </w:pPr>
          </w:p>
          <w:p w14:paraId="1FBC785A" w14:textId="77777777" w:rsidR="000B6EAD" w:rsidRPr="00D95972" w:rsidRDefault="000B6EAD" w:rsidP="000B6EAD">
            <w:pPr>
              <w:rPr>
                <w:rFonts w:cs="Arial"/>
              </w:rPr>
            </w:pPr>
          </w:p>
          <w:p w14:paraId="1C61C879" w14:textId="77777777" w:rsidR="000B6EAD" w:rsidRPr="00D95972" w:rsidRDefault="000B6EAD" w:rsidP="000B6EAD">
            <w:pPr>
              <w:rPr>
                <w:rFonts w:cs="Arial"/>
              </w:rPr>
            </w:pPr>
            <w:r w:rsidRPr="00D95972">
              <w:rPr>
                <w:rFonts w:cs="Arial"/>
              </w:rPr>
              <w:t>Core Network aspects of LIPA Mobility</w:t>
            </w:r>
          </w:p>
          <w:p w14:paraId="6E549123" w14:textId="77777777" w:rsidR="000B6EAD" w:rsidRPr="00D95972" w:rsidRDefault="000B6EAD" w:rsidP="000B6EAD">
            <w:pPr>
              <w:rPr>
                <w:rFonts w:cs="Arial"/>
              </w:rPr>
            </w:pPr>
            <w:r w:rsidRPr="00D95972">
              <w:rPr>
                <w:rFonts w:cs="Arial"/>
              </w:rPr>
              <w:t>Reporting Enhancements in Warning Message Delivery</w:t>
            </w:r>
          </w:p>
          <w:p w14:paraId="3D50DAFC" w14:textId="77777777" w:rsidR="000B6EAD" w:rsidRPr="00D95972" w:rsidRDefault="000B6EAD" w:rsidP="000B6EAD">
            <w:pPr>
              <w:rPr>
                <w:rFonts w:cs="Arial"/>
              </w:rPr>
            </w:pPr>
            <w:r w:rsidRPr="00D95972">
              <w:rPr>
                <w:rFonts w:cs="Arial"/>
              </w:rPr>
              <w:t>UE Power Consumption Optimizations, stage 3</w:t>
            </w:r>
          </w:p>
          <w:p w14:paraId="61EDC558" w14:textId="77777777" w:rsidR="000B6EAD" w:rsidRPr="00D95972" w:rsidRDefault="000B6EAD" w:rsidP="000B6EAD">
            <w:pPr>
              <w:rPr>
                <w:rFonts w:cs="Arial"/>
              </w:rPr>
            </w:pPr>
            <w:r w:rsidRPr="00D95972">
              <w:rPr>
                <w:rFonts w:cs="Arial"/>
              </w:rPr>
              <w:t>CT aspects of Proximity-based Services</w:t>
            </w:r>
          </w:p>
          <w:p w14:paraId="79B8ABF7" w14:textId="77777777" w:rsidR="000B6EAD" w:rsidRPr="00D95972" w:rsidRDefault="000B6EAD" w:rsidP="000B6EAD">
            <w:pPr>
              <w:rPr>
                <w:rFonts w:cs="Arial"/>
              </w:rPr>
            </w:pPr>
            <w:r w:rsidRPr="00D95972">
              <w:rPr>
                <w:rFonts w:cs="Arial"/>
              </w:rPr>
              <w:t>Signalling Improvements for Network Efficiency</w:t>
            </w:r>
          </w:p>
          <w:p w14:paraId="3CAA0B42" w14:textId="77777777" w:rsidR="000B6EAD" w:rsidRPr="00D95972" w:rsidRDefault="000B6EAD" w:rsidP="000B6EAD">
            <w:pPr>
              <w:rPr>
                <w:rFonts w:cs="Arial"/>
              </w:rPr>
            </w:pPr>
            <w:r w:rsidRPr="00D95972">
              <w:rPr>
                <w:rFonts w:cs="Arial"/>
              </w:rPr>
              <w:t>CT aspects of Smart Congestion Mitigation in E-UTRAN</w:t>
            </w:r>
          </w:p>
          <w:p w14:paraId="627EA570" w14:textId="77777777" w:rsidR="000B6EAD" w:rsidRPr="00D95972" w:rsidRDefault="000B6EAD" w:rsidP="000B6EAD">
            <w:pPr>
              <w:rPr>
                <w:rFonts w:cs="Arial"/>
              </w:rPr>
            </w:pPr>
            <w:r w:rsidRPr="00D95972">
              <w:rPr>
                <w:rFonts w:cs="Arial"/>
              </w:rPr>
              <w:t>CT aspects of WLAN/3GPP Radio Interworking</w:t>
            </w:r>
          </w:p>
          <w:p w14:paraId="2F9D97F3" w14:textId="77777777" w:rsidR="000B6EAD" w:rsidRPr="00D95972" w:rsidRDefault="000B6EAD" w:rsidP="000B6EAD">
            <w:pPr>
              <w:rPr>
                <w:rFonts w:cs="Arial"/>
              </w:rPr>
            </w:pPr>
            <w:r w:rsidRPr="00D95972">
              <w:rPr>
                <w:rFonts w:cs="Arial"/>
              </w:rPr>
              <w:t>Operator Policies for IP Interface Selection</w:t>
            </w:r>
          </w:p>
          <w:p w14:paraId="4BDB0C16" w14:textId="77777777" w:rsidR="000B6EAD" w:rsidRPr="00D95972" w:rsidRDefault="000B6EAD" w:rsidP="000B6EAD">
            <w:pPr>
              <w:rPr>
                <w:rFonts w:cs="Arial"/>
              </w:rPr>
            </w:pPr>
            <w:r w:rsidRPr="00D95972">
              <w:rPr>
                <w:rFonts w:cs="Arial"/>
              </w:rPr>
              <w:t>Enhanced S2a Mobility Over Trusted WLAN access to EPC for Stage 3</w:t>
            </w:r>
          </w:p>
          <w:p w14:paraId="2D6B746C" w14:textId="77777777" w:rsidR="000B6EAD" w:rsidRPr="00D95972" w:rsidRDefault="000B6EAD" w:rsidP="000B6EAD">
            <w:pPr>
              <w:rPr>
                <w:rFonts w:cs="Arial"/>
              </w:rPr>
            </w:pPr>
            <w:r w:rsidRPr="00D95972">
              <w:rPr>
                <w:rFonts w:cs="Arial"/>
              </w:rPr>
              <w:t>Optimized Offloading to WLAN in 3GPP RAT mobility</w:t>
            </w:r>
          </w:p>
          <w:p w14:paraId="0E5E1134" w14:textId="77777777" w:rsidR="000B6EAD" w:rsidRPr="00D95972" w:rsidRDefault="000B6EAD" w:rsidP="000B6EAD">
            <w:pPr>
              <w:rPr>
                <w:rFonts w:cs="Arial"/>
              </w:rPr>
            </w:pPr>
            <w:r w:rsidRPr="00D95972">
              <w:rPr>
                <w:rFonts w:cs="Arial"/>
              </w:rPr>
              <w:t>CT aspects of WLAN network selection for 3GPP terminals</w:t>
            </w:r>
          </w:p>
          <w:p w14:paraId="49C6B3AF" w14:textId="77777777" w:rsidR="000B6EAD" w:rsidRPr="00D95972" w:rsidRDefault="000B6EAD" w:rsidP="000B6EAD">
            <w:pPr>
              <w:rPr>
                <w:rFonts w:cs="Arial"/>
              </w:rPr>
            </w:pPr>
            <w:r w:rsidRPr="00D95972">
              <w:rPr>
                <w:rFonts w:cs="Arial"/>
              </w:rPr>
              <w:t>Core Network aspects of SIPTO at the local network</w:t>
            </w:r>
          </w:p>
          <w:p w14:paraId="66E81877" w14:textId="77777777" w:rsidR="000B6EAD" w:rsidRPr="00D95972" w:rsidRDefault="000B6EAD" w:rsidP="000B6EAD">
            <w:pPr>
              <w:rPr>
                <w:rFonts w:cs="Arial"/>
              </w:rPr>
            </w:pPr>
            <w:r w:rsidRPr="00D95972">
              <w:rPr>
                <w:rFonts w:cs="Arial"/>
              </w:rPr>
              <w:t>Diameter based interface between SGSN and SMS central functions</w:t>
            </w:r>
          </w:p>
          <w:p w14:paraId="70FF698A" w14:textId="77777777" w:rsidR="000B6EAD" w:rsidRPr="00D95972" w:rsidRDefault="000B6EAD" w:rsidP="000B6EAD">
            <w:pPr>
              <w:rPr>
                <w:rFonts w:cs="Arial"/>
              </w:rPr>
            </w:pPr>
            <w:r w:rsidRPr="00D95972">
              <w:rPr>
                <w:rFonts w:cs="Arial"/>
              </w:rPr>
              <w:t>CT aspects of Group Communication System Enablers for LTE</w:t>
            </w:r>
          </w:p>
          <w:p w14:paraId="1180CAF2" w14:textId="77777777" w:rsidR="000B6EAD" w:rsidRPr="00D95972" w:rsidRDefault="000B6EAD" w:rsidP="000B6EAD">
            <w:pPr>
              <w:rPr>
                <w:rFonts w:cs="Arial"/>
              </w:rPr>
            </w:pPr>
            <w:r w:rsidRPr="00D95972">
              <w:rPr>
                <w:rFonts w:cs="Arial"/>
              </w:rPr>
              <w:t>CT1 introduction of MS capability support for MS supporting MSRD for VAMOS</w:t>
            </w:r>
          </w:p>
          <w:p w14:paraId="14F66A7A" w14:textId="77777777" w:rsidR="000B6EAD" w:rsidRPr="00D95972" w:rsidRDefault="000B6EAD" w:rsidP="000B6EAD">
            <w:pPr>
              <w:rPr>
                <w:rFonts w:cs="Arial"/>
              </w:rPr>
            </w:pPr>
            <w:r w:rsidRPr="00D95972">
              <w:rPr>
                <w:rFonts w:cs="Arial"/>
              </w:rPr>
              <w:t>CT part: Downlink Multi Carrier GERAN</w:t>
            </w:r>
          </w:p>
          <w:p w14:paraId="4C5F8583" w14:textId="77777777" w:rsidR="000B6EAD" w:rsidRPr="00D95972" w:rsidRDefault="000B6EAD" w:rsidP="000B6EAD">
            <w:pPr>
              <w:rPr>
                <w:rFonts w:cs="Arial"/>
              </w:rPr>
            </w:pPr>
            <w:r w:rsidRPr="00D95972">
              <w:rPr>
                <w:rFonts w:cs="Arial"/>
              </w:rPr>
              <w:t>CT1 part of New Training Sequence Codes (TSC) for GERAN</w:t>
            </w:r>
          </w:p>
          <w:p w14:paraId="0791DF77"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023688CA"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tc>
      </w:tr>
      <w:tr w:rsidR="000B6EAD" w:rsidRPr="00D95972" w14:paraId="7E404104" w14:textId="77777777" w:rsidTr="00D329C5">
        <w:tc>
          <w:tcPr>
            <w:tcW w:w="976" w:type="dxa"/>
            <w:tcBorders>
              <w:left w:val="thinThickThinSmallGap" w:sz="24" w:space="0" w:color="auto"/>
              <w:bottom w:val="nil"/>
            </w:tcBorders>
          </w:tcPr>
          <w:p w14:paraId="42E4D6D8" w14:textId="77777777" w:rsidR="000B6EAD" w:rsidRPr="00D95972" w:rsidRDefault="000B6EAD" w:rsidP="000B6EAD">
            <w:pPr>
              <w:rPr>
                <w:rFonts w:eastAsia="Calibri" w:cs="Arial"/>
              </w:rPr>
            </w:pPr>
          </w:p>
        </w:tc>
        <w:tc>
          <w:tcPr>
            <w:tcW w:w="1317" w:type="dxa"/>
            <w:gridSpan w:val="2"/>
            <w:tcBorders>
              <w:bottom w:val="nil"/>
            </w:tcBorders>
          </w:tcPr>
          <w:p w14:paraId="6012F3E9"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48CBCA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2E426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0B6EAD" w:rsidRPr="00D95972" w:rsidRDefault="000B6EAD" w:rsidP="000B6EAD">
            <w:pPr>
              <w:rPr>
                <w:rFonts w:cs="Arial"/>
                <w:color w:val="000000"/>
                <w:sz w:val="22"/>
                <w:szCs w:val="22"/>
              </w:rPr>
            </w:pPr>
          </w:p>
        </w:tc>
      </w:tr>
      <w:tr w:rsidR="000B6EAD" w:rsidRPr="00D95972" w14:paraId="394A5FBE" w14:textId="77777777" w:rsidTr="00D329C5">
        <w:tc>
          <w:tcPr>
            <w:tcW w:w="976" w:type="dxa"/>
            <w:tcBorders>
              <w:left w:val="thinThickThinSmallGap" w:sz="24" w:space="0" w:color="auto"/>
              <w:bottom w:val="nil"/>
            </w:tcBorders>
          </w:tcPr>
          <w:p w14:paraId="471068D3" w14:textId="77777777" w:rsidR="000B6EAD" w:rsidRPr="00D95972" w:rsidRDefault="000B6EAD" w:rsidP="000B6EAD">
            <w:pPr>
              <w:rPr>
                <w:rFonts w:eastAsia="Calibri" w:cs="Arial"/>
              </w:rPr>
            </w:pPr>
          </w:p>
        </w:tc>
        <w:tc>
          <w:tcPr>
            <w:tcW w:w="1317" w:type="dxa"/>
            <w:gridSpan w:val="2"/>
            <w:tcBorders>
              <w:bottom w:val="nil"/>
            </w:tcBorders>
          </w:tcPr>
          <w:p w14:paraId="5B922F7B"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599D00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8CEAECD"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0B6EAD" w:rsidRPr="00D95972" w:rsidRDefault="000B6EAD" w:rsidP="000B6EAD">
            <w:pPr>
              <w:rPr>
                <w:rFonts w:cs="Arial"/>
                <w:color w:val="000000"/>
                <w:sz w:val="22"/>
                <w:szCs w:val="22"/>
              </w:rPr>
            </w:pPr>
          </w:p>
        </w:tc>
      </w:tr>
      <w:tr w:rsidR="000B6EAD" w:rsidRPr="00D95972" w14:paraId="0E818D67" w14:textId="77777777" w:rsidTr="00D329C5">
        <w:tc>
          <w:tcPr>
            <w:tcW w:w="976" w:type="dxa"/>
            <w:tcBorders>
              <w:left w:val="thinThickThinSmallGap" w:sz="24" w:space="0" w:color="auto"/>
              <w:bottom w:val="nil"/>
            </w:tcBorders>
          </w:tcPr>
          <w:p w14:paraId="13B325B8" w14:textId="77777777" w:rsidR="000B6EAD" w:rsidRPr="00D95972" w:rsidRDefault="000B6EAD" w:rsidP="000B6EAD">
            <w:pPr>
              <w:rPr>
                <w:rFonts w:eastAsia="Calibri" w:cs="Arial"/>
              </w:rPr>
            </w:pPr>
          </w:p>
        </w:tc>
        <w:tc>
          <w:tcPr>
            <w:tcW w:w="1317" w:type="dxa"/>
            <w:gridSpan w:val="2"/>
            <w:tcBorders>
              <w:bottom w:val="nil"/>
            </w:tcBorders>
          </w:tcPr>
          <w:p w14:paraId="5ABAC60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20E47F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8EADAF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0B6EAD" w:rsidRPr="00D95972" w:rsidRDefault="000B6EAD" w:rsidP="000B6EAD">
            <w:pPr>
              <w:rPr>
                <w:rFonts w:cs="Arial"/>
                <w:color w:val="000000"/>
                <w:sz w:val="22"/>
                <w:szCs w:val="22"/>
              </w:rPr>
            </w:pPr>
          </w:p>
        </w:tc>
      </w:tr>
      <w:tr w:rsidR="000B6EAD"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0B6EAD" w:rsidRPr="00D95972" w:rsidRDefault="000B6EAD" w:rsidP="000B6EAD">
            <w:pPr>
              <w:rPr>
                <w:rFonts w:cs="Arial"/>
              </w:rPr>
            </w:pPr>
            <w:r w:rsidRPr="00D95972">
              <w:rPr>
                <w:rFonts w:cs="Arial"/>
              </w:rPr>
              <w:t>Release 13</w:t>
            </w:r>
          </w:p>
          <w:p w14:paraId="45CAF20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F17DEC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D9ECEC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0B6EAD" w:rsidRPr="00D95972" w:rsidRDefault="000B6EAD" w:rsidP="000B6EAD">
            <w:pPr>
              <w:rPr>
                <w:rFonts w:cs="Arial"/>
              </w:rPr>
            </w:pPr>
            <w:r w:rsidRPr="00D95972">
              <w:rPr>
                <w:rFonts w:cs="Arial"/>
              </w:rPr>
              <w:t>Result &amp; comments</w:t>
            </w:r>
          </w:p>
        </w:tc>
      </w:tr>
      <w:tr w:rsidR="000B6EAD"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0B6EAD" w:rsidRPr="00D95972" w:rsidRDefault="000B6EAD" w:rsidP="000B6EAD">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0B6EAD" w:rsidRPr="00D95972" w:rsidRDefault="000B6EAD" w:rsidP="000B6EAD">
            <w:pPr>
              <w:rPr>
                <w:rFonts w:cs="Arial"/>
              </w:rPr>
            </w:pPr>
          </w:p>
          <w:p w14:paraId="1E38C83A" w14:textId="19EF8430" w:rsidR="000B6EAD" w:rsidRPr="00D95972" w:rsidRDefault="000B6EAD" w:rsidP="000B6EAD">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01F86F1D" w14:textId="14AED997"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0B7F45E"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0B6EAD" w:rsidRPr="00D95972" w:rsidRDefault="000B6EAD" w:rsidP="000B6EAD">
            <w:pPr>
              <w:rPr>
                <w:rFonts w:cs="Arial"/>
              </w:rPr>
            </w:pPr>
            <w:r w:rsidRPr="00D95972">
              <w:rPr>
                <w:rFonts w:eastAsia="Batang" w:cs="Arial"/>
                <w:color w:val="FF0000"/>
                <w:lang w:eastAsia="ko-KR"/>
              </w:rPr>
              <w:t>All WIs completed</w:t>
            </w:r>
          </w:p>
          <w:p w14:paraId="7251579D" w14:textId="77777777" w:rsidR="000B6EAD" w:rsidRPr="00D95972" w:rsidRDefault="000B6EAD" w:rsidP="000B6EAD">
            <w:pPr>
              <w:rPr>
                <w:rFonts w:cs="Arial"/>
              </w:rPr>
            </w:pPr>
          </w:p>
          <w:p w14:paraId="359B19FF" w14:textId="77777777" w:rsidR="000B6EAD" w:rsidRPr="00D95972" w:rsidRDefault="000B6EAD" w:rsidP="000B6EAD">
            <w:pPr>
              <w:rPr>
                <w:rFonts w:cs="Arial"/>
              </w:rPr>
            </w:pPr>
          </w:p>
          <w:p w14:paraId="1A411E23" w14:textId="77777777" w:rsidR="000B6EAD" w:rsidRPr="00D95972" w:rsidRDefault="000B6EAD" w:rsidP="000B6EAD">
            <w:pPr>
              <w:rPr>
                <w:rFonts w:cs="Arial"/>
              </w:rPr>
            </w:pPr>
          </w:p>
          <w:p w14:paraId="4F2DD7AA" w14:textId="77777777" w:rsidR="000B6EAD" w:rsidRPr="00D95972" w:rsidRDefault="000B6EAD" w:rsidP="000B6EAD">
            <w:pPr>
              <w:rPr>
                <w:rFonts w:cs="Arial"/>
              </w:rPr>
            </w:pPr>
          </w:p>
          <w:p w14:paraId="2CB78261" w14:textId="77777777" w:rsidR="000B6EAD" w:rsidRPr="00D95972" w:rsidRDefault="000B6EAD" w:rsidP="000B6EAD">
            <w:pPr>
              <w:rPr>
                <w:rFonts w:cs="Arial"/>
              </w:rPr>
            </w:pPr>
            <w:r w:rsidRPr="00D95972">
              <w:rPr>
                <w:rFonts w:cs="Arial"/>
              </w:rPr>
              <w:t>Mission Critical Push-To-Talk over LTE</w:t>
            </w:r>
          </w:p>
          <w:p w14:paraId="1711931D" w14:textId="77777777" w:rsidR="000B6EAD" w:rsidRPr="00D95972" w:rsidRDefault="000B6EAD" w:rsidP="000B6EAD">
            <w:pPr>
              <w:pStyle w:val="ListParagraph"/>
              <w:numPr>
                <w:ilvl w:val="0"/>
                <w:numId w:val="10"/>
              </w:numPr>
              <w:rPr>
                <w:rFonts w:cs="Arial"/>
              </w:rPr>
            </w:pPr>
            <w:r w:rsidRPr="00D95972">
              <w:rPr>
                <w:rFonts w:cs="Arial"/>
              </w:rPr>
              <w:t>MCPTT call control protocol</w:t>
            </w:r>
          </w:p>
          <w:p w14:paraId="18458B24" w14:textId="77777777" w:rsidR="000B6EAD" w:rsidRPr="00D95972" w:rsidRDefault="000B6EAD" w:rsidP="000B6EAD">
            <w:pPr>
              <w:pStyle w:val="ListParagraph"/>
              <w:numPr>
                <w:ilvl w:val="0"/>
                <w:numId w:val="10"/>
              </w:numPr>
              <w:rPr>
                <w:rFonts w:cs="Arial"/>
              </w:rPr>
            </w:pPr>
            <w:r w:rsidRPr="00D95972">
              <w:rPr>
                <w:rFonts w:cs="Arial"/>
              </w:rPr>
              <w:t>MCPTT floor control protocol</w:t>
            </w:r>
          </w:p>
          <w:p w14:paraId="3EF7A21F" w14:textId="77777777" w:rsidR="000B6EAD" w:rsidRPr="00D95972" w:rsidRDefault="000B6EAD" w:rsidP="000B6EAD">
            <w:pPr>
              <w:rPr>
                <w:rFonts w:cs="Arial"/>
              </w:rPr>
            </w:pPr>
            <w:r w:rsidRPr="00D95972">
              <w:rPr>
                <w:rFonts w:cs="Arial"/>
              </w:rPr>
              <w:t>Mission Critical general work</w:t>
            </w:r>
          </w:p>
          <w:p w14:paraId="3D134206" w14:textId="77777777" w:rsidR="000B6EAD" w:rsidRPr="00D95972" w:rsidRDefault="000B6EAD" w:rsidP="000B6EAD">
            <w:pPr>
              <w:pStyle w:val="ListParagraph"/>
              <w:numPr>
                <w:ilvl w:val="0"/>
                <w:numId w:val="10"/>
              </w:numPr>
              <w:rPr>
                <w:rFonts w:eastAsia="Batang" w:cs="Arial"/>
                <w:lang w:eastAsia="ko-KR"/>
              </w:rPr>
            </w:pPr>
            <w:r w:rsidRPr="00D95972">
              <w:rPr>
                <w:rFonts w:cs="Arial"/>
              </w:rPr>
              <w:t>Group management</w:t>
            </w:r>
          </w:p>
          <w:p w14:paraId="26D8B3F4" w14:textId="77777777" w:rsidR="000B6EAD" w:rsidRPr="00D95972" w:rsidRDefault="000B6EAD" w:rsidP="000B6EAD">
            <w:pPr>
              <w:pStyle w:val="ListParagraph"/>
              <w:numPr>
                <w:ilvl w:val="0"/>
                <w:numId w:val="10"/>
              </w:numPr>
              <w:rPr>
                <w:rFonts w:eastAsia="Batang" w:cs="Arial"/>
                <w:lang w:eastAsia="ko-KR"/>
              </w:rPr>
            </w:pPr>
            <w:r w:rsidRPr="00D95972">
              <w:rPr>
                <w:rFonts w:cs="Arial"/>
              </w:rPr>
              <w:t>Identity management</w:t>
            </w:r>
          </w:p>
          <w:p w14:paraId="627C4DF6" w14:textId="77777777" w:rsidR="000B6EAD" w:rsidRPr="00D95972" w:rsidRDefault="000B6EAD" w:rsidP="000B6EAD">
            <w:pPr>
              <w:pStyle w:val="ListParagraph"/>
              <w:numPr>
                <w:ilvl w:val="0"/>
                <w:numId w:val="10"/>
              </w:numPr>
              <w:rPr>
                <w:rFonts w:eastAsia="Batang" w:cs="Arial"/>
                <w:lang w:eastAsia="ko-KR"/>
              </w:rPr>
            </w:pPr>
            <w:r w:rsidRPr="00D95972">
              <w:rPr>
                <w:rFonts w:cs="Arial"/>
              </w:rPr>
              <w:t>Management Object (MO)</w:t>
            </w:r>
          </w:p>
          <w:p w14:paraId="55C7CAA8" w14:textId="77777777" w:rsidR="000B6EAD" w:rsidRPr="00D95972" w:rsidRDefault="000B6EAD" w:rsidP="000B6EAD">
            <w:pPr>
              <w:pStyle w:val="ListParagraph"/>
              <w:numPr>
                <w:ilvl w:val="0"/>
                <w:numId w:val="10"/>
              </w:numPr>
              <w:rPr>
                <w:rFonts w:eastAsia="Batang" w:cs="Arial"/>
                <w:lang w:eastAsia="ko-KR"/>
              </w:rPr>
            </w:pPr>
            <w:r w:rsidRPr="00D95972">
              <w:rPr>
                <w:rFonts w:cs="Arial"/>
              </w:rPr>
              <w:t>Configuration management</w:t>
            </w:r>
          </w:p>
          <w:p w14:paraId="4FE37AF5" w14:textId="6CB66545" w:rsidR="000B6EAD" w:rsidRPr="00D95972" w:rsidRDefault="000B6EAD" w:rsidP="000B6EAD">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0B6EAD"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732997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55510F" w14:textId="69180F2E"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F139917" w14:textId="2DBA8F4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0B6EAD" w:rsidRPr="00D95972" w:rsidRDefault="000B6EAD" w:rsidP="000B6EAD">
            <w:pPr>
              <w:rPr>
                <w:rFonts w:cs="Arial"/>
              </w:rPr>
            </w:pPr>
          </w:p>
        </w:tc>
      </w:tr>
      <w:tr w:rsidR="000B6EAD" w:rsidRPr="00D95972" w14:paraId="5B16B752" w14:textId="77777777" w:rsidTr="00D329C5">
        <w:tc>
          <w:tcPr>
            <w:tcW w:w="976" w:type="dxa"/>
            <w:tcBorders>
              <w:top w:val="nil"/>
              <w:left w:val="thinThickThinSmallGap" w:sz="24" w:space="0" w:color="auto"/>
              <w:bottom w:val="nil"/>
            </w:tcBorders>
            <w:shd w:val="clear" w:color="auto" w:fill="auto"/>
          </w:tcPr>
          <w:p w14:paraId="19478AE5"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8A8420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6AEEF3" w14:textId="397C99C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F5DBEFC" w14:textId="63EDEBD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0B6EAD" w:rsidRPr="00D95972" w:rsidRDefault="000B6EAD" w:rsidP="000B6EAD">
            <w:pPr>
              <w:rPr>
                <w:rFonts w:eastAsia="Batang" w:cs="Arial"/>
                <w:lang w:val="en-US" w:eastAsia="ko-KR"/>
              </w:rPr>
            </w:pPr>
          </w:p>
        </w:tc>
      </w:tr>
      <w:tr w:rsidR="000B6EAD" w:rsidRPr="00D95972" w14:paraId="7B753138" w14:textId="77777777" w:rsidTr="00D329C5">
        <w:tc>
          <w:tcPr>
            <w:tcW w:w="976" w:type="dxa"/>
            <w:tcBorders>
              <w:top w:val="nil"/>
              <w:left w:val="thinThickThinSmallGap" w:sz="24" w:space="0" w:color="auto"/>
              <w:bottom w:val="nil"/>
            </w:tcBorders>
            <w:shd w:val="clear" w:color="auto" w:fill="auto"/>
          </w:tcPr>
          <w:p w14:paraId="7C7AF448"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13FA603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37D736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EC0E98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0B6EAD" w:rsidRPr="00D95972" w:rsidRDefault="000B6EAD" w:rsidP="000B6EAD">
            <w:pPr>
              <w:rPr>
                <w:rFonts w:eastAsia="Batang" w:cs="Arial"/>
                <w:lang w:val="en-US" w:eastAsia="ko-KR"/>
              </w:rPr>
            </w:pPr>
          </w:p>
        </w:tc>
      </w:tr>
      <w:tr w:rsidR="000B6EAD"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4C4B147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8CA459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2DC3EE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0B6EAD" w:rsidRPr="00D95972" w:rsidRDefault="000B6EAD" w:rsidP="000B6EAD">
            <w:pPr>
              <w:rPr>
                <w:rFonts w:eastAsia="Batang" w:cs="Arial"/>
                <w:lang w:val="en-US" w:eastAsia="ko-KR"/>
              </w:rPr>
            </w:pPr>
          </w:p>
        </w:tc>
      </w:tr>
      <w:tr w:rsidR="000B6EAD"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0B6EAD" w:rsidRPr="00D95972" w:rsidRDefault="000B6EAD" w:rsidP="000B6EAD">
            <w:pPr>
              <w:rPr>
                <w:rFonts w:eastAsia="Batang" w:cs="Arial"/>
                <w:lang w:eastAsia="ko-KR"/>
              </w:rPr>
            </w:pPr>
            <w:r w:rsidRPr="00D95972">
              <w:rPr>
                <w:rFonts w:eastAsia="Batang" w:cs="Arial"/>
                <w:lang w:eastAsia="ko-KR"/>
              </w:rPr>
              <w:t>Rel-13 IMS Work Items and issues:</w:t>
            </w:r>
          </w:p>
          <w:p w14:paraId="2F2DE944" w14:textId="77777777" w:rsidR="000B6EAD" w:rsidRPr="00D95972" w:rsidRDefault="000B6EAD" w:rsidP="000B6EAD">
            <w:pPr>
              <w:rPr>
                <w:rFonts w:eastAsia="Batang" w:cs="Arial"/>
                <w:lang w:eastAsia="ko-KR"/>
              </w:rPr>
            </w:pPr>
          </w:p>
          <w:p w14:paraId="0F5A989E" w14:textId="77777777" w:rsidR="000B6EAD" w:rsidRPr="00D95972" w:rsidRDefault="000B6EAD" w:rsidP="000B6EAD">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0B6EAD" w:rsidRPr="00D95972" w:rsidRDefault="000B6EAD" w:rsidP="000B6EAD">
            <w:pPr>
              <w:rPr>
                <w:rFonts w:cs="Arial"/>
              </w:rPr>
            </w:pPr>
            <w:r w:rsidRPr="00D95972">
              <w:rPr>
                <w:rFonts w:cs="Arial"/>
              </w:rPr>
              <w:t>QOSE2EMTSI-CT</w:t>
            </w:r>
          </w:p>
          <w:p w14:paraId="372C6D78" w14:textId="77777777" w:rsidR="000B6EAD" w:rsidRPr="00D95972" w:rsidRDefault="000B6EAD" w:rsidP="000B6EAD">
            <w:pPr>
              <w:rPr>
                <w:rFonts w:cs="Arial"/>
              </w:rPr>
            </w:pPr>
            <w:proofErr w:type="spellStart"/>
            <w:r w:rsidRPr="00D95972">
              <w:rPr>
                <w:rFonts w:cs="Arial"/>
              </w:rPr>
              <w:t>DRuMS</w:t>
            </w:r>
            <w:proofErr w:type="spellEnd"/>
            <w:r w:rsidRPr="00D95972">
              <w:rPr>
                <w:rFonts w:cs="Arial"/>
              </w:rPr>
              <w:t>-CT</w:t>
            </w:r>
          </w:p>
          <w:p w14:paraId="3E706345" w14:textId="77777777" w:rsidR="000B6EAD" w:rsidRPr="00D95972" w:rsidRDefault="000B6EAD" w:rsidP="000B6EAD">
            <w:pPr>
              <w:rPr>
                <w:rFonts w:cs="Arial"/>
              </w:rPr>
            </w:pPr>
            <w:r w:rsidRPr="00D95972">
              <w:rPr>
                <w:rFonts w:cs="Arial"/>
              </w:rPr>
              <w:t>RTCP-MUX</w:t>
            </w:r>
          </w:p>
          <w:p w14:paraId="789D1D43" w14:textId="77777777" w:rsidR="000B6EAD" w:rsidRPr="00D95972" w:rsidRDefault="000B6EAD" w:rsidP="000B6EAD">
            <w:pPr>
              <w:rPr>
                <w:rFonts w:cs="Arial"/>
              </w:rPr>
            </w:pPr>
            <w:r w:rsidRPr="00D95972">
              <w:rPr>
                <w:rFonts w:cs="Arial"/>
              </w:rPr>
              <w:t>IMSProtoc7</w:t>
            </w:r>
          </w:p>
          <w:p w14:paraId="3E789351" w14:textId="77777777" w:rsidR="000B6EAD" w:rsidRPr="00D95972" w:rsidRDefault="000B6EAD" w:rsidP="000B6EAD">
            <w:pPr>
              <w:rPr>
                <w:rFonts w:cs="Arial"/>
              </w:rPr>
            </w:pPr>
            <w:r w:rsidRPr="00D95972">
              <w:rPr>
                <w:rFonts w:cs="Arial"/>
              </w:rPr>
              <w:t>PCSCF_RES_WLAN</w:t>
            </w:r>
          </w:p>
          <w:p w14:paraId="32B86D8F" w14:textId="77777777" w:rsidR="000B6EAD" w:rsidRPr="00D95972" w:rsidRDefault="000B6EAD" w:rsidP="000B6EAD">
            <w:pPr>
              <w:rPr>
                <w:rFonts w:cs="Arial"/>
              </w:rPr>
            </w:pPr>
            <w:r w:rsidRPr="00D95972">
              <w:rPr>
                <w:rFonts w:cs="Arial"/>
              </w:rPr>
              <w:t>INNB_IW</w:t>
            </w:r>
          </w:p>
          <w:p w14:paraId="684FC656" w14:textId="77777777" w:rsidR="000B6EAD" w:rsidRPr="00D95972" w:rsidRDefault="000B6EAD" w:rsidP="000B6EAD">
            <w:pPr>
              <w:rPr>
                <w:rFonts w:cs="Arial"/>
              </w:rPr>
            </w:pPr>
            <w:proofErr w:type="spellStart"/>
            <w:r w:rsidRPr="00D95972">
              <w:rPr>
                <w:rFonts w:cs="Arial"/>
              </w:rPr>
              <w:t>mSRVCC</w:t>
            </w:r>
            <w:proofErr w:type="spellEnd"/>
          </w:p>
          <w:p w14:paraId="5778C4B5" w14:textId="77777777" w:rsidR="000B6EAD" w:rsidRPr="00D95972" w:rsidRDefault="000B6EAD" w:rsidP="000B6EAD">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0B6EAD" w:rsidRPr="00D95972" w:rsidRDefault="000B6EAD" w:rsidP="000B6EAD">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54E81DA8" w14:textId="3773205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9BD9656"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0B6EAD" w:rsidRPr="00D95972" w:rsidRDefault="000B6EAD" w:rsidP="000B6EAD">
            <w:pPr>
              <w:rPr>
                <w:rFonts w:cs="Arial"/>
              </w:rPr>
            </w:pPr>
            <w:r w:rsidRPr="00D95972">
              <w:rPr>
                <w:rFonts w:eastAsia="Batang" w:cs="Arial"/>
                <w:color w:val="FF0000"/>
                <w:lang w:eastAsia="ko-KR"/>
              </w:rPr>
              <w:t>All WIs completed</w:t>
            </w:r>
          </w:p>
          <w:p w14:paraId="4B9EE531" w14:textId="77777777" w:rsidR="000B6EAD" w:rsidRPr="00D95972" w:rsidRDefault="000B6EAD" w:rsidP="000B6EAD">
            <w:pPr>
              <w:rPr>
                <w:rFonts w:cs="Arial"/>
              </w:rPr>
            </w:pPr>
          </w:p>
          <w:p w14:paraId="29CB55E7" w14:textId="77777777" w:rsidR="000B6EAD" w:rsidRPr="00D95972" w:rsidRDefault="000B6EAD" w:rsidP="000B6EAD">
            <w:pPr>
              <w:rPr>
                <w:rFonts w:cs="Arial"/>
              </w:rPr>
            </w:pPr>
          </w:p>
          <w:p w14:paraId="78AB553B" w14:textId="77777777" w:rsidR="000B6EAD" w:rsidRPr="00D95972" w:rsidRDefault="000B6EAD" w:rsidP="000B6EAD">
            <w:pPr>
              <w:rPr>
                <w:rFonts w:cs="Arial"/>
              </w:rPr>
            </w:pPr>
          </w:p>
          <w:p w14:paraId="5FF1C23A" w14:textId="77777777" w:rsidR="000B6EAD" w:rsidRPr="00D95972" w:rsidRDefault="000B6EAD" w:rsidP="000B6EAD">
            <w:pPr>
              <w:rPr>
                <w:rFonts w:cs="Arial"/>
              </w:rPr>
            </w:pPr>
            <w:r w:rsidRPr="00D95972">
              <w:rPr>
                <w:rFonts w:cs="Arial"/>
              </w:rPr>
              <w:t>Voice over E-UTRAN Paging Policy Differentiation</w:t>
            </w:r>
          </w:p>
          <w:p w14:paraId="58B50668" w14:textId="77777777" w:rsidR="000B6EAD" w:rsidRPr="00D95972" w:rsidRDefault="000B6EAD" w:rsidP="000B6EAD">
            <w:pPr>
              <w:rPr>
                <w:rFonts w:cs="Arial"/>
              </w:rPr>
            </w:pPr>
            <w:r w:rsidRPr="00D95972">
              <w:rPr>
                <w:rFonts w:cs="Arial"/>
              </w:rPr>
              <w:t>QoS End to End MTSI extensions</w:t>
            </w:r>
          </w:p>
          <w:p w14:paraId="33C3ADBB" w14:textId="77777777" w:rsidR="000B6EAD" w:rsidRPr="00D95972" w:rsidRDefault="000B6EAD" w:rsidP="000B6EAD">
            <w:pPr>
              <w:rPr>
                <w:rFonts w:cs="Arial"/>
              </w:rPr>
            </w:pPr>
            <w:r w:rsidRPr="00D95972">
              <w:rPr>
                <w:rFonts w:cs="Arial"/>
              </w:rPr>
              <w:t>Double Resource Reuse for Multiple Media Sessions</w:t>
            </w:r>
          </w:p>
          <w:p w14:paraId="74ECB2A0" w14:textId="77777777" w:rsidR="000B6EAD" w:rsidRPr="00D95972" w:rsidRDefault="000B6EAD" w:rsidP="000B6EAD">
            <w:pPr>
              <w:rPr>
                <w:rFonts w:cs="Arial"/>
              </w:rPr>
            </w:pPr>
            <w:r w:rsidRPr="00D95972">
              <w:rPr>
                <w:rFonts w:cs="Arial"/>
              </w:rPr>
              <w:t>Support of RTP / RTCP transport multiplexing (signalling) in IMS</w:t>
            </w:r>
          </w:p>
          <w:p w14:paraId="378DA035" w14:textId="77777777" w:rsidR="000B6EAD" w:rsidRPr="00D95972" w:rsidRDefault="000B6EAD" w:rsidP="000B6EAD">
            <w:pPr>
              <w:rPr>
                <w:rFonts w:cs="Arial"/>
              </w:rPr>
            </w:pPr>
            <w:r w:rsidRPr="00D95972">
              <w:rPr>
                <w:rFonts w:cs="Arial"/>
              </w:rPr>
              <w:t>IMS Stage-3 IETF Protocol Alignment for Rel-13</w:t>
            </w:r>
          </w:p>
          <w:p w14:paraId="4F47E34D" w14:textId="77777777" w:rsidR="000B6EAD" w:rsidRPr="00D95972" w:rsidRDefault="000B6EAD" w:rsidP="000B6EAD">
            <w:pPr>
              <w:rPr>
                <w:rFonts w:cs="Arial"/>
              </w:rPr>
            </w:pPr>
            <w:r w:rsidRPr="00D95972">
              <w:rPr>
                <w:rFonts w:cs="Arial"/>
              </w:rPr>
              <w:t>P-CSCF Restoration Enhancements with WLAN</w:t>
            </w:r>
          </w:p>
          <w:p w14:paraId="13E7D6D8" w14:textId="77777777" w:rsidR="000B6EAD" w:rsidRPr="00D95972" w:rsidRDefault="000B6EAD" w:rsidP="000B6EAD">
            <w:pPr>
              <w:rPr>
                <w:rFonts w:cs="Arial"/>
              </w:rPr>
            </w:pPr>
            <w:r w:rsidRPr="00D95972">
              <w:rPr>
                <w:rFonts w:cs="Arial"/>
              </w:rPr>
              <w:t>Interworking solution for Called IN number and original called IN number ISUP parameters</w:t>
            </w:r>
          </w:p>
          <w:p w14:paraId="4029D617" w14:textId="77777777" w:rsidR="000B6EAD" w:rsidRPr="00D95972" w:rsidRDefault="000B6EAD" w:rsidP="000B6EAD">
            <w:pPr>
              <w:rPr>
                <w:rFonts w:cs="Arial"/>
              </w:rPr>
            </w:pPr>
            <w:r w:rsidRPr="00D95972">
              <w:rPr>
                <w:rFonts w:cs="Arial"/>
              </w:rPr>
              <w:t>Message interworking during PS to CS SRVCC</w:t>
            </w:r>
          </w:p>
          <w:p w14:paraId="2006FDFC" w14:textId="77777777" w:rsidR="000B6EAD" w:rsidRPr="00D95972" w:rsidRDefault="000B6EAD" w:rsidP="000B6EAD">
            <w:pPr>
              <w:rPr>
                <w:rFonts w:cs="Arial"/>
              </w:rPr>
            </w:pPr>
            <w:r w:rsidRPr="00D95972">
              <w:rPr>
                <w:rFonts w:cs="Arial"/>
              </w:rPr>
              <w:t>Enhancements to WEBRTC interoperability stage 3</w:t>
            </w:r>
          </w:p>
          <w:p w14:paraId="05A6D86F" w14:textId="474A66EA" w:rsidR="000B6EAD" w:rsidRPr="00D95972" w:rsidRDefault="000B6EAD" w:rsidP="000B6EAD">
            <w:pPr>
              <w:rPr>
                <w:rFonts w:eastAsia="Batang" w:cs="Arial"/>
                <w:lang w:eastAsia="ko-KR"/>
              </w:rPr>
            </w:pPr>
            <w:r w:rsidRPr="00D95972">
              <w:rPr>
                <w:rFonts w:cs="Arial"/>
              </w:rPr>
              <w:t>Video Enhancements by Region-Of-Interest information signalling</w:t>
            </w:r>
          </w:p>
        </w:tc>
      </w:tr>
      <w:tr w:rsidR="000B6EAD"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03A17AC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4A86C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C652B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0B6EAD" w:rsidRPr="00D95972" w:rsidRDefault="000B6EAD" w:rsidP="000B6EAD">
            <w:pPr>
              <w:rPr>
                <w:rFonts w:eastAsia="Batang" w:cs="Arial"/>
                <w:lang w:val="en-US" w:eastAsia="ko-KR"/>
              </w:rPr>
            </w:pPr>
          </w:p>
        </w:tc>
      </w:tr>
      <w:tr w:rsidR="000B6EAD"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699AF89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326056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4AACC1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0B6EAD" w:rsidRPr="00D95972" w:rsidRDefault="000B6EAD" w:rsidP="000B6EAD">
            <w:pPr>
              <w:rPr>
                <w:rFonts w:eastAsia="Batang" w:cs="Arial"/>
                <w:lang w:val="en-US" w:eastAsia="ko-KR"/>
              </w:rPr>
            </w:pPr>
          </w:p>
        </w:tc>
      </w:tr>
      <w:tr w:rsidR="000B6EAD"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0B6EAD" w:rsidRPr="00D95972" w:rsidRDefault="000B6EAD" w:rsidP="000B6EAD">
            <w:pPr>
              <w:rPr>
                <w:rFonts w:eastAsia="Batang" w:cs="Arial"/>
                <w:lang w:eastAsia="ko-KR"/>
              </w:rPr>
            </w:pPr>
            <w:r w:rsidRPr="00D95972">
              <w:rPr>
                <w:rFonts w:eastAsia="Batang" w:cs="Arial"/>
                <w:lang w:eastAsia="ko-KR"/>
              </w:rPr>
              <w:t xml:space="preserve">Rel-13 non-IMS Work Items and issues: </w:t>
            </w:r>
          </w:p>
          <w:p w14:paraId="4BB0A9DC" w14:textId="77777777" w:rsidR="000B6EAD" w:rsidRPr="00D95972" w:rsidRDefault="000B6EAD" w:rsidP="000B6EAD">
            <w:pPr>
              <w:rPr>
                <w:rFonts w:eastAsia="Batang" w:cs="Arial"/>
                <w:lang w:eastAsia="ko-KR"/>
              </w:rPr>
            </w:pPr>
          </w:p>
          <w:p w14:paraId="53712C45" w14:textId="77777777" w:rsidR="000B6EAD" w:rsidRPr="00D95972" w:rsidRDefault="000B6EAD" w:rsidP="000B6EAD">
            <w:pPr>
              <w:rPr>
                <w:rFonts w:cs="Arial"/>
              </w:rPr>
            </w:pPr>
            <w:proofErr w:type="spellStart"/>
            <w:r w:rsidRPr="00D95972">
              <w:rPr>
                <w:rFonts w:cs="Arial"/>
              </w:rPr>
              <w:t>eProSe</w:t>
            </w:r>
            <w:proofErr w:type="spellEnd"/>
            <w:r w:rsidRPr="00D95972">
              <w:rPr>
                <w:rFonts w:cs="Arial"/>
              </w:rPr>
              <w:t>-Ext-CT</w:t>
            </w:r>
          </w:p>
          <w:p w14:paraId="37BC3A9E" w14:textId="77777777" w:rsidR="000B6EAD" w:rsidRPr="00D95972" w:rsidRDefault="000B6EAD" w:rsidP="000B6EAD">
            <w:pPr>
              <w:rPr>
                <w:rFonts w:cs="Arial"/>
              </w:rPr>
            </w:pPr>
            <w:r w:rsidRPr="00D95972">
              <w:rPr>
                <w:rFonts w:cs="Arial"/>
              </w:rPr>
              <w:t>RISE</w:t>
            </w:r>
          </w:p>
          <w:p w14:paraId="4B219A49" w14:textId="77777777" w:rsidR="000B6EAD" w:rsidRPr="00D95972" w:rsidRDefault="000B6EAD" w:rsidP="000B6EAD">
            <w:pPr>
              <w:rPr>
                <w:rFonts w:cs="Arial"/>
              </w:rPr>
            </w:pPr>
            <w:r w:rsidRPr="00D95972">
              <w:rPr>
                <w:rFonts w:cs="Arial"/>
              </w:rPr>
              <w:t xml:space="preserve">WSR_EPS </w:t>
            </w:r>
          </w:p>
          <w:p w14:paraId="6328C905" w14:textId="77777777" w:rsidR="000B6EAD" w:rsidRPr="00D95972" w:rsidRDefault="000B6EAD" w:rsidP="000B6EAD">
            <w:pPr>
              <w:rPr>
                <w:rFonts w:cs="Arial"/>
              </w:rPr>
            </w:pPr>
            <w:proofErr w:type="spellStart"/>
            <w:r w:rsidRPr="00D95972">
              <w:rPr>
                <w:rFonts w:cs="Arial"/>
              </w:rPr>
              <w:t>ePCSCF_WLAN</w:t>
            </w:r>
            <w:proofErr w:type="spellEnd"/>
          </w:p>
          <w:p w14:paraId="2EB4B13D" w14:textId="77777777" w:rsidR="000B6EAD" w:rsidRPr="00D95972" w:rsidRDefault="000B6EAD" w:rsidP="000B6EAD">
            <w:pPr>
              <w:rPr>
                <w:rFonts w:cs="Arial"/>
              </w:rPr>
            </w:pPr>
            <w:r w:rsidRPr="00D95972">
              <w:rPr>
                <w:rFonts w:cs="Arial"/>
              </w:rPr>
              <w:t>SAES4</w:t>
            </w:r>
          </w:p>
          <w:p w14:paraId="650044A1" w14:textId="77777777" w:rsidR="000B6EAD" w:rsidRPr="00D95972" w:rsidRDefault="000B6EAD" w:rsidP="000B6EAD">
            <w:pPr>
              <w:rPr>
                <w:rFonts w:cs="Arial"/>
              </w:rPr>
            </w:pPr>
            <w:r w:rsidRPr="00D95972">
              <w:rPr>
                <w:rFonts w:cs="Arial"/>
              </w:rPr>
              <w:t>SAES4-CSFB</w:t>
            </w:r>
          </w:p>
          <w:p w14:paraId="5655BBAA" w14:textId="77777777" w:rsidR="000B6EAD" w:rsidRPr="00D95972" w:rsidRDefault="000B6EAD" w:rsidP="000B6EAD">
            <w:pPr>
              <w:rPr>
                <w:rFonts w:cs="Arial"/>
              </w:rPr>
            </w:pPr>
            <w:r w:rsidRPr="00D95972">
              <w:rPr>
                <w:rFonts w:cs="Arial"/>
              </w:rPr>
              <w:t>SAES4-non3GPP</w:t>
            </w:r>
          </w:p>
          <w:p w14:paraId="320D472B" w14:textId="77777777" w:rsidR="000B6EAD" w:rsidRPr="00D95972" w:rsidRDefault="000B6EAD" w:rsidP="000B6EAD">
            <w:pPr>
              <w:rPr>
                <w:rFonts w:cs="Arial"/>
              </w:rPr>
            </w:pPr>
            <w:proofErr w:type="spellStart"/>
            <w:r w:rsidRPr="00D95972">
              <w:rPr>
                <w:rFonts w:cs="Arial"/>
              </w:rPr>
              <w:t>EVSoCS</w:t>
            </w:r>
            <w:proofErr w:type="spellEnd"/>
            <w:r w:rsidRPr="00D95972">
              <w:rPr>
                <w:rFonts w:cs="Arial"/>
              </w:rPr>
              <w:t>-CT</w:t>
            </w:r>
          </w:p>
          <w:p w14:paraId="4270115D" w14:textId="77777777" w:rsidR="000B6EAD" w:rsidRPr="00D95972" w:rsidRDefault="000B6EAD" w:rsidP="000B6EAD">
            <w:pPr>
              <w:rPr>
                <w:rFonts w:cs="Arial"/>
              </w:rPr>
            </w:pPr>
            <w:r w:rsidRPr="00D95972">
              <w:rPr>
                <w:rFonts w:cs="Arial"/>
              </w:rPr>
              <w:t>MONTE-CT</w:t>
            </w:r>
          </w:p>
          <w:p w14:paraId="60570755" w14:textId="77777777" w:rsidR="000B6EAD" w:rsidRPr="00D95972" w:rsidRDefault="000B6EAD" w:rsidP="000B6EAD">
            <w:pPr>
              <w:rPr>
                <w:rFonts w:cs="Arial"/>
              </w:rPr>
            </w:pPr>
            <w:r w:rsidRPr="00D95972">
              <w:rPr>
                <w:rFonts w:cs="Arial"/>
              </w:rPr>
              <w:t>MEI_WLAN</w:t>
            </w:r>
          </w:p>
          <w:p w14:paraId="05C12CF6" w14:textId="77777777" w:rsidR="000B6EAD" w:rsidRPr="00D95972" w:rsidRDefault="000B6EAD" w:rsidP="000B6EAD">
            <w:pPr>
              <w:rPr>
                <w:rFonts w:cs="Arial"/>
              </w:rPr>
            </w:pPr>
            <w:r w:rsidRPr="00D95972">
              <w:rPr>
                <w:rFonts w:cs="Arial"/>
              </w:rPr>
              <w:t>ASI_WLAN</w:t>
            </w:r>
          </w:p>
          <w:p w14:paraId="5EE68E1D" w14:textId="77777777" w:rsidR="000B6EAD" w:rsidRPr="00D95972" w:rsidRDefault="000B6EAD" w:rsidP="000B6EAD">
            <w:pPr>
              <w:rPr>
                <w:rFonts w:cs="Arial"/>
              </w:rPr>
            </w:pPr>
            <w:r w:rsidRPr="00D95972">
              <w:rPr>
                <w:rFonts w:cs="Arial"/>
              </w:rPr>
              <w:t>NBIFOM-CT</w:t>
            </w:r>
          </w:p>
          <w:p w14:paraId="4DE6E9F1" w14:textId="77777777" w:rsidR="000B6EAD" w:rsidRPr="00D95972" w:rsidRDefault="000B6EAD" w:rsidP="000B6EAD">
            <w:pPr>
              <w:rPr>
                <w:rFonts w:cs="Arial"/>
              </w:rPr>
            </w:pPr>
            <w:r w:rsidRPr="00D95972">
              <w:rPr>
                <w:rFonts w:cs="Arial"/>
              </w:rPr>
              <w:t>GROUPE-CT</w:t>
            </w:r>
          </w:p>
          <w:p w14:paraId="2EA9A29C" w14:textId="77777777" w:rsidR="000B6EAD" w:rsidRPr="00D95972" w:rsidRDefault="000B6EAD" w:rsidP="000B6EAD">
            <w:pPr>
              <w:rPr>
                <w:rFonts w:cs="Arial"/>
              </w:rPr>
            </w:pPr>
            <w:proofErr w:type="spellStart"/>
            <w:r w:rsidRPr="00D95972">
              <w:rPr>
                <w:rFonts w:cs="Arial"/>
              </w:rPr>
              <w:t>eDRX</w:t>
            </w:r>
            <w:proofErr w:type="spellEnd"/>
            <w:r w:rsidRPr="00D95972">
              <w:rPr>
                <w:rFonts w:cs="Arial"/>
              </w:rPr>
              <w:t>-CT</w:t>
            </w:r>
          </w:p>
          <w:p w14:paraId="3CD00F44" w14:textId="77777777" w:rsidR="000B6EAD" w:rsidRPr="00D95972" w:rsidRDefault="000B6EAD" w:rsidP="000B6EAD">
            <w:pPr>
              <w:rPr>
                <w:rFonts w:cs="Arial"/>
              </w:rPr>
            </w:pPr>
            <w:r w:rsidRPr="00D95972">
              <w:rPr>
                <w:rFonts w:cs="Arial"/>
              </w:rPr>
              <w:t>SEW1-CT</w:t>
            </w:r>
          </w:p>
          <w:p w14:paraId="14E68051" w14:textId="77777777" w:rsidR="000B6EAD" w:rsidRPr="00D95972" w:rsidRDefault="000B6EAD" w:rsidP="000B6EAD">
            <w:pPr>
              <w:rPr>
                <w:rFonts w:cs="Arial"/>
              </w:rPr>
            </w:pPr>
            <w:proofErr w:type="spellStart"/>
            <w:r w:rsidRPr="00D95972">
              <w:rPr>
                <w:rFonts w:cs="Arial"/>
              </w:rPr>
              <w:t>CIoT</w:t>
            </w:r>
            <w:proofErr w:type="spellEnd"/>
            <w:r w:rsidRPr="00D95972">
              <w:rPr>
                <w:rFonts w:cs="Arial"/>
              </w:rPr>
              <w:t>-CT</w:t>
            </w:r>
          </w:p>
          <w:p w14:paraId="69D56A61" w14:textId="77777777" w:rsidR="000B6EAD" w:rsidRPr="00D95972" w:rsidRDefault="000B6EAD" w:rsidP="000B6EAD">
            <w:pPr>
              <w:rPr>
                <w:rFonts w:cs="Arial"/>
              </w:rPr>
            </w:pPr>
            <w:r w:rsidRPr="00D95972">
              <w:rPr>
                <w:rFonts w:cs="Arial"/>
                <w:noProof/>
              </w:rPr>
              <w:t>NB_IOT</w:t>
            </w:r>
          </w:p>
          <w:p w14:paraId="3B5F0BF7" w14:textId="77777777" w:rsidR="000B6EAD" w:rsidRPr="00D95972" w:rsidRDefault="000B6EAD" w:rsidP="000B6EAD">
            <w:pPr>
              <w:rPr>
                <w:rFonts w:cs="Arial"/>
                <w:noProof/>
              </w:rPr>
            </w:pPr>
            <w:r w:rsidRPr="00D95972">
              <w:rPr>
                <w:rFonts w:cs="Arial"/>
                <w:noProof/>
              </w:rPr>
              <w:t>EC-GSM-IoT</w:t>
            </w:r>
          </w:p>
          <w:p w14:paraId="485ADED1" w14:textId="77777777" w:rsidR="000B6EAD" w:rsidRPr="00D95972" w:rsidRDefault="000B6EAD" w:rsidP="000B6EAD">
            <w:pPr>
              <w:rPr>
                <w:rFonts w:cs="Arial"/>
                <w:noProof/>
                <w:lang w:val="en-US"/>
              </w:rPr>
            </w:pPr>
            <w:r w:rsidRPr="00D95972">
              <w:rPr>
                <w:rFonts w:cs="Arial"/>
                <w:lang w:val="en-US"/>
              </w:rPr>
              <w:t>EASE_EC_GSM</w:t>
            </w:r>
          </w:p>
          <w:p w14:paraId="6122DAD4" w14:textId="77777777" w:rsidR="000B6EAD" w:rsidRPr="00D95972" w:rsidRDefault="000B6EAD" w:rsidP="000B6EAD">
            <w:pPr>
              <w:rPr>
                <w:rFonts w:cs="Arial"/>
              </w:rPr>
            </w:pPr>
            <w:r w:rsidRPr="00D95972">
              <w:rPr>
                <w:rFonts w:cs="Arial"/>
              </w:rPr>
              <w:t>DECOR-CT</w:t>
            </w:r>
          </w:p>
          <w:p w14:paraId="1131EE3B" w14:textId="77777777" w:rsidR="000B6EAD" w:rsidRPr="00A13835" w:rsidRDefault="000B6EAD" w:rsidP="000B6EAD">
            <w:pPr>
              <w:rPr>
                <w:rFonts w:cs="Arial"/>
              </w:rPr>
            </w:pPr>
            <w:r w:rsidRPr="00A13835">
              <w:rPr>
                <w:rFonts w:cs="Arial"/>
              </w:rPr>
              <w:t>TEI13 (non-IMS)</w:t>
            </w:r>
          </w:p>
          <w:p w14:paraId="7E6950E2" w14:textId="438D0089" w:rsidR="000B6EAD" w:rsidRPr="00D95972" w:rsidRDefault="000B6EAD" w:rsidP="000B6EAD">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17116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0B6EAD" w:rsidRPr="00D95972" w:rsidRDefault="000B6EAD" w:rsidP="000B6EAD">
            <w:pPr>
              <w:rPr>
                <w:rFonts w:cs="Arial"/>
              </w:rPr>
            </w:pPr>
            <w:r w:rsidRPr="00D95972">
              <w:rPr>
                <w:rFonts w:eastAsia="Batang" w:cs="Arial"/>
                <w:color w:val="FF0000"/>
                <w:lang w:eastAsia="ko-KR"/>
              </w:rPr>
              <w:t>All WIs completed</w:t>
            </w:r>
          </w:p>
          <w:p w14:paraId="6C31B722" w14:textId="77777777" w:rsidR="000B6EAD" w:rsidRPr="00D95972" w:rsidRDefault="000B6EAD" w:rsidP="000B6EAD">
            <w:pPr>
              <w:rPr>
                <w:rFonts w:cs="Arial"/>
              </w:rPr>
            </w:pPr>
          </w:p>
          <w:p w14:paraId="4A4B9713" w14:textId="77777777" w:rsidR="000B6EAD" w:rsidRPr="00D95972" w:rsidRDefault="000B6EAD" w:rsidP="000B6EAD">
            <w:pPr>
              <w:rPr>
                <w:rFonts w:cs="Arial"/>
              </w:rPr>
            </w:pPr>
          </w:p>
          <w:p w14:paraId="50EF9A54" w14:textId="77777777" w:rsidR="000B6EAD" w:rsidRPr="00D95972" w:rsidRDefault="000B6EAD" w:rsidP="000B6EAD">
            <w:pPr>
              <w:rPr>
                <w:rFonts w:cs="Arial"/>
              </w:rPr>
            </w:pPr>
          </w:p>
          <w:p w14:paraId="13006DF9" w14:textId="77777777" w:rsidR="000B6EAD" w:rsidRPr="00D95972" w:rsidRDefault="000B6EAD" w:rsidP="000B6EAD">
            <w:pPr>
              <w:rPr>
                <w:rFonts w:cs="Arial"/>
              </w:rPr>
            </w:pPr>
          </w:p>
          <w:p w14:paraId="12879AB0" w14:textId="77777777" w:rsidR="000B6EAD" w:rsidRPr="00D95972" w:rsidRDefault="000B6EAD" w:rsidP="000B6EAD">
            <w:pPr>
              <w:rPr>
                <w:rFonts w:cs="Arial"/>
              </w:rPr>
            </w:pPr>
            <w:r w:rsidRPr="00D95972">
              <w:rPr>
                <w:rFonts w:cs="Arial"/>
              </w:rPr>
              <w:t>Enhancements to Proximity-based Services extensions</w:t>
            </w:r>
          </w:p>
          <w:p w14:paraId="7746125F" w14:textId="77777777" w:rsidR="000B6EAD" w:rsidRPr="00D95972" w:rsidRDefault="000B6EAD" w:rsidP="000B6EAD">
            <w:pPr>
              <w:rPr>
                <w:rFonts w:cs="Arial"/>
              </w:rPr>
            </w:pPr>
            <w:r w:rsidRPr="00D95972">
              <w:rPr>
                <w:rFonts w:cs="Arial"/>
              </w:rPr>
              <w:t>Retry restriction for Improving System Efficiency</w:t>
            </w:r>
          </w:p>
          <w:p w14:paraId="563BCECE" w14:textId="77777777" w:rsidR="000B6EAD" w:rsidRPr="00D95972" w:rsidRDefault="000B6EAD" w:rsidP="000B6EAD">
            <w:pPr>
              <w:rPr>
                <w:rFonts w:cs="Arial"/>
              </w:rPr>
            </w:pPr>
            <w:r w:rsidRPr="00D95972">
              <w:rPr>
                <w:rFonts w:cs="Arial"/>
              </w:rPr>
              <w:t>Warning Status Report in EPS</w:t>
            </w:r>
          </w:p>
          <w:p w14:paraId="4F799E42" w14:textId="77777777" w:rsidR="000B6EAD" w:rsidRPr="00D95972" w:rsidRDefault="000B6EAD" w:rsidP="000B6EAD">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67E454F6"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p w14:paraId="31C861B0" w14:textId="77777777" w:rsidR="000B6EAD" w:rsidRPr="00D95972" w:rsidRDefault="000B6EAD" w:rsidP="000B6EAD">
            <w:pPr>
              <w:rPr>
                <w:rFonts w:cs="Arial"/>
              </w:rPr>
            </w:pPr>
            <w:r w:rsidRPr="00D95972">
              <w:rPr>
                <w:rFonts w:cs="Arial"/>
              </w:rPr>
              <w:t>EVS in 3G Circuit-Switched Networks</w:t>
            </w:r>
          </w:p>
          <w:p w14:paraId="6F5873B4" w14:textId="77777777" w:rsidR="000B6EAD" w:rsidRPr="00D95972" w:rsidRDefault="000B6EAD" w:rsidP="000B6EAD">
            <w:pPr>
              <w:rPr>
                <w:rFonts w:cs="Arial"/>
              </w:rPr>
            </w:pPr>
            <w:r w:rsidRPr="00D95972">
              <w:rPr>
                <w:rFonts w:cs="Arial"/>
              </w:rPr>
              <w:t>Monitoring Enhancements CT aspects</w:t>
            </w:r>
          </w:p>
          <w:p w14:paraId="2F5BA745" w14:textId="77777777" w:rsidR="000B6EAD" w:rsidRPr="00D95972" w:rsidRDefault="000B6EAD" w:rsidP="000B6EAD">
            <w:pPr>
              <w:rPr>
                <w:rFonts w:cs="Arial"/>
              </w:rPr>
            </w:pPr>
            <w:r w:rsidRPr="00D95972">
              <w:rPr>
                <w:rFonts w:cs="Arial"/>
              </w:rPr>
              <w:t>Mobile Equipment signalling over the WLAN access</w:t>
            </w:r>
          </w:p>
          <w:p w14:paraId="6A2CC4AD" w14:textId="77777777" w:rsidR="000B6EAD" w:rsidRPr="00D95972" w:rsidRDefault="000B6EAD" w:rsidP="000B6EAD">
            <w:pPr>
              <w:rPr>
                <w:rFonts w:cs="Arial"/>
              </w:rPr>
            </w:pPr>
            <w:r w:rsidRPr="00D95972">
              <w:rPr>
                <w:rFonts w:cs="Arial"/>
              </w:rPr>
              <w:t>Authentication Signalling Improvements for WLAN</w:t>
            </w:r>
          </w:p>
          <w:p w14:paraId="52820D0B" w14:textId="77777777" w:rsidR="000B6EAD" w:rsidRPr="00D95972" w:rsidRDefault="000B6EAD" w:rsidP="000B6EAD">
            <w:pPr>
              <w:rPr>
                <w:rFonts w:cs="Arial"/>
              </w:rPr>
            </w:pPr>
            <w:r w:rsidRPr="00D95972">
              <w:rPr>
                <w:rFonts w:cs="Arial"/>
              </w:rPr>
              <w:t>IP Flow Mobility support for S2a and S2b Interfaces</w:t>
            </w:r>
          </w:p>
          <w:p w14:paraId="623B43EC" w14:textId="77777777" w:rsidR="000B6EAD" w:rsidRPr="00D95972" w:rsidRDefault="000B6EAD" w:rsidP="000B6EAD">
            <w:pPr>
              <w:rPr>
                <w:rFonts w:cs="Arial"/>
              </w:rPr>
            </w:pPr>
            <w:r w:rsidRPr="00D95972">
              <w:rPr>
                <w:rFonts w:cs="Arial"/>
              </w:rPr>
              <w:t>Group based Enhancements</w:t>
            </w:r>
          </w:p>
          <w:p w14:paraId="16A9A847" w14:textId="77777777" w:rsidR="000B6EAD" w:rsidRPr="00D95972" w:rsidRDefault="000B6EAD" w:rsidP="000B6EAD">
            <w:pPr>
              <w:rPr>
                <w:rFonts w:cs="Arial"/>
                <w:lang w:val="en-US"/>
              </w:rPr>
            </w:pPr>
            <w:r w:rsidRPr="00D95972">
              <w:rPr>
                <w:rFonts w:cs="Arial"/>
                <w:lang w:val="en-US"/>
              </w:rPr>
              <w:t>CT aspects of extended DRX cycle for power consumption optimization</w:t>
            </w:r>
          </w:p>
          <w:p w14:paraId="05A962B8" w14:textId="77777777" w:rsidR="000B6EAD" w:rsidRPr="00D95972" w:rsidRDefault="000B6EAD" w:rsidP="000B6EAD">
            <w:pPr>
              <w:rPr>
                <w:rFonts w:cs="Arial"/>
                <w:lang w:val="en-US"/>
              </w:rPr>
            </w:pPr>
            <w:r w:rsidRPr="00D95972">
              <w:rPr>
                <w:rFonts w:cs="Arial"/>
                <w:lang w:val="en-US"/>
              </w:rPr>
              <w:t>CT aspects of Support of Emergency services over WLAN – phase 1</w:t>
            </w:r>
          </w:p>
          <w:p w14:paraId="4E3CE5CA" w14:textId="77777777" w:rsidR="000B6EAD" w:rsidRPr="00D95972" w:rsidRDefault="000B6EAD" w:rsidP="000B6EAD">
            <w:pPr>
              <w:rPr>
                <w:rFonts w:cs="Arial"/>
                <w:lang w:val="en-US"/>
              </w:rPr>
            </w:pPr>
            <w:r w:rsidRPr="00D95972">
              <w:rPr>
                <w:rFonts w:cs="Arial"/>
                <w:lang w:val="en-US"/>
              </w:rPr>
              <w:t>CT1 aspects of WIs with IoT-functionality (WIs from C, RAN &amp; SA</w:t>
            </w:r>
          </w:p>
          <w:p w14:paraId="135A625D" w14:textId="11485206" w:rsidR="000B6EAD" w:rsidRPr="00D95972" w:rsidRDefault="000B6EAD" w:rsidP="000B6EAD">
            <w:pPr>
              <w:rPr>
                <w:rFonts w:cs="Arial"/>
                <w:lang w:val="en-US"/>
              </w:rPr>
            </w:pPr>
            <w:r w:rsidRPr="00D95972">
              <w:rPr>
                <w:rFonts w:cs="Arial"/>
              </w:rPr>
              <w:t>Dedicated Core Networks CT aspects</w:t>
            </w:r>
          </w:p>
        </w:tc>
      </w:tr>
      <w:tr w:rsidR="000B6EAD"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58D1F9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C7ED74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914B6B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0B6EAD" w:rsidRPr="00D95972" w:rsidRDefault="000B6EAD" w:rsidP="000B6EAD">
            <w:pPr>
              <w:rPr>
                <w:rFonts w:eastAsia="Batang" w:cs="Arial"/>
                <w:lang w:val="en-US" w:eastAsia="ko-KR"/>
              </w:rPr>
            </w:pPr>
          </w:p>
        </w:tc>
      </w:tr>
      <w:tr w:rsidR="000B6EAD"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00569F8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37E7C1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66C107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0B6EAD" w:rsidRPr="00D95972" w:rsidRDefault="000B6EAD" w:rsidP="000B6EAD">
            <w:pPr>
              <w:rPr>
                <w:rFonts w:eastAsia="Batang" w:cs="Arial"/>
                <w:lang w:val="en-US" w:eastAsia="ko-KR"/>
              </w:rPr>
            </w:pPr>
          </w:p>
        </w:tc>
      </w:tr>
      <w:tr w:rsidR="000B6EAD"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0B6EAD" w:rsidRPr="00D95972" w:rsidRDefault="000B6EAD" w:rsidP="000B6EAD">
            <w:pPr>
              <w:rPr>
                <w:rFonts w:cs="Arial"/>
              </w:rPr>
            </w:pPr>
            <w:r w:rsidRPr="00D95972">
              <w:rPr>
                <w:rFonts w:cs="Arial"/>
              </w:rPr>
              <w:t>Release 14</w:t>
            </w:r>
          </w:p>
          <w:p w14:paraId="15C1FE3C"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64BB2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ACBCB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0B6EAD" w:rsidRPr="00D95972" w:rsidRDefault="000B6EAD" w:rsidP="000B6EAD">
            <w:pPr>
              <w:rPr>
                <w:rFonts w:cs="Arial"/>
              </w:rPr>
            </w:pPr>
            <w:r w:rsidRPr="00D95972">
              <w:rPr>
                <w:rFonts w:cs="Arial"/>
              </w:rPr>
              <w:t>Result &amp; comments</w:t>
            </w:r>
          </w:p>
        </w:tc>
      </w:tr>
      <w:tr w:rsidR="000B6EAD" w:rsidRPr="00D95972" w14:paraId="7265A269"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0B6EAD" w:rsidRPr="00D95972" w:rsidRDefault="000B6EAD" w:rsidP="000B6EAD">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0B6EAD" w:rsidRPr="00D95972" w:rsidRDefault="000B6EAD" w:rsidP="000B6EAD">
            <w:pPr>
              <w:rPr>
                <w:rFonts w:eastAsia="Batang" w:cs="Arial"/>
                <w:lang w:eastAsia="ko-KR"/>
              </w:rPr>
            </w:pPr>
          </w:p>
          <w:p w14:paraId="4A2DE213" w14:textId="36B57AA0" w:rsidR="000B6EAD" w:rsidRPr="00D95972" w:rsidRDefault="000B6EAD" w:rsidP="000B6EAD">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0B6EAD" w:rsidRPr="002F2798" w:rsidRDefault="000B6EAD" w:rsidP="000B6EAD">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7EE8EF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0B6EAD" w:rsidRDefault="000B6EAD" w:rsidP="000B6EAD">
            <w:pPr>
              <w:rPr>
                <w:rFonts w:eastAsia="Batang" w:cs="Arial"/>
                <w:color w:val="FF0000"/>
                <w:lang w:eastAsia="ko-KR"/>
              </w:rPr>
            </w:pPr>
            <w:r>
              <w:rPr>
                <w:rFonts w:eastAsia="Batang" w:cs="Arial"/>
                <w:color w:val="FF0000"/>
                <w:lang w:eastAsia="ko-KR"/>
              </w:rPr>
              <w:t>All WIs completed</w:t>
            </w:r>
          </w:p>
          <w:p w14:paraId="5EC6C994" w14:textId="77777777" w:rsidR="000B6EAD" w:rsidRDefault="000B6EAD" w:rsidP="000B6EAD">
            <w:pPr>
              <w:rPr>
                <w:rFonts w:eastAsia="Batang" w:cs="Arial"/>
                <w:color w:val="FF0000"/>
                <w:lang w:eastAsia="ko-KR"/>
              </w:rPr>
            </w:pPr>
          </w:p>
          <w:p w14:paraId="0B302C4E" w14:textId="77777777" w:rsidR="000B6EAD" w:rsidRDefault="000B6EAD" w:rsidP="000B6EAD">
            <w:pPr>
              <w:rPr>
                <w:rFonts w:eastAsia="Batang" w:cs="Arial"/>
                <w:color w:val="FF0000"/>
                <w:lang w:eastAsia="ko-KR"/>
              </w:rPr>
            </w:pPr>
          </w:p>
          <w:p w14:paraId="52205146" w14:textId="77777777" w:rsidR="000B6EAD" w:rsidRPr="00142E2F" w:rsidRDefault="000B6EAD" w:rsidP="000B6EAD">
            <w:pPr>
              <w:rPr>
                <w:rFonts w:cs="Arial"/>
              </w:rPr>
            </w:pPr>
          </w:p>
          <w:p w14:paraId="3CDAD953" w14:textId="77777777" w:rsidR="000B6EAD" w:rsidRPr="00142E2F" w:rsidRDefault="000B6EAD" w:rsidP="000B6EAD">
            <w:pPr>
              <w:rPr>
                <w:rFonts w:cs="Arial"/>
              </w:rPr>
            </w:pPr>
          </w:p>
          <w:p w14:paraId="32D01866" w14:textId="77777777" w:rsidR="000B6EAD" w:rsidRPr="00142E2F" w:rsidRDefault="000B6EAD" w:rsidP="000B6EAD">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0B6EAD" w:rsidRDefault="000B6EAD" w:rsidP="000B6EAD">
            <w:pPr>
              <w:rPr>
                <w:rFonts w:eastAsia="Batang" w:cs="Arial"/>
                <w:color w:val="FF0000"/>
                <w:lang w:eastAsia="ko-KR"/>
              </w:rPr>
            </w:pPr>
          </w:p>
          <w:p w14:paraId="06D3475E" w14:textId="77777777" w:rsidR="000B6EAD" w:rsidRPr="00D95972" w:rsidRDefault="000B6EAD" w:rsidP="000B6EAD">
            <w:pPr>
              <w:rPr>
                <w:rFonts w:eastAsia="Batang" w:cs="Arial"/>
                <w:color w:val="000000"/>
                <w:lang w:eastAsia="ko-KR"/>
              </w:rPr>
            </w:pPr>
          </w:p>
        </w:tc>
      </w:tr>
      <w:tr w:rsidR="000B6EAD" w:rsidRPr="00D95972" w14:paraId="1786961C" w14:textId="77777777" w:rsidTr="00F72A3F">
        <w:tc>
          <w:tcPr>
            <w:tcW w:w="976" w:type="dxa"/>
            <w:tcBorders>
              <w:top w:val="nil"/>
              <w:left w:val="thinThickThinSmallGap" w:sz="24" w:space="0" w:color="auto"/>
              <w:bottom w:val="nil"/>
            </w:tcBorders>
          </w:tcPr>
          <w:p w14:paraId="2675FB5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737AFB1"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4E5BDB89" w14:textId="084FA582" w:rsidR="000B6EAD" w:rsidRPr="00D95972" w:rsidRDefault="00E16FDB" w:rsidP="000B6EAD">
            <w:pPr>
              <w:rPr>
                <w:rFonts w:cs="Arial"/>
              </w:rPr>
            </w:pPr>
            <w:hyperlink r:id="rId53" w:history="1">
              <w:r w:rsidR="00F72A3F">
                <w:rPr>
                  <w:rStyle w:val="Hyperlink"/>
                </w:rPr>
                <w:t>C1-223347</w:t>
              </w:r>
            </w:hyperlink>
          </w:p>
        </w:tc>
        <w:tc>
          <w:tcPr>
            <w:tcW w:w="4191" w:type="dxa"/>
            <w:gridSpan w:val="3"/>
            <w:tcBorders>
              <w:top w:val="single" w:sz="4" w:space="0" w:color="auto"/>
              <w:bottom w:val="single" w:sz="4" w:space="0" w:color="auto"/>
            </w:tcBorders>
            <w:shd w:val="clear" w:color="auto" w:fill="FFFF00"/>
          </w:tcPr>
          <w:p w14:paraId="3502067D" w14:textId="7C1A2B91"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R14</w:t>
            </w:r>
          </w:p>
        </w:tc>
        <w:tc>
          <w:tcPr>
            <w:tcW w:w="1767" w:type="dxa"/>
            <w:tcBorders>
              <w:top w:val="single" w:sz="4" w:space="0" w:color="auto"/>
              <w:bottom w:val="single" w:sz="4" w:space="0" w:color="auto"/>
            </w:tcBorders>
            <w:shd w:val="clear" w:color="auto" w:fill="FFFF00"/>
          </w:tcPr>
          <w:p w14:paraId="29BFBC95" w14:textId="13064700"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B26B6F" w14:textId="72DE7F13" w:rsidR="000B6EAD" w:rsidRPr="00D95972" w:rsidRDefault="000B6EAD" w:rsidP="000B6EAD">
            <w:pPr>
              <w:rPr>
                <w:rFonts w:cs="Arial"/>
              </w:rPr>
            </w:pPr>
            <w:r>
              <w:rPr>
                <w:rFonts w:cs="Arial"/>
              </w:rPr>
              <w:t>CR 0799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AE29CE" w14:textId="77777777" w:rsidR="000B6EAD" w:rsidRPr="00D95972" w:rsidRDefault="000B6EAD" w:rsidP="000B6EAD">
            <w:pPr>
              <w:rPr>
                <w:rFonts w:cs="Arial"/>
              </w:rPr>
            </w:pPr>
          </w:p>
        </w:tc>
      </w:tr>
      <w:tr w:rsidR="000B6EAD" w:rsidRPr="00D95972" w14:paraId="64E4156D" w14:textId="77777777" w:rsidTr="00F72A3F">
        <w:tc>
          <w:tcPr>
            <w:tcW w:w="976" w:type="dxa"/>
            <w:tcBorders>
              <w:top w:val="nil"/>
              <w:left w:val="thinThickThinSmallGap" w:sz="24" w:space="0" w:color="auto"/>
              <w:bottom w:val="nil"/>
            </w:tcBorders>
          </w:tcPr>
          <w:p w14:paraId="5CFE56A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44FF14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29E8271B" w14:textId="23F83E59" w:rsidR="000B6EAD" w:rsidRPr="00D95972" w:rsidRDefault="00E16FDB" w:rsidP="000B6EAD">
            <w:pPr>
              <w:rPr>
                <w:rFonts w:cs="Arial"/>
              </w:rPr>
            </w:pPr>
            <w:hyperlink r:id="rId54" w:history="1">
              <w:r w:rsidR="00F72A3F">
                <w:rPr>
                  <w:rStyle w:val="Hyperlink"/>
                </w:rPr>
                <w:t>C1-223348</w:t>
              </w:r>
            </w:hyperlink>
          </w:p>
        </w:tc>
        <w:tc>
          <w:tcPr>
            <w:tcW w:w="4191" w:type="dxa"/>
            <w:gridSpan w:val="3"/>
            <w:tcBorders>
              <w:top w:val="single" w:sz="4" w:space="0" w:color="auto"/>
              <w:bottom w:val="single" w:sz="4" w:space="0" w:color="auto"/>
            </w:tcBorders>
            <w:shd w:val="clear" w:color="auto" w:fill="FFFF00"/>
          </w:tcPr>
          <w:p w14:paraId="4A310961" w14:textId="1385B97A"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R15</w:t>
            </w:r>
          </w:p>
        </w:tc>
        <w:tc>
          <w:tcPr>
            <w:tcW w:w="1767" w:type="dxa"/>
            <w:tcBorders>
              <w:top w:val="single" w:sz="4" w:space="0" w:color="auto"/>
              <w:bottom w:val="single" w:sz="4" w:space="0" w:color="auto"/>
            </w:tcBorders>
            <w:shd w:val="clear" w:color="auto" w:fill="FFFF00"/>
          </w:tcPr>
          <w:p w14:paraId="5641AE85" w14:textId="0C293F7C"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0D10DD1" w14:textId="25753A6F" w:rsidR="000B6EAD" w:rsidRPr="00D95972" w:rsidRDefault="000B6EAD" w:rsidP="000B6EAD">
            <w:pPr>
              <w:rPr>
                <w:rFonts w:cs="Arial"/>
              </w:rPr>
            </w:pPr>
            <w:r>
              <w:rPr>
                <w:rFonts w:cs="Arial"/>
              </w:rPr>
              <w:t>CR 0800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0BDB2C" w14:textId="77777777" w:rsidR="000B6EAD" w:rsidRPr="00D95972" w:rsidRDefault="000B6EAD" w:rsidP="000B6EAD">
            <w:pPr>
              <w:rPr>
                <w:rFonts w:cs="Arial"/>
              </w:rPr>
            </w:pPr>
          </w:p>
        </w:tc>
      </w:tr>
      <w:tr w:rsidR="000B6EAD" w:rsidRPr="00D95972" w14:paraId="26BBC9C3" w14:textId="77777777" w:rsidTr="00F72A3F">
        <w:tc>
          <w:tcPr>
            <w:tcW w:w="976" w:type="dxa"/>
            <w:tcBorders>
              <w:top w:val="nil"/>
              <w:left w:val="thinThickThinSmallGap" w:sz="24" w:space="0" w:color="auto"/>
              <w:bottom w:val="nil"/>
            </w:tcBorders>
          </w:tcPr>
          <w:p w14:paraId="2540D57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34A17B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0C7C8706" w14:textId="176A9BD1" w:rsidR="000B6EAD" w:rsidRPr="00D95972" w:rsidRDefault="00E16FDB" w:rsidP="000B6EAD">
            <w:pPr>
              <w:rPr>
                <w:rFonts w:cs="Arial"/>
              </w:rPr>
            </w:pPr>
            <w:hyperlink r:id="rId55" w:history="1">
              <w:r w:rsidR="00F72A3F">
                <w:rPr>
                  <w:rStyle w:val="Hyperlink"/>
                </w:rPr>
                <w:t>C1-223349</w:t>
              </w:r>
            </w:hyperlink>
          </w:p>
        </w:tc>
        <w:tc>
          <w:tcPr>
            <w:tcW w:w="4191" w:type="dxa"/>
            <w:gridSpan w:val="3"/>
            <w:tcBorders>
              <w:top w:val="single" w:sz="4" w:space="0" w:color="auto"/>
              <w:bottom w:val="single" w:sz="4" w:space="0" w:color="auto"/>
            </w:tcBorders>
            <w:shd w:val="clear" w:color="auto" w:fill="FFFF00"/>
          </w:tcPr>
          <w:p w14:paraId="2054A5DB" w14:textId="36739F20"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R16</w:t>
            </w:r>
          </w:p>
        </w:tc>
        <w:tc>
          <w:tcPr>
            <w:tcW w:w="1767" w:type="dxa"/>
            <w:tcBorders>
              <w:top w:val="single" w:sz="4" w:space="0" w:color="auto"/>
              <w:bottom w:val="single" w:sz="4" w:space="0" w:color="auto"/>
            </w:tcBorders>
            <w:shd w:val="clear" w:color="auto" w:fill="FFFF00"/>
          </w:tcPr>
          <w:p w14:paraId="6A6B90A2" w14:textId="0CAC55F6"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987B08" w14:textId="4A6A6ED8" w:rsidR="000B6EAD" w:rsidRPr="00D95972" w:rsidRDefault="000B6EAD" w:rsidP="000B6EAD">
            <w:pPr>
              <w:rPr>
                <w:rFonts w:cs="Arial"/>
              </w:rPr>
            </w:pPr>
            <w:r>
              <w:rPr>
                <w:rFonts w:cs="Arial"/>
              </w:rPr>
              <w:t>CR 0801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4B620" w14:textId="77777777" w:rsidR="000B6EAD" w:rsidRPr="00D95972" w:rsidRDefault="000B6EAD" w:rsidP="000B6EAD">
            <w:pPr>
              <w:rPr>
                <w:rFonts w:cs="Arial"/>
              </w:rPr>
            </w:pPr>
          </w:p>
        </w:tc>
      </w:tr>
      <w:tr w:rsidR="000B6EAD" w:rsidRPr="00D95972" w14:paraId="4DC484FF" w14:textId="77777777" w:rsidTr="00F72A3F">
        <w:tc>
          <w:tcPr>
            <w:tcW w:w="976" w:type="dxa"/>
            <w:tcBorders>
              <w:top w:val="nil"/>
              <w:left w:val="thinThickThinSmallGap" w:sz="24" w:space="0" w:color="auto"/>
              <w:bottom w:val="nil"/>
            </w:tcBorders>
          </w:tcPr>
          <w:p w14:paraId="4104F85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6B7D82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05EC3301" w14:textId="26CE3FAC" w:rsidR="000B6EAD" w:rsidRPr="00D95972" w:rsidRDefault="00E16FDB" w:rsidP="000B6EAD">
            <w:pPr>
              <w:rPr>
                <w:rFonts w:cs="Arial"/>
              </w:rPr>
            </w:pPr>
            <w:hyperlink r:id="rId56" w:history="1">
              <w:r w:rsidR="00F72A3F">
                <w:rPr>
                  <w:rStyle w:val="Hyperlink"/>
                </w:rPr>
                <w:t>C1-223350</w:t>
              </w:r>
            </w:hyperlink>
          </w:p>
        </w:tc>
        <w:tc>
          <w:tcPr>
            <w:tcW w:w="4191" w:type="dxa"/>
            <w:gridSpan w:val="3"/>
            <w:tcBorders>
              <w:top w:val="single" w:sz="4" w:space="0" w:color="auto"/>
              <w:bottom w:val="single" w:sz="4" w:space="0" w:color="auto"/>
            </w:tcBorders>
            <w:shd w:val="clear" w:color="auto" w:fill="FFFF00"/>
          </w:tcPr>
          <w:p w14:paraId="516D50F4" w14:textId="34B40C7F"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R17</w:t>
            </w:r>
          </w:p>
        </w:tc>
        <w:tc>
          <w:tcPr>
            <w:tcW w:w="1767" w:type="dxa"/>
            <w:tcBorders>
              <w:top w:val="single" w:sz="4" w:space="0" w:color="auto"/>
              <w:bottom w:val="single" w:sz="4" w:space="0" w:color="auto"/>
            </w:tcBorders>
            <w:shd w:val="clear" w:color="auto" w:fill="FFFF00"/>
          </w:tcPr>
          <w:p w14:paraId="69C78531" w14:textId="7A504457"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64D9FDD" w14:textId="745AC67F" w:rsidR="000B6EAD" w:rsidRPr="00D95972" w:rsidRDefault="000B6EAD" w:rsidP="000B6EAD">
            <w:pPr>
              <w:rPr>
                <w:rFonts w:cs="Arial"/>
              </w:rPr>
            </w:pPr>
            <w:r>
              <w:rPr>
                <w:rFonts w:cs="Arial"/>
              </w:rPr>
              <w:t>CR 0802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AACD1" w14:textId="77777777" w:rsidR="000B6EAD" w:rsidRPr="00D95972" w:rsidRDefault="000B6EAD" w:rsidP="000B6EAD">
            <w:pPr>
              <w:rPr>
                <w:rFonts w:cs="Arial"/>
              </w:rPr>
            </w:pPr>
          </w:p>
        </w:tc>
      </w:tr>
      <w:tr w:rsidR="000B6EAD" w:rsidRPr="00D95972" w14:paraId="01DF4859" w14:textId="77777777" w:rsidTr="00F72A3F">
        <w:tc>
          <w:tcPr>
            <w:tcW w:w="976" w:type="dxa"/>
            <w:tcBorders>
              <w:top w:val="nil"/>
              <w:left w:val="thinThickThinSmallGap" w:sz="24" w:space="0" w:color="auto"/>
              <w:bottom w:val="nil"/>
            </w:tcBorders>
          </w:tcPr>
          <w:p w14:paraId="7A42EC5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470E09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2965537B" w14:textId="0130F49E" w:rsidR="000B6EAD" w:rsidRPr="00D95972" w:rsidRDefault="00E16FDB" w:rsidP="000B6EAD">
            <w:pPr>
              <w:rPr>
                <w:rFonts w:cs="Arial"/>
              </w:rPr>
            </w:pPr>
            <w:hyperlink r:id="rId57" w:history="1">
              <w:r w:rsidR="00F72A3F">
                <w:rPr>
                  <w:rStyle w:val="Hyperlink"/>
                </w:rPr>
                <w:t>C1-223354</w:t>
              </w:r>
            </w:hyperlink>
          </w:p>
        </w:tc>
        <w:tc>
          <w:tcPr>
            <w:tcW w:w="4191" w:type="dxa"/>
            <w:gridSpan w:val="3"/>
            <w:tcBorders>
              <w:top w:val="single" w:sz="4" w:space="0" w:color="auto"/>
              <w:bottom w:val="single" w:sz="4" w:space="0" w:color="auto"/>
            </w:tcBorders>
            <w:shd w:val="clear" w:color="auto" w:fill="FFFF00"/>
          </w:tcPr>
          <w:p w14:paraId="2F405FF0" w14:textId="5B7CAC35" w:rsidR="000B6EAD" w:rsidRPr="00D95972" w:rsidRDefault="000B6EAD" w:rsidP="000B6EAD">
            <w:pPr>
              <w:rPr>
                <w:rFonts w:cs="Arial"/>
              </w:rPr>
            </w:pPr>
            <w:r>
              <w:rPr>
                <w:rFonts w:cs="Arial"/>
              </w:rPr>
              <w:t xml:space="preserve">Fix use of </w:t>
            </w:r>
            <w:proofErr w:type="spellStart"/>
            <w:r>
              <w:rPr>
                <w:rFonts w:cs="Arial"/>
              </w:rPr>
              <w:t>mcvideo</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R14</w:t>
            </w:r>
          </w:p>
        </w:tc>
        <w:tc>
          <w:tcPr>
            <w:tcW w:w="1767" w:type="dxa"/>
            <w:tcBorders>
              <w:top w:val="single" w:sz="4" w:space="0" w:color="auto"/>
              <w:bottom w:val="single" w:sz="4" w:space="0" w:color="auto"/>
            </w:tcBorders>
            <w:shd w:val="clear" w:color="auto" w:fill="FFFF00"/>
          </w:tcPr>
          <w:p w14:paraId="53AD5440" w14:textId="58E74465"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8601D4" w14:textId="3B37BA0C" w:rsidR="000B6EAD" w:rsidRPr="00D95972" w:rsidRDefault="000B6EAD" w:rsidP="000B6EAD">
            <w:pPr>
              <w:rPr>
                <w:rFonts w:cs="Arial"/>
              </w:rPr>
            </w:pPr>
            <w:r>
              <w:rPr>
                <w:rFonts w:cs="Arial"/>
              </w:rPr>
              <w:t>CR 0171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0EF0B" w14:textId="77777777" w:rsidR="000B6EAD" w:rsidRPr="00D95972" w:rsidRDefault="000B6EAD" w:rsidP="000B6EAD">
            <w:pPr>
              <w:rPr>
                <w:rFonts w:cs="Arial"/>
              </w:rPr>
            </w:pPr>
          </w:p>
        </w:tc>
      </w:tr>
      <w:tr w:rsidR="000B6EAD" w:rsidRPr="00D95972" w14:paraId="1EE7C68B" w14:textId="77777777" w:rsidTr="00F72A3F">
        <w:tc>
          <w:tcPr>
            <w:tcW w:w="976" w:type="dxa"/>
            <w:tcBorders>
              <w:top w:val="nil"/>
              <w:left w:val="thinThickThinSmallGap" w:sz="24" w:space="0" w:color="auto"/>
              <w:bottom w:val="nil"/>
            </w:tcBorders>
          </w:tcPr>
          <w:p w14:paraId="54D286B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B86E5B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712738AD" w14:textId="4D49580C" w:rsidR="000B6EAD" w:rsidRPr="00D95972" w:rsidRDefault="00E16FDB" w:rsidP="000B6EAD">
            <w:pPr>
              <w:rPr>
                <w:rFonts w:cs="Arial"/>
              </w:rPr>
            </w:pPr>
            <w:hyperlink r:id="rId58" w:history="1">
              <w:r w:rsidR="00F72A3F">
                <w:rPr>
                  <w:rStyle w:val="Hyperlink"/>
                </w:rPr>
                <w:t>C1-223355</w:t>
              </w:r>
            </w:hyperlink>
          </w:p>
        </w:tc>
        <w:tc>
          <w:tcPr>
            <w:tcW w:w="4191" w:type="dxa"/>
            <w:gridSpan w:val="3"/>
            <w:tcBorders>
              <w:top w:val="single" w:sz="4" w:space="0" w:color="auto"/>
              <w:bottom w:val="single" w:sz="4" w:space="0" w:color="auto"/>
            </w:tcBorders>
            <w:shd w:val="clear" w:color="auto" w:fill="FFFF00"/>
          </w:tcPr>
          <w:p w14:paraId="08B64295" w14:textId="0C9B173C" w:rsidR="000B6EAD" w:rsidRPr="00D95972" w:rsidRDefault="000B6EAD" w:rsidP="000B6EAD">
            <w:pPr>
              <w:rPr>
                <w:rFonts w:cs="Arial"/>
              </w:rPr>
            </w:pPr>
            <w:r>
              <w:rPr>
                <w:rFonts w:cs="Arial"/>
              </w:rPr>
              <w:t xml:space="preserve">Fix use of </w:t>
            </w:r>
            <w:proofErr w:type="spellStart"/>
            <w:r>
              <w:rPr>
                <w:rFonts w:cs="Arial"/>
              </w:rPr>
              <w:t>mcvideo</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R15</w:t>
            </w:r>
          </w:p>
        </w:tc>
        <w:tc>
          <w:tcPr>
            <w:tcW w:w="1767" w:type="dxa"/>
            <w:tcBorders>
              <w:top w:val="single" w:sz="4" w:space="0" w:color="auto"/>
              <w:bottom w:val="single" w:sz="4" w:space="0" w:color="auto"/>
            </w:tcBorders>
            <w:shd w:val="clear" w:color="auto" w:fill="FFFF00"/>
          </w:tcPr>
          <w:p w14:paraId="5324F9D0" w14:textId="34D71052"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90766E" w14:textId="3999E41E" w:rsidR="000B6EAD" w:rsidRPr="00D95972" w:rsidRDefault="000B6EAD" w:rsidP="000B6EAD">
            <w:pPr>
              <w:rPr>
                <w:rFonts w:cs="Arial"/>
              </w:rPr>
            </w:pPr>
            <w:r>
              <w:rPr>
                <w:rFonts w:cs="Arial"/>
              </w:rPr>
              <w:t>CR 0172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C39F1" w14:textId="77777777" w:rsidR="000B6EAD" w:rsidRPr="00D95972" w:rsidRDefault="000B6EAD" w:rsidP="000B6EAD">
            <w:pPr>
              <w:rPr>
                <w:rFonts w:cs="Arial"/>
              </w:rPr>
            </w:pPr>
          </w:p>
        </w:tc>
      </w:tr>
      <w:tr w:rsidR="000B6EAD" w:rsidRPr="00D95972" w14:paraId="1858C755" w14:textId="77777777" w:rsidTr="00F72A3F">
        <w:tc>
          <w:tcPr>
            <w:tcW w:w="976" w:type="dxa"/>
            <w:tcBorders>
              <w:top w:val="nil"/>
              <w:left w:val="thinThickThinSmallGap" w:sz="24" w:space="0" w:color="auto"/>
              <w:bottom w:val="nil"/>
            </w:tcBorders>
          </w:tcPr>
          <w:p w14:paraId="16352C1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0E9A64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6E9DD566" w14:textId="721AE062" w:rsidR="000B6EAD" w:rsidRPr="00D95972" w:rsidRDefault="00E16FDB" w:rsidP="000B6EAD">
            <w:pPr>
              <w:rPr>
                <w:rFonts w:cs="Arial"/>
              </w:rPr>
            </w:pPr>
            <w:hyperlink r:id="rId59" w:history="1">
              <w:r w:rsidR="00F72A3F">
                <w:rPr>
                  <w:rStyle w:val="Hyperlink"/>
                </w:rPr>
                <w:t>C1-223356</w:t>
              </w:r>
            </w:hyperlink>
          </w:p>
        </w:tc>
        <w:tc>
          <w:tcPr>
            <w:tcW w:w="4191" w:type="dxa"/>
            <w:gridSpan w:val="3"/>
            <w:tcBorders>
              <w:top w:val="single" w:sz="4" w:space="0" w:color="auto"/>
              <w:bottom w:val="single" w:sz="4" w:space="0" w:color="auto"/>
            </w:tcBorders>
            <w:shd w:val="clear" w:color="auto" w:fill="FFFF00"/>
          </w:tcPr>
          <w:p w14:paraId="3810ACCE" w14:textId="5D3B10D9" w:rsidR="000B6EAD" w:rsidRPr="00D95972" w:rsidRDefault="000B6EAD" w:rsidP="000B6EAD">
            <w:pPr>
              <w:rPr>
                <w:rFonts w:cs="Arial"/>
              </w:rPr>
            </w:pPr>
            <w:r>
              <w:rPr>
                <w:rFonts w:cs="Arial"/>
              </w:rPr>
              <w:t xml:space="preserve">Fix use of </w:t>
            </w:r>
            <w:proofErr w:type="spellStart"/>
            <w:r>
              <w:rPr>
                <w:rFonts w:cs="Arial"/>
              </w:rPr>
              <w:t>mcvideo</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R16</w:t>
            </w:r>
          </w:p>
        </w:tc>
        <w:tc>
          <w:tcPr>
            <w:tcW w:w="1767" w:type="dxa"/>
            <w:tcBorders>
              <w:top w:val="single" w:sz="4" w:space="0" w:color="auto"/>
              <w:bottom w:val="single" w:sz="4" w:space="0" w:color="auto"/>
            </w:tcBorders>
            <w:shd w:val="clear" w:color="auto" w:fill="FFFF00"/>
          </w:tcPr>
          <w:p w14:paraId="72C23353" w14:textId="3E023A5C"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37E4DA" w14:textId="7685B9FA" w:rsidR="000B6EAD" w:rsidRPr="00D95972" w:rsidRDefault="000B6EAD" w:rsidP="000B6EAD">
            <w:pPr>
              <w:rPr>
                <w:rFonts w:cs="Arial"/>
              </w:rPr>
            </w:pPr>
            <w:r>
              <w:rPr>
                <w:rFonts w:cs="Arial"/>
              </w:rPr>
              <w:t>CR 0173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32FAD" w14:textId="77777777" w:rsidR="000B6EAD" w:rsidRPr="00D95972" w:rsidRDefault="000B6EAD" w:rsidP="000B6EAD">
            <w:pPr>
              <w:rPr>
                <w:rFonts w:cs="Arial"/>
              </w:rPr>
            </w:pPr>
          </w:p>
        </w:tc>
      </w:tr>
      <w:tr w:rsidR="000B6EAD" w:rsidRPr="00D95972" w14:paraId="373AE959" w14:textId="77777777" w:rsidTr="00DB3825">
        <w:tc>
          <w:tcPr>
            <w:tcW w:w="976" w:type="dxa"/>
            <w:tcBorders>
              <w:top w:val="nil"/>
              <w:left w:val="thinThickThinSmallGap" w:sz="24" w:space="0" w:color="auto"/>
              <w:bottom w:val="nil"/>
            </w:tcBorders>
          </w:tcPr>
          <w:p w14:paraId="5DC97FA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3393B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53B7CAF2" w14:textId="6F44D723" w:rsidR="000B6EAD" w:rsidRPr="00D95972" w:rsidRDefault="00E16FDB" w:rsidP="000B6EAD">
            <w:pPr>
              <w:rPr>
                <w:rFonts w:cs="Arial"/>
              </w:rPr>
            </w:pPr>
            <w:hyperlink r:id="rId60" w:history="1">
              <w:r w:rsidR="00F72A3F">
                <w:rPr>
                  <w:rStyle w:val="Hyperlink"/>
                </w:rPr>
                <w:t>C1-223357</w:t>
              </w:r>
            </w:hyperlink>
          </w:p>
        </w:tc>
        <w:tc>
          <w:tcPr>
            <w:tcW w:w="4191" w:type="dxa"/>
            <w:gridSpan w:val="3"/>
            <w:tcBorders>
              <w:top w:val="single" w:sz="4" w:space="0" w:color="auto"/>
              <w:bottom w:val="single" w:sz="4" w:space="0" w:color="auto"/>
            </w:tcBorders>
            <w:shd w:val="clear" w:color="auto" w:fill="FFFF00"/>
          </w:tcPr>
          <w:p w14:paraId="4CF18778" w14:textId="061A0BE6" w:rsidR="000B6EAD" w:rsidRPr="00D95972" w:rsidRDefault="000B6EAD" w:rsidP="000B6EAD">
            <w:pPr>
              <w:rPr>
                <w:rFonts w:cs="Arial"/>
              </w:rPr>
            </w:pPr>
            <w:r>
              <w:rPr>
                <w:rFonts w:cs="Arial"/>
              </w:rPr>
              <w:t xml:space="preserve">Fix use of </w:t>
            </w:r>
            <w:proofErr w:type="spellStart"/>
            <w:r>
              <w:rPr>
                <w:rFonts w:cs="Arial"/>
              </w:rPr>
              <w:t>mcvideo</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R17</w:t>
            </w:r>
          </w:p>
        </w:tc>
        <w:tc>
          <w:tcPr>
            <w:tcW w:w="1767" w:type="dxa"/>
            <w:tcBorders>
              <w:top w:val="single" w:sz="4" w:space="0" w:color="auto"/>
              <w:bottom w:val="single" w:sz="4" w:space="0" w:color="auto"/>
            </w:tcBorders>
            <w:shd w:val="clear" w:color="auto" w:fill="FFFF00"/>
          </w:tcPr>
          <w:p w14:paraId="68E6F376" w14:textId="30471A86"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F16F325" w14:textId="32D1415A" w:rsidR="000B6EAD" w:rsidRPr="00D95972" w:rsidRDefault="000B6EAD" w:rsidP="000B6EAD">
            <w:pPr>
              <w:rPr>
                <w:rFonts w:cs="Arial"/>
              </w:rPr>
            </w:pPr>
            <w:r>
              <w:rPr>
                <w:rFonts w:cs="Arial"/>
              </w:rPr>
              <w:t>CR 0174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AC742" w14:textId="77777777" w:rsidR="000B6EAD" w:rsidRPr="00D95972" w:rsidRDefault="000B6EAD" w:rsidP="000B6EAD">
            <w:pPr>
              <w:rPr>
                <w:rFonts w:cs="Arial"/>
              </w:rPr>
            </w:pPr>
          </w:p>
        </w:tc>
      </w:tr>
      <w:tr w:rsidR="001947F9" w:rsidRPr="00D95972" w14:paraId="32B03FE5" w14:textId="77777777" w:rsidTr="00DB3825">
        <w:tc>
          <w:tcPr>
            <w:tcW w:w="976" w:type="dxa"/>
            <w:tcBorders>
              <w:top w:val="nil"/>
              <w:left w:val="thinThickThinSmallGap" w:sz="24" w:space="0" w:color="auto"/>
              <w:bottom w:val="nil"/>
            </w:tcBorders>
          </w:tcPr>
          <w:p w14:paraId="1827874D" w14:textId="77777777" w:rsidR="001947F9" w:rsidRPr="00D95972" w:rsidRDefault="001947F9" w:rsidP="000B6EAD">
            <w:pPr>
              <w:rPr>
                <w:rFonts w:cs="Arial"/>
              </w:rPr>
            </w:pPr>
          </w:p>
        </w:tc>
        <w:tc>
          <w:tcPr>
            <w:tcW w:w="1317" w:type="dxa"/>
            <w:gridSpan w:val="2"/>
            <w:tcBorders>
              <w:top w:val="nil"/>
              <w:bottom w:val="nil"/>
            </w:tcBorders>
            <w:shd w:val="clear" w:color="auto" w:fill="auto"/>
          </w:tcPr>
          <w:p w14:paraId="3F7E42D4" w14:textId="77777777" w:rsidR="001947F9" w:rsidRPr="00D95972" w:rsidRDefault="001947F9" w:rsidP="000B6EAD">
            <w:pPr>
              <w:rPr>
                <w:rFonts w:eastAsia="Arial Unicode MS" w:cs="Arial"/>
              </w:rPr>
            </w:pPr>
          </w:p>
        </w:tc>
        <w:tc>
          <w:tcPr>
            <w:tcW w:w="1088" w:type="dxa"/>
            <w:tcBorders>
              <w:top w:val="single" w:sz="4" w:space="0" w:color="auto"/>
              <w:bottom w:val="single" w:sz="4" w:space="0" w:color="auto"/>
            </w:tcBorders>
            <w:shd w:val="clear" w:color="auto" w:fill="FFFF00"/>
          </w:tcPr>
          <w:p w14:paraId="69D69F25" w14:textId="0B76AE98" w:rsidR="001947F9" w:rsidRPr="00D95972" w:rsidRDefault="00E16FDB" w:rsidP="000B6EAD">
            <w:pPr>
              <w:rPr>
                <w:rFonts w:cs="Arial"/>
              </w:rPr>
            </w:pPr>
            <w:hyperlink r:id="rId61" w:history="1">
              <w:r w:rsidR="00DB3825">
                <w:rPr>
                  <w:rStyle w:val="Hyperlink"/>
                </w:rPr>
                <w:t>C1-223424</w:t>
              </w:r>
            </w:hyperlink>
          </w:p>
        </w:tc>
        <w:tc>
          <w:tcPr>
            <w:tcW w:w="4191" w:type="dxa"/>
            <w:gridSpan w:val="3"/>
            <w:tcBorders>
              <w:top w:val="single" w:sz="4" w:space="0" w:color="auto"/>
              <w:bottom w:val="single" w:sz="4" w:space="0" w:color="auto"/>
            </w:tcBorders>
            <w:shd w:val="clear" w:color="auto" w:fill="FFFF00"/>
          </w:tcPr>
          <w:p w14:paraId="69A4505D" w14:textId="635B09E9" w:rsidR="001947F9" w:rsidRPr="00D95972" w:rsidRDefault="001947F9" w:rsidP="000B6EAD">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5FABFEA3" w14:textId="3698152C" w:rsidR="001947F9" w:rsidRPr="00D95972" w:rsidRDefault="001947F9" w:rsidP="000B6EAD">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6454A0E8" w14:textId="0371178C" w:rsidR="001947F9" w:rsidRPr="00D95972" w:rsidRDefault="001947F9" w:rsidP="000B6EAD">
            <w:pPr>
              <w:rPr>
                <w:rFonts w:cs="Arial"/>
              </w:rPr>
            </w:pPr>
            <w:r>
              <w:rPr>
                <w:rFonts w:cs="Arial"/>
              </w:rPr>
              <w:t>CR 0808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DE17D" w14:textId="77777777" w:rsidR="001947F9" w:rsidRPr="00D95972" w:rsidRDefault="001947F9" w:rsidP="000B6EAD">
            <w:pPr>
              <w:rPr>
                <w:rFonts w:cs="Arial"/>
              </w:rPr>
            </w:pPr>
          </w:p>
        </w:tc>
      </w:tr>
      <w:tr w:rsidR="001947F9" w:rsidRPr="00D95972" w14:paraId="2CCAB511" w14:textId="77777777" w:rsidTr="00DB3825">
        <w:tc>
          <w:tcPr>
            <w:tcW w:w="976" w:type="dxa"/>
            <w:tcBorders>
              <w:top w:val="nil"/>
              <w:left w:val="thinThickThinSmallGap" w:sz="24" w:space="0" w:color="auto"/>
              <w:bottom w:val="nil"/>
            </w:tcBorders>
          </w:tcPr>
          <w:p w14:paraId="1DD9D0CB" w14:textId="77777777" w:rsidR="001947F9" w:rsidRPr="00D95972" w:rsidRDefault="001947F9" w:rsidP="000B6EAD">
            <w:pPr>
              <w:rPr>
                <w:rFonts w:cs="Arial"/>
              </w:rPr>
            </w:pPr>
          </w:p>
        </w:tc>
        <w:tc>
          <w:tcPr>
            <w:tcW w:w="1317" w:type="dxa"/>
            <w:gridSpan w:val="2"/>
            <w:tcBorders>
              <w:top w:val="nil"/>
              <w:bottom w:val="nil"/>
            </w:tcBorders>
            <w:shd w:val="clear" w:color="auto" w:fill="auto"/>
          </w:tcPr>
          <w:p w14:paraId="482BCE64" w14:textId="77777777" w:rsidR="001947F9" w:rsidRPr="00D95972" w:rsidRDefault="001947F9" w:rsidP="000B6EAD">
            <w:pPr>
              <w:rPr>
                <w:rFonts w:eastAsia="Arial Unicode MS" w:cs="Arial"/>
              </w:rPr>
            </w:pPr>
          </w:p>
        </w:tc>
        <w:tc>
          <w:tcPr>
            <w:tcW w:w="1088" w:type="dxa"/>
            <w:tcBorders>
              <w:top w:val="single" w:sz="4" w:space="0" w:color="auto"/>
              <w:bottom w:val="single" w:sz="4" w:space="0" w:color="auto"/>
            </w:tcBorders>
            <w:shd w:val="clear" w:color="auto" w:fill="FFFF00"/>
          </w:tcPr>
          <w:p w14:paraId="5399B994" w14:textId="164CEC07" w:rsidR="001947F9" w:rsidRPr="00D95972" w:rsidRDefault="00E16FDB" w:rsidP="000B6EAD">
            <w:pPr>
              <w:rPr>
                <w:rFonts w:cs="Arial"/>
              </w:rPr>
            </w:pPr>
            <w:hyperlink r:id="rId62" w:history="1">
              <w:r w:rsidR="00DB3825">
                <w:rPr>
                  <w:rStyle w:val="Hyperlink"/>
                </w:rPr>
                <w:t>C1-223425</w:t>
              </w:r>
            </w:hyperlink>
          </w:p>
        </w:tc>
        <w:tc>
          <w:tcPr>
            <w:tcW w:w="4191" w:type="dxa"/>
            <w:gridSpan w:val="3"/>
            <w:tcBorders>
              <w:top w:val="single" w:sz="4" w:space="0" w:color="auto"/>
              <w:bottom w:val="single" w:sz="4" w:space="0" w:color="auto"/>
            </w:tcBorders>
            <w:shd w:val="clear" w:color="auto" w:fill="FFFF00"/>
          </w:tcPr>
          <w:p w14:paraId="4B714825" w14:textId="16255B0B" w:rsidR="001947F9" w:rsidRPr="00D95972" w:rsidRDefault="001947F9" w:rsidP="000B6EAD">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53E98410" w14:textId="32226B2C" w:rsidR="001947F9" w:rsidRPr="00D95972" w:rsidRDefault="001947F9" w:rsidP="000B6EAD">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407C44BC" w14:textId="6D7636F8" w:rsidR="001947F9" w:rsidRPr="00D95972" w:rsidRDefault="001947F9" w:rsidP="000B6EAD">
            <w:pPr>
              <w:rPr>
                <w:rFonts w:cs="Arial"/>
              </w:rPr>
            </w:pPr>
            <w:r>
              <w:rPr>
                <w:rFonts w:cs="Arial"/>
              </w:rPr>
              <w:t>CR 0809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5C1DA" w14:textId="77777777" w:rsidR="001947F9" w:rsidRPr="00D95972" w:rsidRDefault="001947F9" w:rsidP="000B6EAD">
            <w:pPr>
              <w:rPr>
                <w:rFonts w:cs="Arial"/>
              </w:rPr>
            </w:pPr>
          </w:p>
        </w:tc>
      </w:tr>
      <w:tr w:rsidR="001947F9" w:rsidRPr="00D95972" w14:paraId="5DB5AA51" w14:textId="77777777" w:rsidTr="00DB3825">
        <w:tc>
          <w:tcPr>
            <w:tcW w:w="976" w:type="dxa"/>
            <w:tcBorders>
              <w:top w:val="nil"/>
              <w:left w:val="thinThickThinSmallGap" w:sz="24" w:space="0" w:color="auto"/>
              <w:bottom w:val="nil"/>
            </w:tcBorders>
          </w:tcPr>
          <w:p w14:paraId="38371B82" w14:textId="77777777" w:rsidR="001947F9" w:rsidRPr="00D95972" w:rsidRDefault="001947F9" w:rsidP="000B6EAD">
            <w:pPr>
              <w:rPr>
                <w:rFonts w:cs="Arial"/>
              </w:rPr>
            </w:pPr>
          </w:p>
        </w:tc>
        <w:tc>
          <w:tcPr>
            <w:tcW w:w="1317" w:type="dxa"/>
            <w:gridSpan w:val="2"/>
            <w:tcBorders>
              <w:top w:val="nil"/>
              <w:bottom w:val="nil"/>
            </w:tcBorders>
            <w:shd w:val="clear" w:color="auto" w:fill="auto"/>
          </w:tcPr>
          <w:p w14:paraId="35270B0A" w14:textId="77777777" w:rsidR="001947F9" w:rsidRPr="00D95972" w:rsidRDefault="001947F9" w:rsidP="000B6EAD">
            <w:pPr>
              <w:rPr>
                <w:rFonts w:eastAsia="Arial Unicode MS" w:cs="Arial"/>
              </w:rPr>
            </w:pPr>
          </w:p>
        </w:tc>
        <w:tc>
          <w:tcPr>
            <w:tcW w:w="1088" w:type="dxa"/>
            <w:tcBorders>
              <w:top w:val="single" w:sz="4" w:space="0" w:color="auto"/>
              <w:bottom w:val="single" w:sz="4" w:space="0" w:color="auto"/>
            </w:tcBorders>
            <w:shd w:val="clear" w:color="auto" w:fill="FFFF00"/>
          </w:tcPr>
          <w:p w14:paraId="35DF5D0B" w14:textId="6AE3221E" w:rsidR="001947F9" w:rsidRPr="00D95972" w:rsidRDefault="00E16FDB" w:rsidP="000B6EAD">
            <w:pPr>
              <w:rPr>
                <w:rFonts w:cs="Arial"/>
              </w:rPr>
            </w:pPr>
            <w:hyperlink r:id="rId63" w:history="1">
              <w:r w:rsidR="00DB3825">
                <w:rPr>
                  <w:rStyle w:val="Hyperlink"/>
                </w:rPr>
                <w:t>C1-223426</w:t>
              </w:r>
            </w:hyperlink>
          </w:p>
        </w:tc>
        <w:tc>
          <w:tcPr>
            <w:tcW w:w="4191" w:type="dxa"/>
            <w:gridSpan w:val="3"/>
            <w:tcBorders>
              <w:top w:val="single" w:sz="4" w:space="0" w:color="auto"/>
              <w:bottom w:val="single" w:sz="4" w:space="0" w:color="auto"/>
            </w:tcBorders>
            <w:shd w:val="clear" w:color="auto" w:fill="FFFF00"/>
          </w:tcPr>
          <w:p w14:paraId="550143BD" w14:textId="31CBFAA4" w:rsidR="001947F9" w:rsidRPr="00D95972" w:rsidRDefault="001947F9" w:rsidP="000B6EAD">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2C909436" w14:textId="795B4230" w:rsidR="001947F9" w:rsidRPr="00D95972" w:rsidRDefault="001947F9" w:rsidP="000B6EAD">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41929A55" w14:textId="3D0718C2" w:rsidR="001947F9" w:rsidRPr="00D95972" w:rsidRDefault="001947F9" w:rsidP="000B6EAD">
            <w:pPr>
              <w:rPr>
                <w:rFonts w:cs="Arial"/>
              </w:rPr>
            </w:pPr>
            <w:r>
              <w:rPr>
                <w:rFonts w:cs="Arial"/>
              </w:rPr>
              <w:t>CR 0810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789FE" w14:textId="77777777" w:rsidR="001947F9" w:rsidRPr="00D95972" w:rsidRDefault="001947F9" w:rsidP="000B6EAD">
            <w:pPr>
              <w:rPr>
                <w:rFonts w:cs="Arial"/>
              </w:rPr>
            </w:pPr>
          </w:p>
        </w:tc>
      </w:tr>
      <w:tr w:rsidR="001947F9" w:rsidRPr="00D95972" w14:paraId="12A7B4CD" w14:textId="77777777" w:rsidTr="00DB3825">
        <w:tc>
          <w:tcPr>
            <w:tcW w:w="976" w:type="dxa"/>
            <w:tcBorders>
              <w:top w:val="nil"/>
              <w:left w:val="thinThickThinSmallGap" w:sz="24" w:space="0" w:color="auto"/>
              <w:bottom w:val="nil"/>
            </w:tcBorders>
          </w:tcPr>
          <w:p w14:paraId="2247787A" w14:textId="77777777" w:rsidR="001947F9" w:rsidRPr="00D95972" w:rsidRDefault="001947F9" w:rsidP="000B6EAD">
            <w:pPr>
              <w:rPr>
                <w:rFonts w:cs="Arial"/>
              </w:rPr>
            </w:pPr>
          </w:p>
        </w:tc>
        <w:tc>
          <w:tcPr>
            <w:tcW w:w="1317" w:type="dxa"/>
            <w:gridSpan w:val="2"/>
            <w:tcBorders>
              <w:top w:val="nil"/>
              <w:bottom w:val="nil"/>
            </w:tcBorders>
            <w:shd w:val="clear" w:color="auto" w:fill="auto"/>
          </w:tcPr>
          <w:p w14:paraId="2AE5B1B2" w14:textId="77777777" w:rsidR="001947F9" w:rsidRPr="00D95972" w:rsidRDefault="001947F9" w:rsidP="000B6EAD">
            <w:pPr>
              <w:rPr>
                <w:rFonts w:eastAsia="Arial Unicode MS" w:cs="Arial"/>
              </w:rPr>
            </w:pPr>
          </w:p>
        </w:tc>
        <w:tc>
          <w:tcPr>
            <w:tcW w:w="1088" w:type="dxa"/>
            <w:tcBorders>
              <w:top w:val="single" w:sz="4" w:space="0" w:color="auto"/>
              <w:bottom w:val="single" w:sz="4" w:space="0" w:color="auto"/>
            </w:tcBorders>
            <w:shd w:val="clear" w:color="auto" w:fill="FFFF00"/>
          </w:tcPr>
          <w:p w14:paraId="48DEB72E" w14:textId="79CF4859" w:rsidR="001947F9" w:rsidRPr="00D95972" w:rsidRDefault="00E16FDB" w:rsidP="000B6EAD">
            <w:pPr>
              <w:rPr>
                <w:rFonts w:cs="Arial"/>
              </w:rPr>
            </w:pPr>
            <w:hyperlink r:id="rId64" w:history="1">
              <w:r w:rsidR="00DB3825">
                <w:rPr>
                  <w:rStyle w:val="Hyperlink"/>
                </w:rPr>
                <w:t>C1-223427</w:t>
              </w:r>
            </w:hyperlink>
          </w:p>
        </w:tc>
        <w:tc>
          <w:tcPr>
            <w:tcW w:w="4191" w:type="dxa"/>
            <w:gridSpan w:val="3"/>
            <w:tcBorders>
              <w:top w:val="single" w:sz="4" w:space="0" w:color="auto"/>
              <w:bottom w:val="single" w:sz="4" w:space="0" w:color="auto"/>
            </w:tcBorders>
            <w:shd w:val="clear" w:color="auto" w:fill="FFFF00"/>
          </w:tcPr>
          <w:p w14:paraId="23263E6C" w14:textId="2BD7010E" w:rsidR="001947F9" w:rsidRPr="00D95972" w:rsidRDefault="001947F9" w:rsidP="000B6EAD">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0D357F7E" w14:textId="725050F9" w:rsidR="001947F9" w:rsidRPr="00D95972" w:rsidRDefault="001947F9" w:rsidP="000B6EAD">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5868B879" w14:textId="0E3F46F6" w:rsidR="001947F9" w:rsidRPr="00D95972" w:rsidRDefault="001947F9" w:rsidP="000B6EAD">
            <w:pPr>
              <w:rPr>
                <w:rFonts w:cs="Arial"/>
              </w:rPr>
            </w:pPr>
            <w:r>
              <w:rPr>
                <w:rFonts w:cs="Arial"/>
              </w:rPr>
              <w:t>CR 0811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9E089" w14:textId="77777777" w:rsidR="001947F9" w:rsidRPr="00D95972" w:rsidRDefault="001947F9" w:rsidP="000B6EAD">
            <w:pPr>
              <w:rPr>
                <w:rFonts w:cs="Arial"/>
              </w:rPr>
            </w:pPr>
          </w:p>
        </w:tc>
      </w:tr>
      <w:tr w:rsidR="00CC470B" w:rsidRPr="00D95972" w14:paraId="17E04CC1" w14:textId="77777777" w:rsidTr="00DB3825">
        <w:tc>
          <w:tcPr>
            <w:tcW w:w="976" w:type="dxa"/>
            <w:tcBorders>
              <w:top w:val="nil"/>
              <w:left w:val="thinThickThinSmallGap" w:sz="24" w:space="0" w:color="auto"/>
              <w:bottom w:val="nil"/>
            </w:tcBorders>
          </w:tcPr>
          <w:p w14:paraId="4F267B9F"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12615DCD"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C584F8C" w14:textId="0D8A9B8B" w:rsidR="00CC470B" w:rsidRPr="00D95972" w:rsidRDefault="00E16FDB" w:rsidP="000B6EAD">
            <w:pPr>
              <w:rPr>
                <w:rFonts w:cs="Arial"/>
              </w:rPr>
            </w:pPr>
            <w:hyperlink r:id="rId65" w:history="1">
              <w:r w:rsidR="00DB3825">
                <w:rPr>
                  <w:rStyle w:val="Hyperlink"/>
                </w:rPr>
                <w:t>C1-223438</w:t>
              </w:r>
            </w:hyperlink>
          </w:p>
        </w:tc>
        <w:tc>
          <w:tcPr>
            <w:tcW w:w="4191" w:type="dxa"/>
            <w:gridSpan w:val="3"/>
            <w:tcBorders>
              <w:top w:val="single" w:sz="4" w:space="0" w:color="auto"/>
              <w:bottom w:val="single" w:sz="4" w:space="0" w:color="auto"/>
            </w:tcBorders>
            <w:shd w:val="clear" w:color="auto" w:fill="FFFF00"/>
          </w:tcPr>
          <w:p w14:paraId="22F0920A" w14:textId="316D2908" w:rsidR="00CC470B" w:rsidRPr="00D95972" w:rsidRDefault="00CC470B" w:rsidP="000B6EAD">
            <w:pPr>
              <w:rPr>
                <w:rFonts w:cs="Arial"/>
              </w:rPr>
            </w:pPr>
            <w:r>
              <w:rPr>
                <w:rFonts w:cs="Arial"/>
              </w:rPr>
              <w:t xml:space="preserve">Updates to </w:t>
            </w:r>
            <w:proofErr w:type="spellStart"/>
            <w:r>
              <w:rPr>
                <w:rFonts w:cs="Arial"/>
              </w:rPr>
              <w:t>xsd</w:t>
            </w:r>
            <w:proofErr w:type="spellEnd"/>
            <w:r>
              <w:rPr>
                <w:rFonts w:cs="Arial"/>
              </w:rPr>
              <w:t xml:space="preserve"> MCX user-profile files</w:t>
            </w:r>
          </w:p>
        </w:tc>
        <w:tc>
          <w:tcPr>
            <w:tcW w:w="1767" w:type="dxa"/>
            <w:tcBorders>
              <w:top w:val="single" w:sz="4" w:space="0" w:color="auto"/>
              <w:bottom w:val="single" w:sz="4" w:space="0" w:color="auto"/>
            </w:tcBorders>
            <w:shd w:val="clear" w:color="auto" w:fill="FFFF00"/>
          </w:tcPr>
          <w:p w14:paraId="021F5DDB" w14:textId="43CBD3C6" w:rsidR="00CC470B" w:rsidRPr="00D95972" w:rsidRDefault="00CC470B" w:rsidP="000B6EA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8605455" w14:textId="7D8831C9" w:rsidR="00CC470B" w:rsidRPr="00D95972" w:rsidRDefault="00CC470B" w:rsidP="000B6EAD">
            <w:pPr>
              <w:rPr>
                <w:rFonts w:cs="Arial"/>
              </w:rPr>
            </w:pPr>
            <w:r>
              <w:rPr>
                <w:rFonts w:cs="Arial"/>
              </w:rPr>
              <w:t>CR 0221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FF614" w14:textId="77777777" w:rsidR="00CC470B" w:rsidRPr="00D95972" w:rsidRDefault="00CC470B" w:rsidP="000B6EAD">
            <w:pPr>
              <w:rPr>
                <w:rFonts w:cs="Arial"/>
              </w:rPr>
            </w:pPr>
          </w:p>
        </w:tc>
      </w:tr>
      <w:tr w:rsidR="00CC470B" w:rsidRPr="00D95972" w14:paraId="40D2BD93" w14:textId="77777777" w:rsidTr="00DB3825">
        <w:tc>
          <w:tcPr>
            <w:tcW w:w="976" w:type="dxa"/>
            <w:tcBorders>
              <w:top w:val="nil"/>
              <w:left w:val="thinThickThinSmallGap" w:sz="24" w:space="0" w:color="auto"/>
              <w:bottom w:val="nil"/>
            </w:tcBorders>
          </w:tcPr>
          <w:p w14:paraId="55C30B93"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369FED94"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06A252D" w14:textId="0C5F5651" w:rsidR="00CC470B" w:rsidRPr="00D95972" w:rsidRDefault="00E16FDB" w:rsidP="000B6EAD">
            <w:pPr>
              <w:rPr>
                <w:rFonts w:cs="Arial"/>
              </w:rPr>
            </w:pPr>
            <w:hyperlink r:id="rId66" w:history="1">
              <w:r w:rsidR="00DB3825">
                <w:rPr>
                  <w:rStyle w:val="Hyperlink"/>
                </w:rPr>
                <w:t>C1-223439</w:t>
              </w:r>
            </w:hyperlink>
          </w:p>
        </w:tc>
        <w:tc>
          <w:tcPr>
            <w:tcW w:w="4191" w:type="dxa"/>
            <w:gridSpan w:val="3"/>
            <w:tcBorders>
              <w:top w:val="single" w:sz="4" w:space="0" w:color="auto"/>
              <w:bottom w:val="single" w:sz="4" w:space="0" w:color="auto"/>
            </w:tcBorders>
            <w:shd w:val="clear" w:color="auto" w:fill="FFFF00"/>
          </w:tcPr>
          <w:p w14:paraId="73210417" w14:textId="2332922C" w:rsidR="00CC470B" w:rsidRPr="00D95972" w:rsidRDefault="00CC470B" w:rsidP="000B6EAD">
            <w:pPr>
              <w:rPr>
                <w:rFonts w:cs="Arial"/>
              </w:rPr>
            </w:pPr>
            <w:r>
              <w:rPr>
                <w:rFonts w:cs="Arial"/>
              </w:rPr>
              <w:t xml:space="preserve">Updates to </w:t>
            </w:r>
            <w:proofErr w:type="spellStart"/>
            <w:r>
              <w:rPr>
                <w:rFonts w:cs="Arial"/>
              </w:rPr>
              <w:t>xsd</w:t>
            </w:r>
            <w:proofErr w:type="spellEnd"/>
            <w:r>
              <w:rPr>
                <w:rFonts w:cs="Arial"/>
              </w:rPr>
              <w:t xml:space="preserve"> MCX user-profile files</w:t>
            </w:r>
          </w:p>
        </w:tc>
        <w:tc>
          <w:tcPr>
            <w:tcW w:w="1767" w:type="dxa"/>
            <w:tcBorders>
              <w:top w:val="single" w:sz="4" w:space="0" w:color="auto"/>
              <w:bottom w:val="single" w:sz="4" w:space="0" w:color="auto"/>
            </w:tcBorders>
            <w:shd w:val="clear" w:color="auto" w:fill="FFFF00"/>
          </w:tcPr>
          <w:p w14:paraId="54A6D0E7" w14:textId="661E5575" w:rsidR="00CC470B" w:rsidRPr="00D95972" w:rsidRDefault="00CC470B" w:rsidP="000B6EA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EA91326" w14:textId="34C1618A" w:rsidR="00CC470B" w:rsidRPr="00D95972" w:rsidRDefault="00CC470B" w:rsidP="000B6EAD">
            <w:pPr>
              <w:rPr>
                <w:rFonts w:cs="Arial"/>
              </w:rPr>
            </w:pPr>
            <w:r>
              <w:rPr>
                <w:rFonts w:cs="Arial"/>
              </w:rPr>
              <w:t>CR 0222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05B7D" w14:textId="77777777" w:rsidR="00CC470B" w:rsidRPr="00D95972" w:rsidRDefault="00CC470B" w:rsidP="000B6EAD">
            <w:pPr>
              <w:rPr>
                <w:rFonts w:cs="Arial"/>
              </w:rPr>
            </w:pPr>
          </w:p>
        </w:tc>
      </w:tr>
      <w:tr w:rsidR="00CC470B" w:rsidRPr="00D95972" w14:paraId="6A64D132" w14:textId="77777777" w:rsidTr="00DB3825">
        <w:tc>
          <w:tcPr>
            <w:tcW w:w="976" w:type="dxa"/>
            <w:tcBorders>
              <w:top w:val="nil"/>
              <w:left w:val="thinThickThinSmallGap" w:sz="24" w:space="0" w:color="auto"/>
              <w:bottom w:val="nil"/>
            </w:tcBorders>
          </w:tcPr>
          <w:p w14:paraId="39AB3FD6"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79BCC942"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5A81E4FB" w14:textId="023956B1" w:rsidR="00CC470B" w:rsidRPr="00D95972" w:rsidRDefault="00E16FDB" w:rsidP="000B6EAD">
            <w:pPr>
              <w:rPr>
                <w:rFonts w:cs="Arial"/>
              </w:rPr>
            </w:pPr>
            <w:hyperlink r:id="rId67" w:history="1">
              <w:r w:rsidR="00DB3825">
                <w:rPr>
                  <w:rStyle w:val="Hyperlink"/>
                </w:rPr>
                <w:t>C1-223475</w:t>
              </w:r>
            </w:hyperlink>
          </w:p>
        </w:tc>
        <w:tc>
          <w:tcPr>
            <w:tcW w:w="4191" w:type="dxa"/>
            <w:gridSpan w:val="3"/>
            <w:tcBorders>
              <w:top w:val="single" w:sz="4" w:space="0" w:color="auto"/>
              <w:bottom w:val="single" w:sz="4" w:space="0" w:color="auto"/>
            </w:tcBorders>
            <w:shd w:val="clear" w:color="auto" w:fill="FFFF00"/>
          </w:tcPr>
          <w:p w14:paraId="443A62B3" w14:textId="62346CA3" w:rsidR="00CC470B" w:rsidRPr="00D95972" w:rsidRDefault="00CC470B" w:rsidP="000B6EAD">
            <w:pPr>
              <w:rPr>
                <w:rFonts w:cs="Arial"/>
              </w:rPr>
            </w:pPr>
            <w:r>
              <w:rPr>
                <w:rFonts w:cs="Arial"/>
              </w:rPr>
              <w:t xml:space="preserve">Updates to </w:t>
            </w:r>
            <w:proofErr w:type="spellStart"/>
            <w:r>
              <w:rPr>
                <w:rFonts w:cs="Arial"/>
              </w:rPr>
              <w:t>xsd</w:t>
            </w:r>
            <w:proofErr w:type="spellEnd"/>
            <w:r>
              <w:rPr>
                <w:rFonts w:cs="Arial"/>
              </w:rPr>
              <w:t xml:space="preserve"> MCX user-profile files</w:t>
            </w:r>
          </w:p>
        </w:tc>
        <w:tc>
          <w:tcPr>
            <w:tcW w:w="1767" w:type="dxa"/>
            <w:tcBorders>
              <w:top w:val="single" w:sz="4" w:space="0" w:color="auto"/>
              <w:bottom w:val="single" w:sz="4" w:space="0" w:color="auto"/>
            </w:tcBorders>
            <w:shd w:val="clear" w:color="auto" w:fill="FFFF00"/>
          </w:tcPr>
          <w:p w14:paraId="0EE94DFD" w14:textId="1038A29A" w:rsidR="00CC470B" w:rsidRPr="00D95972" w:rsidRDefault="00CC470B" w:rsidP="000B6EA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7619809" w14:textId="67C2AB4F" w:rsidR="00CC470B" w:rsidRPr="00D95972" w:rsidRDefault="00CC470B" w:rsidP="000B6EAD">
            <w:pPr>
              <w:rPr>
                <w:rFonts w:cs="Arial"/>
              </w:rPr>
            </w:pPr>
            <w:r>
              <w:rPr>
                <w:rFonts w:cs="Arial"/>
              </w:rPr>
              <w:t>CR 0223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262CA" w14:textId="77777777" w:rsidR="00CC470B" w:rsidRPr="00D95972" w:rsidRDefault="00CC470B" w:rsidP="000B6EAD">
            <w:pPr>
              <w:rPr>
                <w:rFonts w:cs="Arial"/>
              </w:rPr>
            </w:pPr>
          </w:p>
        </w:tc>
      </w:tr>
      <w:tr w:rsidR="00CC470B" w:rsidRPr="00D95972" w14:paraId="3E4A6FE7" w14:textId="77777777" w:rsidTr="004858EE">
        <w:tc>
          <w:tcPr>
            <w:tcW w:w="976" w:type="dxa"/>
            <w:tcBorders>
              <w:top w:val="nil"/>
              <w:left w:val="thinThickThinSmallGap" w:sz="24" w:space="0" w:color="auto"/>
              <w:bottom w:val="nil"/>
            </w:tcBorders>
          </w:tcPr>
          <w:p w14:paraId="18995999"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4E0F0D6F"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28346C6" w14:textId="66B3AD12" w:rsidR="00CC470B" w:rsidRPr="00D95972" w:rsidRDefault="00E16FDB" w:rsidP="000B6EAD">
            <w:pPr>
              <w:rPr>
                <w:rFonts w:cs="Arial"/>
              </w:rPr>
            </w:pPr>
            <w:hyperlink r:id="rId68" w:history="1">
              <w:r w:rsidR="00DB3825">
                <w:rPr>
                  <w:rStyle w:val="Hyperlink"/>
                </w:rPr>
                <w:t>C1-223478</w:t>
              </w:r>
            </w:hyperlink>
          </w:p>
        </w:tc>
        <w:tc>
          <w:tcPr>
            <w:tcW w:w="4191" w:type="dxa"/>
            <w:gridSpan w:val="3"/>
            <w:tcBorders>
              <w:top w:val="single" w:sz="4" w:space="0" w:color="auto"/>
              <w:bottom w:val="single" w:sz="4" w:space="0" w:color="auto"/>
            </w:tcBorders>
            <w:shd w:val="clear" w:color="auto" w:fill="FFFF00"/>
          </w:tcPr>
          <w:p w14:paraId="713EDF89" w14:textId="327F3CC8" w:rsidR="00CC470B" w:rsidRPr="00D95972" w:rsidRDefault="00CC470B" w:rsidP="000B6EAD">
            <w:pPr>
              <w:rPr>
                <w:rFonts w:cs="Arial"/>
              </w:rPr>
            </w:pPr>
            <w:r>
              <w:rPr>
                <w:rFonts w:cs="Arial"/>
              </w:rPr>
              <w:t xml:space="preserve">Updates to </w:t>
            </w:r>
            <w:proofErr w:type="spellStart"/>
            <w:r>
              <w:rPr>
                <w:rFonts w:cs="Arial"/>
              </w:rPr>
              <w:t>xsd</w:t>
            </w:r>
            <w:proofErr w:type="spellEnd"/>
            <w:r>
              <w:rPr>
                <w:rFonts w:cs="Arial"/>
              </w:rPr>
              <w:t xml:space="preserve"> MCX user-profile files</w:t>
            </w:r>
          </w:p>
        </w:tc>
        <w:tc>
          <w:tcPr>
            <w:tcW w:w="1767" w:type="dxa"/>
            <w:tcBorders>
              <w:top w:val="single" w:sz="4" w:space="0" w:color="auto"/>
              <w:bottom w:val="single" w:sz="4" w:space="0" w:color="auto"/>
            </w:tcBorders>
            <w:shd w:val="clear" w:color="auto" w:fill="FFFF00"/>
          </w:tcPr>
          <w:p w14:paraId="14128129" w14:textId="564B9654" w:rsidR="00CC470B" w:rsidRPr="00D95972" w:rsidRDefault="00CC470B" w:rsidP="000B6EA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4F1B513" w14:textId="2CD2EDE8" w:rsidR="00CC470B" w:rsidRPr="00D95972" w:rsidRDefault="00CC470B" w:rsidP="000B6EAD">
            <w:pPr>
              <w:rPr>
                <w:rFonts w:cs="Arial"/>
              </w:rPr>
            </w:pPr>
            <w:r>
              <w:rPr>
                <w:rFonts w:cs="Arial"/>
              </w:rPr>
              <w:t>CR 0224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C4FB3" w14:textId="77777777" w:rsidR="00CC470B" w:rsidRPr="00D95972" w:rsidRDefault="00CC470B" w:rsidP="000B6EAD">
            <w:pPr>
              <w:rPr>
                <w:rFonts w:cs="Arial"/>
              </w:rPr>
            </w:pPr>
          </w:p>
        </w:tc>
      </w:tr>
      <w:tr w:rsidR="00836D1E" w:rsidRPr="00D95972" w14:paraId="51091323" w14:textId="77777777" w:rsidTr="004858EE">
        <w:tc>
          <w:tcPr>
            <w:tcW w:w="976" w:type="dxa"/>
            <w:tcBorders>
              <w:top w:val="nil"/>
              <w:left w:val="thinThickThinSmallGap" w:sz="24" w:space="0" w:color="auto"/>
              <w:bottom w:val="nil"/>
            </w:tcBorders>
          </w:tcPr>
          <w:p w14:paraId="5D9F2C32"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3E6F574D"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5074F658" w14:textId="7812A67A" w:rsidR="00836D1E" w:rsidRPr="00D95972" w:rsidRDefault="00E16FDB" w:rsidP="000B6EAD">
            <w:pPr>
              <w:rPr>
                <w:rFonts w:cs="Arial"/>
              </w:rPr>
            </w:pPr>
            <w:hyperlink r:id="rId69" w:history="1">
              <w:r w:rsidR="004858EE">
                <w:rPr>
                  <w:rStyle w:val="Hyperlink"/>
                </w:rPr>
                <w:t>C1-223712</w:t>
              </w:r>
            </w:hyperlink>
          </w:p>
        </w:tc>
        <w:tc>
          <w:tcPr>
            <w:tcW w:w="4191" w:type="dxa"/>
            <w:gridSpan w:val="3"/>
            <w:tcBorders>
              <w:top w:val="single" w:sz="4" w:space="0" w:color="auto"/>
              <w:bottom w:val="single" w:sz="4" w:space="0" w:color="auto"/>
            </w:tcBorders>
            <w:shd w:val="clear" w:color="auto" w:fill="FFFF00"/>
          </w:tcPr>
          <w:p w14:paraId="321B71D9" w14:textId="243FF029" w:rsidR="00836D1E" w:rsidRPr="00D95972" w:rsidRDefault="00836D1E" w:rsidP="000B6EAD">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61EB708A" w14:textId="43ED1615" w:rsidR="00836D1E" w:rsidRPr="00D95972" w:rsidRDefault="00836D1E"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494EC1" w14:textId="7974FE84" w:rsidR="00836D1E" w:rsidRPr="00D95972" w:rsidRDefault="00836D1E" w:rsidP="000B6EAD">
            <w:pPr>
              <w:rPr>
                <w:rFonts w:cs="Arial"/>
              </w:rPr>
            </w:pPr>
            <w:r>
              <w:rPr>
                <w:rFonts w:cs="Arial"/>
              </w:rPr>
              <w:t>CR 0150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EF5D1" w14:textId="77777777" w:rsidR="00836D1E" w:rsidRPr="00D95972" w:rsidRDefault="00836D1E" w:rsidP="000B6EAD">
            <w:pPr>
              <w:rPr>
                <w:rFonts w:cs="Arial"/>
              </w:rPr>
            </w:pPr>
          </w:p>
        </w:tc>
      </w:tr>
      <w:tr w:rsidR="00836D1E" w:rsidRPr="00D95972" w14:paraId="7350458A" w14:textId="77777777" w:rsidTr="004858EE">
        <w:tc>
          <w:tcPr>
            <w:tcW w:w="976" w:type="dxa"/>
            <w:tcBorders>
              <w:top w:val="nil"/>
              <w:left w:val="thinThickThinSmallGap" w:sz="24" w:space="0" w:color="auto"/>
              <w:bottom w:val="nil"/>
            </w:tcBorders>
          </w:tcPr>
          <w:p w14:paraId="0EC6FD19"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02E852DF"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25BFDDA0" w14:textId="111106F8" w:rsidR="00836D1E" w:rsidRPr="00D95972" w:rsidRDefault="00E16FDB" w:rsidP="000B6EAD">
            <w:pPr>
              <w:rPr>
                <w:rFonts w:cs="Arial"/>
              </w:rPr>
            </w:pPr>
            <w:hyperlink r:id="rId70" w:history="1">
              <w:r w:rsidR="004858EE">
                <w:rPr>
                  <w:rStyle w:val="Hyperlink"/>
                </w:rPr>
                <w:t>C1-223716</w:t>
              </w:r>
            </w:hyperlink>
          </w:p>
        </w:tc>
        <w:tc>
          <w:tcPr>
            <w:tcW w:w="4191" w:type="dxa"/>
            <w:gridSpan w:val="3"/>
            <w:tcBorders>
              <w:top w:val="single" w:sz="4" w:space="0" w:color="auto"/>
              <w:bottom w:val="single" w:sz="4" w:space="0" w:color="auto"/>
            </w:tcBorders>
            <w:shd w:val="clear" w:color="auto" w:fill="FFFF00"/>
          </w:tcPr>
          <w:p w14:paraId="4CA607D6" w14:textId="3DAE1D2A" w:rsidR="00836D1E" w:rsidRPr="00D95972" w:rsidRDefault="00836D1E" w:rsidP="000B6EAD">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18877CE1" w14:textId="5BA199A4" w:rsidR="00836D1E" w:rsidRPr="00D95972" w:rsidRDefault="00836D1E"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CE78F1" w14:textId="61900A0F" w:rsidR="00836D1E" w:rsidRPr="00D95972" w:rsidRDefault="00836D1E" w:rsidP="000B6EAD">
            <w:pPr>
              <w:rPr>
                <w:rFonts w:cs="Arial"/>
              </w:rPr>
            </w:pPr>
            <w:r>
              <w:rPr>
                <w:rFonts w:cs="Arial"/>
              </w:rPr>
              <w:t>CR 0151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267AE" w14:textId="77777777" w:rsidR="00836D1E" w:rsidRPr="00D95972" w:rsidRDefault="00836D1E" w:rsidP="000B6EAD">
            <w:pPr>
              <w:rPr>
                <w:rFonts w:cs="Arial"/>
              </w:rPr>
            </w:pPr>
          </w:p>
        </w:tc>
      </w:tr>
      <w:tr w:rsidR="00836D1E" w:rsidRPr="00D95972" w14:paraId="755EDCC3" w14:textId="77777777" w:rsidTr="004858EE">
        <w:tc>
          <w:tcPr>
            <w:tcW w:w="976" w:type="dxa"/>
            <w:tcBorders>
              <w:top w:val="nil"/>
              <w:left w:val="thinThickThinSmallGap" w:sz="24" w:space="0" w:color="auto"/>
              <w:bottom w:val="nil"/>
            </w:tcBorders>
          </w:tcPr>
          <w:p w14:paraId="757F15D3"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2775343E"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5661FA46" w14:textId="5C6EAA0C" w:rsidR="00836D1E" w:rsidRPr="00D95972" w:rsidRDefault="00E16FDB" w:rsidP="000B6EAD">
            <w:pPr>
              <w:rPr>
                <w:rFonts w:cs="Arial"/>
              </w:rPr>
            </w:pPr>
            <w:hyperlink r:id="rId71" w:history="1">
              <w:r w:rsidR="004858EE">
                <w:rPr>
                  <w:rStyle w:val="Hyperlink"/>
                </w:rPr>
                <w:t>C1-223724</w:t>
              </w:r>
            </w:hyperlink>
          </w:p>
        </w:tc>
        <w:tc>
          <w:tcPr>
            <w:tcW w:w="4191" w:type="dxa"/>
            <w:gridSpan w:val="3"/>
            <w:tcBorders>
              <w:top w:val="single" w:sz="4" w:space="0" w:color="auto"/>
              <w:bottom w:val="single" w:sz="4" w:space="0" w:color="auto"/>
            </w:tcBorders>
            <w:shd w:val="clear" w:color="auto" w:fill="FFFF00"/>
          </w:tcPr>
          <w:p w14:paraId="07CB41C6" w14:textId="12D2FC89" w:rsidR="00836D1E" w:rsidRPr="00D95972" w:rsidRDefault="00836D1E" w:rsidP="000B6EAD">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1BA70374" w14:textId="432ECCDD" w:rsidR="00836D1E" w:rsidRPr="00D95972" w:rsidRDefault="00836D1E"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13C274B" w14:textId="757623DB" w:rsidR="00836D1E" w:rsidRPr="00D95972" w:rsidRDefault="00836D1E" w:rsidP="000B6EAD">
            <w:pPr>
              <w:rPr>
                <w:rFonts w:cs="Arial"/>
              </w:rPr>
            </w:pPr>
            <w:r>
              <w:rPr>
                <w:rFonts w:cs="Arial"/>
              </w:rPr>
              <w:t>CR 0152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C6441" w14:textId="77777777" w:rsidR="00836D1E" w:rsidRPr="00D95972" w:rsidRDefault="00836D1E" w:rsidP="000B6EAD">
            <w:pPr>
              <w:rPr>
                <w:rFonts w:cs="Arial"/>
              </w:rPr>
            </w:pPr>
          </w:p>
        </w:tc>
      </w:tr>
      <w:tr w:rsidR="00836D1E" w:rsidRPr="00D95972" w14:paraId="7C94E5A1" w14:textId="77777777" w:rsidTr="004858EE">
        <w:tc>
          <w:tcPr>
            <w:tcW w:w="976" w:type="dxa"/>
            <w:tcBorders>
              <w:top w:val="nil"/>
              <w:left w:val="thinThickThinSmallGap" w:sz="24" w:space="0" w:color="auto"/>
              <w:bottom w:val="nil"/>
            </w:tcBorders>
          </w:tcPr>
          <w:p w14:paraId="35DC0D34"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55F35BB5"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74120418" w14:textId="08B2884C" w:rsidR="00836D1E" w:rsidRPr="00D95972" w:rsidRDefault="00E16FDB" w:rsidP="000B6EAD">
            <w:pPr>
              <w:rPr>
                <w:rFonts w:cs="Arial"/>
              </w:rPr>
            </w:pPr>
            <w:hyperlink r:id="rId72" w:history="1">
              <w:r w:rsidR="004858EE">
                <w:rPr>
                  <w:rStyle w:val="Hyperlink"/>
                </w:rPr>
                <w:t>C1-223726</w:t>
              </w:r>
            </w:hyperlink>
          </w:p>
        </w:tc>
        <w:tc>
          <w:tcPr>
            <w:tcW w:w="4191" w:type="dxa"/>
            <w:gridSpan w:val="3"/>
            <w:tcBorders>
              <w:top w:val="single" w:sz="4" w:space="0" w:color="auto"/>
              <w:bottom w:val="single" w:sz="4" w:space="0" w:color="auto"/>
            </w:tcBorders>
            <w:shd w:val="clear" w:color="auto" w:fill="FFFF00"/>
          </w:tcPr>
          <w:p w14:paraId="723408A6" w14:textId="13D29FAC" w:rsidR="00836D1E" w:rsidRPr="00D95972" w:rsidRDefault="00836D1E" w:rsidP="000B6EAD">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513CB2ED" w14:textId="12445371" w:rsidR="00836D1E" w:rsidRPr="00D95972" w:rsidRDefault="00836D1E"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A91A39" w14:textId="6241D43D" w:rsidR="00836D1E" w:rsidRPr="00D95972" w:rsidRDefault="00836D1E" w:rsidP="000B6EAD">
            <w:pPr>
              <w:rPr>
                <w:rFonts w:cs="Arial"/>
              </w:rPr>
            </w:pPr>
            <w:r>
              <w:rPr>
                <w:rFonts w:cs="Arial"/>
              </w:rPr>
              <w:t>CR 0153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FB44F" w14:textId="77777777" w:rsidR="00836D1E" w:rsidRPr="00D95972" w:rsidRDefault="00836D1E" w:rsidP="000B6EAD">
            <w:pPr>
              <w:rPr>
                <w:rFonts w:cs="Arial"/>
              </w:rPr>
            </w:pPr>
          </w:p>
        </w:tc>
      </w:tr>
      <w:tr w:rsidR="006F691F" w:rsidRPr="00D95972" w14:paraId="3B2E98E0" w14:textId="77777777" w:rsidTr="004858EE">
        <w:tc>
          <w:tcPr>
            <w:tcW w:w="976" w:type="dxa"/>
            <w:tcBorders>
              <w:top w:val="nil"/>
              <w:left w:val="thinThickThinSmallGap" w:sz="24" w:space="0" w:color="auto"/>
              <w:bottom w:val="nil"/>
            </w:tcBorders>
          </w:tcPr>
          <w:p w14:paraId="12CE0FBB"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063E21EC"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18A81BED" w14:textId="6D946ED1" w:rsidR="006F691F" w:rsidRPr="00D95972" w:rsidRDefault="00E16FDB" w:rsidP="000B6EAD">
            <w:pPr>
              <w:rPr>
                <w:rFonts w:cs="Arial"/>
              </w:rPr>
            </w:pPr>
            <w:hyperlink r:id="rId73" w:history="1">
              <w:r w:rsidR="004858EE">
                <w:rPr>
                  <w:rStyle w:val="Hyperlink"/>
                </w:rPr>
                <w:t>C1-223862</w:t>
              </w:r>
            </w:hyperlink>
          </w:p>
        </w:tc>
        <w:tc>
          <w:tcPr>
            <w:tcW w:w="4191" w:type="dxa"/>
            <w:gridSpan w:val="3"/>
            <w:tcBorders>
              <w:top w:val="single" w:sz="4" w:space="0" w:color="auto"/>
              <w:bottom w:val="single" w:sz="4" w:space="0" w:color="auto"/>
            </w:tcBorders>
            <w:shd w:val="clear" w:color="auto" w:fill="FFFF00"/>
          </w:tcPr>
          <w:p w14:paraId="044407A0" w14:textId="25509EC4" w:rsidR="006F691F" w:rsidRPr="00D95972" w:rsidRDefault="006F691F" w:rsidP="000B6EAD">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40E54544" w14:textId="20E78964" w:rsidR="006F691F" w:rsidRPr="00D95972" w:rsidRDefault="006F691F"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69F07C3" w14:textId="6D8E800A" w:rsidR="006F691F" w:rsidRPr="00D95972" w:rsidRDefault="006F691F" w:rsidP="000B6EAD">
            <w:pPr>
              <w:rPr>
                <w:rFonts w:cs="Arial"/>
              </w:rPr>
            </w:pPr>
            <w:r>
              <w:rPr>
                <w:rFonts w:cs="Arial"/>
              </w:rPr>
              <w:t>CR 0226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99750" w14:textId="77777777" w:rsidR="006F691F" w:rsidRPr="00D95972" w:rsidRDefault="006F691F" w:rsidP="000B6EAD">
            <w:pPr>
              <w:rPr>
                <w:rFonts w:cs="Arial"/>
              </w:rPr>
            </w:pPr>
          </w:p>
        </w:tc>
      </w:tr>
      <w:tr w:rsidR="006F691F" w:rsidRPr="00D95972" w14:paraId="34B662E4" w14:textId="77777777" w:rsidTr="004858EE">
        <w:tc>
          <w:tcPr>
            <w:tcW w:w="976" w:type="dxa"/>
            <w:tcBorders>
              <w:top w:val="nil"/>
              <w:left w:val="thinThickThinSmallGap" w:sz="24" w:space="0" w:color="auto"/>
              <w:bottom w:val="nil"/>
            </w:tcBorders>
          </w:tcPr>
          <w:p w14:paraId="095B7FC5"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1641687C"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66520E33" w14:textId="32433033" w:rsidR="006F691F" w:rsidRPr="00D95972" w:rsidRDefault="00E16FDB" w:rsidP="000B6EAD">
            <w:pPr>
              <w:rPr>
                <w:rFonts w:cs="Arial"/>
              </w:rPr>
            </w:pPr>
            <w:hyperlink r:id="rId74" w:history="1">
              <w:r w:rsidR="004858EE">
                <w:rPr>
                  <w:rStyle w:val="Hyperlink"/>
                </w:rPr>
                <w:t>C1-223870</w:t>
              </w:r>
            </w:hyperlink>
          </w:p>
        </w:tc>
        <w:tc>
          <w:tcPr>
            <w:tcW w:w="4191" w:type="dxa"/>
            <w:gridSpan w:val="3"/>
            <w:tcBorders>
              <w:top w:val="single" w:sz="4" w:space="0" w:color="auto"/>
              <w:bottom w:val="single" w:sz="4" w:space="0" w:color="auto"/>
            </w:tcBorders>
            <w:shd w:val="clear" w:color="auto" w:fill="FFFF00"/>
          </w:tcPr>
          <w:p w14:paraId="74F79A5C" w14:textId="1DAD744E" w:rsidR="006F691F" w:rsidRPr="00D95972" w:rsidRDefault="006F691F" w:rsidP="000B6EAD">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59E9A179" w14:textId="22538B30" w:rsidR="006F691F" w:rsidRPr="00D95972" w:rsidRDefault="006F691F"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2E48814" w14:textId="7A0F6269" w:rsidR="006F691F" w:rsidRPr="00D95972" w:rsidRDefault="006F691F" w:rsidP="000B6EAD">
            <w:pPr>
              <w:rPr>
                <w:rFonts w:cs="Arial"/>
              </w:rPr>
            </w:pPr>
            <w:r>
              <w:rPr>
                <w:rFonts w:cs="Arial"/>
              </w:rPr>
              <w:t>CR 0227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456166" w14:textId="77777777" w:rsidR="006F691F" w:rsidRPr="00D95972" w:rsidRDefault="006F691F" w:rsidP="000B6EAD">
            <w:pPr>
              <w:rPr>
                <w:rFonts w:cs="Arial"/>
              </w:rPr>
            </w:pPr>
          </w:p>
        </w:tc>
      </w:tr>
      <w:tr w:rsidR="006F691F" w:rsidRPr="00D95972" w14:paraId="43ACE0A2" w14:textId="77777777" w:rsidTr="004858EE">
        <w:tc>
          <w:tcPr>
            <w:tcW w:w="976" w:type="dxa"/>
            <w:tcBorders>
              <w:top w:val="nil"/>
              <w:left w:val="thinThickThinSmallGap" w:sz="24" w:space="0" w:color="auto"/>
              <w:bottom w:val="nil"/>
            </w:tcBorders>
          </w:tcPr>
          <w:p w14:paraId="3BDFB8DB"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10C3758A"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3580E9A7" w14:textId="28F62E23" w:rsidR="006F691F" w:rsidRPr="00D95972" w:rsidRDefault="00E16FDB" w:rsidP="000B6EAD">
            <w:pPr>
              <w:rPr>
                <w:rFonts w:cs="Arial"/>
              </w:rPr>
            </w:pPr>
            <w:hyperlink r:id="rId75" w:history="1">
              <w:r w:rsidR="004858EE">
                <w:rPr>
                  <w:rStyle w:val="Hyperlink"/>
                </w:rPr>
                <w:t>C1-223875</w:t>
              </w:r>
            </w:hyperlink>
          </w:p>
        </w:tc>
        <w:tc>
          <w:tcPr>
            <w:tcW w:w="4191" w:type="dxa"/>
            <w:gridSpan w:val="3"/>
            <w:tcBorders>
              <w:top w:val="single" w:sz="4" w:space="0" w:color="auto"/>
              <w:bottom w:val="single" w:sz="4" w:space="0" w:color="auto"/>
            </w:tcBorders>
            <w:shd w:val="clear" w:color="auto" w:fill="FFFF00"/>
          </w:tcPr>
          <w:p w14:paraId="2D908030" w14:textId="5D3266F9" w:rsidR="006F691F" w:rsidRPr="00D95972" w:rsidRDefault="006F691F" w:rsidP="000B6EAD">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1B928715" w14:textId="71A54987" w:rsidR="006F691F" w:rsidRPr="00D95972" w:rsidRDefault="006F691F"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F54FBB5" w14:textId="6D02AF89" w:rsidR="006F691F" w:rsidRPr="00D95972" w:rsidRDefault="006F691F" w:rsidP="000B6EAD">
            <w:pPr>
              <w:rPr>
                <w:rFonts w:cs="Arial"/>
              </w:rPr>
            </w:pPr>
            <w:r>
              <w:rPr>
                <w:rFonts w:cs="Arial"/>
              </w:rPr>
              <w:t>CR 0228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928BE" w14:textId="55EF4E1B" w:rsidR="00315039" w:rsidRPr="00D95972" w:rsidRDefault="00315039" w:rsidP="000B6EAD">
            <w:pPr>
              <w:rPr>
                <w:rFonts w:cs="Arial"/>
              </w:rPr>
            </w:pPr>
            <w:r>
              <w:rPr>
                <w:rFonts w:cs="Arial"/>
              </w:rPr>
              <w:t xml:space="preserve">Cover page, </w:t>
            </w:r>
            <w:proofErr w:type="spellStart"/>
            <w:r>
              <w:rPr>
                <w:rFonts w:cs="Arial"/>
              </w:rPr>
              <w:t>tdoc</w:t>
            </w:r>
            <w:proofErr w:type="spellEnd"/>
            <w:r>
              <w:rPr>
                <w:rFonts w:cs="Arial"/>
              </w:rPr>
              <w:t xml:space="preserve"> number wrong, release</w:t>
            </w:r>
          </w:p>
        </w:tc>
      </w:tr>
      <w:tr w:rsidR="006F691F" w:rsidRPr="00D95972" w14:paraId="0EAB6FD5" w14:textId="77777777" w:rsidTr="004858EE">
        <w:tc>
          <w:tcPr>
            <w:tcW w:w="976" w:type="dxa"/>
            <w:tcBorders>
              <w:top w:val="nil"/>
              <w:left w:val="thinThickThinSmallGap" w:sz="24" w:space="0" w:color="auto"/>
              <w:bottom w:val="nil"/>
            </w:tcBorders>
          </w:tcPr>
          <w:p w14:paraId="74D1CD40"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2FBBF75A"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590D0F23" w14:textId="52A19861" w:rsidR="006F691F" w:rsidRPr="00D95972" w:rsidRDefault="00E16FDB" w:rsidP="000B6EAD">
            <w:pPr>
              <w:rPr>
                <w:rFonts w:cs="Arial"/>
              </w:rPr>
            </w:pPr>
            <w:hyperlink r:id="rId76" w:history="1">
              <w:r w:rsidR="004858EE">
                <w:rPr>
                  <w:rStyle w:val="Hyperlink"/>
                </w:rPr>
                <w:t>C1-223879</w:t>
              </w:r>
            </w:hyperlink>
          </w:p>
        </w:tc>
        <w:tc>
          <w:tcPr>
            <w:tcW w:w="4191" w:type="dxa"/>
            <w:gridSpan w:val="3"/>
            <w:tcBorders>
              <w:top w:val="single" w:sz="4" w:space="0" w:color="auto"/>
              <w:bottom w:val="single" w:sz="4" w:space="0" w:color="auto"/>
            </w:tcBorders>
            <w:shd w:val="clear" w:color="auto" w:fill="FFFF00"/>
          </w:tcPr>
          <w:p w14:paraId="650A8A94" w14:textId="03F6471C" w:rsidR="006F691F" w:rsidRPr="00D95972" w:rsidRDefault="006F691F" w:rsidP="000B6EAD">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607339F0" w14:textId="1A12AA0E" w:rsidR="006F691F" w:rsidRPr="00D95972" w:rsidRDefault="006F691F"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F8294CA" w14:textId="5912AD5B" w:rsidR="006F691F" w:rsidRPr="00D95972" w:rsidRDefault="006F691F" w:rsidP="000B6EAD">
            <w:pPr>
              <w:rPr>
                <w:rFonts w:cs="Arial"/>
              </w:rPr>
            </w:pPr>
            <w:r>
              <w:rPr>
                <w:rFonts w:cs="Arial"/>
              </w:rPr>
              <w:t>CR 0229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2D2BE" w14:textId="77777777" w:rsidR="006F691F" w:rsidRPr="00D95972" w:rsidRDefault="006F691F" w:rsidP="000B6EAD">
            <w:pPr>
              <w:rPr>
                <w:rFonts w:cs="Arial"/>
              </w:rPr>
            </w:pPr>
          </w:p>
        </w:tc>
      </w:tr>
      <w:tr w:rsidR="006F691F" w:rsidRPr="00D95972" w14:paraId="5993C9E2" w14:textId="77777777" w:rsidTr="004858EE">
        <w:tc>
          <w:tcPr>
            <w:tcW w:w="976" w:type="dxa"/>
            <w:tcBorders>
              <w:top w:val="nil"/>
              <w:left w:val="thinThickThinSmallGap" w:sz="24" w:space="0" w:color="auto"/>
              <w:bottom w:val="nil"/>
            </w:tcBorders>
          </w:tcPr>
          <w:p w14:paraId="63E9FEA7"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22DB260F"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4C4FDBAD" w14:textId="5C1034A2" w:rsidR="006F691F" w:rsidRPr="00D95972" w:rsidRDefault="00E16FDB" w:rsidP="000B6EAD">
            <w:pPr>
              <w:rPr>
                <w:rFonts w:cs="Arial"/>
              </w:rPr>
            </w:pPr>
            <w:hyperlink r:id="rId77" w:history="1">
              <w:r w:rsidR="004858EE">
                <w:rPr>
                  <w:rStyle w:val="Hyperlink"/>
                </w:rPr>
                <w:t>C1-223888</w:t>
              </w:r>
            </w:hyperlink>
          </w:p>
        </w:tc>
        <w:tc>
          <w:tcPr>
            <w:tcW w:w="4191" w:type="dxa"/>
            <w:gridSpan w:val="3"/>
            <w:tcBorders>
              <w:top w:val="single" w:sz="4" w:space="0" w:color="auto"/>
              <w:bottom w:val="single" w:sz="4" w:space="0" w:color="auto"/>
            </w:tcBorders>
            <w:shd w:val="clear" w:color="auto" w:fill="FFFF00"/>
          </w:tcPr>
          <w:p w14:paraId="2EAB479A" w14:textId="54AC9999" w:rsidR="006F691F" w:rsidRPr="00D95972" w:rsidRDefault="006F691F" w:rsidP="000B6EAD">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7BE6AAEB" w14:textId="7C8D5EAA" w:rsidR="006F691F" w:rsidRPr="00D95972" w:rsidRDefault="006F691F" w:rsidP="000B6EA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5B38009E" w14:textId="5675A907" w:rsidR="006F691F" w:rsidRPr="00D95972" w:rsidRDefault="006F691F" w:rsidP="000B6EAD">
            <w:pPr>
              <w:rPr>
                <w:rFonts w:cs="Arial"/>
              </w:rPr>
            </w:pPr>
            <w:r>
              <w:rPr>
                <w:rFonts w:cs="Arial"/>
              </w:rPr>
              <w:t>CR 0817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C81FF" w14:textId="77777777" w:rsidR="006F691F" w:rsidRPr="00D95972" w:rsidRDefault="006F691F" w:rsidP="000B6EAD">
            <w:pPr>
              <w:rPr>
                <w:rFonts w:cs="Arial"/>
              </w:rPr>
            </w:pPr>
          </w:p>
        </w:tc>
      </w:tr>
      <w:tr w:rsidR="006F691F" w:rsidRPr="00D95972" w14:paraId="6FB697D4" w14:textId="77777777" w:rsidTr="004858EE">
        <w:tc>
          <w:tcPr>
            <w:tcW w:w="976" w:type="dxa"/>
            <w:tcBorders>
              <w:top w:val="nil"/>
              <w:left w:val="thinThickThinSmallGap" w:sz="24" w:space="0" w:color="auto"/>
              <w:bottom w:val="nil"/>
            </w:tcBorders>
          </w:tcPr>
          <w:p w14:paraId="309FA4A3"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777BC5B2"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625C3E9D" w14:textId="2D8A145C" w:rsidR="006F691F" w:rsidRPr="00D95972" w:rsidRDefault="00E16FDB" w:rsidP="000B6EAD">
            <w:pPr>
              <w:rPr>
                <w:rFonts w:cs="Arial"/>
              </w:rPr>
            </w:pPr>
            <w:hyperlink r:id="rId78" w:history="1">
              <w:r w:rsidR="004858EE">
                <w:rPr>
                  <w:rStyle w:val="Hyperlink"/>
                </w:rPr>
                <w:t>C1-223891</w:t>
              </w:r>
            </w:hyperlink>
          </w:p>
        </w:tc>
        <w:tc>
          <w:tcPr>
            <w:tcW w:w="4191" w:type="dxa"/>
            <w:gridSpan w:val="3"/>
            <w:tcBorders>
              <w:top w:val="single" w:sz="4" w:space="0" w:color="auto"/>
              <w:bottom w:val="single" w:sz="4" w:space="0" w:color="auto"/>
            </w:tcBorders>
            <w:shd w:val="clear" w:color="auto" w:fill="FFFF00"/>
          </w:tcPr>
          <w:p w14:paraId="07DAFE1B" w14:textId="4C969448" w:rsidR="006F691F" w:rsidRPr="00D95972" w:rsidRDefault="006F691F" w:rsidP="000B6EAD">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775308F4" w14:textId="47C35B2F" w:rsidR="006F691F" w:rsidRPr="00D95972" w:rsidRDefault="006F691F" w:rsidP="000B6EA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478B6CDB" w14:textId="2C8DE96D" w:rsidR="006F691F" w:rsidRPr="00D95972" w:rsidRDefault="006F691F" w:rsidP="000B6EAD">
            <w:pPr>
              <w:rPr>
                <w:rFonts w:cs="Arial"/>
              </w:rPr>
            </w:pPr>
            <w:r>
              <w:rPr>
                <w:rFonts w:cs="Arial"/>
              </w:rPr>
              <w:t>CR 0818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BDCE8" w14:textId="77777777" w:rsidR="006F691F" w:rsidRPr="00D95972" w:rsidRDefault="006F691F" w:rsidP="000B6EAD">
            <w:pPr>
              <w:rPr>
                <w:rFonts w:cs="Arial"/>
              </w:rPr>
            </w:pPr>
          </w:p>
        </w:tc>
      </w:tr>
      <w:tr w:rsidR="006F691F" w:rsidRPr="00D95972" w14:paraId="183ABFE4" w14:textId="77777777" w:rsidTr="004858EE">
        <w:tc>
          <w:tcPr>
            <w:tcW w:w="976" w:type="dxa"/>
            <w:tcBorders>
              <w:top w:val="nil"/>
              <w:left w:val="thinThickThinSmallGap" w:sz="24" w:space="0" w:color="auto"/>
              <w:bottom w:val="nil"/>
            </w:tcBorders>
          </w:tcPr>
          <w:p w14:paraId="40193D52"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235242E4"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25DCDEF9" w14:textId="2F5337B3" w:rsidR="006F691F" w:rsidRPr="00D95972" w:rsidRDefault="00E16FDB" w:rsidP="000B6EAD">
            <w:pPr>
              <w:rPr>
                <w:rFonts w:cs="Arial"/>
              </w:rPr>
            </w:pPr>
            <w:hyperlink r:id="rId79" w:history="1">
              <w:r w:rsidR="004858EE">
                <w:rPr>
                  <w:rStyle w:val="Hyperlink"/>
                </w:rPr>
                <w:t>C1-223893</w:t>
              </w:r>
            </w:hyperlink>
          </w:p>
        </w:tc>
        <w:tc>
          <w:tcPr>
            <w:tcW w:w="4191" w:type="dxa"/>
            <w:gridSpan w:val="3"/>
            <w:tcBorders>
              <w:top w:val="single" w:sz="4" w:space="0" w:color="auto"/>
              <w:bottom w:val="single" w:sz="4" w:space="0" w:color="auto"/>
            </w:tcBorders>
            <w:shd w:val="clear" w:color="auto" w:fill="FFFF00"/>
          </w:tcPr>
          <w:p w14:paraId="2562CE80" w14:textId="59411BF6" w:rsidR="006F691F" w:rsidRPr="00D95972" w:rsidRDefault="006F691F" w:rsidP="000B6EAD">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5A98C862" w14:textId="31DA817D" w:rsidR="006F691F" w:rsidRPr="00D95972" w:rsidRDefault="006F691F" w:rsidP="000B6EA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324C472C" w14:textId="26A65913" w:rsidR="006F691F" w:rsidRPr="00D95972" w:rsidRDefault="006F691F" w:rsidP="000B6EAD">
            <w:pPr>
              <w:rPr>
                <w:rFonts w:cs="Arial"/>
              </w:rPr>
            </w:pPr>
            <w:r>
              <w:rPr>
                <w:rFonts w:cs="Arial"/>
              </w:rPr>
              <w:t>CR 0819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32838" w14:textId="77777777" w:rsidR="006F691F" w:rsidRPr="00D95972" w:rsidRDefault="006F691F" w:rsidP="000B6EAD">
            <w:pPr>
              <w:rPr>
                <w:rFonts w:cs="Arial"/>
              </w:rPr>
            </w:pPr>
          </w:p>
        </w:tc>
      </w:tr>
      <w:tr w:rsidR="006F691F" w:rsidRPr="00D95972" w14:paraId="7C3AA3DD" w14:textId="77777777" w:rsidTr="004858EE">
        <w:tc>
          <w:tcPr>
            <w:tcW w:w="976" w:type="dxa"/>
            <w:tcBorders>
              <w:top w:val="nil"/>
              <w:left w:val="thinThickThinSmallGap" w:sz="24" w:space="0" w:color="auto"/>
              <w:bottom w:val="nil"/>
            </w:tcBorders>
          </w:tcPr>
          <w:p w14:paraId="741C6F00"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01DB3B02"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52736469" w14:textId="6EE504FC" w:rsidR="006F691F" w:rsidRPr="00D95972" w:rsidRDefault="00E16FDB" w:rsidP="000B6EAD">
            <w:pPr>
              <w:rPr>
                <w:rFonts w:cs="Arial"/>
              </w:rPr>
            </w:pPr>
            <w:hyperlink r:id="rId80" w:history="1">
              <w:r w:rsidR="004858EE">
                <w:rPr>
                  <w:rStyle w:val="Hyperlink"/>
                </w:rPr>
                <w:t>C1-223896</w:t>
              </w:r>
            </w:hyperlink>
          </w:p>
        </w:tc>
        <w:tc>
          <w:tcPr>
            <w:tcW w:w="4191" w:type="dxa"/>
            <w:gridSpan w:val="3"/>
            <w:tcBorders>
              <w:top w:val="single" w:sz="4" w:space="0" w:color="auto"/>
              <w:bottom w:val="single" w:sz="4" w:space="0" w:color="auto"/>
            </w:tcBorders>
            <w:shd w:val="clear" w:color="auto" w:fill="FFFF00"/>
          </w:tcPr>
          <w:p w14:paraId="2FE00230" w14:textId="448A5006" w:rsidR="006F691F" w:rsidRPr="00D95972" w:rsidRDefault="006F691F" w:rsidP="000B6EAD">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3FC0C773" w14:textId="092CC0BD" w:rsidR="006F691F" w:rsidRPr="00D95972" w:rsidRDefault="006F691F" w:rsidP="000B6EA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61B062B6" w14:textId="14EABBE0" w:rsidR="006F691F" w:rsidRPr="00D95972" w:rsidRDefault="006F691F" w:rsidP="000B6EAD">
            <w:pPr>
              <w:rPr>
                <w:rFonts w:cs="Arial"/>
              </w:rPr>
            </w:pPr>
            <w:r>
              <w:rPr>
                <w:rFonts w:cs="Arial"/>
              </w:rPr>
              <w:t>CR 0820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C7DB73" w14:textId="77777777" w:rsidR="006F691F" w:rsidRPr="00D95972" w:rsidRDefault="006F691F" w:rsidP="000B6EAD">
            <w:pPr>
              <w:rPr>
                <w:rFonts w:cs="Arial"/>
              </w:rPr>
            </w:pPr>
          </w:p>
        </w:tc>
      </w:tr>
      <w:tr w:rsidR="000B6EAD" w:rsidRPr="00D95972" w14:paraId="146FA130" w14:textId="77777777" w:rsidTr="00EB0C52">
        <w:tc>
          <w:tcPr>
            <w:tcW w:w="976" w:type="dxa"/>
            <w:tcBorders>
              <w:top w:val="nil"/>
              <w:left w:val="thinThickThinSmallGap" w:sz="24" w:space="0" w:color="auto"/>
              <w:bottom w:val="nil"/>
            </w:tcBorders>
          </w:tcPr>
          <w:p w14:paraId="1A0B773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4EA5EC3"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E42457D" w14:textId="49F1B38B"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F70C6C4" w14:textId="6D61547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4863EDF" w14:textId="6C2F4B1C"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D26B99E" w14:textId="72BA3279"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ABBC9C" w14:textId="77777777" w:rsidR="000B6EAD" w:rsidRPr="00D95972" w:rsidRDefault="000B6EAD" w:rsidP="000B6EAD">
            <w:pPr>
              <w:rPr>
                <w:rFonts w:cs="Arial"/>
              </w:rPr>
            </w:pPr>
          </w:p>
        </w:tc>
      </w:tr>
      <w:tr w:rsidR="000B6EAD" w:rsidRPr="00D95972" w14:paraId="6D8432D7" w14:textId="77777777" w:rsidTr="00EB0C52">
        <w:tc>
          <w:tcPr>
            <w:tcW w:w="976" w:type="dxa"/>
            <w:tcBorders>
              <w:top w:val="nil"/>
              <w:left w:val="thinThickThinSmallGap" w:sz="24" w:space="0" w:color="auto"/>
              <w:bottom w:val="nil"/>
            </w:tcBorders>
          </w:tcPr>
          <w:p w14:paraId="2DE3856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C80DD2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46B06E11" w14:textId="7ED0B09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97B60A8" w14:textId="708D7BBB"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D380F1C" w14:textId="00FFCDF9"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AA8653C" w14:textId="5881A766"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0943F" w14:textId="77777777" w:rsidR="000B6EAD" w:rsidRPr="00D95972" w:rsidRDefault="000B6EAD" w:rsidP="000B6EAD">
            <w:pPr>
              <w:rPr>
                <w:rFonts w:cs="Arial"/>
              </w:rPr>
            </w:pPr>
          </w:p>
        </w:tc>
      </w:tr>
      <w:tr w:rsidR="000B6EAD" w:rsidRPr="00D95972" w14:paraId="1BD12B5A" w14:textId="77777777" w:rsidTr="00EB0C52">
        <w:tc>
          <w:tcPr>
            <w:tcW w:w="976" w:type="dxa"/>
            <w:tcBorders>
              <w:top w:val="nil"/>
              <w:left w:val="thinThickThinSmallGap" w:sz="24" w:space="0" w:color="auto"/>
              <w:bottom w:val="nil"/>
            </w:tcBorders>
          </w:tcPr>
          <w:p w14:paraId="3F31873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A1D211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A8B86EF" w14:textId="75549CE1"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5C46A45" w14:textId="5ACC93F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B2DC530" w14:textId="0C7E0D3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5F2A066" w14:textId="271284D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03A80" w14:textId="77777777" w:rsidR="000B6EAD" w:rsidRPr="00D95972" w:rsidRDefault="000B6EAD" w:rsidP="000B6EAD">
            <w:pPr>
              <w:rPr>
                <w:rFonts w:cs="Arial"/>
              </w:rPr>
            </w:pPr>
          </w:p>
        </w:tc>
      </w:tr>
      <w:tr w:rsidR="000B6EAD" w:rsidRPr="00D95972" w14:paraId="38D34545" w14:textId="77777777" w:rsidTr="00EB0C52">
        <w:tc>
          <w:tcPr>
            <w:tcW w:w="976" w:type="dxa"/>
            <w:tcBorders>
              <w:top w:val="nil"/>
              <w:left w:val="thinThickThinSmallGap" w:sz="24" w:space="0" w:color="auto"/>
              <w:bottom w:val="nil"/>
            </w:tcBorders>
          </w:tcPr>
          <w:p w14:paraId="4FB7126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D4B0950"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2B10581" w14:textId="52AD3C14"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C2CC542" w14:textId="459A7CA9"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C9852F1" w14:textId="60C37633"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AB2A97D" w14:textId="4A134824"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CF441" w14:textId="77777777" w:rsidR="000B6EAD" w:rsidRPr="00D95972" w:rsidRDefault="000B6EAD" w:rsidP="000B6EAD">
            <w:pPr>
              <w:rPr>
                <w:rFonts w:cs="Arial"/>
              </w:rPr>
            </w:pPr>
          </w:p>
        </w:tc>
      </w:tr>
      <w:tr w:rsidR="000B6EAD" w:rsidRPr="00D95972" w14:paraId="2446937D" w14:textId="77777777" w:rsidTr="00D329C5">
        <w:tc>
          <w:tcPr>
            <w:tcW w:w="976" w:type="dxa"/>
            <w:tcBorders>
              <w:top w:val="nil"/>
              <w:left w:val="thinThickThinSmallGap" w:sz="24" w:space="0" w:color="auto"/>
              <w:bottom w:val="nil"/>
            </w:tcBorders>
          </w:tcPr>
          <w:p w14:paraId="360DFAA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156953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5814DB7" w14:textId="51483D5D"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C8F1EEA" w14:textId="1A6935F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0B6EAD" w:rsidRPr="00D95972" w:rsidRDefault="000B6EAD" w:rsidP="000B6EAD">
            <w:pPr>
              <w:rPr>
                <w:rFonts w:cs="Arial"/>
              </w:rPr>
            </w:pPr>
          </w:p>
        </w:tc>
      </w:tr>
      <w:tr w:rsidR="000B6EAD" w:rsidRPr="00D95972" w14:paraId="4C72A97D" w14:textId="77777777" w:rsidTr="00D329C5">
        <w:tc>
          <w:tcPr>
            <w:tcW w:w="976" w:type="dxa"/>
            <w:tcBorders>
              <w:top w:val="nil"/>
              <w:left w:val="thinThickThinSmallGap" w:sz="24" w:space="0" w:color="auto"/>
              <w:bottom w:val="nil"/>
            </w:tcBorders>
          </w:tcPr>
          <w:p w14:paraId="17149E1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D011BE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9A64FE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C5429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0B6EAD" w:rsidRPr="00D95972" w:rsidRDefault="000B6EAD" w:rsidP="000B6EAD">
            <w:pPr>
              <w:rPr>
                <w:rFonts w:cs="Arial"/>
              </w:rPr>
            </w:pPr>
          </w:p>
        </w:tc>
      </w:tr>
      <w:tr w:rsidR="000B6EAD" w:rsidRPr="00D95972" w14:paraId="70ADA695" w14:textId="77777777" w:rsidTr="00D329C5">
        <w:tc>
          <w:tcPr>
            <w:tcW w:w="976" w:type="dxa"/>
            <w:tcBorders>
              <w:top w:val="nil"/>
              <w:left w:val="thinThickThinSmallGap" w:sz="24" w:space="0" w:color="auto"/>
              <w:bottom w:val="nil"/>
            </w:tcBorders>
          </w:tcPr>
          <w:p w14:paraId="3D476C4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812D40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E9E17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206419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0B6EAD" w:rsidRPr="00D95972" w:rsidRDefault="000B6EAD" w:rsidP="000B6EAD">
            <w:pPr>
              <w:rPr>
                <w:rFonts w:cs="Arial"/>
              </w:rPr>
            </w:pPr>
          </w:p>
        </w:tc>
      </w:tr>
      <w:tr w:rsidR="000B6EAD" w:rsidRPr="00D95972" w14:paraId="721C1ADC" w14:textId="77777777" w:rsidTr="00D329C5">
        <w:tc>
          <w:tcPr>
            <w:tcW w:w="976" w:type="dxa"/>
            <w:tcBorders>
              <w:top w:val="nil"/>
              <w:left w:val="thinThickThinSmallGap" w:sz="24" w:space="0" w:color="auto"/>
              <w:bottom w:val="nil"/>
            </w:tcBorders>
          </w:tcPr>
          <w:p w14:paraId="736C04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20586D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AB2540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64D9C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0B6EAD" w:rsidRPr="00D95972" w:rsidRDefault="000B6EAD" w:rsidP="000B6EAD">
            <w:pPr>
              <w:rPr>
                <w:rFonts w:cs="Arial"/>
              </w:rPr>
            </w:pPr>
          </w:p>
        </w:tc>
      </w:tr>
      <w:tr w:rsidR="000B6EAD"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0B6EAD" w:rsidRPr="00D95972" w:rsidRDefault="000B6EAD" w:rsidP="000B6EAD">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0B6EAD" w:rsidRPr="00D95972" w:rsidRDefault="000B6EAD" w:rsidP="000B6EAD">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FC24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26F02CE2" w14:textId="77777777" w:rsidR="000B6EAD" w:rsidRPr="00D95972" w:rsidRDefault="000B6EAD" w:rsidP="000B6EAD">
            <w:pPr>
              <w:rPr>
                <w:rFonts w:eastAsia="Batang" w:cs="Arial"/>
                <w:color w:val="000000"/>
                <w:lang w:eastAsia="ko-KR"/>
              </w:rPr>
            </w:pPr>
          </w:p>
          <w:p w14:paraId="66F69A8A" w14:textId="77777777" w:rsidR="000B6EAD" w:rsidRPr="00D95972" w:rsidRDefault="000B6EAD" w:rsidP="000B6EAD">
            <w:pPr>
              <w:rPr>
                <w:rFonts w:eastAsia="Batang" w:cs="Arial"/>
                <w:color w:val="000000"/>
                <w:lang w:eastAsia="ko-KR"/>
              </w:rPr>
            </w:pPr>
          </w:p>
          <w:p w14:paraId="1D938211" w14:textId="77777777" w:rsidR="000B6EAD" w:rsidRPr="00D95972" w:rsidRDefault="000B6EAD" w:rsidP="000B6EAD">
            <w:pPr>
              <w:rPr>
                <w:rFonts w:eastAsia="Batang" w:cs="Arial"/>
                <w:color w:val="000000"/>
                <w:lang w:eastAsia="ko-KR"/>
              </w:rPr>
            </w:pPr>
          </w:p>
          <w:p w14:paraId="1365DEFF" w14:textId="3EF18929" w:rsidR="000B6EAD" w:rsidRPr="00D95972" w:rsidRDefault="000B6EAD" w:rsidP="000B6EAD">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0B6EAD" w:rsidRPr="00D95972" w14:paraId="0B5ACF0A" w14:textId="77777777" w:rsidTr="00D329C5">
        <w:tc>
          <w:tcPr>
            <w:tcW w:w="976" w:type="dxa"/>
            <w:tcBorders>
              <w:top w:val="nil"/>
              <w:left w:val="thinThickThinSmallGap" w:sz="24" w:space="0" w:color="auto"/>
              <w:bottom w:val="nil"/>
            </w:tcBorders>
          </w:tcPr>
          <w:p w14:paraId="1F60E0D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29F2F3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9BFE58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1D4C9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0B6EAD" w:rsidRPr="00D95972" w:rsidRDefault="000B6EAD" w:rsidP="000B6EAD">
            <w:pPr>
              <w:rPr>
                <w:rFonts w:cs="Arial"/>
              </w:rPr>
            </w:pPr>
          </w:p>
        </w:tc>
      </w:tr>
      <w:tr w:rsidR="000B6EAD" w:rsidRPr="00D95972" w14:paraId="2A5D1D38" w14:textId="77777777" w:rsidTr="00D329C5">
        <w:tc>
          <w:tcPr>
            <w:tcW w:w="976" w:type="dxa"/>
            <w:tcBorders>
              <w:top w:val="nil"/>
              <w:left w:val="thinThickThinSmallGap" w:sz="24" w:space="0" w:color="auto"/>
              <w:bottom w:val="nil"/>
            </w:tcBorders>
          </w:tcPr>
          <w:p w14:paraId="44F1A52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559E5D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8D46F8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8C69E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0B6EAD" w:rsidRPr="00D95972" w:rsidRDefault="000B6EAD" w:rsidP="000B6EAD">
            <w:pPr>
              <w:rPr>
                <w:rFonts w:cs="Arial"/>
              </w:rPr>
            </w:pPr>
          </w:p>
        </w:tc>
      </w:tr>
      <w:tr w:rsidR="000B6EAD" w:rsidRPr="00D95972" w14:paraId="73C5D58E"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0B6EAD" w:rsidRPr="00A13835" w:rsidRDefault="000B6EAD" w:rsidP="000B6EAD">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0B6EAD" w:rsidRPr="00D95972" w:rsidRDefault="000B6EAD" w:rsidP="000B6EAD">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B7D401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0B6EAD" w:rsidRDefault="000B6EAD" w:rsidP="000B6EAD">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0B6EAD" w:rsidRDefault="000B6EAD" w:rsidP="000B6EAD">
            <w:pPr>
              <w:rPr>
                <w:rFonts w:cs="Arial"/>
                <w:color w:val="000000"/>
              </w:rPr>
            </w:pPr>
          </w:p>
          <w:p w14:paraId="4D43EB59" w14:textId="77777777" w:rsidR="000B6EAD" w:rsidRDefault="000B6EAD" w:rsidP="000B6EAD">
            <w:pPr>
              <w:rPr>
                <w:rFonts w:cs="Arial"/>
                <w:color w:val="000000"/>
              </w:rPr>
            </w:pPr>
          </w:p>
          <w:p w14:paraId="20979F45" w14:textId="41A8A294" w:rsidR="000B6EAD" w:rsidRPr="00D95972" w:rsidRDefault="000B6EAD" w:rsidP="000B6EAD">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B6EAD" w:rsidRPr="00D95972" w14:paraId="08ACD776" w14:textId="77777777" w:rsidTr="00D329C5">
        <w:tc>
          <w:tcPr>
            <w:tcW w:w="976" w:type="dxa"/>
            <w:tcBorders>
              <w:top w:val="nil"/>
              <w:left w:val="thinThickThinSmallGap" w:sz="24" w:space="0" w:color="auto"/>
              <w:bottom w:val="nil"/>
            </w:tcBorders>
          </w:tcPr>
          <w:p w14:paraId="079EB155" w14:textId="77777777" w:rsidR="000B6EAD" w:rsidRPr="00D95972" w:rsidRDefault="000B6EAD" w:rsidP="000B6EAD">
            <w:pPr>
              <w:rPr>
                <w:rFonts w:cs="Arial"/>
              </w:rPr>
            </w:pPr>
            <w:bookmarkStart w:id="11" w:name="_Hlk42701000"/>
          </w:p>
        </w:tc>
        <w:tc>
          <w:tcPr>
            <w:tcW w:w="1317" w:type="dxa"/>
            <w:gridSpan w:val="2"/>
            <w:tcBorders>
              <w:top w:val="nil"/>
              <w:bottom w:val="nil"/>
            </w:tcBorders>
            <w:shd w:val="clear" w:color="auto" w:fill="auto"/>
          </w:tcPr>
          <w:p w14:paraId="6E05D062"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3F199F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AC12A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0B6EAD" w:rsidRPr="00D95972" w:rsidRDefault="000B6EAD" w:rsidP="000B6EAD">
            <w:pPr>
              <w:rPr>
                <w:rFonts w:cs="Arial"/>
              </w:rPr>
            </w:pPr>
          </w:p>
        </w:tc>
      </w:tr>
      <w:bookmarkEnd w:id="11"/>
      <w:tr w:rsidR="000B6EAD" w:rsidRPr="00D95972" w14:paraId="29A19FB7" w14:textId="77777777" w:rsidTr="00D329C5">
        <w:tc>
          <w:tcPr>
            <w:tcW w:w="976" w:type="dxa"/>
            <w:tcBorders>
              <w:top w:val="nil"/>
              <w:left w:val="thinThickThinSmallGap" w:sz="24" w:space="0" w:color="auto"/>
              <w:bottom w:val="nil"/>
            </w:tcBorders>
          </w:tcPr>
          <w:p w14:paraId="50E2A63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20FE4E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5AFA09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DB0BEF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0B6EAD" w:rsidRPr="00D95972" w:rsidRDefault="000B6EAD" w:rsidP="000B6EAD">
            <w:pPr>
              <w:rPr>
                <w:rFonts w:cs="Arial"/>
              </w:rPr>
            </w:pPr>
          </w:p>
        </w:tc>
      </w:tr>
      <w:tr w:rsidR="000B6EAD"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0B6EAD" w:rsidRPr="00D95972" w:rsidRDefault="000B6EAD" w:rsidP="000B6EAD">
            <w:pPr>
              <w:rPr>
                <w:rFonts w:cs="Arial"/>
              </w:rPr>
            </w:pPr>
            <w:r w:rsidRPr="00D95972">
              <w:rPr>
                <w:rFonts w:cs="Arial"/>
              </w:rPr>
              <w:t>Release 15</w:t>
            </w:r>
          </w:p>
          <w:p w14:paraId="03C862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46730BCF"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4226B48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0B6EAD" w:rsidRPr="00D95972" w:rsidRDefault="000B6EAD" w:rsidP="000B6EAD">
            <w:pPr>
              <w:rPr>
                <w:rFonts w:cs="Arial"/>
              </w:rPr>
            </w:pPr>
            <w:r w:rsidRPr="00D95972">
              <w:rPr>
                <w:rFonts w:cs="Arial"/>
              </w:rPr>
              <w:t>Result &amp; comments</w:t>
            </w:r>
          </w:p>
        </w:tc>
      </w:tr>
      <w:tr w:rsidR="000B6EAD"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0B6EAD" w:rsidRDefault="000B6EAD" w:rsidP="000B6EAD">
            <w:pPr>
              <w:rPr>
                <w:rFonts w:cs="Arial"/>
              </w:rPr>
            </w:pPr>
            <w:r>
              <w:rPr>
                <w:rFonts w:cs="Arial"/>
              </w:rPr>
              <w:t>Rel-15 Mission Critical work items and issues:</w:t>
            </w:r>
          </w:p>
          <w:p w14:paraId="63EB7871" w14:textId="77777777" w:rsidR="000B6EAD" w:rsidRDefault="000B6EAD" w:rsidP="000B6EAD">
            <w:pPr>
              <w:rPr>
                <w:rFonts w:eastAsia="Batang" w:cs="Arial"/>
                <w:lang w:eastAsia="ko-KR"/>
              </w:rPr>
            </w:pPr>
          </w:p>
          <w:p w14:paraId="5B78635C" w14:textId="77777777" w:rsidR="000B6EAD" w:rsidRPr="00D95972" w:rsidRDefault="000B6EAD" w:rsidP="000B6EAD">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0B6EAD" w:rsidRDefault="000B6EAD" w:rsidP="000B6EAD">
            <w:pPr>
              <w:rPr>
                <w:rFonts w:cs="Arial"/>
              </w:rPr>
            </w:pPr>
            <w:proofErr w:type="spellStart"/>
            <w:r w:rsidRPr="00D95972">
              <w:rPr>
                <w:rFonts w:cs="Arial"/>
              </w:rPr>
              <w:t>eMCDATA</w:t>
            </w:r>
            <w:proofErr w:type="spellEnd"/>
            <w:r w:rsidRPr="00D95972">
              <w:rPr>
                <w:rFonts w:cs="Arial"/>
              </w:rPr>
              <w:t>-CT</w:t>
            </w:r>
          </w:p>
          <w:p w14:paraId="7C109A47" w14:textId="77777777" w:rsidR="000B6EAD" w:rsidRDefault="000B6EAD" w:rsidP="000B6EAD">
            <w:pPr>
              <w:rPr>
                <w:rFonts w:cs="Arial"/>
              </w:rPr>
            </w:pPr>
            <w:proofErr w:type="spellStart"/>
            <w:r w:rsidRPr="00D95972">
              <w:rPr>
                <w:rFonts w:cs="Arial"/>
              </w:rPr>
              <w:t>enhMCPTT</w:t>
            </w:r>
            <w:proofErr w:type="spellEnd"/>
            <w:r w:rsidRPr="00D95972">
              <w:rPr>
                <w:rFonts w:cs="Arial"/>
              </w:rPr>
              <w:t>-CT</w:t>
            </w:r>
          </w:p>
          <w:p w14:paraId="23FB96BF" w14:textId="77777777" w:rsidR="000B6EAD" w:rsidRDefault="000B6EAD" w:rsidP="000B6EAD">
            <w:pPr>
              <w:rPr>
                <w:rFonts w:cs="Arial"/>
                <w:color w:val="000000"/>
              </w:rPr>
            </w:pPr>
            <w:r w:rsidRPr="00D95972">
              <w:rPr>
                <w:rFonts w:cs="Arial"/>
                <w:color w:val="000000"/>
              </w:rPr>
              <w:t>MCProtoc15</w:t>
            </w:r>
          </w:p>
          <w:p w14:paraId="05D2E818" w14:textId="77777777" w:rsidR="000B6EAD" w:rsidRDefault="000B6EAD" w:rsidP="000B6EAD">
            <w:pPr>
              <w:rPr>
                <w:rFonts w:cs="Arial"/>
                <w:color w:val="000000"/>
              </w:rPr>
            </w:pPr>
            <w:r w:rsidRPr="00D95972">
              <w:rPr>
                <w:rFonts w:cs="Arial"/>
                <w:color w:val="000000"/>
              </w:rPr>
              <w:t>MONASTERY</w:t>
            </w:r>
          </w:p>
          <w:p w14:paraId="071E97DF" w14:textId="77777777" w:rsidR="000B6EAD" w:rsidRDefault="000B6EAD" w:rsidP="000B6EAD">
            <w:pPr>
              <w:rPr>
                <w:rFonts w:cs="Arial"/>
              </w:rPr>
            </w:pPr>
            <w:proofErr w:type="spellStart"/>
            <w:r w:rsidRPr="00D95972">
              <w:rPr>
                <w:rFonts w:cs="Arial"/>
              </w:rPr>
              <w:t>MBMS_MCservices</w:t>
            </w:r>
            <w:proofErr w:type="spellEnd"/>
          </w:p>
          <w:p w14:paraId="433331A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E03958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0B6EAD" w:rsidRPr="00D95972" w:rsidRDefault="000B6EAD" w:rsidP="000B6EAD">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7C5E8A82" w14:textId="77777777" w:rsidR="000B6EAD" w:rsidRDefault="000B6EAD" w:rsidP="000B6EAD">
            <w:pPr>
              <w:rPr>
                <w:rFonts w:cs="Arial"/>
                <w:color w:val="000000"/>
              </w:rPr>
            </w:pPr>
          </w:p>
          <w:p w14:paraId="51F4A299" w14:textId="77777777" w:rsidR="000B6EAD" w:rsidRDefault="000B6EAD" w:rsidP="000B6EAD">
            <w:pPr>
              <w:rPr>
                <w:rFonts w:cs="Arial"/>
                <w:color w:val="000000"/>
              </w:rPr>
            </w:pPr>
          </w:p>
          <w:p w14:paraId="310EADB6" w14:textId="77777777" w:rsidR="000B6EAD" w:rsidRDefault="000B6EAD" w:rsidP="000B6EAD">
            <w:pPr>
              <w:rPr>
                <w:rFonts w:cs="Arial"/>
                <w:color w:val="000000"/>
              </w:rPr>
            </w:pPr>
          </w:p>
          <w:p w14:paraId="1B2AE8B3" w14:textId="77777777" w:rsidR="000B6EAD" w:rsidRDefault="000B6EAD" w:rsidP="000B6EAD">
            <w:pPr>
              <w:rPr>
                <w:rFonts w:cs="Arial"/>
                <w:color w:val="000000"/>
              </w:rPr>
            </w:pPr>
          </w:p>
          <w:p w14:paraId="582DDCBD" w14:textId="77777777" w:rsidR="000B6EAD" w:rsidRDefault="000B6EAD" w:rsidP="000B6EAD">
            <w:pPr>
              <w:rPr>
                <w:rFonts w:cs="Arial"/>
                <w:color w:val="000000"/>
              </w:rPr>
            </w:pPr>
          </w:p>
          <w:p w14:paraId="727A23F6" w14:textId="77777777" w:rsidR="000B6EAD" w:rsidRDefault="000B6EAD" w:rsidP="000B6EAD">
            <w:pPr>
              <w:rPr>
                <w:rFonts w:cs="Arial"/>
                <w:color w:val="000000"/>
              </w:rPr>
            </w:pPr>
            <w:r w:rsidRPr="00D95972">
              <w:rPr>
                <w:rFonts w:cs="Arial"/>
                <w:color w:val="000000"/>
              </w:rPr>
              <w:t>Enhancements to Mission Critical Video – CT aspects</w:t>
            </w:r>
          </w:p>
          <w:p w14:paraId="52C28462" w14:textId="77777777" w:rsidR="000B6EAD" w:rsidRDefault="000B6EAD" w:rsidP="000B6EAD">
            <w:pPr>
              <w:rPr>
                <w:rFonts w:cs="Arial"/>
              </w:rPr>
            </w:pPr>
            <w:r w:rsidRPr="00D95972">
              <w:rPr>
                <w:rFonts w:cs="Arial"/>
              </w:rPr>
              <w:t>Enhancements for Mission Critical Data – CT aspects</w:t>
            </w:r>
          </w:p>
          <w:p w14:paraId="0B5D92B9" w14:textId="77777777" w:rsidR="000B6EAD" w:rsidRDefault="000B6EAD" w:rsidP="000B6EAD">
            <w:pPr>
              <w:rPr>
                <w:rFonts w:cs="Arial"/>
              </w:rPr>
            </w:pPr>
            <w:r w:rsidRPr="00D95972">
              <w:rPr>
                <w:rFonts w:cs="Arial"/>
              </w:rPr>
              <w:t>Enhancements for Mission Critical Push-to-Talk – CT aspects</w:t>
            </w:r>
          </w:p>
          <w:p w14:paraId="1FD284FF" w14:textId="77777777" w:rsidR="000B6EAD" w:rsidRDefault="000B6EAD" w:rsidP="000B6EAD">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0B6EAD" w:rsidRDefault="000B6EAD" w:rsidP="000B6EAD">
            <w:pPr>
              <w:rPr>
                <w:rFonts w:cs="Arial"/>
              </w:rPr>
            </w:pPr>
            <w:r w:rsidRPr="00D95972">
              <w:rPr>
                <w:rFonts w:cs="Arial"/>
              </w:rPr>
              <w:t>Mobile Communication System for Railways</w:t>
            </w:r>
          </w:p>
          <w:p w14:paraId="71CCF064" w14:textId="77777777" w:rsidR="000B6EAD" w:rsidRDefault="000B6EAD" w:rsidP="000B6EAD">
            <w:pPr>
              <w:rPr>
                <w:rFonts w:cs="Arial"/>
              </w:rPr>
            </w:pPr>
            <w:r w:rsidRPr="00D95972">
              <w:rPr>
                <w:rFonts w:cs="Arial"/>
              </w:rPr>
              <w:t>MBMS usage for mission critical communication services</w:t>
            </w:r>
          </w:p>
          <w:p w14:paraId="43EB5E6D" w14:textId="77777777" w:rsidR="000B6EAD" w:rsidRPr="00D95972" w:rsidRDefault="000B6EAD" w:rsidP="000B6EAD">
            <w:pPr>
              <w:rPr>
                <w:rFonts w:eastAsia="Batang" w:cs="Arial"/>
                <w:lang w:eastAsia="ko-KR"/>
              </w:rPr>
            </w:pPr>
          </w:p>
        </w:tc>
      </w:tr>
      <w:tr w:rsidR="000B6EAD" w:rsidRPr="00D95972" w14:paraId="35143D4A" w14:textId="77777777" w:rsidTr="00F72A3F">
        <w:tc>
          <w:tcPr>
            <w:tcW w:w="976" w:type="dxa"/>
            <w:tcBorders>
              <w:top w:val="nil"/>
              <w:left w:val="thinThickThinSmallGap" w:sz="24" w:space="0" w:color="auto"/>
              <w:bottom w:val="nil"/>
            </w:tcBorders>
            <w:shd w:val="clear" w:color="auto" w:fill="auto"/>
          </w:tcPr>
          <w:p w14:paraId="66ADDF2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7575DB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2DB43C28" w14:textId="0D0569E8" w:rsidR="000B6EAD" w:rsidRPr="00D95972" w:rsidRDefault="00E16FDB" w:rsidP="000B6EAD">
            <w:pPr>
              <w:rPr>
                <w:rFonts w:cs="Arial"/>
              </w:rPr>
            </w:pPr>
            <w:hyperlink r:id="rId81" w:history="1">
              <w:r w:rsidR="00F72A3F">
                <w:rPr>
                  <w:rStyle w:val="Hyperlink"/>
                </w:rPr>
                <w:t>C1-223351</w:t>
              </w:r>
            </w:hyperlink>
          </w:p>
        </w:tc>
        <w:tc>
          <w:tcPr>
            <w:tcW w:w="4191" w:type="dxa"/>
            <w:gridSpan w:val="3"/>
            <w:tcBorders>
              <w:top w:val="single" w:sz="4" w:space="0" w:color="auto"/>
              <w:bottom w:val="single" w:sz="4" w:space="0" w:color="auto"/>
            </w:tcBorders>
            <w:shd w:val="clear" w:color="auto" w:fill="FFFF00"/>
          </w:tcPr>
          <w:p w14:paraId="7674A737" w14:textId="4F9142AA"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 xml:space="preserve">-called-party-id with </w:t>
            </w:r>
            <w:proofErr w:type="spellStart"/>
            <w:r>
              <w:rPr>
                <w:rFonts w:cs="Arial"/>
              </w:rPr>
              <w:t>anyExt</w:t>
            </w:r>
            <w:proofErr w:type="spellEnd"/>
            <w:r>
              <w:rPr>
                <w:rFonts w:cs="Arial"/>
              </w:rPr>
              <w:t xml:space="preserve"> R15</w:t>
            </w:r>
          </w:p>
        </w:tc>
        <w:tc>
          <w:tcPr>
            <w:tcW w:w="1767" w:type="dxa"/>
            <w:tcBorders>
              <w:top w:val="single" w:sz="4" w:space="0" w:color="auto"/>
              <w:bottom w:val="single" w:sz="4" w:space="0" w:color="auto"/>
            </w:tcBorders>
            <w:shd w:val="clear" w:color="auto" w:fill="FFFF00"/>
          </w:tcPr>
          <w:p w14:paraId="743FDD44" w14:textId="12B749EE"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118764F" w14:textId="1C9BDE98" w:rsidR="000B6EAD" w:rsidRPr="00D95972" w:rsidRDefault="000B6EAD" w:rsidP="000B6EAD">
            <w:pPr>
              <w:rPr>
                <w:rFonts w:cs="Arial"/>
              </w:rPr>
            </w:pPr>
            <w:r>
              <w:rPr>
                <w:rFonts w:cs="Arial"/>
              </w:rPr>
              <w:t>CR 0803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39126" w14:textId="77777777" w:rsidR="000B6EAD" w:rsidRPr="00D95972" w:rsidRDefault="000B6EAD" w:rsidP="000B6EAD">
            <w:pPr>
              <w:rPr>
                <w:rFonts w:eastAsia="Batang" w:cs="Arial"/>
                <w:lang w:eastAsia="ko-KR"/>
              </w:rPr>
            </w:pPr>
          </w:p>
        </w:tc>
      </w:tr>
      <w:tr w:rsidR="000B6EAD" w:rsidRPr="00D95972" w14:paraId="0CAD469C" w14:textId="77777777" w:rsidTr="00A604D7">
        <w:tc>
          <w:tcPr>
            <w:tcW w:w="976" w:type="dxa"/>
            <w:tcBorders>
              <w:top w:val="nil"/>
              <w:left w:val="thinThickThinSmallGap" w:sz="24" w:space="0" w:color="auto"/>
              <w:bottom w:val="nil"/>
            </w:tcBorders>
            <w:shd w:val="clear" w:color="auto" w:fill="auto"/>
          </w:tcPr>
          <w:p w14:paraId="63F2ED1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97E504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7DDB04EA" w14:textId="39BF80EC" w:rsidR="000B6EAD" w:rsidRPr="00D95972" w:rsidRDefault="00E16FDB" w:rsidP="000B6EAD">
            <w:pPr>
              <w:rPr>
                <w:rFonts w:cs="Arial"/>
              </w:rPr>
            </w:pPr>
            <w:hyperlink r:id="rId82" w:history="1">
              <w:r w:rsidR="00F72A3F">
                <w:rPr>
                  <w:rStyle w:val="Hyperlink"/>
                </w:rPr>
                <w:t>C1-223352</w:t>
              </w:r>
            </w:hyperlink>
          </w:p>
        </w:tc>
        <w:tc>
          <w:tcPr>
            <w:tcW w:w="4191" w:type="dxa"/>
            <w:gridSpan w:val="3"/>
            <w:tcBorders>
              <w:top w:val="single" w:sz="4" w:space="0" w:color="auto"/>
              <w:bottom w:val="single" w:sz="4" w:space="0" w:color="auto"/>
            </w:tcBorders>
            <w:shd w:val="clear" w:color="auto" w:fill="FFFF00"/>
          </w:tcPr>
          <w:p w14:paraId="565883B6" w14:textId="6E892A55"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 xml:space="preserve">-called-party-id with </w:t>
            </w:r>
            <w:proofErr w:type="spellStart"/>
            <w:r>
              <w:rPr>
                <w:rFonts w:cs="Arial"/>
              </w:rPr>
              <w:t>anyExt</w:t>
            </w:r>
            <w:proofErr w:type="spellEnd"/>
            <w:r>
              <w:rPr>
                <w:rFonts w:cs="Arial"/>
              </w:rPr>
              <w:t xml:space="preserve"> R16</w:t>
            </w:r>
          </w:p>
        </w:tc>
        <w:tc>
          <w:tcPr>
            <w:tcW w:w="1767" w:type="dxa"/>
            <w:tcBorders>
              <w:top w:val="single" w:sz="4" w:space="0" w:color="auto"/>
              <w:bottom w:val="single" w:sz="4" w:space="0" w:color="auto"/>
            </w:tcBorders>
            <w:shd w:val="clear" w:color="auto" w:fill="FFFF00"/>
          </w:tcPr>
          <w:p w14:paraId="1CC1BCF4" w14:textId="1F2A02AE"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F7A9C54" w14:textId="29B5942B" w:rsidR="000B6EAD" w:rsidRPr="00D95972" w:rsidRDefault="000B6EAD" w:rsidP="000B6EAD">
            <w:pPr>
              <w:rPr>
                <w:rFonts w:cs="Arial"/>
              </w:rPr>
            </w:pPr>
            <w:r>
              <w:rPr>
                <w:rFonts w:cs="Arial"/>
              </w:rPr>
              <w:t>CR 0804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C2B7E" w14:textId="77777777" w:rsidR="000B6EAD" w:rsidRPr="00D95972" w:rsidRDefault="000B6EAD" w:rsidP="000B6EAD">
            <w:pPr>
              <w:rPr>
                <w:rFonts w:eastAsia="Batang" w:cs="Arial"/>
                <w:lang w:eastAsia="ko-KR"/>
              </w:rPr>
            </w:pPr>
          </w:p>
        </w:tc>
      </w:tr>
      <w:tr w:rsidR="00A604D7" w:rsidRPr="00D95972" w14:paraId="198A5C86" w14:textId="77777777" w:rsidTr="00A604D7">
        <w:tc>
          <w:tcPr>
            <w:tcW w:w="976" w:type="dxa"/>
            <w:tcBorders>
              <w:top w:val="nil"/>
              <w:left w:val="thinThickThinSmallGap" w:sz="24" w:space="0" w:color="auto"/>
              <w:bottom w:val="nil"/>
            </w:tcBorders>
            <w:shd w:val="clear" w:color="auto" w:fill="auto"/>
          </w:tcPr>
          <w:p w14:paraId="31E24B51" w14:textId="77777777" w:rsidR="00A604D7" w:rsidRPr="00D95972" w:rsidRDefault="00A604D7" w:rsidP="00FB537F">
            <w:pPr>
              <w:rPr>
                <w:rFonts w:cs="Arial"/>
              </w:rPr>
            </w:pPr>
          </w:p>
        </w:tc>
        <w:tc>
          <w:tcPr>
            <w:tcW w:w="1317" w:type="dxa"/>
            <w:gridSpan w:val="2"/>
            <w:tcBorders>
              <w:top w:val="nil"/>
              <w:bottom w:val="nil"/>
            </w:tcBorders>
            <w:shd w:val="clear" w:color="auto" w:fill="auto"/>
          </w:tcPr>
          <w:p w14:paraId="5170354C" w14:textId="77777777" w:rsidR="00A604D7" w:rsidRPr="00D95972" w:rsidRDefault="00A604D7" w:rsidP="00FB537F">
            <w:pPr>
              <w:rPr>
                <w:rFonts w:eastAsia="Arial Unicode MS" w:cs="Arial"/>
              </w:rPr>
            </w:pPr>
          </w:p>
        </w:tc>
        <w:tc>
          <w:tcPr>
            <w:tcW w:w="1088" w:type="dxa"/>
            <w:tcBorders>
              <w:top w:val="single" w:sz="4" w:space="0" w:color="auto"/>
              <w:bottom w:val="single" w:sz="4" w:space="0" w:color="auto"/>
            </w:tcBorders>
            <w:shd w:val="clear" w:color="auto" w:fill="FFFF00"/>
          </w:tcPr>
          <w:p w14:paraId="58B97A67" w14:textId="739EF8E5" w:rsidR="00A604D7" w:rsidRPr="00D95972" w:rsidRDefault="00A604D7" w:rsidP="00FB537F">
            <w:pPr>
              <w:rPr>
                <w:rFonts w:cs="Arial"/>
              </w:rPr>
            </w:pPr>
            <w:r w:rsidRPr="00A604D7">
              <w:t>C1-223940</w:t>
            </w:r>
          </w:p>
        </w:tc>
        <w:tc>
          <w:tcPr>
            <w:tcW w:w="4191" w:type="dxa"/>
            <w:gridSpan w:val="3"/>
            <w:tcBorders>
              <w:top w:val="single" w:sz="4" w:space="0" w:color="auto"/>
              <w:bottom w:val="single" w:sz="4" w:space="0" w:color="auto"/>
            </w:tcBorders>
            <w:shd w:val="clear" w:color="auto" w:fill="FFFF00"/>
          </w:tcPr>
          <w:p w14:paraId="5E999A6E" w14:textId="77777777" w:rsidR="00A604D7" w:rsidRPr="00D95972" w:rsidRDefault="00A604D7" w:rsidP="00FB537F">
            <w:pPr>
              <w:rPr>
                <w:rFonts w:cs="Arial"/>
              </w:rPr>
            </w:pPr>
            <w:r>
              <w:rPr>
                <w:rFonts w:cs="Arial"/>
              </w:rPr>
              <w:t xml:space="preserve">Fix use of </w:t>
            </w:r>
            <w:proofErr w:type="spellStart"/>
            <w:r>
              <w:rPr>
                <w:rFonts w:cs="Arial"/>
              </w:rPr>
              <w:t>mcptt</w:t>
            </w:r>
            <w:proofErr w:type="spellEnd"/>
            <w:r>
              <w:rPr>
                <w:rFonts w:cs="Arial"/>
              </w:rPr>
              <w:t xml:space="preserve">-called-party-id with </w:t>
            </w:r>
            <w:proofErr w:type="spellStart"/>
            <w:r>
              <w:rPr>
                <w:rFonts w:cs="Arial"/>
              </w:rPr>
              <w:t>anyExt</w:t>
            </w:r>
            <w:proofErr w:type="spellEnd"/>
            <w:r>
              <w:rPr>
                <w:rFonts w:cs="Arial"/>
              </w:rPr>
              <w:t xml:space="preserve"> R17</w:t>
            </w:r>
          </w:p>
        </w:tc>
        <w:tc>
          <w:tcPr>
            <w:tcW w:w="1767" w:type="dxa"/>
            <w:tcBorders>
              <w:top w:val="single" w:sz="4" w:space="0" w:color="auto"/>
              <w:bottom w:val="single" w:sz="4" w:space="0" w:color="auto"/>
            </w:tcBorders>
            <w:shd w:val="clear" w:color="auto" w:fill="FFFF00"/>
          </w:tcPr>
          <w:p w14:paraId="45C66612" w14:textId="77777777" w:rsidR="00A604D7" w:rsidRPr="00D95972" w:rsidRDefault="00A604D7" w:rsidP="00FB537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746A0E5" w14:textId="77777777" w:rsidR="00A604D7" w:rsidRPr="00D95972" w:rsidRDefault="00A604D7" w:rsidP="00FB537F">
            <w:pPr>
              <w:rPr>
                <w:rFonts w:cs="Arial"/>
              </w:rPr>
            </w:pPr>
            <w:r>
              <w:rPr>
                <w:rFonts w:cs="Arial"/>
              </w:rPr>
              <w:t>CR 0805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23D1" w14:textId="2B28D9F8" w:rsidR="00A604D7" w:rsidRDefault="00A604D7" w:rsidP="00FB537F">
            <w:pPr>
              <w:rPr>
                <w:rFonts w:eastAsia="Batang" w:cs="Arial"/>
                <w:lang w:eastAsia="ko-KR"/>
              </w:rPr>
            </w:pPr>
            <w:ins w:id="12" w:author="Nokia User" w:date="2022-05-09T08:12:00Z">
              <w:r>
                <w:rPr>
                  <w:rFonts w:eastAsia="Batang" w:cs="Arial"/>
                  <w:lang w:eastAsia="ko-KR"/>
                </w:rPr>
                <w:t>Revision of C1-223353</w:t>
              </w:r>
            </w:ins>
          </w:p>
          <w:p w14:paraId="593ECF1E" w14:textId="67E824A1" w:rsidR="00A604D7" w:rsidRDefault="00A604D7" w:rsidP="00FB537F">
            <w:pPr>
              <w:rPr>
                <w:ins w:id="13" w:author="Nokia User" w:date="2022-05-09T08:12:00Z"/>
                <w:rFonts w:eastAsia="Batang" w:cs="Arial"/>
                <w:lang w:eastAsia="ko-KR"/>
              </w:rPr>
            </w:pPr>
            <w:r>
              <w:rPr>
                <w:rFonts w:eastAsia="Batang" w:cs="Arial"/>
                <w:lang w:eastAsia="ko-KR"/>
              </w:rPr>
              <w:t>Rev corrects cover page issues</w:t>
            </w:r>
          </w:p>
          <w:p w14:paraId="2C9D2C10" w14:textId="24B02DCB" w:rsidR="00A604D7" w:rsidRDefault="00A604D7" w:rsidP="00FB537F">
            <w:pPr>
              <w:rPr>
                <w:ins w:id="14" w:author="Nokia User" w:date="2022-05-09T08:12:00Z"/>
                <w:rFonts w:eastAsia="Batang" w:cs="Arial"/>
                <w:lang w:eastAsia="ko-KR"/>
              </w:rPr>
            </w:pPr>
            <w:ins w:id="15" w:author="Nokia User" w:date="2022-05-09T08:12:00Z">
              <w:r>
                <w:rPr>
                  <w:rFonts w:eastAsia="Batang" w:cs="Arial"/>
                  <w:lang w:eastAsia="ko-KR"/>
                </w:rPr>
                <w:t>_________________________________________</w:t>
              </w:r>
            </w:ins>
          </w:p>
          <w:p w14:paraId="1B9761A9" w14:textId="34BF5E9B" w:rsidR="00A604D7" w:rsidRPr="00D95972" w:rsidRDefault="00A604D7" w:rsidP="00FB537F">
            <w:pPr>
              <w:rPr>
                <w:rFonts w:eastAsia="Batang" w:cs="Arial"/>
                <w:lang w:eastAsia="ko-KR"/>
              </w:rPr>
            </w:pPr>
            <w:r>
              <w:rPr>
                <w:rFonts w:eastAsia="Batang" w:cs="Arial"/>
                <w:lang w:eastAsia="ko-KR"/>
              </w:rPr>
              <w:t>Cover page, incorrect WIC, incorrect CAT</w:t>
            </w:r>
          </w:p>
        </w:tc>
      </w:tr>
      <w:tr w:rsidR="000B6EAD" w:rsidRPr="00D95972" w14:paraId="25C47B03" w14:textId="77777777" w:rsidTr="00EB0C52">
        <w:tc>
          <w:tcPr>
            <w:tcW w:w="976" w:type="dxa"/>
            <w:tcBorders>
              <w:top w:val="nil"/>
              <w:left w:val="thinThickThinSmallGap" w:sz="24" w:space="0" w:color="auto"/>
              <w:bottom w:val="nil"/>
            </w:tcBorders>
            <w:shd w:val="clear" w:color="auto" w:fill="auto"/>
          </w:tcPr>
          <w:p w14:paraId="4139A8D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C0F9B0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5DBBEBC2" w14:textId="018C34F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D50477F" w14:textId="01FA7CA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BD39AB1" w14:textId="214227B8"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FE2640C" w14:textId="3DB69A1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501D8" w14:textId="77777777" w:rsidR="000B6EAD" w:rsidRPr="00D95972" w:rsidRDefault="000B6EAD" w:rsidP="000B6EAD">
            <w:pPr>
              <w:rPr>
                <w:rFonts w:eastAsia="Batang" w:cs="Arial"/>
                <w:lang w:eastAsia="ko-KR"/>
              </w:rPr>
            </w:pPr>
          </w:p>
        </w:tc>
      </w:tr>
      <w:tr w:rsidR="000B6EAD"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D743C23"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1C4497B" w14:textId="3932E7D1"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243D5D6" w14:textId="7AD785BF"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0B6EAD" w:rsidRPr="00D95972" w:rsidRDefault="000B6EAD" w:rsidP="000B6EAD">
            <w:pPr>
              <w:rPr>
                <w:rFonts w:eastAsia="Batang" w:cs="Arial"/>
                <w:lang w:eastAsia="ko-KR"/>
              </w:rPr>
            </w:pPr>
          </w:p>
        </w:tc>
      </w:tr>
      <w:tr w:rsidR="000B6EAD" w:rsidRPr="00D95972" w14:paraId="71B2862E" w14:textId="77777777" w:rsidTr="00D329C5">
        <w:tc>
          <w:tcPr>
            <w:tcW w:w="976" w:type="dxa"/>
            <w:tcBorders>
              <w:top w:val="nil"/>
              <w:left w:val="thinThickThinSmallGap" w:sz="24" w:space="0" w:color="auto"/>
              <w:bottom w:val="nil"/>
            </w:tcBorders>
            <w:shd w:val="clear" w:color="auto" w:fill="auto"/>
          </w:tcPr>
          <w:p w14:paraId="64801B9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1AF7C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7C5F5" w14:textId="18136CE3"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19229F0" w14:textId="75DF718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0B6EAD" w:rsidRPr="00D95972" w:rsidRDefault="000B6EAD" w:rsidP="000B6EAD">
            <w:pPr>
              <w:rPr>
                <w:rFonts w:eastAsia="Batang" w:cs="Arial"/>
                <w:lang w:eastAsia="ko-KR"/>
              </w:rPr>
            </w:pPr>
          </w:p>
        </w:tc>
      </w:tr>
      <w:tr w:rsidR="000B6EAD" w:rsidRPr="00D95972" w14:paraId="701FDD0D" w14:textId="77777777" w:rsidTr="00D329C5">
        <w:tc>
          <w:tcPr>
            <w:tcW w:w="976" w:type="dxa"/>
            <w:tcBorders>
              <w:top w:val="nil"/>
              <w:left w:val="thinThickThinSmallGap" w:sz="24" w:space="0" w:color="auto"/>
              <w:bottom w:val="nil"/>
            </w:tcBorders>
            <w:shd w:val="clear" w:color="auto" w:fill="auto"/>
          </w:tcPr>
          <w:p w14:paraId="68D2802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E8C4D1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9D463B1" w14:textId="42BF0692"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4015066" w14:textId="2BB10FF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0B6EAD" w:rsidRPr="00D95972" w:rsidRDefault="000B6EAD" w:rsidP="000B6EAD">
            <w:pPr>
              <w:rPr>
                <w:rFonts w:eastAsia="Batang" w:cs="Arial"/>
                <w:lang w:eastAsia="ko-KR"/>
              </w:rPr>
            </w:pPr>
          </w:p>
        </w:tc>
      </w:tr>
      <w:tr w:rsidR="000B6EAD"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91C8BD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0B6EAD" w:rsidRPr="00026635" w:rsidRDefault="000B6EAD" w:rsidP="000B6EAD">
            <w:pPr>
              <w:rPr>
                <w:rFonts w:cs="Arial"/>
              </w:rPr>
            </w:pPr>
          </w:p>
        </w:tc>
        <w:tc>
          <w:tcPr>
            <w:tcW w:w="1767" w:type="dxa"/>
            <w:tcBorders>
              <w:top w:val="single" w:sz="4" w:space="0" w:color="auto"/>
              <w:bottom w:val="single" w:sz="4" w:space="0" w:color="auto"/>
            </w:tcBorders>
            <w:shd w:val="clear" w:color="auto" w:fill="FFFFFF"/>
          </w:tcPr>
          <w:p w14:paraId="4E90788A" w14:textId="323C97EA" w:rsidR="000B6EAD" w:rsidRPr="00B50BA2" w:rsidRDefault="000B6EAD" w:rsidP="000B6EAD">
            <w:pPr>
              <w:rPr>
                <w:rFonts w:cs="Arial"/>
              </w:rPr>
            </w:pPr>
          </w:p>
        </w:tc>
        <w:tc>
          <w:tcPr>
            <w:tcW w:w="826" w:type="dxa"/>
            <w:tcBorders>
              <w:top w:val="single" w:sz="4" w:space="0" w:color="auto"/>
              <w:bottom w:val="single" w:sz="4" w:space="0" w:color="auto"/>
            </w:tcBorders>
            <w:shd w:val="clear" w:color="auto" w:fill="FFFFFF"/>
          </w:tcPr>
          <w:p w14:paraId="176D15B6" w14:textId="1F7A4F30"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0B6EAD" w:rsidRPr="00335A6D" w:rsidRDefault="000B6EAD" w:rsidP="000B6EAD">
            <w:pPr>
              <w:rPr>
                <w:rFonts w:eastAsia="Batang" w:cs="Arial"/>
                <w:lang w:eastAsia="ko-KR"/>
              </w:rPr>
            </w:pPr>
          </w:p>
        </w:tc>
      </w:tr>
      <w:tr w:rsidR="000B6EAD"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7366C2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5BE648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42401B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0B6EAD" w:rsidRPr="00D95972" w:rsidRDefault="000B6EAD" w:rsidP="000B6EAD">
            <w:pPr>
              <w:rPr>
                <w:rFonts w:eastAsia="Batang" w:cs="Arial"/>
                <w:lang w:eastAsia="ko-KR"/>
              </w:rPr>
            </w:pPr>
          </w:p>
        </w:tc>
      </w:tr>
      <w:tr w:rsidR="000B6EAD"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37F2A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52C5C6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1E212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0B6EAD" w:rsidRPr="00D95972" w:rsidRDefault="000B6EAD" w:rsidP="000B6EAD">
            <w:pPr>
              <w:rPr>
                <w:rFonts w:eastAsia="Batang" w:cs="Arial"/>
                <w:lang w:eastAsia="ko-KR"/>
              </w:rPr>
            </w:pPr>
          </w:p>
        </w:tc>
      </w:tr>
      <w:tr w:rsidR="000B6EAD"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0B6EAD" w:rsidRDefault="000B6EAD" w:rsidP="000B6EAD">
            <w:pPr>
              <w:rPr>
                <w:rFonts w:cs="Arial"/>
              </w:rPr>
            </w:pPr>
            <w:r>
              <w:rPr>
                <w:rFonts w:cs="Arial"/>
              </w:rPr>
              <w:t>Rel-15 IMS work items and issues</w:t>
            </w:r>
          </w:p>
          <w:p w14:paraId="5B639B60" w14:textId="77777777" w:rsidR="000B6EAD" w:rsidRDefault="000B6EAD" w:rsidP="000B6EAD">
            <w:pPr>
              <w:rPr>
                <w:rFonts w:cs="Arial"/>
              </w:rPr>
            </w:pPr>
          </w:p>
          <w:p w14:paraId="174C9695" w14:textId="77777777" w:rsidR="000B6EAD" w:rsidRDefault="000B6EAD" w:rsidP="000B6EAD">
            <w:pPr>
              <w:rPr>
                <w:rFonts w:cs="Arial"/>
              </w:rPr>
            </w:pPr>
            <w:r w:rsidRPr="00D95972">
              <w:rPr>
                <w:rFonts w:cs="Arial"/>
              </w:rPr>
              <w:t>5GS_Ph1-IMSo5G</w:t>
            </w:r>
          </w:p>
          <w:p w14:paraId="70398A66" w14:textId="77777777" w:rsidR="000B6EAD" w:rsidRDefault="000B6EAD" w:rsidP="000B6EAD">
            <w:pPr>
              <w:rPr>
                <w:rFonts w:cs="Arial"/>
              </w:rPr>
            </w:pPr>
            <w:proofErr w:type="spellStart"/>
            <w:r w:rsidRPr="00D95972">
              <w:rPr>
                <w:rFonts w:cs="Arial"/>
              </w:rPr>
              <w:t>eCNAM</w:t>
            </w:r>
            <w:proofErr w:type="spellEnd"/>
            <w:r w:rsidRPr="00D95972">
              <w:rPr>
                <w:rFonts w:cs="Arial"/>
              </w:rPr>
              <w:t>-CT</w:t>
            </w:r>
          </w:p>
          <w:p w14:paraId="6A7F54B4" w14:textId="77777777" w:rsidR="000B6EAD" w:rsidRDefault="000B6EAD" w:rsidP="000B6EAD">
            <w:pPr>
              <w:rPr>
                <w:rFonts w:cs="Arial"/>
                <w:color w:val="000000"/>
              </w:rPr>
            </w:pPr>
            <w:r w:rsidRPr="00D95972">
              <w:rPr>
                <w:rFonts w:cs="Arial"/>
                <w:color w:val="000000"/>
              </w:rPr>
              <w:t>FS_PC_VBC (CT3)</w:t>
            </w:r>
          </w:p>
          <w:p w14:paraId="31E15BBA" w14:textId="77777777" w:rsidR="000B6EAD" w:rsidRDefault="000B6EAD" w:rsidP="000B6EAD">
            <w:pPr>
              <w:rPr>
                <w:rFonts w:cs="Arial"/>
                <w:color w:val="000000"/>
              </w:rPr>
            </w:pPr>
            <w:r w:rsidRPr="00D95972">
              <w:rPr>
                <w:rFonts w:cs="Arial"/>
                <w:color w:val="000000"/>
              </w:rPr>
              <w:t>IMSProtoc9</w:t>
            </w:r>
          </w:p>
          <w:p w14:paraId="2D88BC59" w14:textId="77777777" w:rsidR="000B6EAD" w:rsidRDefault="000B6EAD" w:rsidP="000B6EAD">
            <w:pPr>
              <w:rPr>
                <w:rFonts w:cs="Arial"/>
              </w:rPr>
            </w:pPr>
            <w:proofErr w:type="spellStart"/>
            <w:r w:rsidRPr="00D95972">
              <w:rPr>
                <w:rFonts w:cs="Arial"/>
              </w:rPr>
              <w:t>bSRVCC_MT</w:t>
            </w:r>
            <w:proofErr w:type="spellEnd"/>
          </w:p>
          <w:p w14:paraId="71AE6AA3" w14:textId="77777777" w:rsidR="000B6EAD" w:rsidRDefault="000B6EAD" w:rsidP="000B6EAD">
            <w:pPr>
              <w:rPr>
                <w:rFonts w:cs="Arial"/>
              </w:rPr>
            </w:pPr>
            <w:proofErr w:type="spellStart"/>
            <w:r w:rsidRPr="00D95972">
              <w:rPr>
                <w:rFonts w:cs="Arial"/>
              </w:rPr>
              <w:t>eSPECTRE</w:t>
            </w:r>
            <w:proofErr w:type="spellEnd"/>
          </w:p>
          <w:p w14:paraId="4B3DD3EB" w14:textId="77777777" w:rsidR="000B6EAD" w:rsidRDefault="000B6EAD" w:rsidP="000B6EAD">
            <w:pPr>
              <w:rPr>
                <w:rFonts w:cs="Arial"/>
                <w:lang w:eastAsia="zh-CN"/>
              </w:rPr>
            </w:pPr>
            <w:r w:rsidRPr="00D95972">
              <w:rPr>
                <w:rFonts w:cs="Arial"/>
                <w:lang w:eastAsia="zh-CN"/>
              </w:rPr>
              <w:t>PC_VBC (CT3)</w:t>
            </w:r>
          </w:p>
          <w:p w14:paraId="1DF7BD02" w14:textId="77777777" w:rsidR="000B6EAD" w:rsidRDefault="000B6EAD" w:rsidP="000B6EAD">
            <w:pPr>
              <w:rPr>
                <w:rFonts w:cs="Arial"/>
                <w:color w:val="000000"/>
              </w:rPr>
            </w:pPr>
            <w:r>
              <w:rPr>
                <w:rFonts w:cs="Arial"/>
                <w:lang w:eastAsia="zh-CN"/>
              </w:rPr>
              <w:t>TEI15 (IMS)</w:t>
            </w:r>
          </w:p>
          <w:p w14:paraId="7ED9AB6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F92AD4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0B6EAD" w:rsidRPr="00D95972" w:rsidRDefault="000B6EAD" w:rsidP="000B6EA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238411A2" w14:textId="77777777" w:rsidR="000B6EAD" w:rsidRDefault="000B6EAD" w:rsidP="000B6EAD">
            <w:pPr>
              <w:rPr>
                <w:rFonts w:cs="Arial"/>
              </w:rPr>
            </w:pPr>
          </w:p>
          <w:p w14:paraId="1CA54467" w14:textId="77777777" w:rsidR="000B6EAD" w:rsidRDefault="000B6EAD" w:rsidP="000B6EAD">
            <w:pPr>
              <w:rPr>
                <w:rFonts w:cs="Arial"/>
              </w:rPr>
            </w:pPr>
          </w:p>
          <w:p w14:paraId="0B3DE103" w14:textId="77777777" w:rsidR="000B6EAD" w:rsidRDefault="000B6EAD" w:rsidP="000B6EAD">
            <w:pPr>
              <w:rPr>
                <w:rFonts w:cs="Arial"/>
              </w:rPr>
            </w:pPr>
          </w:p>
          <w:p w14:paraId="5FEDEF67" w14:textId="77777777" w:rsidR="000B6EAD" w:rsidRDefault="000B6EAD" w:rsidP="000B6EAD">
            <w:pPr>
              <w:rPr>
                <w:rFonts w:cs="Arial"/>
              </w:rPr>
            </w:pPr>
            <w:r w:rsidRPr="00D95972">
              <w:rPr>
                <w:rFonts w:cs="Arial"/>
              </w:rPr>
              <w:t>IMS impact due to 5GS IP-CAN</w:t>
            </w:r>
          </w:p>
          <w:p w14:paraId="46062EEA" w14:textId="77777777" w:rsidR="000B6EAD" w:rsidRDefault="000B6EAD" w:rsidP="000B6EAD">
            <w:pPr>
              <w:rPr>
                <w:rFonts w:cs="Arial"/>
              </w:rPr>
            </w:pPr>
            <w:r>
              <w:rPr>
                <w:rFonts w:cs="Arial"/>
              </w:rPr>
              <w:t>C</w:t>
            </w:r>
            <w:r w:rsidRPr="00D95972">
              <w:rPr>
                <w:rFonts w:cs="Arial"/>
              </w:rPr>
              <w:t>T aspects of Enhanced Calling Name Service</w:t>
            </w:r>
          </w:p>
          <w:p w14:paraId="7642A171" w14:textId="77777777" w:rsidR="000B6EAD" w:rsidRDefault="000B6EAD" w:rsidP="000B6EAD">
            <w:pPr>
              <w:rPr>
                <w:rFonts w:cs="Arial"/>
              </w:rPr>
            </w:pPr>
            <w:r w:rsidRPr="00D95972">
              <w:rPr>
                <w:rFonts w:cs="Arial"/>
              </w:rPr>
              <w:t>Study on Policy and Charging for Volume Based Charging</w:t>
            </w:r>
          </w:p>
          <w:p w14:paraId="75387577" w14:textId="77777777" w:rsidR="000B6EAD" w:rsidRDefault="000B6EAD" w:rsidP="000B6EAD">
            <w:pPr>
              <w:rPr>
                <w:rFonts w:cs="Arial"/>
                <w:color w:val="000000"/>
              </w:rPr>
            </w:pPr>
            <w:r w:rsidRPr="00D95972">
              <w:rPr>
                <w:rFonts w:cs="Arial"/>
                <w:color w:val="000000"/>
              </w:rPr>
              <w:t>IMS Stage-3 IETF Protocol Alignment for Rel-15</w:t>
            </w:r>
          </w:p>
          <w:p w14:paraId="11FF5B88" w14:textId="77777777" w:rsidR="000B6EAD" w:rsidRDefault="000B6EAD" w:rsidP="000B6EAD">
            <w:pPr>
              <w:rPr>
                <w:rFonts w:cs="Arial"/>
              </w:rPr>
            </w:pPr>
            <w:r w:rsidRPr="00D95972">
              <w:rPr>
                <w:rFonts w:cs="Arial"/>
              </w:rPr>
              <w:t>SRVCC for terminating call in pre-alerting phase</w:t>
            </w:r>
          </w:p>
          <w:p w14:paraId="0C672948" w14:textId="77777777" w:rsidR="000B6EAD" w:rsidRPr="00D95972" w:rsidRDefault="000B6EAD" w:rsidP="000B6EAD">
            <w:pPr>
              <w:rPr>
                <w:rFonts w:cs="Arial"/>
              </w:rPr>
            </w:pPr>
            <w:r w:rsidRPr="00D95972">
              <w:rPr>
                <w:rFonts w:cs="Arial"/>
              </w:rPr>
              <w:t>Enhancements to Call spoofing functionality Policy and Charging for Volume Based Charging</w:t>
            </w:r>
          </w:p>
          <w:p w14:paraId="64942D47" w14:textId="77777777" w:rsidR="000B6EAD" w:rsidRPr="00D95972" w:rsidRDefault="000B6EAD" w:rsidP="000B6EAD">
            <w:pPr>
              <w:rPr>
                <w:rFonts w:eastAsia="Batang" w:cs="Arial"/>
                <w:lang w:eastAsia="ko-KR"/>
              </w:rPr>
            </w:pPr>
          </w:p>
        </w:tc>
      </w:tr>
      <w:tr w:rsidR="000B6EAD"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7E7FD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78C965B1"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14F26C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34901E60"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0B6EAD" w:rsidRDefault="000B6EAD" w:rsidP="000B6EAD">
            <w:pPr>
              <w:rPr>
                <w:rFonts w:cs="Arial"/>
              </w:rPr>
            </w:pPr>
          </w:p>
        </w:tc>
      </w:tr>
      <w:tr w:rsidR="000B6EAD"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54C06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13168726"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24B6FA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084CD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0B6EAD" w:rsidRDefault="000B6EAD" w:rsidP="000B6EAD">
            <w:pPr>
              <w:rPr>
                <w:rFonts w:cs="Arial"/>
              </w:rPr>
            </w:pPr>
          </w:p>
        </w:tc>
      </w:tr>
      <w:tr w:rsidR="000B6EAD"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6EC4C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3ACCAC68"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58FEEFD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4742FD3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0B6EAD" w:rsidRDefault="000B6EAD" w:rsidP="000B6EAD">
            <w:pPr>
              <w:rPr>
                <w:rFonts w:cs="Arial"/>
              </w:rPr>
            </w:pPr>
          </w:p>
        </w:tc>
      </w:tr>
      <w:tr w:rsidR="000B6EAD"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BAB95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0C6742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86388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0B6EAD" w:rsidRPr="00D95972" w:rsidRDefault="000B6EAD" w:rsidP="000B6EAD">
            <w:pPr>
              <w:rPr>
                <w:rFonts w:eastAsia="Batang" w:cs="Arial"/>
                <w:lang w:eastAsia="ko-KR"/>
              </w:rPr>
            </w:pPr>
          </w:p>
        </w:tc>
      </w:tr>
      <w:tr w:rsidR="000B6EAD" w:rsidRPr="00D95972" w14:paraId="21300926" w14:textId="77777777" w:rsidTr="0056737D">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0B6EAD" w:rsidRDefault="000B6EAD" w:rsidP="000B6EAD">
            <w:pPr>
              <w:rPr>
                <w:rFonts w:cs="Arial"/>
              </w:rPr>
            </w:pPr>
            <w:r>
              <w:rPr>
                <w:rFonts w:cs="Arial"/>
              </w:rPr>
              <w:t>Rel-15 non-IMS/non-MC work items and issues</w:t>
            </w:r>
          </w:p>
          <w:p w14:paraId="35D3FA39" w14:textId="77777777" w:rsidR="000B6EAD" w:rsidRDefault="000B6EAD" w:rsidP="000B6EAD">
            <w:pPr>
              <w:rPr>
                <w:rFonts w:cs="Arial"/>
              </w:rPr>
            </w:pPr>
          </w:p>
          <w:p w14:paraId="20333281" w14:textId="77777777" w:rsidR="000B6EAD" w:rsidRDefault="000B6EAD" w:rsidP="000B6EAD">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C65A6E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0B6EAD" w:rsidRPr="00D95972" w:rsidRDefault="000B6EAD" w:rsidP="000B6EA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4D15C162" w14:textId="77777777" w:rsidR="000B6EAD" w:rsidRDefault="000B6EAD" w:rsidP="000B6EAD">
            <w:pPr>
              <w:rPr>
                <w:rFonts w:eastAsia="Batang" w:cs="Arial"/>
                <w:color w:val="000000"/>
                <w:lang w:eastAsia="ko-KR"/>
              </w:rPr>
            </w:pPr>
          </w:p>
          <w:p w14:paraId="56A8BD11" w14:textId="77777777" w:rsidR="000B6EAD" w:rsidRDefault="000B6EAD" w:rsidP="000B6EAD">
            <w:pPr>
              <w:rPr>
                <w:rFonts w:eastAsia="Batang" w:cs="Arial"/>
                <w:color w:val="000000"/>
                <w:lang w:eastAsia="ko-KR"/>
              </w:rPr>
            </w:pPr>
          </w:p>
          <w:p w14:paraId="226A27AB" w14:textId="77777777" w:rsidR="000B6EAD" w:rsidRDefault="000B6EAD" w:rsidP="000B6EAD">
            <w:pPr>
              <w:rPr>
                <w:rFonts w:eastAsia="Batang" w:cs="Arial"/>
                <w:color w:val="000000"/>
                <w:lang w:eastAsia="ko-KR"/>
              </w:rPr>
            </w:pPr>
          </w:p>
          <w:p w14:paraId="5D809393" w14:textId="77777777" w:rsidR="000B6EAD" w:rsidRDefault="000B6EAD" w:rsidP="000B6EAD">
            <w:pPr>
              <w:rPr>
                <w:rFonts w:eastAsia="Batang" w:cs="Arial"/>
                <w:color w:val="000000"/>
                <w:lang w:eastAsia="ko-KR"/>
              </w:rPr>
            </w:pPr>
          </w:p>
          <w:p w14:paraId="28AA610B" w14:textId="77777777" w:rsidR="000B6EAD" w:rsidRDefault="000B6EAD" w:rsidP="000B6EAD">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0B6EAD" w:rsidRPr="00D95972" w:rsidRDefault="000B6EAD" w:rsidP="000B6EAD">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B6EAD" w:rsidRPr="00D95972" w14:paraId="7E86C101" w14:textId="77777777" w:rsidTr="0056737D">
        <w:tc>
          <w:tcPr>
            <w:tcW w:w="976" w:type="dxa"/>
            <w:tcBorders>
              <w:top w:val="nil"/>
              <w:left w:val="thinThickThinSmallGap" w:sz="24" w:space="0" w:color="auto"/>
              <w:bottom w:val="nil"/>
            </w:tcBorders>
            <w:shd w:val="clear" w:color="auto" w:fill="auto"/>
          </w:tcPr>
          <w:p w14:paraId="4ADBB06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90C133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3BCED763" w:rsidR="000B6EAD" w:rsidRDefault="00E16FDB" w:rsidP="000B6EAD">
            <w:pPr>
              <w:rPr>
                <w:rFonts w:cs="Arial"/>
              </w:rPr>
            </w:pPr>
            <w:hyperlink r:id="rId83" w:history="1">
              <w:r w:rsidR="00DB3825">
                <w:rPr>
                  <w:rStyle w:val="Hyperlink"/>
                </w:rPr>
                <w:t>C1-223365</w:t>
              </w:r>
            </w:hyperlink>
          </w:p>
        </w:tc>
        <w:tc>
          <w:tcPr>
            <w:tcW w:w="4191" w:type="dxa"/>
            <w:gridSpan w:val="3"/>
            <w:tcBorders>
              <w:top w:val="single" w:sz="4" w:space="0" w:color="auto"/>
              <w:bottom w:val="single" w:sz="4" w:space="0" w:color="auto"/>
            </w:tcBorders>
            <w:shd w:val="clear" w:color="auto" w:fill="FFFFFF"/>
          </w:tcPr>
          <w:p w14:paraId="31497FA2" w14:textId="74132116" w:rsidR="000B6EAD" w:rsidRPr="00D95972" w:rsidRDefault="003A4976" w:rsidP="000B6EAD">
            <w:pPr>
              <w:rPr>
                <w:rFonts w:cs="Arial"/>
              </w:rPr>
            </w:pPr>
            <w:r>
              <w:rPr>
                <w:rFonts w:cs="Arial"/>
              </w:rPr>
              <w:t>Removal of remaining Editor's Notes for WI 5GS_Ph1</w:t>
            </w:r>
          </w:p>
        </w:tc>
        <w:tc>
          <w:tcPr>
            <w:tcW w:w="1767" w:type="dxa"/>
            <w:tcBorders>
              <w:top w:val="single" w:sz="4" w:space="0" w:color="auto"/>
              <w:bottom w:val="single" w:sz="4" w:space="0" w:color="auto"/>
            </w:tcBorders>
            <w:shd w:val="clear" w:color="auto" w:fill="FFFFFF"/>
          </w:tcPr>
          <w:p w14:paraId="6BB247BC" w14:textId="1CE93078" w:rsidR="000B6EAD" w:rsidRPr="00D95972" w:rsidRDefault="003A4976" w:rsidP="000B6EA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3176E7FE" w14:textId="38F53F97" w:rsidR="000B6EAD" w:rsidRPr="00D95972" w:rsidRDefault="003A4976" w:rsidP="000B6EAD">
            <w:pPr>
              <w:rPr>
                <w:rFonts w:cs="Arial"/>
              </w:rPr>
            </w:pPr>
            <w:r>
              <w:rPr>
                <w:rFonts w:cs="Arial"/>
              </w:rPr>
              <w:t>CR 0773 27.007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954901" w14:textId="77777777" w:rsidR="0056737D" w:rsidRDefault="0056737D" w:rsidP="000B6EAD">
            <w:pPr>
              <w:rPr>
                <w:rFonts w:eastAsia="Batang" w:cs="Arial"/>
                <w:lang w:eastAsia="ko-KR"/>
              </w:rPr>
            </w:pPr>
            <w:r>
              <w:rPr>
                <w:rFonts w:eastAsia="Batang" w:cs="Arial"/>
                <w:lang w:eastAsia="ko-KR"/>
              </w:rPr>
              <w:t>Agreed</w:t>
            </w:r>
          </w:p>
          <w:p w14:paraId="39AEB5F1" w14:textId="42BBA427" w:rsidR="000B6EAD" w:rsidRDefault="000B6EAD" w:rsidP="000B6EAD">
            <w:pPr>
              <w:rPr>
                <w:rFonts w:eastAsia="Batang" w:cs="Arial"/>
                <w:lang w:eastAsia="ko-KR"/>
              </w:rPr>
            </w:pPr>
          </w:p>
        </w:tc>
      </w:tr>
      <w:tr w:rsidR="003A4976" w:rsidRPr="00D95972" w14:paraId="29F83653" w14:textId="77777777" w:rsidTr="0056737D">
        <w:tc>
          <w:tcPr>
            <w:tcW w:w="976" w:type="dxa"/>
            <w:tcBorders>
              <w:top w:val="nil"/>
              <w:left w:val="thinThickThinSmallGap" w:sz="24" w:space="0" w:color="auto"/>
              <w:bottom w:val="nil"/>
            </w:tcBorders>
            <w:shd w:val="clear" w:color="auto" w:fill="auto"/>
          </w:tcPr>
          <w:p w14:paraId="4FAE4140"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6B0A1D13"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FF"/>
          </w:tcPr>
          <w:p w14:paraId="7E0A4029" w14:textId="341CF7D0" w:rsidR="003A4976" w:rsidRDefault="00E16FDB" w:rsidP="000B6EAD">
            <w:pPr>
              <w:rPr>
                <w:rFonts w:cs="Arial"/>
              </w:rPr>
            </w:pPr>
            <w:hyperlink r:id="rId84" w:history="1">
              <w:r w:rsidR="00DB3825">
                <w:rPr>
                  <w:rStyle w:val="Hyperlink"/>
                </w:rPr>
                <w:t>C1-223366</w:t>
              </w:r>
            </w:hyperlink>
          </w:p>
        </w:tc>
        <w:tc>
          <w:tcPr>
            <w:tcW w:w="4191" w:type="dxa"/>
            <w:gridSpan w:val="3"/>
            <w:tcBorders>
              <w:top w:val="single" w:sz="4" w:space="0" w:color="auto"/>
              <w:bottom w:val="single" w:sz="4" w:space="0" w:color="auto"/>
            </w:tcBorders>
            <w:shd w:val="clear" w:color="auto" w:fill="FFFFFF"/>
          </w:tcPr>
          <w:p w14:paraId="6A4C5236" w14:textId="316353AC" w:rsidR="003A4976" w:rsidRPr="00D95972" w:rsidRDefault="003A4976" w:rsidP="000B6EAD">
            <w:pPr>
              <w:rPr>
                <w:rFonts w:cs="Arial"/>
              </w:rPr>
            </w:pPr>
            <w:r>
              <w:rPr>
                <w:rFonts w:cs="Arial"/>
              </w:rPr>
              <w:t>Removal of remaining Editor's Notes for WI 5GS_Ph1</w:t>
            </w:r>
          </w:p>
        </w:tc>
        <w:tc>
          <w:tcPr>
            <w:tcW w:w="1767" w:type="dxa"/>
            <w:tcBorders>
              <w:top w:val="single" w:sz="4" w:space="0" w:color="auto"/>
              <w:bottom w:val="single" w:sz="4" w:space="0" w:color="auto"/>
            </w:tcBorders>
            <w:shd w:val="clear" w:color="auto" w:fill="FFFFFF"/>
          </w:tcPr>
          <w:p w14:paraId="0CFAE26C" w14:textId="4A8DB6FD" w:rsidR="003A4976" w:rsidRPr="00D95972" w:rsidRDefault="003A4976" w:rsidP="000B6EA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0FCD05EE" w14:textId="39B1E905" w:rsidR="003A4976" w:rsidRPr="00D95972" w:rsidRDefault="003A4976" w:rsidP="000B6EAD">
            <w:pPr>
              <w:rPr>
                <w:rFonts w:cs="Arial"/>
              </w:rPr>
            </w:pPr>
            <w:r>
              <w:rPr>
                <w:rFonts w:cs="Arial"/>
              </w:rPr>
              <w:t>CR 0774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368A13" w14:textId="77777777" w:rsidR="0056737D" w:rsidRDefault="0056737D" w:rsidP="000B6EAD">
            <w:pPr>
              <w:rPr>
                <w:rFonts w:eastAsia="Batang" w:cs="Arial"/>
                <w:lang w:eastAsia="ko-KR"/>
              </w:rPr>
            </w:pPr>
            <w:r>
              <w:rPr>
                <w:rFonts w:eastAsia="Batang" w:cs="Arial"/>
                <w:lang w:eastAsia="ko-KR"/>
              </w:rPr>
              <w:t>Agreed</w:t>
            </w:r>
          </w:p>
          <w:p w14:paraId="476933E2" w14:textId="011E873B" w:rsidR="003A4976" w:rsidRDefault="003A4976" w:rsidP="000B6EAD">
            <w:pPr>
              <w:rPr>
                <w:rFonts w:eastAsia="Batang" w:cs="Arial"/>
                <w:lang w:eastAsia="ko-KR"/>
              </w:rPr>
            </w:pPr>
          </w:p>
        </w:tc>
      </w:tr>
      <w:tr w:rsidR="003A4976" w:rsidRPr="00D95972" w14:paraId="3096A460" w14:textId="77777777" w:rsidTr="0056737D">
        <w:tc>
          <w:tcPr>
            <w:tcW w:w="976" w:type="dxa"/>
            <w:tcBorders>
              <w:top w:val="nil"/>
              <w:left w:val="thinThickThinSmallGap" w:sz="24" w:space="0" w:color="auto"/>
              <w:bottom w:val="nil"/>
            </w:tcBorders>
            <w:shd w:val="clear" w:color="auto" w:fill="auto"/>
          </w:tcPr>
          <w:p w14:paraId="5BC42DBF"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101BCCC2"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FF"/>
          </w:tcPr>
          <w:p w14:paraId="158AF630" w14:textId="49DFF527" w:rsidR="003A4976" w:rsidRDefault="00E16FDB" w:rsidP="000B6EAD">
            <w:pPr>
              <w:rPr>
                <w:rFonts w:cs="Arial"/>
              </w:rPr>
            </w:pPr>
            <w:hyperlink r:id="rId85" w:history="1">
              <w:r w:rsidR="00DB3825">
                <w:rPr>
                  <w:rStyle w:val="Hyperlink"/>
                </w:rPr>
                <w:t>C1-223367</w:t>
              </w:r>
            </w:hyperlink>
          </w:p>
        </w:tc>
        <w:tc>
          <w:tcPr>
            <w:tcW w:w="4191" w:type="dxa"/>
            <w:gridSpan w:val="3"/>
            <w:tcBorders>
              <w:top w:val="single" w:sz="4" w:space="0" w:color="auto"/>
              <w:bottom w:val="single" w:sz="4" w:space="0" w:color="auto"/>
            </w:tcBorders>
            <w:shd w:val="clear" w:color="auto" w:fill="FFFFFF"/>
          </w:tcPr>
          <w:p w14:paraId="0F133C66" w14:textId="39300411" w:rsidR="003A4976" w:rsidRPr="00D95972" w:rsidRDefault="003A4976" w:rsidP="000B6EAD">
            <w:pPr>
              <w:rPr>
                <w:rFonts w:cs="Arial"/>
              </w:rPr>
            </w:pPr>
            <w:r>
              <w:rPr>
                <w:rFonts w:cs="Arial"/>
              </w:rPr>
              <w:t>Removal of remaining Editor's Notes for WI 5GS_Ph1</w:t>
            </w:r>
          </w:p>
        </w:tc>
        <w:tc>
          <w:tcPr>
            <w:tcW w:w="1767" w:type="dxa"/>
            <w:tcBorders>
              <w:top w:val="single" w:sz="4" w:space="0" w:color="auto"/>
              <w:bottom w:val="single" w:sz="4" w:space="0" w:color="auto"/>
            </w:tcBorders>
            <w:shd w:val="clear" w:color="auto" w:fill="FFFFFF"/>
          </w:tcPr>
          <w:p w14:paraId="7000C7EE" w14:textId="0218CB09" w:rsidR="003A4976" w:rsidRPr="00D95972" w:rsidRDefault="003A4976" w:rsidP="000B6EA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6902DC1C" w14:textId="0C31B6FE" w:rsidR="003A4976" w:rsidRPr="00D95972" w:rsidRDefault="003A4976" w:rsidP="000B6EAD">
            <w:pPr>
              <w:rPr>
                <w:rFonts w:cs="Arial"/>
              </w:rPr>
            </w:pPr>
            <w:r>
              <w:rPr>
                <w:rFonts w:cs="Arial"/>
              </w:rPr>
              <w:t>CR 0775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BEF698" w14:textId="77777777" w:rsidR="0056737D" w:rsidRDefault="0056737D" w:rsidP="000B6EAD">
            <w:pPr>
              <w:rPr>
                <w:rFonts w:eastAsia="Batang" w:cs="Arial"/>
                <w:lang w:eastAsia="ko-KR"/>
              </w:rPr>
            </w:pPr>
            <w:r>
              <w:rPr>
                <w:rFonts w:eastAsia="Batang" w:cs="Arial"/>
                <w:lang w:eastAsia="ko-KR"/>
              </w:rPr>
              <w:t>Agreed</w:t>
            </w:r>
          </w:p>
          <w:p w14:paraId="2DC318AE" w14:textId="465BB1C0" w:rsidR="003A4976" w:rsidRDefault="003A4976" w:rsidP="000B6EAD">
            <w:pPr>
              <w:rPr>
                <w:rFonts w:eastAsia="Batang" w:cs="Arial"/>
                <w:lang w:eastAsia="ko-KR"/>
              </w:rPr>
            </w:pPr>
          </w:p>
        </w:tc>
      </w:tr>
      <w:tr w:rsidR="003A4976" w:rsidRPr="00D95972" w14:paraId="710159C6" w14:textId="77777777" w:rsidTr="0090767F">
        <w:tc>
          <w:tcPr>
            <w:tcW w:w="976" w:type="dxa"/>
            <w:tcBorders>
              <w:top w:val="nil"/>
              <w:left w:val="thinThickThinSmallGap" w:sz="24" w:space="0" w:color="auto"/>
              <w:bottom w:val="nil"/>
            </w:tcBorders>
            <w:shd w:val="clear" w:color="auto" w:fill="auto"/>
          </w:tcPr>
          <w:p w14:paraId="3013A194"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7C2A7C0F"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FF"/>
          </w:tcPr>
          <w:p w14:paraId="04E64EBA" w14:textId="5BDDE1E3" w:rsidR="003A4976" w:rsidRDefault="003A4976" w:rsidP="000B6EAD">
            <w:pPr>
              <w:rPr>
                <w:rFonts w:cs="Arial"/>
              </w:rPr>
            </w:pPr>
            <w:r>
              <w:rPr>
                <w:rFonts w:cs="Arial"/>
              </w:rPr>
              <w:t>C1-223387</w:t>
            </w:r>
          </w:p>
        </w:tc>
        <w:tc>
          <w:tcPr>
            <w:tcW w:w="4191" w:type="dxa"/>
            <w:gridSpan w:val="3"/>
            <w:tcBorders>
              <w:top w:val="single" w:sz="4" w:space="0" w:color="auto"/>
              <w:bottom w:val="single" w:sz="4" w:space="0" w:color="auto"/>
            </w:tcBorders>
            <w:shd w:val="clear" w:color="auto" w:fill="FFFFFF"/>
          </w:tcPr>
          <w:p w14:paraId="1266F20A" w14:textId="6A2F9D1A" w:rsidR="003A4976" w:rsidRPr="00D95972" w:rsidRDefault="003A4976" w:rsidP="000B6EAD">
            <w:pPr>
              <w:rPr>
                <w:rFonts w:cs="Arial"/>
              </w:rPr>
            </w:pPr>
            <w:r>
              <w:rPr>
                <w:rFonts w:cs="Arial"/>
              </w:rPr>
              <w:t>Discussion on SSC Modes</w:t>
            </w:r>
          </w:p>
        </w:tc>
        <w:tc>
          <w:tcPr>
            <w:tcW w:w="1767" w:type="dxa"/>
            <w:tcBorders>
              <w:top w:val="single" w:sz="4" w:space="0" w:color="auto"/>
              <w:bottom w:val="single" w:sz="4" w:space="0" w:color="auto"/>
            </w:tcBorders>
            <w:shd w:val="clear" w:color="auto" w:fill="FFFFFF"/>
          </w:tcPr>
          <w:p w14:paraId="12603384" w14:textId="3FAACDE8" w:rsidR="003A4976" w:rsidRPr="00D95972" w:rsidRDefault="003A4976" w:rsidP="000B6EAD">
            <w:pPr>
              <w:rPr>
                <w:rFonts w:cs="Arial"/>
              </w:rPr>
            </w:pPr>
            <w:r>
              <w:rPr>
                <w:rFonts w:cs="Arial"/>
              </w:rPr>
              <w:t>Apple Italia S.R.L.</w:t>
            </w:r>
          </w:p>
        </w:tc>
        <w:tc>
          <w:tcPr>
            <w:tcW w:w="826" w:type="dxa"/>
            <w:tcBorders>
              <w:top w:val="single" w:sz="4" w:space="0" w:color="auto"/>
              <w:bottom w:val="single" w:sz="4" w:space="0" w:color="auto"/>
            </w:tcBorders>
            <w:shd w:val="clear" w:color="auto" w:fill="FFFFFF"/>
          </w:tcPr>
          <w:p w14:paraId="0FA5062E" w14:textId="16AA007F" w:rsidR="003A4976" w:rsidRPr="00D95972" w:rsidRDefault="003A4976" w:rsidP="000B6EAD">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9CDC53" w14:textId="77777777" w:rsidR="0090767F" w:rsidRDefault="0090767F" w:rsidP="000B6EAD">
            <w:pPr>
              <w:rPr>
                <w:rFonts w:eastAsia="Batang" w:cs="Arial"/>
                <w:lang w:eastAsia="ko-KR"/>
              </w:rPr>
            </w:pPr>
            <w:r>
              <w:rPr>
                <w:rFonts w:eastAsia="Batang" w:cs="Arial"/>
                <w:lang w:eastAsia="ko-KR"/>
              </w:rPr>
              <w:t>Withdrawn</w:t>
            </w:r>
          </w:p>
          <w:p w14:paraId="48EAC12B" w14:textId="1B1AF104" w:rsidR="003A4976" w:rsidRDefault="003A4976" w:rsidP="000B6EAD">
            <w:pPr>
              <w:rPr>
                <w:rFonts w:eastAsia="Batang" w:cs="Arial"/>
                <w:lang w:eastAsia="ko-KR"/>
              </w:rPr>
            </w:pPr>
          </w:p>
        </w:tc>
      </w:tr>
      <w:tr w:rsidR="00CC470B" w:rsidRPr="00D95972" w14:paraId="4E010435" w14:textId="77777777" w:rsidTr="00E80CFD">
        <w:tc>
          <w:tcPr>
            <w:tcW w:w="976" w:type="dxa"/>
            <w:tcBorders>
              <w:top w:val="nil"/>
              <w:left w:val="thinThickThinSmallGap" w:sz="24" w:space="0" w:color="auto"/>
              <w:bottom w:val="nil"/>
            </w:tcBorders>
            <w:shd w:val="clear" w:color="auto" w:fill="auto"/>
          </w:tcPr>
          <w:p w14:paraId="17861D67" w14:textId="3CA62FDB" w:rsidR="00E80CFD" w:rsidRPr="00D95972" w:rsidRDefault="00E80CFD" w:rsidP="000B6EAD">
            <w:pPr>
              <w:rPr>
                <w:rFonts w:cs="Arial"/>
              </w:rPr>
            </w:pPr>
          </w:p>
        </w:tc>
        <w:tc>
          <w:tcPr>
            <w:tcW w:w="1317" w:type="dxa"/>
            <w:gridSpan w:val="2"/>
            <w:tcBorders>
              <w:top w:val="nil"/>
              <w:bottom w:val="nil"/>
            </w:tcBorders>
            <w:shd w:val="clear" w:color="auto" w:fill="auto"/>
          </w:tcPr>
          <w:p w14:paraId="0F22BCAE"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2AD24E5" w14:textId="5CA276BE" w:rsidR="00CC470B" w:rsidRDefault="00E16FDB" w:rsidP="000B6EAD">
            <w:pPr>
              <w:rPr>
                <w:rFonts w:cs="Arial"/>
              </w:rPr>
            </w:pPr>
            <w:hyperlink r:id="rId86" w:history="1">
              <w:r w:rsidR="004858EE">
                <w:rPr>
                  <w:rStyle w:val="Hyperlink"/>
                </w:rPr>
                <w:t>C1-223461</w:t>
              </w:r>
            </w:hyperlink>
          </w:p>
        </w:tc>
        <w:tc>
          <w:tcPr>
            <w:tcW w:w="4191" w:type="dxa"/>
            <w:gridSpan w:val="3"/>
            <w:tcBorders>
              <w:top w:val="single" w:sz="4" w:space="0" w:color="auto"/>
              <w:bottom w:val="single" w:sz="4" w:space="0" w:color="auto"/>
            </w:tcBorders>
            <w:shd w:val="clear" w:color="auto" w:fill="FFFFFF" w:themeFill="background1"/>
          </w:tcPr>
          <w:p w14:paraId="076D3C30" w14:textId="02C82A29"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FF" w:themeFill="background1"/>
          </w:tcPr>
          <w:p w14:paraId="04AAAC7F" w14:textId="540625FC"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FF" w:themeFill="background1"/>
          </w:tcPr>
          <w:p w14:paraId="22A83A50" w14:textId="0AEC0C25" w:rsidR="00CC470B" w:rsidRPr="00D95972" w:rsidRDefault="00CC470B" w:rsidP="000B6EAD">
            <w:pPr>
              <w:rPr>
                <w:rFonts w:cs="Arial"/>
              </w:rPr>
            </w:pPr>
            <w:r>
              <w:rPr>
                <w:rFonts w:cs="Arial"/>
              </w:rPr>
              <w:t>CR 0143 24.526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3FE2E9E" w14:textId="727F59C9" w:rsidR="00FF6F8A" w:rsidRDefault="00FF6F8A" w:rsidP="000B6EAD">
            <w:pPr>
              <w:rPr>
                <w:rFonts w:eastAsia="Batang" w:cs="Arial"/>
                <w:lang w:eastAsia="ko-KR"/>
              </w:rPr>
            </w:pPr>
            <w:r>
              <w:rPr>
                <w:rFonts w:eastAsia="Batang" w:cs="Arial"/>
                <w:lang w:eastAsia="ko-KR"/>
              </w:rPr>
              <w:t>Not pursued</w:t>
            </w:r>
          </w:p>
          <w:p w14:paraId="1AA458E0" w14:textId="6B2C0015" w:rsidR="00FF6F8A" w:rsidRDefault="00FF6F8A" w:rsidP="000B6EAD">
            <w:pPr>
              <w:rPr>
                <w:rFonts w:eastAsia="Batang" w:cs="Arial"/>
                <w:lang w:eastAsia="ko-KR"/>
              </w:rPr>
            </w:pPr>
            <w:r>
              <w:rPr>
                <w:rFonts w:eastAsia="Batang" w:cs="Arial"/>
                <w:lang w:eastAsia="ko-KR"/>
              </w:rPr>
              <w:t>Mikael mon 2328, as not needed in Rel-15, only starting from Rel-16</w:t>
            </w:r>
          </w:p>
          <w:p w14:paraId="2DE4D63E" w14:textId="77777777" w:rsidR="00FF6F8A" w:rsidRDefault="00FF6F8A" w:rsidP="000B6EAD">
            <w:pPr>
              <w:rPr>
                <w:rFonts w:eastAsia="Batang" w:cs="Arial"/>
                <w:lang w:eastAsia="ko-KR"/>
              </w:rPr>
            </w:pPr>
          </w:p>
          <w:p w14:paraId="3BE8F7D9" w14:textId="394F2FAD" w:rsidR="00CC470B" w:rsidRDefault="00E91200" w:rsidP="000B6EAD">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0204</w:t>
            </w:r>
          </w:p>
          <w:p w14:paraId="18804A16" w14:textId="77777777" w:rsidR="00E91200" w:rsidRDefault="00E91200" w:rsidP="000B6EAD">
            <w:pPr>
              <w:rPr>
                <w:rFonts w:eastAsia="Batang" w:cs="Arial"/>
                <w:lang w:eastAsia="ko-KR"/>
              </w:rPr>
            </w:pPr>
            <w:r>
              <w:rPr>
                <w:rFonts w:eastAsia="Batang" w:cs="Arial"/>
                <w:lang w:eastAsia="ko-KR"/>
              </w:rPr>
              <w:t>Rev required, applies to mirrors</w:t>
            </w:r>
          </w:p>
          <w:p w14:paraId="7D299BF7" w14:textId="77777777" w:rsidR="00C20974" w:rsidRDefault="00C20974" w:rsidP="000B6EAD">
            <w:pPr>
              <w:rPr>
                <w:rFonts w:eastAsia="Batang" w:cs="Arial"/>
                <w:lang w:eastAsia="ko-KR"/>
              </w:rPr>
            </w:pPr>
          </w:p>
          <w:p w14:paraId="6B449F60" w14:textId="77777777" w:rsidR="00C20974" w:rsidRDefault="00C20974" w:rsidP="000B6EA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0300</w:t>
            </w:r>
          </w:p>
          <w:p w14:paraId="1CA7C7AC" w14:textId="77777777" w:rsidR="00C20974" w:rsidRDefault="00C20974" w:rsidP="000B6EAD">
            <w:pPr>
              <w:rPr>
                <w:rFonts w:eastAsia="Batang" w:cs="Arial"/>
                <w:lang w:eastAsia="ko-KR"/>
              </w:rPr>
            </w:pPr>
            <w:r>
              <w:rPr>
                <w:rFonts w:eastAsia="Batang" w:cs="Arial"/>
                <w:lang w:eastAsia="ko-KR"/>
              </w:rPr>
              <w:t xml:space="preserve">Asking this to be postponed (not </w:t>
            </w:r>
            <w:proofErr w:type="spellStart"/>
            <w:r>
              <w:rPr>
                <w:rFonts w:eastAsia="Batang" w:cs="Arial"/>
                <w:lang w:eastAsia="ko-KR"/>
              </w:rPr>
              <w:t>requiresting</w:t>
            </w:r>
            <w:proofErr w:type="spellEnd"/>
            <w:r>
              <w:rPr>
                <w:rFonts w:eastAsia="Batang" w:cs="Arial"/>
                <w:lang w:eastAsia="ko-KR"/>
              </w:rPr>
              <w:t>), also the mirror</w:t>
            </w:r>
          </w:p>
          <w:p w14:paraId="2AD1CF0E" w14:textId="374CE988" w:rsidR="00C20974" w:rsidRDefault="00C20974" w:rsidP="000B6EAD">
            <w:pPr>
              <w:rPr>
                <w:rFonts w:eastAsia="Batang" w:cs="Arial"/>
                <w:lang w:eastAsia="ko-KR"/>
              </w:rPr>
            </w:pPr>
          </w:p>
        </w:tc>
      </w:tr>
      <w:tr w:rsidR="00836D1E" w:rsidRPr="00D95972" w14:paraId="7DA4A0AD" w14:textId="77777777" w:rsidTr="00911302">
        <w:tc>
          <w:tcPr>
            <w:tcW w:w="976" w:type="dxa"/>
            <w:tcBorders>
              <w:top w:val="nil"/>
              <w:left w:val="thinThickThinSmallGap" w:sz="24" w:space="0" w:color="auto"/>
              <w:bottom w:val="nil"/>
            </w:tcBorders>
            <w:shd w:val="clear" w:color="auto" w:fill="auto"/>
          </w:tcPr>
          <w:p w14:paraId="0F9AE6A4"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448ECA6A"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4F81E20" w14:textId="6D3C9550" w:rsidR="00836D1E" w:rsidRDefault="00E16FDB" w:rsidP="000B6EAD">
            <w:pPr>
              <w:rPr>
                <w:rFonts w:cs="Arial"/>
              </w:rPr>
            </w:pPr>
            <w:hyperlink r:id="rId87" w:history="1">
              <w:r w:rsidR="00324A12">
                <w:rPr>
                  <w:rStyle w:val="Hyperlink"/>
                </w:rPr>
                <w:t>C1-223785</w:t>
              </w:r>
            </w:hyperlink>
          </w:p>
        </w:tc>
        <w:tc>
          <w:tcPr>
            <w:tcW w:w="4191" w:type="dxa"/>
            <w:gridSpan w:val="3"/>
            <w:tcBorders>
              <w:top w:val="single" w:sz="4" w:space="0" w:color="auto"/>
              <w:bottom w:val="single" w:sz="4" w:space="0" w:color="auto"/>
            </w:tcBorders>
            <w:shd w:val="clear" w:color="auto" w:fill="FFFFFF" w:themeFill="background1"/>
          </w:tcPr>
          <w:p w14:paraId="2DA86E65" w14:textId="4FFBFAE2" w:rsidR="00836D1E" w:rsidRPr="00D95972" w:rsidRDefault="00836D1E" w:rsidP="000B6EAD">
            <w:pPr>
              <w:rPr>
                <w:rFonts w:cs="Arial"/>
              </w:rPr>
            </w:pPr>
            <w:r>
              <w:rPr>
                <w:rFonts w:cs="Arial"/>
              </w:rPr>
              <w:t>Clarify network setting of selected SSC mode IE</w:t>
            </w:r>
          </w:p>
        </w:tc>
        <w:tc>
          <w:tcPr>
            <w:tcW w:w="1767" w:type="dxa"/>
            <w:tcBorders>
              <w:top w:val="single" w:sz="4" w:space="0" w:color="auto"/>
              <w:bottom w:val="single" w:sz="4" w:space="0" w:color="auto"/>
            </w:tcBorders>
            <w:shd w:val="clear" w:color="auto" w:fill="FFFFFF" w:themeFill="background1"/>
          </w:tcPr>
          <w:p w14:paraId="319FD815" w14:textId="10D48AC5" w:rsidR="00836D1E" w:rsidRPr="00D95972" w:rsidRDefault="00836D1E" w:rsidP="000B6EAD">
            <w:pPr>
              <w:rPr>
                <w:rFonts w:cs="Arial"/>
              </w:rPr>
            </w:pPr>
            <w:r>
              <w:rPr>
                <w:rFonts w:cs="Arial"/>
              </w:rPr>
              <w:t>Vodafone</w:t>
            </w:r>
          </w:p>
        </w:tc>
        <w:tc>
          <w:tcPr>
            <w:tcW w:w="826" w:type="dxa"/>
            <w:tcBorders>
              <w:top w:val="single" w:sz="4" w:space="0" w:color="auto"/>
              <w:bottom w:val="single" w:sz="4" w:space="0" w:color="auto"/>
            </w:tcBorders>
            <w:shd w:val="clear" w:color="auto" w:fill="FFFFFF" w:themeFill="background1"/>
          </w:tcPr>
          <w:p w14:paraId="5C316ABB" w14:textId="44DC52CD" w:rsidR="00836D1E" w:rsidRPr="00D95972" w:rsidRDefault="00836D1E" w:rsidP="000B6EAD">
            <w:pPr>
              <w:rPr>
                <w:rFonts w:cs="Arial"/>
              </w:rPr>
            </w:pPr>
            <w:r>
              <w:rPr>
                <w:rFonts w:cs="Arial"/>
              </w:rPr>
              <w:t>CR 4398 24.501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E7D831E" w14:textId="77777777" w:rsidR="00911302" w:rsidRDefault="00911302" w:rsidP="000B6EAD">
            <w:pPr>
              <w:rPr>
                <w:lang w:val="en-US" w:eastAsia="en-US"/>
              </w:rPr>
            </w:pPr>
            <w:r>
              <w:rPr>
                <w:rFonts w:eastAsia="Batang" w:cs="Arial"/>
                <w:lang w:eastAsia="ko-KR"/>
              </w:rPr>
              <w:t xml:space="preserve">Merged into </w:t>
            </w:r>
            <w:r>
              <w:rPr>
                <w:lang w:val="en-US" w:eastAsia="en-US"/>
              </w:rPr>
              <w:t>C1-223388 and its revisions</w:t>
            </w:r>
          </w:p>
          <w:p w14:paraId="1E2FF026" w14:textId="5EC9BEC5" w:rsidR="00911302" w:rsidRDefault="00911302" w:rsidP="000B6EAD">
            <w:pPr>
              <w:rPr>
                <w:lang w:val="en-US" w:eastAsia="en-US"/>
              </w:rPr>
            </w:pPr>
            <w:r>
              <w:rPr>
                <w:lang w:val="en-US" w:eastAsia="en-US"/>
              </w:rPr>
              <w:t xml:space="preserve">Yang </w:t>
            </w:r>
            <w:proofErr w:type="spellStart"/>
            <w:r>
              <w:rPr>
                <w:lang w:val="en-US" w:eastAsia="en-US"/>
              </w:rPr>
              <w:t>thu</w:t>
            </w:r>
            <w:proofErr w:type="spellEnd"/>
            <w:r>
              <w:rPr>
                <w:lang w:val="en-US" w:eastAsia="en-US"/>
              </w:rPr>
              <w:t xml:space="preserve"> 0819</w:t>
            </w:r>
            <w:r w:rsidR="00384528">
              <w:rPr>
                <w:lang w:val="en-US" w:eastAsia="en-US"/>
              </w:rPr>
              <w:t>, 0923</w:t>
            </w:r>
          </w:p>
          <w:p w14:paraId="208DD4C8" w14:textId="77777777" w:rsidR="00911302" w:rsidRDefault="00911302" w:rsidP="000B6EAD">
            <w:pPr>
              <w:rPr>
                <w:lang w:val="en-US" w:eastAsia="en-US"/>
              </w:rPr>
            </w:pPr>
          </w:p>
          <w:p w14:paraId="4F664073" w14:textId="101C0672" w:rsidR="00836D1E" w:rsidRDefault="00787D17" w:rsidP="000B6EA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042EADF4" w14:textId="77777777" w:rsidR="00787D17" w:rsidRDefault="00787D17" w:rsidP="000B6EA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5EAC47F" w14:textId="77777777" w:rsidR="00787D17" w:rsidRDefault="00787D17" w:rsidP="000B6EAD">
            <w:pPr>
              <w:rPr>
                <w:rFonts w:eastAsia="Batang" w:cs="Arial"/>
                <w:lang w:eastAsia="ko-KR"/>
              </w:rPr>
            </w:pPr>
          </w:p>
          <w:p w14:paraId="2B045C00" w14:textId="77777777" w:rsidR="00892438" w:rsidRDefault="00892438" w:rsidP="000B6EA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0306</w:t>
            </w:r>
          </w:p>
          <w:p w14:paraId="43F84A37" w14:textId="1F7A5B11" w:rsidR="00892438" w:rsidRDefault="00892438" w:rsidP="000B6EAD">
            <w:pPr>
              <w:rPr>
                <w:rFonts w:eastAsia="Batang" w:cs="Arial"/>
                <w:lang w:eastAsia="ko-KR"/>
              </w:rPr>
            </w:pPr>
            <w:r>
              <w:rPr>
                <w:rFonts w:eastAsia="Batang" w:cs="Arial"/>
                <w:lang w:eastAsia="ko-KR"/>
              </w:rPr>
              <w:t>Rev required</w:t>
            </w:r>
          </w:p>
          <w:p w14:paraId="34046ECC" w14:textId="291B56DC" w:rsidR="002F72B5" w:rsidRDefault="002F72B5" w:rsidP="000B6EAD">
            <w:pPr>
              <w:rPr>
                <w:rFonts w:eastAsia="Batang" w:cs="Arial"/>
                <w:lang w:eastAsia="ko-KR"/>
              </w:rPr>
            </w:pPr>
          </w:p>
          <w:p w14:paraId="18E00C18" w14:textId="33EE1408" w:rsidR="002F72B5" w:rsidRDefault="002F72B5" w:rsidP="000B6EA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0308</w:t>
            </w:r>
          </w:p>
          <w:p w14:paraId="4F833B77" w14:textId="613A580A" w:rsidR="002F72B5" w:rsidRDefault="002F72B5" w:rsidP="000B6EAD">
            <w:pPr>
              <w:rPr>
                <w:rFonts w:eastAsia="Batang" w:cs="Arial"/>
                <w:lang w:eastAsia="ko-KR"/>
              </w:rPr>
            </w:pPr>
            <w:r>
              <w:rPr>
                <w:rFonts w:eastAsia="Batang" w:cs="Arial"/>
                <w:lang w:eastAsia="ko-KR"/>
              </w:rPr>
              <w:t>Merge suggested, to go to 3388, same for the mirrors</w:t>
            </w:r>
          </w:p>
          <w:p w14:paraId="16506CF9" w14:textId="2671512B" w:rsidR="00911302" w:rsidRDefault="00911302" w:rsidP="000B6EAD">
            <w:pPr>
              <w:rPr>
                <w:rFonts w:eastAsia="Batang" w:cs="Arial"/>
                <w:lang w:eastAsia="ko-KR"/>
              </w:rPr>
            </w:pPr>
          </w:p>
          <w:p w14:paraId="6443A7C0" w14:textId="0582965F" w:rsidR="00911302" w:rsidRDefault="00911302" w:rsidP="000B6EAD">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0835</w:t>
            </w:r>
          </w:p>
          <w:p w14:paraId="7DCF5B1A" w14:textId="199C9E77" w:rsidR="00911302" w:rsidRDefault="00384528" w:rsidP="000B6EAD">
            <w:pPr>
              <w:rPr>
                <w:rFonts w:eastAsia="Batang" w:cs="Arial"/>
                <w:lang w:eastAsia="ko-KR"/>
              </w:rPr>
            </w:pPr>
            <w:r>
              <w:rPr>
                <w:rFonts w:eastAsia="Batang" w:cs="Arial"/>
                <w:lang w:eastAsia="ko-KR"/>
              </w:rPr>
              <w:t>R</w:t>
            </w:r>
            <w:r w:rsidR="00911302">
              <w:rPr>
                <w:rFonts w:eastAsia="Batang" w:cs="Arial"/>
                <w:lang w:eastAsia="ko-KR"/>
              </w:rPr>
              <w:t>eplies</w:t>
            </w:r>
          </w:p>
          <w:p w14:paraId="6D496D12" w14:textId="2877FC6B" w:rsidR="00384528" w:rsidRDefault="00384528" w:rsidP="000B6EAD">
            <w:pPr>
              <w:rPr>
                <w:rFonts w:eastAsia="Batang" w:cs="Arial"/>
                <w:lang w:eastAsia="ko-KR"/>
              </w:rPr>
            </w:pPr>
          </w:p>
          <w:p w14:paraId="1E1B6FC3" w14:textId="21CEE168" w:rsidR="00384528" w:rsidRDefault="00384528" w:rsidP="000B6EAD">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0854</w:t>
            </w:r>
          </w:p>
          <w:p w14:paraId="18AA11F3" w14:textId="4B090E62" w:rsidR="00384528" w:rsidRDefault="00384528" w:rsidP="000B6EAD">
            <w:pPr>
              <w:rPr>
                <w:rFonts w:eastAsia="Batang" w:cs="Arial"/>
                <w:lang w:eastAsia="ko-KR"/>
              </w:rPr>
            </w:pPr>
            <w:r>
              <w:rPr>
                <w:rFonts w:eastAsia="Batang" w:cs="Arial"/>
                <w:lang w:eastAsia="ko-KR"/>
              </w:rPr>
              <w:t>Replies</w:t>
            </w:r>
          </w:p>
          <w:p w14:paraId="2F212D11" w14:textId="26E89F61" w:rsidR="00384528" w:rsidRDefault="00384528" w:rsidP="000B6EAD">
            <w:pPr>
              <w:rPr>
                <w:rFonts w:eastAsia="Batang" w:cs="Arial"/>
                <w:lang w:eastAsia="ko-KR"/>
              </w:rPr>
            </w:pPr>
          </w:p>
          <w:p w14:paraId="45372421" w14:textId="5579B270" w:rsidR="00947BF9" w:rsidRDefault="00947BF9" w:rsidP="000B6EA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1429/1442</w:t>
            </w:r>
          </w:p>
          <w:p w14:paraId="4056F4AB" w14:textId="25EF80E7" w:rsidR="00947BF9" w:rsidRDefault="00947BF9" w:rsidP="000B6EAD">
            <w:pPr>
              <w:rPr>
                <w:rFonts w:eastAsia="Batang" w:cs="Arial"/>
                <w:lang w:eastAsia="ko-KR"/>
              </w:rPr>
            </w:pPr>
            <w:r>
              <w:rPr>
                <w:rFonts w:eastAsia="Batang" w:cs="Arial"/>
                <w:lang w:eastAsia="ko-KR"/>
              </w:rPr>
              <w:t>Comments</w:t>
            </w:r>
          </w:p>
          <w:p w14:paraId="0E5B6590" w14:textId="113455E2" w:rsidR="00947BF9" w:rsidRDefault="00947BF9" w:rsidP="000B6EAD">
            <w:pPr>
              <w:rPr>
                <w:rFonts w:eastAsia="Batang" w:cs="Arial"/>
                <w:lang w:eastAsia="ko-KR"/>
              </w:rPr>
            </w:pPr>
          </w:p>
          <w:p w14:paraId="1FCF7940" w14:textId="43DDC9FE" w:rsidR="008F1F18" w:rsidRDefault="008F1F18" w:rsidP="000B6EAD">
            <w:pPr>
              <w:rPr>
                <w:rFonts w:eastAsia="Batang" w:cs="Arial"/>
                <w:lang w:eastAsia="ko-KR"/>
              </w:rPr>
            </w:pPr>
            <w:r>
              <w:rPr>
                <w:rFonts w:eastAsia="Batang" w:cs="Arial"/>
                <w:lang w:eastAsia="ko-KR"/>
              </w:rPr>
              <w:t xml:space="preserve">***** discussion </w:t>
            </w:r>
            <w:proofErr w:type="gramStart"/>
            <w:r>
              <w:rPr>
                <w:rFonts w:eastAsia="Batang" w:cs="Arial"/>
                <w:lang w:eastAsia="ko-KR"/>
              </w:rPr>
              <w:t>not capture</w:t>
            </w:r>
            <w:proofErr w:type="gramEnd"/>
            <w:r>
              <w:rPr>
                <w:rFonts w:eastAsia="Batang" w:cs="Arial"/>
                <w:lang w:eastAsia="ko-KR"/>
              </w:rPr>
              <w:t xml:space="preserve"> as CR is merged into ****</w:t>
            </w:r>
          </w:p>
          <w:p w14:paraId="6ED85E40" w14:textId="48321263" w:rsidR="00892438" w:rsidRDefault="00892438" w:rsidP="000B6EAD">
            <w:pPr>
              <w:rPr>
                <w:rFonts w:eastAsia="Batang" w:cs="Arial"/>
                <w:lang w:eastAsia="ko-KR"/>
              </w:rPr>
            </w:pPr>
          </w:p>
        </w:tc>
      </w:tr>
      <w:tr w:rsidR="009423C7" w:rsidRPr="00D95972" w14:paraId="37CB951C" w14:textId="77777777" w:rsidTr="00911302">
        <w:tc>
          <w:tcPr>
            <w:tcW w:w="976" w:type="dxa"/>
            <w:tcBorders>
              <w:top w:val="nil"/>
              <w:left w:val="thinThickThinSmallGap" w:sz="24" w:space="0" w:color="auto"/>
              <w:bottom w:val="nil"/>
            </w:tcBorders>
            <w:shd w:val="clear" w:color="auto" w:fill="auto"/>
          </w:tcPr>
          <w:p w14:paraId="7F49D000" w14:textId="77777777" w:rsidR="009423C7" w:rsidRPr="00D95972" w:rsidRDefault="009423C7" w:rsidP="00D25AE5">
            <w:pPr>
              <w:rPr>
                <w:rFonts w:cs="Arial"/>
              </w:rPr>
            </w:pPr>
          </w:p>
        </w:tc>
        <w:tc>
          <w:tcPr>
            <w:tcW w:w="1317" w:type="dxa"/>
            <w:gridSpan w:val="2"/>
            <w:tcBorders>
              <w:top w:val="nil"/>
              <w:bottom w:val="nil"/>
            </w:tcBorders>
            <w:shd w:val="clear" w:color="auto" w:fill="auto"/>
          </w:tcPr>
          <w:p w14:paraId="4DBD7C7F" w14:textId="77777777" w:rsidR="009423C7" w:rsidRPr="00D95972" w:rsidRDefault="009423C7" w:rsidP="00D25AE5">
            <w:pPr>
              <w:rPr>
                <w:rFonts w:cs="Arial"/>
              </w:rPr>
            </w:pPr>
          </w:p>
        </w:tc>
        <w:tc>
          <w:tcPr>
            <w:tcW w:w="1088" w:type="dxa"/>
            <w:tcBorders>
              <w:top w:val="single" w:sz="4" w:space="0" w:color="auto"/>
              <w:bottom w:val="single" w:sz="4" w:space="0" w:color="auto"/>
            </w:tcBorders>
            <w:shd w:val="clear" w:color="auto" w:fill="FFFFFF" w:themeFill="background1"/>
          </w:tcPr>
          <w:p w14:paraId="795DEE92" w14:textId="77777777" w:rsidR="009423C7" w:rsidRPr="00D95972" w:rsidRDefault="00E16FDB" w:rsidP="00D25AE5">
            <w:pPr>
              <w:rPr>
                <w:rFonts w:cs="Arial"/>
              </w:rPr>
            </w:pPr>
            <w:hyperlink r:id="rId88" w:history="1">
              <w:r w:rsidR="009423C7">
                <w:rPr>
                  <w:rStyle w:val="Hyperlink"/>
                </w:rPr>
                <w:t>C1-223787</w:t>
              </w:r>
            </w:hyperlink>
          </w:p>
        </w:tc>
        <w:tc>
          <w:tcPr>
            <w:tcW w:w="4191" w:type="dxa"/>
            <w:gridSpan w:val="3"/>
            <w:tcBorders>
              <w:top w:val="single" w:sz="4" w:space="0" w:color="auto"/>
              <w:bottom w:val="single" w:sz="4" w:space="0" w:color="auto"/>
            </w:tcBorders>
            <w:shd w:val="clear" w:color="auto" w:fill="FFFFFF" w:themeFill="background1"/>
          </w:tcPr>
          <w:p w14:paraId="23966076" w14:textId="77777777" w:rsidR="009423C7" w:rsidRPr="00D95972" w:rsidRDefault="009423C7" w:rsidP="00D25AE5">
            <w:pPr>
              <w:rPr>
                <w:rFonts w:cs="Arial"/>
              </w:rPr>
            </w:pPr>
            <w:r>
              <w:rPr>
                <w:rFonts w:cs="Arial"/>
              </w:rPr>
              <w:t>Clarify network setting of selected SSC mode IE</w:t>
            </w:r>
          </w:p>
        </w:tc>
        <w:tc>
          <w:tcPr>
            <w:tcW w:w="1767" w:type="dxa"/>
            <w:tcBorders>
              <w:top w:val="single" w:sz="4" w:space="0" w:color="auto"/>
              <w:bottom w:val="single" w:sz="4" w:space="0" w:color="auto"/>
            </w:tcBorders>
            <w:shd w:val="clear" w:color="auto" w:fill="FFFFFF" w:themeFill="background1"/>
          </w:tcPr>
          <w:p w14:paraId="5AFF4770" w14:textId="77777777" w:rsidR="009423C7" w:rsidRPr="00D95972" w:rsidRDefault="009423C7" w:rsidP="00D25AE5">
            <w:pPr>
              <w:rPr>
                <w:rFonts w:cs="Arial"/>
              </w:rPr>
            </w:pPr>
            <w:r>
              <w:rPr>
                <w:rFonts w:cs="Arial"/>
              </w:rPr>
              <w:t>Vodafone</w:t>
            </w:r>
          </w:p>
        </w:tc>
        <w:tc>
          <w:tcPr>
            <w:tcW w:w="826" w:type="dxa"/>
            <w:tcBorders>
              <w:top w:val="single" w:sz="4" w:space="0" w:color="auto"/>
              <w:bottom w:val="single" w:sz="4" w:space="0" w:color="auto"/>
            </w:tcBorders>
            <w:shd w:val="clear" w:color="auto" w:fill="FFFFFF" w:themeFill="background1"/>
          </w:tcPr>
          <w:p w14:paraId="0E6472DA" w14:textId="77777777" w:rsidR="009423C7" w:rsidRPr="00D95972" w:rsidRDefault="009423C7" w:rsidP="00D25AE5">
            <w:pPr>
              <w:rPr>
                <w:rFonts w:cs="Arial"/>
              </w:rPr>
            </w:pPr>
            <w:r>
              <w:rPr>
                <w:rFonts w:cs="Arial"/>
              </w:rPr>
              <w:t>CR 4400 24.501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39A8CC7" w14:textId="18CEF69A" w:rsidR="00911302" w:rsidRDefault="00911302" w:rsidP="00911302">
            <w:pPr>
              <w:rPr>
                <w:lang w:val="en-US" w:eastAsia="en-US"/>
              </w:rPr>
            </w:pPr>
            <w:r>
              <w:rPr>
                <w:rFonts w:eastAsia="Batang" w:cs="Arial"/>
                <w:lang w:eastAsia="ko-KR"/>
              </w:rPr>
              <w:t xml:space="preserve">Merged into </w:t>
            </w:r>
            <w:r>
              <w:rPr>
                <w:lang w:val="en-US" w:eastAsia="en-US"/>
              </w:rPr>
              <w:t>C1-223389 and its revisions</w:t>
            </w:r>
          </w:p>
          <w:p w14:paraId="3B17A4C1" w14:textId="77777777" w:rsidR="00911302" w:rsidRDefault="00911302" w:rsidP="00911302">
            <w:pPr>
              <w:rPr>
                <w:lang w:val="en-US" w:eastAsia="en-US"/>
              </w:rPr>
            </w:pPr>
            <w:r>
              <w:rPr>
                <w:lang w:val="en-US" w:eastAsia="en-US"/>
              </w:rPr>
              <w:t xml:space="preserve">Yang </w:t>
            </w:r>
            <w:proofErr w:type="spellStart"/>
            <w:r>
              <w:rPr>
                <w:lang w:val="en-US" w:eastAsia="en-US"/>
              </w:rPr>
              <w:t>thu</w:t>
            </w:r>
            <w:proofErr w:type="spellEnd"/>
            <w:r>
              <w:rPr>
                <w:lang w:val="en-US" w:eastAsia="en-US"/>
              </w:rPr>
              <w:t xml:space="preserve"> 0819</w:t>
            </w:r>
          </w:p>
          <w:p w14:paraId="4D545EA1" w14:textId="77777777" w:rsidR="00911302" w:rsidRDefault="00911302" w:rsidP="00D25AE5">
            <w:pPr>
              <w:rPr>
                <w:rFonts w:eastAsia="Batang" w:cs="Arial"/>
                <w:lang w:eastAsia="ko-KR"/>
              </w:rPr>
            </w:pPr>
          </w:p>
          <w:p w14:paraId="6E90406E" w14:textId="36C20C08" w:rsidR="009423C7" w:rsidRDefault="009423C7" w:rsidP="00D25AE5">
            <w:pPr>
              <w:rPr>
                <w:rFonts w:eastAsia="Batang" w:cs="Arial"/>
                <w:lang w:eastAsia="ko-KR"/>
              </w:rPr>
            </w:pPr>
            <w:r>
              <w:rPr>
                <w:rFonts w:eastAsia="Batang" w:cs="Arial"/>
                <w:lang w:eastAsia="ko-KR"/>
              </w:rPr>
              <w:t>Shifted from 16.2.21</w:t>
            </w:r>
          </w:p>
          <w:p w14:paraId="5EE5205B" w14:textId="77777777" w:rsidR="00787D17" w:rsidRDefault="00787D17" w:rsidP="00D25AE5">
            <w:pPr>
              <w:rPr>
                <w:rFonts w:eastAsia="Batang" w:cs="Arial"/>
                <w:lang w:eastAsia="ko-KR"/>
              </w:rPr>
            </w:pPr>
          </w:p>
          <w:p w14:paraId="17172285" w14:textId="77777777" w:rsidR="00787D17" w:rsidRDefault="00787D17" w:rsidP="00787D17">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6D940B86" w14:textId="4FEC33BA" w:rsidR="00787D17" w:rsidRDefault="00787D17" w:rsidP="00787D1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38956E4" w14:textId="36D72705" w:rsidR="00947BF9" w:rsidRDefault="00947BF9" w:rsidP="00787D17">
            <w:pPr>
              <w:rPr>
                <w:rFonts w:eastAsia="Batang" w:cs="Arial"/>
                <w:lang w:eastAsia="ko-KR"/>
              </w:rPr>
            </w:pPr>
          </w:p>
          <w:p w14:paraId="7700BB83" w14:textId="3996ABDE" w:rsidR="00947BF9" w:rsidRDefault="00947BF9" w:rsidP="00787D17">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1440</w:t>
            </w:r>
          </w:p>
          <w:p w14:paraId="644C376B" w14:textId="53002325" w:rsidR="00947BF9" w:rsidRDefault="00947BF9" w:rsidP="00787D17">
            <w:pPr>
              <w:rPr>
                <w:rFonts w:eastAsia="Batang" w:cs="Arial"/>
                <w:lang w:eastAsia="ko-KR"/>
              </w:rPr>
            </w:pPr>
            <w:r>
              <w:rPr>
                <w:rFonts w:eastAsia="Batang" w:cs="Arial"/>
                <w:lang w:eastAsia="ko-KR"/>
              </w:rPr>
              <w:t>Rev required</w:t>
            </w:r>
          </w:p>
          <w:p w14:paraId="3E96BC88" w14:textId="2F049C18" w:rsidR="00787D17" w:rsidRPr="00D95972" w:rsidRDefault="00787D17" w:rsidP="00D25AE5">
            <w:pPr>
              <w:rPr>
                <w:rFonts w:eastAsia="Batang" w:cs="Arial"/>
                <w:lang w:eastAsia="ko-KR"/>
              </w:rPr>
            </w:pPr>
          </w:p>
        </w:tc>
      </w:tr>
      <w:tr w:rsidR="009423C7" w:rsidRPr="00D95972" w14:paraId="7580F449" w14:textId="77777777" w:rsidTr="0024117C">
        <w:tc>
          <w:tcPr>
            <w:tcW w:w="976" w:type="dxa"/>
            <w:tcBorders>
              <w:left w:val="thinThickThinSmallGap" w:sz="24" w:space="0" w:color="auto"/>
              <w:bottom w:val="nil"/>
            </w:tcBorders>
            <w:shd w:val="clear" w:color="auto" w:fill="auto"/>
          </w:tcPr>
          <w:p w14:paraId="6FFD18F1" w14:textId="77777777" w:rsidR="009423C7" w:rsidRPr="00D95972" w:rsidRDefault="009423C7" w:rsidP="00D25AE5">
            <w:pPr>
              <w:rPr>
                <w:rFonts w:cs="Arial"/>
              </w:rPr>
            </w:pPr>
          </w:p>
        </w:tc>
        <w:tc>
          <w:tcPr>
            <w:tcW w:w="1317" w:type="dxa"/>
            <w:gridSpan w:val="2"/>
            <w:tcBorders>
              <w:bottom w:val="nil"/>
            </w:tcBorders>
            <w:shd w:val="clear" w:color="auto" w:fill="auto"/>
          </w:tcPr>
          <w:p w14:paraId="5BB2B635" w14:textId="77777777" w:rsidR="009423C7" w:rsidRPr="00D95972" w:rsidRDefault="009423C7" w:rsidP="00D25AE5">
            <w:pPr>
              <w:rPr>
                <w:rFonts w:cs="Arial"/>
              </w:rPr>
            </w:pPr>
          </w:p>
        </w:tc>
        <w:tc>
          <w:tcPr>
            <w:tcW w:w="1088" w:type="dxa"/>
            <w:tcBorders>
              <w:top w:val="single" w:sz="4" w:space="0" w:color="auto"/>
              <w:bottom w:val="single" w:sz="4" w:space="0" w:color="auto"/>
            </w:tcBorders>
            <w:shd w:val="clear" w:color="auto" w:fill="FFFFFF" w:themeFill="background1"/>
          </w:tcPr>
          <w:p w14:paraId="7204F561" w14:textId="77777777" w:rsidR="009423C7" w:rsidRPr="00D95972" w:rsidRDefault="00E16FDB" w:rsidP="00D25AE5">
            <w:pPr>
              <w:overflowPunct/>
              <w:autoSpaceDE/>
              <w:autoSpaceDN/>
              <w:adjustRightInd/>
              <w:textAlignment w:val="auto"/>
              <w:rPr>
                <w:rFonts w:cs="Arial"/>
                <w:lang w:val="en-US"/>
              </w:rPr>
            </w:pPr>
            <w:hyperlink r:id="rId89" w:history="1">
              <w:r w:rsidR="009423C7">
                <w:rPr>
                  <w:rStyle w:val="Hyperlink"/>
                </w:rPr>
                <w:t>C1-223789</w:t>
              </w:r>
            </w:hyperlink>
          </w:p>
        </w:tc>
        <w:tc>
          <w:tcPr>
            <w:tcW w:w="4191" w:type="dxa"/>
            <w:gridSpan w:val="3"/>
            <w:tcBorders>
              <w:top w:val="single" w:sz="4" w:space="0" w:color="auto"/>
              <w:bottom w:val="single" w:sz="4" w:space="0" w:color="auto"/>
            </w:tcBorders>
            <w:shd w:val="clear" w:color="auto" w:fill="FFFFFF" w:themeFill="background1"/>
          </w:tcPr>
          <w:p w14:paraId="43467A2E" w14:textId="77777777" w:rsidR="009423C7" w:rsidRPr="00D95972" w:rsidRDefault="009423C7" w:rsidP="00D25AE5">
            <w:pPr>
              <w:rPr>
                <w:rFonts w:cs="Arial"/>
              </w:rPr>
            </w:pPr>
            <w:r>
              <w:rPr>
                <w:rFonts w:cs="Arial"/>
              </w:rPr>
              <w:t>Clarify network setting of selected SSC mode IE</w:t>
            </w:r>
          </w:p>
        </w:tc>
        <w:tc>
          <w:tcPr>
            <w:tcW w:w="1767" w:type="dxa"/>
            <w:tcBorders>
              <w:top w:val="single" w:sz="4" w:space="0" w:color="auto"/>
              <w:bottom w:val="single" w:sz="4" w:space="0" w:color="auto"/>
            </w:tcBorders>
            <w:shd w:val="clear" w:color="auto" w:fill="FFFFFF" w:themeFill="background1"/>
          </w:tcPr>
          <w:p w14:paraId="01CA1EF1" w14:textId="77777777" w:rsidR="009423C7" w:rsidRPr="00D95972" w:rsidRDefault="009423C7" w:rsidP="00D25AE5">
            <w:pPr>
              <w:rPr>
                <w:rFonts w:cs="Arial"/>
              </w:rPr>
            </w:pPr>
            <w:r>
              <w:rPr>
                <w:rFonts w:cs="Arial"/>
              </w:rPr>
              <w:t>Vodafone</w:t>
            </w:r>
          </w:p>
        </w:tc>
        <w:tc>
          <w:tcPr>
            <w:tcW w:w="826" w:type="dxa"/>
            <w:tcBorders>
              <w:top w:val="single" w:sz="4" w:space="0" w:color="auto"/>
              <w:bottom w:val="single" w:sz="4" w:space="0" w:color="auto"/>
            </w:tcBorders>
            <w:shd w:val="clear" w:color="auto" w:fill="FFFFFF" w:themeFill="background1"/>
          </w:tcPr>
          <w:p w14:paraId="4211AA10" w14:textId="77777777" w:rsidR="009423C7" w:rsidRPr="00D95972" w:rsidRDefault="009423C7" w:rsidP="00D25AE5">
            <w:pPr>
              <w:rPr>
                <w:rFonts w:cs="Arial"/>
              </w:rPr>
            </w:pPr>
            <w:r>
              <w:rPr>
                <w:rFonts w:cs="Arial"/>
              </w:rPr>
              <w:t>CR 4402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03275B" w14:textId="7451E975" w:rsidR="00911302" w:rsidRDefault="00911302" w:rsidP="00911302">
            <w:pPr>
              <w:rPr>
                <w:lang w:val="en-US" w:eastAsia="en-US"/>
              </w:rPr>
            </w:pPr>
            <w:r>
              <w:rPr>
                <w:rFonts w:eastAsia="Batang" w:cs="Arial"/>
                <w:lang w:eastAsia="ko-KR"/>
              </w:rPr>
              <w:t xml:space="preserve">Merged into </w:t>
            </w:r>
            <w:r>
              <w:rPr>
                <w:lang w:val="en-US" w:eastAsia="en-US"/>
              </w:rPr>
              <w:t>C1-223390 and its revisions</w:t>
            </w:r>
          </w:p>
          <w:p w14:paraId="6509850E" w14:textId="77777777" w:rsidR="00911302" w:rsidRDefault="00911302" w:rsidP="00911302">
            <w:pPr>
              <w:rPr>
                <w:lang w:val="en-US" w:eastAsia="en-US"/>
              </w:rPr>
            </w:pPr>
            <w:r>
              <w:rPr>
                <w:lang w:val="en-US" w:eastAsia="en-US"/>
              </w:rPr>
              <w:t xml:space="preserve">Yang </w:t>
            </w:r>
            <w:proofErr w:type="spellStart"/>
            <w:r>
              <w:rPr>
                <w:lang w:val="en-US" w:eastAsia="en-US"/>
              </w:rPr>
              <w:t>thu</w:t>
            </w:r>
            <w:proofErr w:type="spellEnd"/>
            <w:r>
              <w:rPr>
                <w:lang w:val="en-US" w:eastAsia="en-US"/>
              </w:rPr>
              <w:t xml:space="preserve"> 0819</w:t>
            </w:r>
          </w:p>
          <w:p w14:paraId="4011D74D" w14:textId="77777777" w:rsidR="00911302" w:rsidRDefault="00911302" w:rsidP="00D25AE5">
            <w:pPr>
              <w:rPr>
                <w:rFonts w:eastAsia="Batang" w:cs="Arial"/>
                <w:lang w:eastAsia="ko-KR"/>
              </w:rPr>
            </w:pPr>
          </w:p>
          <w:p w14:paraId="39B29622" w14:textId="3942505D" w:rsidR="00457DD1" w:rsidRDefault="00457DD1" w:rsidP="00D25AE5">
            <w:pPr>
              <w:rPr>
                <w:rFonts w:eastAsia="Batang" w:cs="Arial"/>
                <w:lang w:eastAsia="ko-KR"/>
              </w:rPr>
            </w:pPr>
            <w:r>
              <w:rPr>
                <w:rFonts w:eastAsia="Batang" w:cs="Arial"/>
                <w:lang w:eastAsia="ko-KR"/>
              </w:rPr>
              <w:t>Cover page, release incorrect</w:t>
            </w:r>
          </w:p>
          <w:p w14:paraId="2B6C4E9C" w14:textId="77777777" w:rsidR="00457DD1" w:rsidRDefault="00457DD1" w:rsidP="00D25AE5">
            <w:pPr>
              <w:rPr>
                <w:rFonts w:eastAsia="Batang" w:cs="Arial"/>
                <w:lang w:eastAsia="ko-KR"/>
              </w:rPr>
            </w:pPr>
          </w:p>
          <w:p w14:paraId="6921FB4C" w14:textId="77777777" w:rsidR="009423C7" w:rsidRDefault="009423C7" w:rsidP="00D25AE5">
            <w:pPr>
              <w:rPr>
                <w:rFonts w:eastAsia="Batang" w:cs="Arial"/>
                <w:lang w:eastAsia="ko-KR"/>
              </w:rPr>
            </w:pPr>
            <w:r>
              <w:rPr>
                <w:rFonts w:eastAsia="Batang" w:cs="Arial"/>
                <w:lang w:eastAsia="ko-KR"/>
              </w:rPr>
              <w:t>shifted from 17.3.18</w:t>
            </w:r>
          </w:p>
          <w:p w14:paraId="774437EA" w14:textId="77777777" w:rsidR="00787D17" w:rsidRDefault="00787D17" w:rsidP="00D25AE5">
            <w:pPr>
              <w:rPr>
                <w:rFonts w:eastAsia="Batang" w:cs="Arial"/>
                <w:lang w:eastAsia="ko-KR"/>
              </w:rPr>
            </w:pPr>
          </w:p>
          <w:p w14:paraId="0F22064B" w14:textId="77777777" w:rsidR="00787D17" w:rsidRDefault="00787D17" w:rsidP="00787D17">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27582F82" w14:textId="43BF7F82" w:rsidR="00787D17" w:rsidRDefault="00787D17" w:rsidP="00787D1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48B6EA0" w14:textId="141FC625" w:rsidR="00275E57" w:rsidRDefault="00275E57" w:rsidP="00787D17">
            <w:pPr>
              <w:rPr>
                <w:rFonts w:eastAsia="Batang" w:cs="Arial"/>
                <w:lang w:eastAsia="ko-KR"/>
              </w:rPr>
            </w:pPr>
          </w:p>
          <w:p w14:paraId="22014100" w14:textId="0C3C6947" w:rsidR="00275E57" w:rsidRDefault="00275E57" w:rsidP="00787D17">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049F82CB" w14:textId="29F4A0FE" w:rsidR="00275E57" w:rsidRDefault="00275E57" w:rsidP="00787D17">
            <w:pPr>
              <w:rPr>
                <w:rFonts w:eastAsia="Batang" w:cs="Arial"/>
                <w:lang w:eastAsia="ko-KR"/>
              </w:rPr>
            </w:pPr>
            <w:r>
              <w:rPr>
                <w:rFonts w:eastAsia="Batang" w:cs="Arial"/>
                <w:lang w:eastAsia="ko-KR"/>
              </w:rPr>
              <w:t>Rev/merge required, prefers 3390</w:t>
            </w:r>
            <w:r w:rsidR="00A603FF">
              <w:rPr>
                <w:rFonts w:eastAsia="Batang" w:cs="Arial"/>
                <w:lang w:eastAsia="ko-KR"/>
              </w:rPr>
              <w:t>, incorrect agenda item in the subject line</w:t>
            </w:r>
          </w:p>
          <w:p w14:paraId="28D0F429" w14:textId="73339219" w:rsidR="009A4541" w:rsidRDefault="009A4541" w:rsidP="00787D17">
            <w:pPr>
              <w:rPr>
                <w:rFonts w:eastAsia="Batang" w:cs="Arial"/>
                <w:lang w:eastAsia="ko-KR"/>
              </w:rPr>
            </w:pPr>
          </w:p>
          <w:p w14:paraId="1C78B4AE" w14:textId="28AEAD35" w:rsidR="009A4541" w:rsidRDefault="009A4541" w:rsidP="00787D17">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0951</w:t>
            </w:r>
          </w:p>
          <w:p w14:paraId="5037934F" w14:textId="482D4C64" w:rsidR="009A4541" w:rsidRDefault="009A4541" w:rsidP="00787D17">
            <w:pPr>
              <w:rPr>
                <w:rFonts w:eastAsia="Batang" w:cs="Arial"/>
                <w:lang w:eastAsia="ko-KR"/>
              </w:rPr>
            </w:pPr>
            <w:r>
              <w:rPr>
                <w:rFonts w:eastAsia="Batang" w:cs="Arial"/>
                <w:lang w:eastAsia="ko-KR"/>
              </w:rPr>
              <w:t>Merge required</w:t>
            </w:r>
          </w:p>
          <w:p w14:paraId="0CD8807B" w14:textId="68C5B497" w:rsidR="004A1867" w:rsidRDefault="004A1867" w:rsidP="00787D17">
            <w:pPr>
              <w:rPr>
                <w:rFonts w:eastAsia="Batang" w:cs="Arial"/>
                <w:lang w:eastAsia="ko-KR"/>
              </w:rPr>
            </w:pPr>
          </w:p>
          <w:p w14:paraId="03ADF0C2" w14:textId="72391A85" w:rsidR="004A1867" w:rsidRDefault="004A1867" w:rsidP="00787D17">
            <w:pPr>
              <w:rPr>
                <w:rFonts w:eastAsia="Batang" w:cs="Arial"/>
                <w:lang w:eastAsia="ko-KR"/>
              </w:rPr>
            </w:pPr>
            <w:r>
              <w:rPr>
                <w:rFonts w:eastAsia="Batang" w:cs="Arial"/>
                <w:lang w:eastAsia="ko-KR"/>
              </w:rPr>
              <w:t>Comments no longer captured</w:t>
            </w:r>
          </w:p>
          <w:p w14:paraId="3AB60F97" w14:textId="57B28925" w:rsidR="00787D17" w:rsidRPr="00D95972" w:rsidRDefault="00787D17" w:rsidP="00D25AE5">
            <w:pPr>
              <w:rPr>
                <w:rFonts w:eastAsia="Batang" w:cs="Arial"/>
                <w:lang w:eastAsia="ko-KR"/>
              </w:rPr>
            </w:pPr>
          </w:p>
        </w:tc>
      </w:tr>
      <w:tr w:rsidR="0024117C" w:rsidRPr="00D95972" w14:paraId="09B9413B" w14:textId="77777777" w:rsidTr="0024117C">
        <w:tc>
          <w:tcPr>
            <w:tcW w:w="976" w:type="dxa"/>
            <w:tcBorders>
              <w:top w:val="nil"/>
              <w:left w:val="thinThickThinSmallGap" w:sz="24" w:space="0" w:color="auto"/>
              <w:bottom w:val="nil"/>
            </w:tcBorders>
            <w:shd w:val="clear" w:color="auto" w:fill="auto"/>
          </w:tcPr>
          <w:p w14:paraId="375A8FCB" w14:textId="77777777" w:rsidR="0024117C" w:rsidRPr="00D95972" w:rsidRDefault="0024117C" w:rsidP="00D34EBE">
            <w:pPr>
              <w:rPr>
                <w:rFonts w:cs="Arial"/>
              </w:rPr>
            </w:pPr>
          </w:p>
        </w:tc>
        <w:tc>
          <w:tcPr>
            <w:tcW w:w="1317" w:type="dxa"/>
            <w:gridSpan w:val="2"/>
            <w:tcBorders>
              <w:top w:val="nil"/>
              <w:bottom w:val="nil"/>
            </w:tcBorders>
            <w:shd w:val="clear" w:color="auto" w:fill="auto"/>
          </w:tcPr>
          <w:p w14:paraId="284B2DF2" w14:textId="77777777" w:rsidR="0024117C" w:rsidRPr="00D95972" w:rsidRDefault="0024117C" w:rsidP="00D34EBE">
            <w:pPr>
              <w:rPr>
                <w:rFonts w:eastAsia="Arial Unicode MS" w:cs="Arial"/>
              </w:rPr>
            </w:pPr>
          </w:p>
        </w:tc>
        <w:tc>
          <w:tcPr>
            <w:tcW w:w="1088" w:type="dxa"/>
            <w:tcBorders>
              <w:top w:val="single" w:sz="4" w:space="0" w:color="auto"/>
              <w:bottom w:val="single" w:sz="4" w:space="0" w:color="auto"/>
            </w:tcBorders>
            <w:shd w:val="clear" w:color="auto" w:fill="FFFF00"/>
          </w:tcPr>
          <w:p w14:paraId="672E7687" w14:textId="25DCEAB6" w:rsidR="0024117C" w:rsidRDefault="0024117C" w:rsidP="00D34EBE">
            <w:pPr>
              <w:rPr>
                <w:rFonts w:cs="Arial"/>
              </w:rPr>
            </w:pPr>
            <w:r w:rsidRPr="0024117C">
              <w:t>C1-224014</w:t>
            </w:r>
          </w:p>
        </w:tc>
        <w:tc>
          <w:tcPr>
            <w:tcW w:w="4191" w:type="dxa"/>
            <w:gridSpan w:val="3"/>
            <w:tcBorders>
              <w:top w:val="single" w:sz="4" w:space="0" w:color="auto"/>
              <w:bottom w:val="single" w:sz="4" w:space="0" w:color="auto"/>
            </w:tcBorders>
            <w:shd w:val="clear" w:color="auto" w:fill="FFFF00"/>
          </w:tcPr>
          <w:p w14:paraId="7C85FC2B" w14:textId="77777777" w:rsidR="0024117C" w:rsidRPr="00D95972" w:rsidRDefault="0024117C" w:rsidP="00D34EBE">
            <w:pPr>
              <w:rPr>
                <w:rFonts w:cs="Arial"/>
              </w:rPr>
            </w:pPr>
            <w:r>
              <w:rPr>
                <w:rFonts w:cs="Arial"/>
              </w:rPr>
              <w:t>Indicating Supported SSC Mode(s) by the UE</w:t>
            </w:r>
          </w:p>
        </w:tc>
        <w:tc>
          <w:tcPr>
            <w:tcW w:w="1767" w:type="dxa"/>
            <w:tcBorders>
              <w:top w:val="single" w:sz="4" w:space="0" w:color="auto"/>
              <w:bottom w:val="single" w:sz="4" w:space="0" w:color="auto"/>
            </w:tcBorders>
            <w:shd w:val="clear" w:color="auto" w:fill="FFFF00"/>
          </w:tcPr>
          <w:p w14:paraId="3B2809BD" w14:textId="77777777" w:rsidR="0024117C" w:rsidRPr="00D95972" w:rsidRDefault="0024117C" w:rsidP="00D34EBE">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0A0A64EA" w14:textId="77777777" w:rsidR="0024117C" w:rsidRPr="00D95972" w:rsidRDefault="0024117C" w:rsidP="00D34EBE">
            <w:pPr>
              <w:rPr>
                <w:rFonts w:cs="Arial"/>
              </w:rPr>
            </w:pPr>
            <w:r>
              <w:rPr>
                <w:rFonts w:cs="Arial"/>
              </w:rPr>
              <w:t>CR 4253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046D3" w14:textId="77777777" w:rsidR="0024117C" w:rsidRDefault="0024117C" w:rsidP="00D34EBE">
            <w:pPr>
              <w:rPr>
                <w:ins w:id="16" w:author="Nokia User" w:date="2022-05-18T08:19:00Z"/>
                <w:rFonts w:eastAsia="Batang" w:cs="Arial"/>
                <w:lang w:eastAsia="ko-KR"/>
              </w:rPr>
            </w:pPr>
            <w:ins w:id="17" w:author="Nokia User" w:date="2022-05-18T08:19:00Z">
              <w:r>
                <w:rPr>
                  <w:rFonts w:eastAsia="Batang" w:cs="Arial"/>
                  <w:lang w:eastAsia="ko-KR"/>
                </w:rPr>
                <w:t>Revision of C1-223388</w:t>
              </w:r>
            </w:ins>
          </w:p>
          <w:p w14:paraId="52AC32AE" w14:textId="3321254A" w:rsidR="0024117C" w:rsidRDefault="0024117C" w:rsidP="00D34EBE">
            <w:pPr>
              <w:rPr>
                <w:ins w:id="18" w:author="Nokia User" w:date="2022-05-18T08:19:00Z"/>
                <w:rFonts w:eastAsia="Batang" w:cs="Arial"/>
                <w:lang w:eastAsia="ko-KR"/>
              </w:rPr>
            </w:pPr>
            <w:ins w:id="19" w:author="Nokia User" w:date="2022-05-18T08:19:00Z">
              <w:r>
                <w:rPr>
                  <w:rFonts w:eastAsia="Batang" w:cs="Arial"/>
                  <w:lang w:eastAsia="ko-KR"/>
                </w:rPr>
                <w:t>_________________________________________</w:t>
              </w:r>
            </w:ins>
          </w:p>
          <w:p w14:paraId="4BCE22E6" w14:textId="272507E2" w:rsidR="0024117C" w:rsidRDefault="0024117C"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3E1DACBE" w14:textId="77777777" w:rsidR="0024117C" w:rsidRDefault="0024117C" w:rsidP="00D34EBE">
            <w:pPr>
              <w:rPr>
                <w:rFonts w:eastAsia="Batang" w:cs="Arial"/>
                <w:lang w:eastAsia="ko-KR"/>
              </w:rPr>
            </w:pPr>
            <w:r>
              <w:rPr>
                <w:rFonts w:eastAsia="Batang" w:cs="Arial"/>
                <w:lang w:eastAsia="ko-KR"/>
              </w:rPr>
              <w:t>Merge into 3458 required</w:t>
            </w:r>
          </w:p>
          <w:p w14:paraId="1378D10A" w14:textId="77777777" w:rsidR="0024117C" w:rsidRDefault="0024117C" w:rsidP="00D34EBE">
            <w:pPr>
              <w:rPr>
                <w:rFonts w:eastAsia="Batang" w:cs="Arial"/>
                <w:lang w:eastAsia="ko-KR"/>
              </w:rPr>
            </w:pPr>
          </w:p>
          <w:p w14:paraId="1CF82236" w14:textId="77777777" w:rsidR="0024117C" w:rsidRDefault="0024117C" w:rsidP="00D34EBE">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0306</w:t>
            </w:r>
          </w:p>
          <w:p w14:paraId="76452038" w14:textId="77777777" w:rsidR="0024117C" w:rsidRDefault="0024117C" w:rsidP="00D34EBE">
            <w:pPr>
              <w:rPr>
                <w:rFonts w:eastAsia="Batang" w:cs="Arial"/>
                <w:lang w:eastAsia="ko-KR"/>
              </w:rPr>
            </w:pPr>
            <w:r>
              <w:rPr>
                <w:rFonts w:eastAsia="Batang" w:cs="Arial"/>
                <w:lang w:eastAsia="ko-KR"/>
              </w:rPr>
              <w:t>Rev required</w:t>
            </w:r>
          </w:p>
          <w:p w14:paraId="54F203CC" w14:textId="77777777" w:rsidR="0024117C" w:rsidRDefault="0024117C" w:rsidP="00D34EBE">
            <w:pPr>
              <w:rPr>
                <w:rFonts w:eastAsia="Batang" w:cs="Arial"/>
                <w:lang w:eastAsia="ko-KR"/>
              </w:rPr>
            </w:pPr>
          </w:p>
          <w:p w14:paraId="638881E6" w14:textId="77777777" w:rsidR="0024117C" w:rsidRDefault="0024117C" w:rsidP="00D34EBE">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0950</w:t>
            </w:r>
          </w:p>
          <w:p w14:paraId="06EC37C3" w14:textId="77777777" w:rsidR="0024117C" w:rsidRDefault="0024117C" w:rsidP="00D34EBE">
            <w:pPr>
              <w:rPr>
                <w:lang w:val="en-US" w:eastAsia="en-US"/>
              </w:rPr>
            </w:pPr>
            <w:r>
              <w:rPr>
                <w:rFonts w:eastAsia="Batang" w:cs="Arial"/>
                <w:lang w:eastAsia="ko-KR"/>
              </w:rPr>
              <w:t xml:space="preserve">Rev required, </w:t>
            </w:r>
            <w:r>
              <w:rPr>
                <w:lang w:val="en-US" w:eastAsia="en-US"/>
              </w:rPr>
              <w:t>merge into C1-223458</w:t>
            </w:r>
          </w:p>
          <w:p w14:paraId="2F23FA33" w14:textId="77777777" w:rsidR="0024117C" w:rsidRDefault="0024117C" w:rsidP="00D34EBE">
            <w:pPr>
              <w:rPr>
                <w:lang w:val="en-US" w:eastAsia="en-US"/>
              </w:rPr>
            </w:pPr>
          </w:p>
          <w:p w14:paraId="12423F83" w14:textId="77777777" w:rsidR="0024117C" w:rsidRDefault="0024117C" w:rsidP="00D34EBE">
            <w:pPr>
              <w:rPr>
                <w:lang w:val="en-US" w:eastAsia="en-US"/>
              </w:rPr>
            </w:pPr>
            <w:r>
              <w:rPr>
                <w:lang w:val="en-US" w:eastAsia="en-US"/>
              </w:rPr>
              <w:t xml:space="preserve">Yang </w:t>
            </w:r>
            <w:proofErr w:type="spellStart"/>
            <w:r>
              <w:rPr>
                <w:lang w:val="en-US" w:eastAsia="en-US"/>
              </w:rPr>
              <w:t>thu</w:t>
            </w:r>
            <w:proofErr w:type="spellEnd"/>
            <w:r>
              <w:rPr>
                <w:lang w:val="en-US" w:eastAsia="en-US"/>
              </w:rPr>
              <w:t xml:space="preserve"> 1025</w:t>
            </w:r>
          </w:p>
          <w:p w14:paraId="128B34EC" w14:textId="77777777" w:rsidR="0024117C" w:rsidRDefault="0024117C" w:rsidP="00D34EBE">
            <w:pPr>
              <w:rPr>
                <w:lang w:val="en-US" w:eastAsia="en-US"/>
              </w:rPr>
            </w:pPr>
            <w:r>
              <w:rPr>
                <w:lang w:val="en-US" w:eastAsia="en-US"/>
              </w:rPr>
              <w:t>Comments</w:t>
            </w:r>
          </w:p>
          <w:p w14:paraId="0179FB49" w14:textId="77777777" w:rsidR="0024117C" w:rsidRDefault="0024117C" w:rsidP="00D34EBE">
            <w:pPr>
              <w:rPr>
                <w:lang w:val="en-US" w:eastAsia="en-US"/>
              </w:rPr>
            </w:pPr>
          </w:p>
          <w:p w14:paraId="3FA9BFD0" w14:textId="77777777" w:rsidR="0024117C" w:rsidRDefault="0024117C" w:rsidP="00D34EBE">
            <w:pPr>
              <w:rPr>
                <w:lang w:val="en-US" w:eastAsia="en-US"/>
              </w:rPr>
            </w:pPr>
            <w:r>
              <w:rPr>
                <w:lang w:val="en-US" w:eastAsia="en-US"/>
              </w:rPr>
              <w:t>***** disc not captured ****</w:t>
            </w:r>
          </w:p>
          <w:p w14:paraId="6E30736A" w14:textId="77777777" w:rsidR="0024117C" w:rsidRDefault="0024117C" w:rsidP="00D34EBE">
            <w:pPr>
              <w:rPr>
                <w:lang w:val="en-US" w:eastAsia="en-US"/>
              </w:rPr>
            </w:pPr>
          </w:p>
          <w:p w14:paraId="53C8A18B" w14:textId="77777777" w:rsidR="0024117C" w:rsidRDefault="0024117C" w:rsidP="00D34EBE">
            <w:pPr>
              <w:rPr>
                <w:lang w:val="en-US" w:eastAsia="en-US"/>
              </w:rPr>
            </w:pPr>
            <w:r>
              <w:rPr>
                <w:lang w:val="en-US" w:eastAsia="en-US"/>
              </w:rPr>
              <w:t xml:space="preserve">Behrouz </w:t>
            </w:r>
            <w:proofErr w:type="spellStart"/>
            <w:r>
              <w:rPr>
                <w:lang w:val="en-US" w:eastAsia="en-US"/>
              </w:rPr>
              <w:t>tue</w:t>
            </w:r>
            <w:proofErr w:type="spellEnd"/>
            <w:r>
              <w:rPr>
                <w:lang w:val="en-US" w:eastAsia="en-US"/>
              </w:rPr>
              <w:t xml:space="preserve"> 0503</w:t>
            </w:r>
          </w:p>
          <w:p w14:paraId="52EA2B09" w14:textId="77777777" w:rsidR="0024117C" w:rsidRDefault="0024117C" w:rsidP="00D34EBE">
            <w:pPr>
              <w:rPr>
                <w:lang w:val="en-US" w:eastAsia="en-US"/>
              </w:rPr>
            </w:pPr>
            <w:r>
              <w:rPr>
                <w:lang w:val="en-US" w:eastAsia="en-US"/>
              </w:rPr>
              <w:t>New rev</w:t>
            </w:r>
          </w:p>
          <w:p w14:paraId="7C81D46E" w14:textId="77777777" w:rsidR="0024117C" w:rsidRDefault="0024117C" w:rsidP="00D34EBE">
            <w:pPr>
              <w:rPr>
                <w:lang w:val="en-US" w:eastAsia="en-US"/>
              </w:rPr>
            </w:pPr>
          </w:p>
          <w:p w14:paraId="1BBF69D6" w14:textId="77777777" w:rsidR="0024117C" w:rsidRDefault="0024117C" w:rsidP="00D34EBE">
            <w:pPr>
              <w:rPr>
                <w:lang w:val="en-US" w:eastAsia="en-US"/>
              </w:rPr>
            </w:pPr>
            <w:r>
              <w:rPr>
                <w:lang w:val="en-US" w:eastAsia="en-US"/>
              </w:rPr>
              <w:t xml:space="preserve">Lena </w:t>
            </w:r>
            <w:proofErr w:type="spellStart"/>
            <w:r>
              <w:rPr>
                <w:lang w:val="en-US" w:eastAsia="en-US"/>
              </w:rPr>
              <w:t>tue</w:t>
            </w:r>
            <w:proofErr w:type="spellEnd"/>
            <w:r>
              <w:rPr>
                <w:lang w:val="en-US" w:eastAsia="en-US"/>
              </w:rPr>
              <w:t xml:space="preserve"> 0642</w:t>
            </w:r>
          </w:p>
          <w:p w14:paraId="194C038C" w14:textId="77777777" w:rsidR="0024117C" w:rsidRDefault="0024117C" w:rsidP="00D34EBE">
            <w:pPr>
              <w:rPr>
                <w:lang w:val="en-US" w:eastAsia="en-US"/>
              </w:rPr>
            </w:pPr>
            <w:r>
              <w:rPr>
                <w:lang w:val="en-US" w:eastAsia="en-US"/>
              </w:rPr>
              <w:t>Some editorials, adding co-signers</w:t>
            </w:r>
          </w:p>
          <w:p w14:paraId="1430CC4E" w14:textId="77777777" w:rsidR="0024117C" w:rsidRDefault="0024117C" w:rsidP="00D34EBE">
            <w:pPr>
              <w:rPr>
                <w:lang w:val="en-US" w:eastAsia="en-US"/>
              </w:rPr>
            </w:pPr>
          </w:p>
          <w:p w14:paraId="2F1A99E3" w14:textId="77777777" w:rsidR="0024117C" w:rsidRDefault="0024117C" w:rsidP="00D34EBE">
            <w:pPr>
              <w:rPr>
                <w:lang w:val="en-US" w:eastAsia="en-US"/>
              </w:rPr>
            </w:pPr>
            <w:r>
              <w:rPr>
                <w:lang w:val="en-US" w:eastAsia="en-US"/>
              </w:rPr>
              <w:t xml:space="preserve">Mikael </w:t>
            </w:r>
            <w:proofErr w:type="spellStart"/>
            <w:r>
              <w:rPr>
                <w:lang w:val="en-US" w:eastAsia="en-US"/>
              </w:rPr>
              <w:t>tue</w:t>
            </w:r>
            <w:proofErr w:type="spellEnd"/>
            <w:r>
              <w:rPr>
                <w:lang w:val="en-US" w:eastAsia="en-US"/>
              </w:rPr>
              <w:t xml:space="preserve"> 0823</w:t>
            </w:r>
          </w:p>
          <w:p w14:paraId="2A8E733B" w14:textId="1C7251FC" w:rsidR="0024117C" w:rsidRDefault="0024117C" w:rsidP="00D34EBE">
            <w:pPr>
              <w:rPr>
                <w:lang w:val="en-US" w:eastAsia="en-US"/>
              </w:rPr>
            </w:pPr>
            <w:r>
              <w:rPr>
                <w:lang w:val="en-US" w:eastAsia="en-US"/>
              </w:rPr>
              <w:t>Some minor editorials</w:t>
            </w:r>
          </w:p>
          <w:p w14:paraId="68BFF94D" w14:textId="27CBE720" w:rsidR="001E7378" w:rsidRDefault="001E7378" w:rsidP="00D34EBE">
            <w:pPr>
              <w:rPr>
                <w:lang w:val="en-US" w:eastAsia="en-US"/>
              </w:rPr>
            </w:pPr>
          </w:p>
          <w:p w14:paraId="546E7C88" w14:textId="4AADA6BF" w:rsidR="001E7378" w:rsidRDefault="001E7378" w:rsidP="00D34EBE">
            <w:pPr>
              <w:rPr>
                <w:lang w:val="en-US" w:eastAsia="en-US"/>
              </w:rPr>
            </w:pPr>
            <w:proofErr w:type="spellStart"/>
            <w:r>
              <w:rPr>
                <w:lang w:val="en-US" w:eastAsia="en-US"/>
              </w:rPr>
              <w:t>Anuk</w:t>
            </w:r>
            <w:proofErr w:type="spellEnd"/>
            <w:r>
              <w:rPr>
                <w:lang w:val="en-US" w:eastAsia="en-US"/>
              </w:rPr>
              <w:t xml:space="preserve"> </w:t>
            </w:r>
            <w:proofErr w:type="spellStart"/>
            <w:r>
              <w:rPr>
                <w:lang w:val="en-US" w:eastAsia="en-US"/>
              </w:rPr>
              <w:t>tue</w:t>
            </w:r>
            <w:proofErr w:type="spellEnd"/>
            <w:r>
              <w:rPr>
                <w:lang w:val="en-US" w:eastAsia="en-US"/>
              </w:rPr>
              <w:t xml:space="preserve"> 1436</w:t>
            </w:r>
          </w:p>
          <w:p w14:paraId="02E2D88A" w14:textId="1DFDB47A" w:rsidR="001E7378" w:rsidRDefault="001E7378" w:rsidP="00D34EBE">
            <w:pPr>
              <w:rPr>
                <w:lang w:val="en-US" w:eastAsia="en-US"/>
              </w:rPr>
            </w:pPr>
            <w:r>
              <w:rPr>
                <w:lang w:val="en-US" w:eastAsia="en-US"/>
              </w:rPr>
              <w:t>editorial</w:t>
            </w:r>
          </w:p>
          <w:p w14:paraId="35E76923" w14:textId="77777777" w:rsidR="0024117C" w:rsidRDefault="0024117C" w:rsidP="00D34EBE">
            <w:pPr>
              <w:rPr>
                <w:rFonts w:eastAsia="Batang" w:cs="Arial"/>
                <w:lang w:eastAsia="ko-KR"/>
              </w:rPr>
            </w:pPr>
          </w:p>
        </w:tc>
      </w:tr>
      <w:tr w:rsidR="0024117C" w:rsidRPr="00D95972" w14:paraId="219F16A6" w14:textId="77777777" w:rsidTr="0024117C">
        <w:tc>
          <w:tcPr>
            <w:tcW w:w="976" w:type="dxa"/>
            <w:tcBorders>
              <w:top w:val="nil"/>
              <w:left w:val="thinThickThinSmallGap" w:sz="24" w:space="0" w:color="auto"/>
              <w:bottom w:val="nil"/>
            </w:tcBorders>
            <w:shd w:val="clear" w:color="auto" w:fill="auto"/>
          </w:tcPr>
          <w:p w14:paraId="604599F9" w14:textId="77777777" w:rsidR="0024117C" w:rsidRPr="00D95972" w:rsidRDefault="0024117C" w:rsidP="00D34EBE">
            <w:pPr>
              <w:rPr>
                <w:rFonts w:cs="Arial"/>
              </w:rPr>
            </w:pPr>
          </w:p>
        </w:tc>
        <w:tc>
          <w:tcPr>
            <w:tcW w:w="1317" w:type="dxa"/>
            <w:gridSpan w:val="2"/>
            <w:tcBorders>
              <w:top w:val="nil"/>
              <w:bottom w:val="nil"/>
            </w:tcBorders>
            <w:shd w:val="clear" w:color="auto" w:fill="auto"/>
          </w:tcPr>
          <w:p w14:paraId="6930CC68" w14:textId="77777777" w:rsidR="0024117C" w:rsidRPr="00D95972" w:rsidRDefault="0024117C" w:rsidP="00D34EBE">
            <w:pPr>
              <w:rPr>
                <w:rFonts w:eastAsia="Arial Unicode MS" w:cs="Arial"/>
              </w:rPr>
            </w:pPr>
          </w:p>
        </w:tc>
        <w:tc>
          <w:tcPr>
            <w:tcW w:w="1088" w:type="dxa"/>
            <w:tcBorders>
              <w:top w:val="single" w:sz="4" w:space="0" w:color="auto"/>
              <w:bottom w:val="single" w:sz="4" w:space="0" w:color="auto"/>
            </w:tcBorders>
            <w:shd w:val="clear" w:color="auto" w:fill="FFFF00"/>
          </w:tcPr>
          <w:p w14:paraId="101EA1A7" w14:textId="4C003EF0" w:rsidR="0024117C" w:rsidRDefault="0024117C" w:rsidP="00D34EBE">
            <w:pPr>
              <w:rPr>
                <w:rFonts w:cs="Arial"/>
              </w:rPr>
            </w:pPr>
            <w:r w:rsidRPr="0024117C">
              <w:t>C1-224015</w:t>
            </w:r>
          </w:p>
        </w:tc>
        <w:tc>
          <w:tcPr>
            <w:tcW w:w="4191" w:type="dxa"/>
            <w:gridSpan w:val="3"/>
            <w:tcBorders>
              <w:top w:val="single" w:sz="4" w:space="0" w:color="auto"/>
              <w:bottom w:val="single" w:sz="4" w:space="0" w:color="auto"/>
            </w:tcBorders>
            <w:shd w:val="clear" w:color="auto" w:fill="FFFF00"/>
          </w:tcPr>
          <w:p w14:paraId="022C3E6A" w14:textId="77777777" w:rsidR="0024117C" w:rsidRPr="00D95972" w:rsidRDefault="0024117C" w:rsidP="00D34EBE">
            <w:pPr>
              <w:rPr>
                <w:rFonts w:cs="Arial"/>
              </w:rPr>
            </w:pPr>
            <w:r>
              <w:rPr>
                <w:rFonts w:cs="Arial"/>
              </w:rPr>
              <w:t>Indicating Supported SSC Mode(s) by the UE</w:t>
            </w:r>
          </w:p>
        </w:tc>
        <w:tc>
          <w:tcPr>
            <w:tcW w:w="1767" w:type="dxa"/>
            <w:tcBorders>
              <w:top w:val="single" w:sz="4" w:space="0" w:color="auto"/>
              <w:bottom w:val="single" w:sz="4" w:space="0" w:color="auto"/>
            </w:tcBorders>
            <w:shd w:val="clear" w:color="auto" w:fill="FFFF00"/>
          </w:tcPr>
          <w:p w14:paraId="76632B91" w14:textId="77777777" w:rsidR="0024117C" w:rsidRPr="00D95972" w:rsidRDefault="0024117C" w:rsidP="00D34EBE">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558B4952" w14:textId="77777777" w:rsidR="0024117C" w:rsidRPr="00D95972" w:rsidRDefault="0024117C" w:rsidP="00D34EBE">
            <w:pPr>
              <w:rPr>
                <w:rFonts w:cs="Arial"/>
              </w:rPr>
            </w:pPr>
            <w:r>
              <w:rPr>
                <w:rFonts w:cs="Arial"/>
              </w:rPr>
              <w:t>CR 4254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A89AA5" w14:textId="77777777" w:rsidR="0024117C" w:rsidRDefault="0024117C" w:rsidP="00D34EBE">
            <w:pPr>
              <w:rPr>
                <w:ins w:id="20" w:author="Nokia User" w:date="2022-05-18T08:19:00Z"/>
                <w:rFonts w:eastAsia="Batang" w:cs="Arial"/>
                <w:lang w:eastAsia="ko-KR"/>
              </w:rPr>
            </w:pPr>
            <w:ins w:id="21" w:author="Nokia User" w:date="2022-05-18T08:19:00Z">
              <w:r>
                <w:rPr>
                  <w:rFonts w:eastAsia="Batang" w:cs="Arial"/>
                  <w:lang w:eastAsia="ko-KR"/>
                </w:rPr>
                <w:t>Revision of C1-223389</w:t>
              </w:r>
            </w:ins>
          </w:p>
          <w:p w14:paraId="59A6581B" w14:textId="5D8EF061" w:rsidR="0024117C" w:rsidRDefault="0024117C" w:rsidP="00D34EBE">
            <w:pPr>
              <w:rPr>
                <w:ins w:id="22" w:author="Nokia User" w:date="2022-05-18T08:19:00Z"/>
                <w:rFonts w:eastAsia="Batang" w:cs="Arial"/>
                <w:lang w:eastAsia="ko-KR"/>
              </w:rPr>
            </w:pPr>
            <w:ins w:id="23" w:author="Nokia User" w:date="2022-05-18T08:19:00Z">
              <w:r>
                <w:rPr>
                  <w:rFonts w:eastAsia="Batang" w:cs="Arial"/>
                  <w:lang w:eastAsia="ko-KR"/>
                </w:rPr>
                <w:t>_________________________________________</w:t>
              </w:r>
            </w:ins>
          </w:p>
          <w:p w14:paraId="5B88B211" w14:textId="407B6A35" w:rsidR="0024117C" w:rsidRDefault="0024117C"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262429DE" w14:textId="77777777" w:rsidR="0024117C" w:rsidRDefault="0024117C" w:rsidP="00D34EBE">
            <w:pPr>
              <w:rPr>
                <w:lang w:val="en-US"/>
              </w:rPr>
            </w:pPr>
            <w:r>
              <w:rPr>
                <w:lang w:val="en-US"/>
              </w:rPr>
              <w:t>Merge into C1-223459 required:</w:t>
            </w:r>
          </w:p>
          <w:p w14:paraId="5466EE82" w14:textId="77777777" w:rsidR="0024117C" w:rsidRDefault="0024117C" w:rsidP="00D34EBE">
            <w:pPr>
              <w:rPr>
                <w:lang w:val="en-US"/>
              </w:rPr>
            </w:pPr>
          </w:p>
          <w:p w14:paraId="0BD8C84C" w14:textId="77777777" w:rsidR="0024117C" w:rsidRDefault="0024117C" w:rsidP="00D34EBE">
            <w:pPr>
              <w:rPr>
                <w:lang w:val="en-US" w:eastAsia="en-US"/>
              </w:rPr>
            </w:pPr>
            <w:r>
              <w:rPr>
                <w:lang w:val="en-US" w:eastAsia="en-US"/>
              </w:rPr>
              <w:t xml:space="preserve">Behrouz </w:t>
            </w:r>
            <w:proofErr w:type="spellStart"/>
            <w:r>
              <w:rPr>
                <w:lang w:val="en-US" w:eastAsia="en-US"/>
              </w:rPr>
              <w:t>tue</w:t>
            </w:r>
            <w:proofErr w:type="spellEnd"/>
            <w:r>
              <w:rPr>
                <w:lang w:val="en-US" w:eastAsia="en-US"/>
              </w:rPr>
              <w:t xml:space="preserve"> 0503</w:t>
            </w:r>
          </w:p>
          <w:p w14:paraId="1688C1A3" w14:textId="77777777" w:rsidR="0024117C" w:rsidRDefault="0024117C" w:rsidP="00D34EBE">
            <w:pPr>
              <w:rPr>
                <w:lang w:val="en-US" w:eastAsia="en-US"/>
              </w:rPr>
            </w:pPr>
            <w:r>
              <w:rPr>
                <w:lang w:val="en-US" w:eastAsia="en-US"/>
              </w:rPr>
              <w:t>New rev</w:t>
            </w:r>
          </w:p>
          <w:p w14:paraId="17793C45" w14:textId="77777777" w:rsidR="0024117C" w:rsidRDefault="0024117C" w:rsidP="00D34EBE">
            <w:pPr>
              <w:rPr>
                <w:rFonts w:eastAsia="Batang" w:cs="Arial"/>
                <w:lang w:eastAsia="ko-KR"/>
              </w:rPr>
            </w:pPr>
          </w:p>
          <w:p w14:paraId="2109E36F" w14:textId="77777777" w:rsidR="0024117C" w:rsidRDefault="0024117C" w:rsidP="00D34EBE">
            <w:pPr>
              <w:rPr>
                <w:lang w:val="en-US" w:eastAsia="en-US"/>
              </w:rPr>
            </w:pPr>
            <w:r>
              <w:rPr>
                <w:lang w:val="en-US" w:eastAsia="en-US"/>
              </w:rPr>
              <w:t xml:space="preserve">Lena </w:t>
            </w:r>
            <w:proofErr w:type="spellStart"/>
            <w:r>
              <w:rPr>
                <w:lang w:val="en-US" w:eastAsia="en-US"/>
              </w:rPr>
              <w:t>tue</w:t>
            </w:r>
            <w:proofErr w:type="spellEnd"/>
            <w:r>
              <w:rPr>
                <w:lang w:val="en-US" w:eastAsia="en-US"/>
              </w:rPr>
              <w:t xml:space="preserve"> 0642</w:t>
            </w:r>
          </w:p>
          <w:p w14:paraId="1366CDED" w14:textId="77777777" w:rsidR="0024117C" w:rsidRDefault="0024117C" w:rsidP="00D34EBE">
            <w:pPr>
              <w:rPr>
                <w:lang w:val="en-US" w:eastAsia="en-US"/>
              </w:rPr>
            </w:pPr>
            <w:r>
              <w:rPr>
                <w:lang w:val="en-US" w:eastAsia="en-US"/>
              </w:rPr>
              <w:t>Some editorials, adding co-signers</w:t>
            </w:r>
          </w:p>
          <w:p w14:paraId="69F6C434" w14:textId="77777777" w:rsidR="0024117C" w:rsidRPr="00933EC5" w:rsidRDefault="0024117C" w:rsidP="00D34EBE">
            <w:pPr>
              <w:rPr>
                <w:rFonts w:eastAsia="Batang" w:cs="Arial"/>
                <w:lang w:val="en-US" w:eastAsia="ko-KR"/>
              </w:rPr>
            </w:pPr>
          </w:p>
          <w:p w14:paraId="3AD1E731" w14:textId="77777777" w:rsidR="0024117C" w:rsidRDefault="0024117C" w:rsidP="00D34EBE">
            <w:pPr>
              <w:rPr>
                <w:rFonts w:eastAsia="Batang" w:cs="Arial"/>
                <w:lang w:eastAsia="ko-KR"/>
              </w:rPr>
            </w:pPr>
          </w:p>
        </w:tc>
      </w:tr>
      <w:tr w:rsidR="0024117C" w:rsidRPr="00D95972" w14:paraId="1C879C36" w14:textId="77777777" w:rsidTr="003832CE">
        <w:tc>
          <w:tcPr>
            <w:tcW w:w="976" w:type="dxa"/>
            <w:tcBorders>
              <w:top w:val="nil"/>
              <w:left w:val="thinThickThinSmallGap" w:sz="24" w:space="0" w:color="auto"/>
              <w:bottom w:val="nil"/>
            </w:tcBorders>
            <w:shd w:val="clear" w:color="auto" w:fill="auto"/>
          </w:tcPr>
          <w:p w14:paraId="7833921A" w14:textId="77777777" w:rsidR="0024117C" w:rsidRPr="00D95972" w:rsidRDefault="0024117C" w:rsidP="00D34EBE">
            <w:pPr>
              <w:rPr>
                <w:rFonts w:cs="Arial"/>
              </w:rPr>
            </w:pPr>
          </w:p>
        </w:tc>
        <w:tc>
          <w:tcPr>
            <w:tcW w:w="1317" w:type="dxa"/>
            <w:gridSpan w:val="2"/>
            <w:tcBorders>
              <w:top w:val="nil"/>
              <w:bottom w:val="nil"/>
            </w:tcBorders>
            <w:shd w:val="clear" w:color="auto" w:fill="auto"/>
          </w:tcPr>
          <w:p w14:paraId="6D78E2D5" w14:textId="77777777" w:rsidR="0024117C" w:rsidRPr="00D95972" w:rsidRDefault="0024117C" w:rsidP="00D34EBE">
            <w:pPr>
              <w:rPr>
                <w:rFonts w:eastAsia="Arial Unicode MS" w:cs="Arial"/>
              </w:rPr>
            </w:pPr>
          </w:p>
        </w:tc>
        <w:tc>
          <w:tcPr>
            <w:tcW w:w="1088" w:type="dxa"/>
            <w:tcBorders>
              <w:top w:val="single" w:sz="4" w:space="0" w:color="auto"/>
              <w:bottom w:val="single" w:sz="4" w:space="0" w:color="auto"/>
            </w:tcBorders>
            <w:shd w:val="clear" w:color="auto" w:fill="FFFF00"/>
          </w:tcPr>
          <w:p w14:paraId="51A2FB17" w14:textId="5EE8B465" w:rsidR="0024117C" w:rsidRDefault="0024117C" w:rsidP="00D34EBE">
            <w:pPr>
              <w:rPr>
                <w:rFonts w:cs="Arial"/>
              </w:rPr>
            </w:pPr>
            <w:r w:rsidRPr="0024117C">
              <w:t>C1-224016</w:t>
            </w:r>
          </w:p>
        </w:tc>
        <w:tc>
          <w:tcPr>
            <w:tcW w:w="4191" w:type="dxa"/>
            <w:gridSpan w:val="3"/>
            <w:tcBorders>
              <w:top w:val="single" w:sz="4" w:space="0" w:color="auto"/>
              <w:bottom w:val="single" w:sz="4" w:space="0" w:color="auto"/>
            </w:tcBorders>
            <w:shd w:val="clear" w:color="auto" w:fill="FFFF00"/>
          </w:tcPr>
          <w:p w14:paraId="748788FA" w14:textId="77777777" w:rsidR="0024117C" w:rsidRPr="00D95972" w:rsidRDefault="0024117C" w:rsidP="00D34EBE">
            <w:pPr>
              <w:rPr>
                <w:rFonts w:cs="Arial"/>
              </w:rPr>
            </w:pPr>
            <w:r>
              <w:rPr>
                <w:rFonts w:cs="Arial"/>
              </w:rPr>
              <w:t>Indicating Supported SSC Mode(s) by the UE</w:t>
            </w:r>
          </w:p>
        </w:tc>
        <w:tc>
          <w:tcPr>
            <w:tcW w:w="1767" w:type="dxa"/>
            <w:tcBorders>
              <w:top w:val="single" w:sz="4" w:space="0" w:color="auto"/>
              <w:bottom w:val="single" w:sz="4" w:space="0" w:color="auto"/>
            </w:tcBorders>
            <w:shd w:val="clear" w:color="auto" w:fill="FFFF00"/>
          </w:tcPr>
          <w:p w14:paraId="0E9EE70B" w14:textId="77777777" w:rsidR="0024117C" w:rsidRPr="00D95972" w:rsidRDefault="0024117C" w:rsidP="00D34EBE">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01124D2B" w14:textId="77777777" w:rsidR="0024117C" w:rsidRPr="00D95972" w:rsidRDefault="0024117C" w:rsidP="00D34EBE">
            <w:pPr>
              <w:rPr>
                <w:rFonts w:cs="Arial"/>
              </w:rPr>
            </w:pPr>
            <w:r>
              <w:rPr>
                <w:rFonts w:cs="Arial"/>
              </w:rPr>
              <w:t>CR 4255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50127" w14:textId="77777777" w:rsidR="0024117C" w:rsidRDefault="0024117C" w:rsidP="00D34EBE">
            <w:pPr>
              <w:rPr>
                <w:ins w:id="24" w:author="Nokia User" w:date="2022-05-18T08:20:00Z"/>
                <w:rFonts w:eastAsia="Batang" w:cs="Arial"/>
                <w:lang w:eastAsia="ko-KR"/>
              </w:rPr>
            </w:pPr>
            <w:ins w:id="25" w:author="Nokia User" w:date="2022-05-18T08:20:00Z">
              <w:r>
                <w:rPr>
                  <w:rFonts w:eastAsia="Batang" w:cs="Arial"/>
                  <w:lang w:eastAsia="ko-KR"/>
                </w:rPr>
                <w:t>Revision of C1-223390</w:t>
              </w:r>
            </w:ins>
          </w:p>
          <w:p w14:paraId="3C1E929E" w14:textId="7BEB9235" w:rsidR="0024117C" w:rsidRDefault="0024117C" w:rsidP="00D34EBE">
            <w:pPr>
              <w:rPr>
                <w:ins w:id="26" w:author="Nokia User" w:date="2022-05-18T08:20:00Z"/>
                <w:rFonts w:eastAsia="Batang" w:cs="Arial"/>
                <w:lang w:eastAsia="ko-KR"/>
              </w:rPr>
            </w:pPr>
            <w:ins w:id="27" w:author="Nokia User" w:date="2022-05-18T08:20:00Z">
              <w:r>
                <w:rPr>
                  <w:rFonts w:eastAsia="Batang" w:cs="Arial"/>
                  <w:lang w:eastAsia="ko-KR"/>
                </w:rPr>
                <w:t>_________________________________________</w:t>
              </w:r>
            </w:ins>
          </w:p>
          <w:p w14:paraId="362718A1" w14:textId="205D7357" w:rsidR="0024117C" w:rsidRDefault="0024117C"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14E8A033" w14:textId="77777777" w:rsidR="0024117C" w:rsidRDefault="0024117C" w:rsidP="00D34EBE">
            <w:pPr>
              <w:rPr>
                <w:rFonts w:eastAsia="Batang" w:cs="Arial"/>
                <w:lang w:eastAsia="ko-KR"/>
              </w:rPr>
            </w:pPr>
            <w:r>
              <w:rPr>
                <w:rFonts w:eastAsia="Batang" w:cs="Arial"/>
                <w:lang w:eastAsia="ko-KR"/>
              </w:rPr>
              <w:t>Merge into 3460 required</w:t>
            </w:r>
          </w:p>
          <w:p w14:paraId="3B567CF3" w14:textId="77777777" w:rsidR="0024117C" w:rsidRDefault="0024117C" w:rsidP="00D34EBE">
            <w:pPr>
              <w:rPr>
                <w:rFonts w:eastAsia="Batang" w:cs="Arial"/>
                <w:lang w:eastAsia="ko-KR"/>
              </w:rPr>
            </w:pPr>
          </w:p>
          <w:p w14:paraId="00044781" w14:textId="77777777" w:rsidR="0024117C" w:rsidRDefault="0024117C" w:rsidP="00D34EBE">
            <w:pPr>
              <w:rPr>
                <w:lang w:val="en-US" w:eastAsia="en-US"/>
              </w:rPr>
            </w:pPr>
            <w:r>
              <w:rPr>
                <w:lang w:val="en-US" w:eastAsia="en-US"/>
              </w:rPr>
              <w:t xml:space="preserve">Behrouz </w:t>
            </w:r>
            <w:proofErr w:type="spellStart"/>
            <w:r>
              <w:rPr>
                <w:lang w:val="en-US" w:eastAsia="en-US"/>
              </w:rPr>
              <w:t>tue</w:t>
            </w:r>
            <w:proofErr w:type="spellEnd"/>
            <w:r>
              <w:rPr>
                <w:lang w:val="en-US" w:eastAsia="en-US"/>
              </w:rPr>
              <w:t xml:space="preserve"> 0503</w:t>
            </w:r>
          </w:p>
          <w:p w14:paraId="3F37CF71" w14:textId="77777777" w:rsidR="0024117C" w:rsidRDefault="0024117C" w:rsidP="00D34EBE">
            <w:pPr>
              <w:rPr>
                <w:lang w:val="en-US" w:eastAsia="en-US"/>
              </w:rPr>
            </w:pPr>
            <w:r>
              <w:rPr>
                <w:lang w:val="en-US" w:eastAsia="en-US"/>
              </w:rPr>
              <w:t>New rev</w:t>
            </w:r>
          </w:p>
          <w:p w14:paraId="5B1E0901" w14:textId="77777777" w:rsidR="0024117C" w:rsidRDefault="0024117C" w:rsidP="00D34EBE">
            <w:pPr>
              <w:rPr>
                <w:lang w:val="en-US" w:eastAsia="en-US"/>
              </w:rPr>
            </w:pPr>
          </w:p>
          <w:p w14:paraId="2A4C42BB" w14:textId="77777777" w:rsidR="0024117C" w:rsidRDefault="0024117C" w:rsidP="00D34EBE">
            <w:pPr>
              <w:rPr>
                <w:lang w:val="en-US" w:eastAsia="en-US"/>
              </w:rPr>
            </w:pPr>
            <w:r>
              <w:rPr>
                <w:lang w:val="en-US" w:eastAsia="en-US"/>
              </w:rPr>
              <w:t xml:space="preserve">Lena </w:t>
            </w:r>
            <w:proofErr w:type="spellStart"/>
            <w:r>
              <w:rPr>
                <w:lang w:val="en-US" w:eastAsia="en-US"/>
              </w:rPr>
              <w:t>tue</w:t>
            </w:r>
            <w:proofErr w:type="spellEnd"/>
            <w:r>
              <w:rPr>
                <w:lang w:val="en-US" w:eastAsia="en-US"/>
              </w:rPr>
              <w:t xml:space="preserve"> 0642</w:t>
            </w:r>
          </w:p>
          <w:p w14:paraId="4AA8D1D4" w14:textId="77777777" w:rsidR="0024117C" w:rsidRDefault="0024117C" w:rsidP="00D34EBE">
            <w:pPr>
              <w:rPr>
                <w:lang w:val="en-US" w:eastAsia="en-US"/>
              </w:rPr>
            </w:pPr>
            <w:r>
              <w:rPr>
                <w:lang w:val="en-US" w:eastAsia="en-US"/>
              </w:rPr>
              <w:t>Some editorials, adding co-signers</w:t>
            </w:r>
          </w:p>
          <w:p w14:paraId="4986A04F" w14:textId="77777777" w:rsidR="0024117C" w:rsidRDefault="0024117C" w:rsidP="00D34EBE">
            <w:pPr>
              <w:rPr>
                <w:lang w:val="en-US" w:eastAsia="en-US"/>
              </w:rPr>
            </w:pPr>
          </w:p>
          <w:p w14:paraId="4CC0DEED" w14:textId="77777777" w:rsidR="0024117C" w:rsidRDefault="0024117C" w:rsidP="00D34EBE">
            <w:pPr>
              <w:rPr>
                <w:lang w:val="en-US" w:eastAsia="en-US"/>
              </w:rPr>
            </w:pPr>
            <w:r>
              <w:rPr>
                <w:lang w:val="en-US" w:eastAsia="en-US"/>
              </w:rPr>
              <w:t xml:space="preserve">Behrouz </w:t>
            </w:r>
            <w:proofErr w:type="spellStart"/>
            <w:r>
              <w:rPr>
                <w:lang w:val="en-US" w:eastAsia="en-US"/>
              </w:rPr>
              <w:t>tue</w:t>
            </w:r>
            <w:proofErr w:type="spellEnd"/>
            <w:r>
              <w:rPr>
                <w:lang w:val="en-US" w:eastAsia="en-US"/>
              </w:rPr>
              <w:t xml:space="preserve"> 0723</w:t>
            </w:r>
          </w:p>
          <w:p w14:paraId="1E34F6FA" w14:textId="77777777" w:rsidR="0024117C" w:rsidRDefault="0024117C" w:rsidP="00D34EBE">
            <w:pPr>
              <w:rPr>
                <w:lang w:val="en-US" w:eastAsia="en-US"/>
              </w:rPr>
            </w:pPr>
            <w:r>
              <w:rPr>
                <w:lang w:val="en-US" w:eastAsia="en-US"/>
              </w:rPr>
              <w:t>Acks</w:t>
            </w:r>
          </w:p>
          <w:p w14:paraId="70F3963B" w14:textId="77777777" w:rsidR="0024117C" w:rsidRDefault="0024117C" w:rsidP="00D34EBE">
            <w:pPr>
              <w:rPr>
                <w:lang w:val="en-US" w:eastAsia="en-US"/>
              </w:rPr>
            </w:pPr>
          </w:p>
          <w:p w14:paraId="4BD7453A" w14:textId="77777777" w:rsidR="0024117C" w:rsidRDefault="0024117C" w:rsidP="00D34EBE">
            <w:pPr>
              <w:rPr>
                <w:rFonts w:eastAsia="Batang" w:cs="Arial"/>
                <w:lang w:eastAsia="ko-KR"/>
              </w:rPr>
            </w:pPr>
          </w:p>
        </w:tc>
      </w:tr>
      <w:tr w:rsidR="003832CE" w:rsidRPr="00D95972" w14:paraId="0ADE945F" w14:textId="77777777" w:rsidTr="003832CE">
        <w:tc>
          <w:tcPr>
            <w:tcW w:w="976" w:type="dxa"/>
            <w:tcBorders>
              <w:top w:val="nil"/>
              <w:left w:val="thinThickThinSmallGap" w:sz="24" w:space="0" w:color="auto"/>
              <w:bottom w:val="nil"/>
            </w:tcBorders>
            <w:shd w:val="clear" w:color="auto" w:fill="auto"/>
          </w:tcPr>
          <w:p w14:paraId="3D1C4E1A" w14:textId="77777777" w:rsidR="003832CE" w:rsidRPr="00D95972" w:rsidRDefault="003832CE" w:rsidP="00D34EBE">
            <w:pPr>
              <w:rPr>
                <w:rFonts w:cs="Arial"/>
              </w:rPr>
            </w:pPr>
          </w:p>
        </w:tc>
        <w:tc>
          <w:tcPr>
            <w:tcW w:w="1317" w:type="dxa"/>
            <w:gridSpan w:val="2"/>
            <w:tcBorders>
              <w:top w:val="nil"/>
              <w:bottom w:val="nil"/>
            </w:tcBorders>
            <w:shd w:val="clear" w:color="auto" w:fill="auto"/>
          </w:tcPr>
          <w:p w14:paraId="01ED221A" w14:textId="77777777" w:rsidR="003832CE" w:rsidRPr="00D95972" w:rsidRDefault="003832CE" w:rsidP="00D34EBE">
            <w:pPr>
              <w:rPr>
                <w:rFonts w:eastAsia="Arial Unicode MS" w:cs="Arial"/>
              </w:rPr>
            </w:pPr>
          </w:p>
        </w:tc>
        <w:tc>
          <w:tcPr>
            <w:tcW w:w="1088" w:type="dxa"/>
            <w:tcBorders>
              <w:top w:val="single" w:sz="4" w:space="0" w:color="auto"/>
              <w:bottom w:val="single" w:sz="4" w:space="0" w:color="auto"/>
            </w:tcBorders>
            <w:shd w:val="clear" w:color="auto" w:fill="FFFF00"/>
          </w:tcPr>
          <w:p w14:paraId="0141ED15" w14:textId="2AB04184" w:rsidR="003832CE" w:rsidRDefault="003832CE" w:rsidP="00D34EBE">
            <w:pPr>
              <w:rPr>
                <w:rFonts w:cs="Arial"/>
              </w:rPr>
            </w:pPr>
            <w:r w:rsidRPr="003832CE">
              <w:t>C1-224057</w:t>
            </w:r>
          </w:p>
        </w:tc>
        <w:tc>
          <w:tcPr>
            <w:tcW w:w="4191" w:type="dxa"/>
            <w:gridSpan w:val="3"/>
            <w:tcBorders>
              <w:top w:val="single" w:sz="4" w:space="0" w:color="auto"/>
              <w:bottom w:val="single" w:sz="4" w:space="0" w:color="auto"/>
            </w:tcBorders>
            <w:shd w:val="clear" w:color="auto" w:fill="FFFF00"/>
          </w:tcPr>
          <w:p w14:paraId="5930E37F" w14:textId="77777777" w:rsidR="003832CE" w:rsidRPr="00D95972" w:rsidRDefault="003832CE" w:rsidP="00D34EBE">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439457B2" w14:textId="77777777" w:rsidR="003832CE" w:rsidRPr="00D95972" w:rsidRDefault="003832CE" w:rsidP="00D34EBE">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2CF52939" w14:textId="77777777" w:rsidR="003832CE" w:rsidRPr="00D95972" w:rsidRDefault="003832CE" w:rsidP="00D34EBE">
            <w:pPr>
              <w:rPr>
                <w:rFonts w:cs="Arial"/>
              </w:rPr>
            </w:pPr>
            <w:r>
              <w:rPr>
                <w:rFonts w:cs="Arial"/>
              </w:rPr>
              <w:t>CR 4273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CD73E" w14:textId="77777777" w:rsidR="003832CE" w:rsidRDefault="003832CE" w:rsidP="00D34EBE">
            <w:pPr>
              <w:rPr>
                <w:ins w:id="28" w:author="Nokia User" w:date="2022-05-18T13:04:00Z"/>
                <w:rFonts w:eastAsia="Batang" w:cs="Arial"/>
                <w:lang w:eastAsia="ko-KR"/>
              </w:rPr>
            </w:pPr>
            <w:ins w:id="29" w:author="Nokia User" w:date="2022-05-18T13:04:00Z">
              <w:r>
                <w:rPr>
                  <w:rFonts w:eastAsia="Batang" w:cs="Arial"/>
                  <w:lang w:eastAsia="ko-KR"/>
                </w:rPr>
                <w:t>Revision of C1-223458</w:t>
              </w:r>
            </w:ins>
          </w:p>
          <w:p w14:paraId="6F2C7BDC" w14:textId="18988BEE" w:rsidR="003832CE" w:rsidRDefault="003832CE" w:rsidP="00D34EBE">
            <w:pPr>
              <w:rPr>
                <w:ins w:id="30" w:author="Nokia User" w:date="2022-05-18T13:04:00Z"/>
                <w:rFonts w:eastAsia="Batang" w:cs="Arial"/>
                <w:lang w:eastAsia="ko-KR"/>
              </w:rPr>
            </w:pPr>
            <w:ins w:id="31" w:author="Nokia User" w:date="2022-05-18T13:04:00Z">
              <w:r>
                <w:rPr>
                  <w:rFonts w:eastAsia="Batang" w:cs="Arial"/>
                  <w:lang w:eastAsia="ko-KR"/>
                </w:rPr>
                <w:t>_________________________________________</w:t>
              </w:r>
            </w:ins>
          </w:p>
          <w:p w14:paraId="543B3637" w14:textId="46CE30A1" w:rsidR="003832CE" w:rsidRDefault="003832CE" w:rsidP="00D34EBE">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0257</w:t>
            </w:r>
          </w:p>
          <w:p w14:paraId="7E9BB2E5" w14:textId="77777777" w:rsidR="003832CE" w:rsidRDefault="003832CE" w:rsidP="00D34EBE">
            <w:pPr>
              <w:rPr>
                <w:rFonts w:eastAsia="Batang" w:cs="Arial"/>
                <w:lang w:eastAsia="ko-KR"/>
              </w:rPr>
            </w:pPr>
            <w:r>
              <w:rPr>
                <w:rFonts w:eastAsia="Batang" w:cs="Arial"/>
                <w:lang w:eastAsia="ko-KR"/>
              </w:rPr>
              <w:t>Rev required, applies to mirrors too</w:t>
            </w:r>
          </w:p>
          <w:p w14:paraId="362AF001" w14:textId="77777777" w:rsidR="003832CE" w:rsidRDefault="003832CE" w:rsidP="00D34EBE">
            <w:pPr>
              <w:rPr>
                <w:rFonts w:eastAsia="Batang" w:cs="Arial"/>
                <w:lang w:eastAsia="ko-KR"/>
              </w:rPr>
            </w:pPr>
          </w:p>
          <w:p w14:paraId="28463719" w14:textId="77777777" w:rsidR="003832CE" w:rsidRDefault="003832CE" w:rsidP="00D34EBE">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0306</w:t>
            </w:r>
          </w:p>
          <w:p w14:paraId="28BC80AB" w14:textId="77777777" w:rsidR="003832CE" w:rsidRDefault="003832CE" w:rsidP="00D34EBE">
            <w:pPr>
              <w:rPr>
                <w:rFonts w:eastAsia="Batang" w:cs="Arial"/>
                <w:lang w:eastAsia="ko-KR"/>
              </w:rPr>
            </w:pPr>
            <w:r>
              <w:rPr>
                <w:rFonts w:eastAsia="Batang" w:cs="Arial"/>
                <w:lang w:eastAsia="ko-KR"/>
              </w:rPr>
              <w:t>Rev required</w:t>
            </w:r>
          </w:p>
          <w:p w14:paraId="62A0D7A4" w14:textId="77777777" w:rsidR="003832CE" w:rsidRDefault="003832CE" w:rsidP="00D34EBE">
            <w:pPr>
              <w:rPr>
                <w:rFonts w:eastAsia="Batang" w:cs="Arial"/>
                <w:lang w:eastAsia="ko-KR"/>
              </w:rPr>
            </w:pPr>
          </w:p>
          <w:p w14:paraId="4F7D9F45" w14:textId="77777777" w:rsidR="003832CE" w:rsidRDefault="003832CE" w:rsidP="00D34EBE">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1015/39</w:t>
            </w:r>
          </w:p>
          <w:p w14:paraId="2153FB1A" w14:textId="77777777" w:rsidR="003832CE" w:rsidRDefault="003832CE" w:rsidP="00D34EBE">
            <w:pPr>
              <w:rPr>
                <w:rFonts w:eastAsia="Batang" w:cs="Arial"/>
                <w:lang w:eastAsia="ko-KR"/>
              </w:rPr>
            </w:pPr>
            <w:r>
              <w:rPr>
                <w:rFonts w:eastAsia="Batang" w:cs="Arial"/>
                <w:lang w:eastAsia="ko-KR"/>
              </w:rPr>
              <w:t>Replies</w:t>
            </w:r>
          </w:p>
          <w:p w14:paraId="2DD4D08A" w14:textId="77777777" w:rsidR="003832CE" w:rsidRDefault="003832CE" w:rsidP="00D34EBE">
            <w:pPr>
              <w:rPr>
                <w:rFonts w:eastAsia="Batang" w:cs="Arial"/>
                <w:lang w:eastAsia="ko-KR"/>
              </w:rPr>
            </w:pPr>
          </w:p>
          <w:p w14:paraId="58510B88" w14:textId="77777777" w:rsidR="003832CE" w:rsidRDefault="003832CE" w:rsidP="00D34EBE">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1445</w:t>
            </w:r>
          </w:p>
          <w:p w14:paraId="38345299" w14:textId="77777777" w:rsidR="003832CE" w:rsidRDefault="003832CE" w:rsidP="00D34EBE">
            <w:pPr>
              <w:rPr>
                <w:rFonts w:eastAsia="Batang" w:cs="Arial"/>
                <w:lang w:eastAsia="ko-KR"/>
              </w:rPr>
            </w:pPr>
            <w:r>
              <w:rPr>
                <w:rFonts w:eastAsia="Batang" w:cs="Arial"/>
                <w:lang w:eastAsia="ko-KR"/>
              </w:rPr>
              <w:t>Comment</w:t>
            </w:r>
          </w:p>
          <w:p w14:paraId="4A518A87" w14:textId="77777777" w:rsidR="003832CE" w:rsidRDefault="003832CE" w:rsidP="00D34EBE">
            <w:pPr>
              <w:rPr>
                <w:rFonts w:eastAsia="Batang" w:cs="Arial"/>
                <w:lang w:eastAsia="ko-KR"/>
              </w:rPr>
            </w:pPr>
          </w:p>
          <w:p w14:paraId="353C39CE" w14:textId="77777777" w:rsidR="003832CE" w:rsidRDefault="003832CE" w:rsidP="00D34EBE">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1910</w:t>
            </w:r>
          </w:p>
          <w:p w14:paraId="628268BA" w14:textId="77777777" w:rsidR="003832CE" w:rsidRDefault="003832CE" w:rsidP="00D34EBE">
            <w:pPr>
              <w:rPr>
                <w:rFonts w:eastAsia="Batang" w:cs="Arial"/>
                <w:lang w:eastAsia="ko-KR"/>
              </w:rPr>
            </w:pPr>
            <w:r>
              <w:rPr>
                <w:rFonts w:eastAsia="Batang" w:cs="Arial"/>
                <w:lang w:eastAsia="ko-KR"/>
              </w:rPr>
              <w:t>Replies</w:t>
            </w:r>
          </w:p>
          <w:p w14:paraId="3FF8A00E" w14:textId="77777777" w:rsidR="003832CE" w:rsidRDefault="003832CE" w:rsidP="00D34EBE">
            <w:pPr>
              <w:rPr>
                <w:rFonts w:eastAsia="Batang" w:cs="Arial"/>
                <w:lang w:eastAsia="ko-KR"/>
              </w:rPr>
            </w:pPr>
          </w:p>
          <w:p w14:paraId="402115EC" w14:textId="77777777" w:rsidR="003832CE" w:rsidRDefault="003832CE" w:rsidP="00D34EBE">
            <w:pPr>
              <w:rPr>
                <w:rFonts w:eastAsia="Batang" w:cs="Arial"/>
                <w:lang w:eastAsia="ko-KR"/>
              </w:rPr>
            </w:pPr>
            <w:r>
              <w:rPr>
                <w:rFonts w:eastAsia="Batang" w:cs="Arial"/>
                <w:lang w:eastAsia="ko-KR"/>
              </w:rPr>
              <w:t>*** Disc not captured***</w:t>
            </w:r>
          </w:p>
          <w:p w14:paraId="5052DA99" w14:textId="77777777" w:rsidR="003832CE" w:rsidRDefault="003832CE" w:rsidP="00D34EBE">
            <w:pPr>
              <w:rPr>
                <w:rFonts w:eastAsia="Batang" w:cs="Arial"/>
                <w:lang w:eastAsia="ko-KR"/>
              </w:rPr>
            </w:pPr>
          </w:p>
          <w:p w14:paraId="1598ED96" w14:textId="77777777" w:rsidR="003832CE" w:rsidRDefault="003832CE" w:rsidP="00D34EBE">
            <w:pPr>
              <w:rPr>
                <w:rFonts w:eastAsia="Batang" w:cs="Arial"/>
                <w:lang w:eastAsia="ko-KR"/>
              </w:rPr>
            </w:pPr>
            <w:r>
              <w:rPr>
                <w:rFonts w:eastAsia="Batang" w:cs="Arial"/>
                <w:lang w:eastAsia="ko-KR"/>
              </w:rPr>
              <w:t>Joy mon 0940</w:t>
            </w:r>
          </w:p>
          <w:p w14:paraId="26DF4A57" w14:textId="77777777" w:rsidR="003832CE" w:rsidRDefault="003832CE" w:rsidP="00D34EBE">
            <w:pPr>
              <w:rPr>
                <w:rFonts w:eastAsia="Batang" w:cs="Arial"/>
                <w:lang w:eastAsia="ko-KR"/>
              </w:rPr>
            </w:pPr>
            <w:r>
              <w:rPr>
                <w:rFonts w:eastAsia="Batang" w:cs="Arial"/>
                <w:lang w:eastAsia="ko-KR"/>
              </w:rPr>
              <w:t>Prefers this one</w:t>
            </w:r>
          </w:p>
          <w:p w14:paraId="5F33C3F2" w14:textId="77777777" w:rsidR="003832CE" w:rsidRDefault="003832CE" w:rsidP="00D34EBE">
            <w:pPr>
              <w:rPr>
                <w:rFonts w:eastAsia="Batang" w:cs="Arial"/>
                <w:lang w:eastAsia="ko-KR"/>
              </w:rPr>
            </w:pPr>
          </w:p>
          <w:p w14:paraId="5FF0FAAC" w14:textId="77777777" w:rsidR="003832CE" w:rsidRDefault="003832CE" w:rsidP="00D34EBE">
            <w:pPr>
              <w:rPr>
                <w:rFonts w:eastAsia="Batang" w:cs="Arial"/>
                <w:lang w:eastAsia="ko-KR"/>
              </w:rPr>
            </w:pPr>
            <w:r>
              <w:rPr>
                <w:rFonts w:eastAsia="Batang" w:cs="Arial"/>
                <w:lang w:eastAsia="ko-KR"/>
              </w:rPr>
              <w:t>Mikael mon 2340</w:t>
            </w:r>
          </w:p>
          <w:p w14:paraId="3ACD7792" w14:textId="77777777" w:rsidR="003832CE" w:rsidRDefault="003832CE" w:rsidP="00D34EBE">
            <w:pPr>
              <w:rPr>
                <w:rFonts w:eastAsia="Batang" w:cs="Arial"/>
                <w:lang w:eastAsia="ko-KR"/>
              </w:rPr>
            </w:pPr>
            <w:r>
              <w:rPr>
                <w:rFonts w:eastAsia="Batang" w:cs="Arial"/>
                <w:lang w:eastAsia="ko-KR"/>
              </w:rPr>
              <w:t>New rev</w:t>
            </w:r>
          </w:p>
          <w:p w14:paraId="7770E2C5" w14:textId="77777777" w:rsidR="003832CE" w:rsidRDefault="003832CE" w:rsidP="00D34EBE">
            <w:pPr>
              <w:rPr>
                <w:rFonts w:eastAsia="Batang" w:cs="Arial"/>
                <w:lang w:eastAsia="ko-KR"/>
              </w:rPr>
            </w:pPr>
          </w:p>
          <w:p w14:paraId="40B88B63" w14:textId="77777777" w:rsidR="003832CE" w:rsidRDefault="003832CE" w:rsidP="00D34EBE">
            <w:pPr>
              <w:rPr>
                <w:rFonts w:eastAsia="Batang" w:cs="Arial"/>
                <w:lang w:val="en-US" w:eastAsia="ko-KR"/>
              </w:rPr>
            </w:pPr>
            <w:proofErr w:type="spellStart"/>
            <w:r>
              <w:rPr>
                <w:rFonts w:eastAsia="Batang" w:cs="Arial"/>
                <w:lang w:val="en-US" w:eastAsia="ko-KR"/>
              </w:rPr>
              <w:t>anuj</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0210</w:t>
            </w:r>
          </w:p>
          <w:p w14:paraId="02C83D7E" w14:textId="77777777" w:rsidR="003832CE" w:rsidRPr="00FF6F8A" w:rsidRDefault="003832CE" w:rsidP="00D34EBE">
            <w:pPr>
              <w:rPr>
                <w:rFonts w:eastAsia="Batang" w:cs="Arial"/>
                <w:lang w:val="en-US" w:eastAsia="ko-KR"/>
              </w:rPr>
            </w:pPr>
            <w:r>
              <w:rPr>
                <w:rFonts w:eastAsia="Batang" w:cs="Arial"/>
                <w:lang w:val="en-US" w:eastAsia="ko-KR"/>
              </w:rPr>
              <w:t>fine</w:t>
            </w:r>
          </w:p>
          <w:p w14:paraId="56EBCD29" w14:textId="77777777" w:rsidR="003832CE" w:rsidRDefault="003832CE" w:rsidP="00D34EBE">
            <w:pPr>
              <w:rPr>
                <w:rFonts w:eastAsia="Batang" w:cs="Arial"/>
                <w:lang w:eastAsia="ko-KR"/>
              </w:rPr>
            </w:pPr>
          </w:p>
          <w:p w14:paraId="2F2A7531" w14:textId="77777777" w:rsidR="003832CE" w:rsidRDefault="003832CE" w:rsidP="00D34EBE">
            <w:pPr>
              <w:rPr>
                <w:rFonts w:eastAsia="Batang" w:cs="Arial"/>
                <w:lang w:eastAsia="ko-KR"/>
              </w:rPr>
            </w:pPr>
          </w:p>
        </w:tc>
      </w:tr>
      <w:tr w:rsidR="003832CE" w:rsidRPr="00D95972" w14:paraId="4265E205" w14:textId="77777777" w:rsidTr="003832CE">
        <w:tc>
          <w:tcPr>
            <w:tcW w:w="976" w:type="dxa"/>
            <w:tcBorders>
              <w:top w:val="nil"/>
              <w:left w:val="thinThickThinSmallGap" w:sz="24" w:space="0" w:color="auto"/>
              <w:bottom w:val="nil"/>
            </w:tcBorders>
            <w:shd w:val="clear" w:color="auto" w:fill="auto"/>
          </w:tcPr>
          <w:p w14:paraId="6BF32268" w14:textId="77777777" w:rsidR="003832CE" w:rsidRPr="00D95972" w:rsidRDefault="003832CE" w:rsidP="00D34EBE">
            <w:pPr>
              <w:rPr>
                <w:rFonts w:cs="Arial"/>
              </w:rPr>
            </w:pPr>
          </w:p>
        </w:tc>
        <w:tc>
          <w:tcPr>
            <w:tcW w:w="1317" w:type="dxa"/>
            <w:gridSpan w:val="2"/>
            <w:tcBorders>
              <w:top w:val="nil"/>
              <w:bottom w:val="nil"/>
            </w:tcBorders>
            <w:shd w:val="clear" w:color="auto" w:fill="auto"/>
          </w:tcPr>
          <w:p w14:paraId="697BD29C" w14:textId="77777777" w:rsidR="003832CE" w:rsidRPr="00D95972" w:rsidRDefault="003832CE" w:rsidP="00D34EBE">
            <w:pPr>
              <w:rPr>
                <w:rFonts w:eastAsia="Arial Unicode MS" w:cs="Arial"/>
              </w:rPr>
            </w:pPr>
          </w:p>
        </w:tc>
        <w:tc>
          <w:tcPr>
            <w:tcW w:w="1088" w:type="dxa"/>
            <w:tcBorders>
              <w:top w:val="single" w:sz="4" w:space="0" w:color="auto"/>
              <w:bottom w:val="single" w:sz="4" w:space="0" w:color="auto"/>
            </w:tcBorders>
            <w:shd w:val="clear" w:color="auto" w:fill="FFFF00"/>
          </w:tcPr>
          <w:p w14:paraId="4E4B9AFD" w14:textId="7931156B" w:rsidR="003832CE" w:rsidRDefault="003832CE" w:rsidP="00D34EBE">
            <w:pPr>
              <w:rPr>
                <w:rFonts w:cs="Arial"/>
              </w:rPr>
            </w:pPr>
            <w:r w:rsidRPr="003832CE">
              <w:t>C1-224060</w:t>
            </w:r>
          </w:p>
        </w:tc>
        <w:tc>
          <w:tcPr>
            <w:tcW w:w="4191" w:type="dxa"/>
            <w:gridSpan w:val="3"/>
            <w:tcBorders>
              <w:top w:val="single" w:sz="4" w:space="0" w:color="auto"/>
              <w:bottom w:val="single" w:sz="4" w:space="0" w:color="auto"/>
            </w:tcBorders>
            <w:shd w:val="clear" w:color="auto" w:fill="FFFF00"/>
          </w:tcPr>
          <w:p w14:paraId="4585C077" w14:textId="77777777" w:rsidR="003832CE" w:rsidRPr="00D95972" w:rsidRDefault="003832CE" w:rsidP="00D34EBE">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373565EE" w14:textId="77777777" w:rsidR="003832CE" w:rsidRPr="00D95972" w:rsidRDefault="003832CE" w:rsidP="00D34EBE">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169426FE" w14:textId="77777777" w:rsidR="003832CE" w:rsidRPr="00D95972" w:rsidRDefault="003832CE" w:rsidP="00D34EBE">
            <w:pPr>
              <w:rPr>
                <w:rFonts w:cs="Arial"/>
              </w:rPr>
            </w:pPr>
            <w:r>
              <w:rPr>
                <w:rFonts w:cs="Arial"/>
              </w:rPr>
              <w:t>CR 4275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C2DD8" w14:textId="77777777" w:rsidR="003832CE" w:rsidRDefault="003832CE" w:rsidP="00D34EBE">
            <w:pPr>
              <w:rPr>
                <w:ins w:id="32" w:author="Nokia User" w:date="2022-05-18T13:05:00Z"/>
                <w:rFonts w:eastAsia="Batang" w:cs="Arial"/>
                <w:lang w:eastAsia="ko-KR"/>
              </w:rPr>
            </w:pPr>
            <w:ins w:id="33" w:author="Nokia User" w:date="2022-05-18T13:05:00Z">
              <w:r>
                <w:rPr>
                  <w:rFonts w:eastAsia="Batang" w:cs="Arial"/>
                  <w:lang w:eastAsia="ko-KR"/>
                </w:rPr>
                <w:t>Revision of C1-223460</w:t>
              </w:r>
            </w:ins>
          </w:p>
          <w:p w14:paraId="51729E71" w14:textId="35353197" w:rsidR="003832CE" w:rsidRDefault="003832CE" w:rsidP="00D34EBE">
            <w:pPr>
              <w:rPr>
                <w:ins w:id="34" w:author="Nokia User" w:date="2022-05-18T13:05:00Z"/>
                <w:rFonts w:eastAsia="Batang" w:cs="Arial"/>
                <w:lang w:eastAsia="ko-KR"/>
              </w:rPr>
            </w:pPr>
            <w:ins w:id="35" w:author="Nokia User" w:date="2022-05-18T13:05:00Z">
              <w:r>
                <w:rPr>
                  <w:rFonts w:eastAsia="Batang" w:cs="Arial"/>
                  <w:lang w:eastAsia="ko-KR"/>
                </w:rPr>
                <w:t>_________________________________________</w:t>
              </w:r>
            </w:ins>
          </w:p>
          <w:p w14:paraId="4CA89558" w14:textId="6B0F9FCE" w:rsidR="003832CE" w:rsidRDefault="003832CE" w:rsidP="00D34EBE">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7A763E36" w14:textId="77777777" w:rsidR="003832CE" w:rsidRDefault="003832CE" w:rsidP="00D34EBE">
            <w:pPr>
              <w:rPr>
                <w:rFonts w:eastAsia="Batang" w:cs="Arial"/>
                <w:lang w:eastAsia="ko-KR"/>
              </w:rPr>
            </w:pPr>
            <w:r>
              <w:rPr>
                <w:rFonts w:eastAsia="Batang" w:cs="Arial"/>
                <w:lang w:eastAsia="ko-KR"/>
              </w:rPr>
              <w:t>Merge required, use 3390 as basis</w:t>
            </w:r>
          </w:p>
          <w:p w14:paraId="253D9761" w14:textId="77777777" w:rsidR="003832CE" w:rsidRDefault="003832CE" w:rsidP="00D34EBE">
            <w:pPr>
              <w:rPr>
                <w:rFonts w:eastAsia="Batang" w:cs="Arial"/>
                <w:lang w:eastAsia="ko-KR"/>
              </w:rPr>
            </w:pPr>
          </w:p>
          <w:p w14:paraId="46E51E28" w14:textId="77777777" w:rsidR="003832CE" w:rsidRDefault="003832CE" w:rsidP="00D34EBE">
            <w:pPr>
              <w:rPr>
                <w:rFonts w:eastAsia="Batang" w:cs="Arial"/>
                <w:lang w:eastAsia="ko-KR"/>
              </w:rPr>
            </w:pPr>
            <w:r>
              <w:rPr>
                <w:rFonts w:eastAsia="Batang" w:cs="Arial"/>
                <w:lang w:eastAsia="ko-KR"/>
              </w:rPr>
              <w:t>Mikael mon 2340</w:t>
            </w:r>
          </w:p>
          <w:p w14:paraId="5EC2CE07" w14:textId="77777777" w:rsidR="003832CE" w:rsidRDefault="003832CE" w:rsidP="00D34EBE">
            <w:pPr>
              <w:rPr>
                <w:rFonts w:eastAsia="Batang" w:cs="Arial"/>
                <w:lang w:eastAsia="ko-KR"/>
              </w:rPr>
            </w:pPr>
            <w:r>
              <w:rPr>
                <w:rFonts w:eastAsia="Batang" w:cs="Arial"/>
                <w:lang w:eastAsia="ko-KR"/>
              </w:rPr>
              <w:t>New rev</w:t>
            </w:r>
          </w:p>
          <w:p w14:paraId="7266D927" w14:textId="77777777" w:rsidR="003832CE" w:rsidRDefault="003832CE" w:rsidP="00D34EBE">
            <w:pPr>
              <w:rPr>
                <w:rFonts w:eastAsia="Batang" w:cs="Arial"/>
                <w:lang w:eastAsia="ko-KR"/>
              </w:rPr>
            </w:pPr>
          </w:p>
          <w:p w14:paraId="6EA59B9C" w14:textId="77777777" w:rsidR="003832CE" w:rsidRDefault="003832CE"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0026</w:t>
            </w:r>
          </w:p>
          <w:p w14:paraId="624FA5FB" w14:textId="77777777" w:rsidR="003832CE" w:rsidRDefault="003832CE" w:rsidP="00D34EBE">
            <w:pPr>
              <w:rPr>
                <w:rFonts w:eastAsia="Batang" w:cs="Arial"/>
                <w:lang w:eastAsia="ko-KR"/>
              </w:rPr>
            </w:pPr>
            <w:r>
              <w:rPr>
                <w:rFonts w:eastAsia="Batang" w:cs="Arial"/>
                <w:lang w:eastAsia="ko-KR"/>
              </w:rPr>
              <w:t>Comments</w:t>
            </w:r>
          </w:p>
          <w:p w14:paraId="249F8732" w14:textId="77777777" w:rsidR="003832CE" w:rsidRDefault="003832CE" w:rsidP="00D34EBE">
            <w:pPr>
              <w:rPr>
                <w:rFonts w:eastAsia="Batang" w:cs="Arial"/>
                <w:lang w:eastAsia="ko-KR"/>
              </w:rPr>
            </w:pPr>
          </w:p>
          <w:p w14:paraId="17124A0E" w14:textId="77777777" w:rsidR="003832CE" w:rsidRDefault="003832CE" w:rsidP="00D34EBE">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0037</w:t>
            </w:r>
          </w:p>
          <w:p w14:paraId="33AFBA1A" w14:textId="77777777" w:rsidR="003832CE" w:rsidRDefault="003832CE" w:rsidP="00D34EBE">
            <w:pPr>
              <w:rPr>
                <w:rFonts w:eastAsia="Batang" w:cs="Arial"/>
                <w:lang w:eastAsia="ko-KR"/>
              </w:rPr>
            </w:pPr>
            <w:r>
              <w:rPr>
                <w:rFonts w:eastAsia="Batang" w:cs="Arial"/>
                <w:lang w:eastAsia="ko-KR"/>
              </w:rPr>
              <w:t>New rev</w:t>
            </w:r>
          </w:p>
          <w:p w14:paraId="77834811" w14:textId="77777777" w:rsidR="003832CE" w:rsidRDefault="003832CE" w:rsidP="00D34EBE">
            <w:pPr>
              <w:rPr>
                <w:rFonts w:eastAsia="Batang" w:cs="Arial"/>
                <w:lang w:eastAsia="ko-KR"/>
              </w:rPr>
            </w:pPr>
          </w:p>
          <w:p w14:paraId="02709F1A" w14:textId="77777777" w:rsidR="003832CE" w:rsidRDefault="003832CE"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0048</w:t>
            </w:r>
          </w:p>
          <w:p w14:paraId="359463B7" w14:textId="77777777" w:rsidR="003832CE" w:rsidRDefault="003832CE" w:rsidP="00D34EBE">
            <w:pPr>
              <w:rPr>
                <w:rFonts w:eastAsia="Batang" w:cs="Arial"/>
                <w:lang w:eastAsia="ko-KR"/>
              </w:rPr>
            </w:pPr>
            <w:r>
              <w:rPr>
                <w:rFonts w:eastAsia="Batang" w:cs="Arial"/>
                <w:lang w:eastAsia="ko-KR"/>
              </w:rPr>
              <w:t>Ok</w:t>
            </w:r>
          </w:p>
          <w:p w14:paraId="18C230F6" w14:textId="77777777" w:rsidR="003832CE" w:rsidRDefault="003832CE" w:rsidP="00D34EBE">
            <w:pPr>
              <w:rPr>
                <w:rFonts w:eastAsia="Batang" w:cs="Arial"/>
                <w:lang w:eastAsia="ko-KR"/>
              </w:rPr>
            </w:pPr>
          </w:p>
          <w:p w14:paraId="6CDD10CD" w14:textId="77777777" w:rsidR="003832CE" w:rsidRDefault="003832CE" w:rsidP="00D34EBE">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0150</w:t>
            </w:r>
          </w:p>
          <w:p w14:paraId="77DA7497" w14:textId="77777777" w:rsidR="003832CE" w:rsidRDefault="003832CE" w:rsidP="00D34EBE">
            <w:pPr>
              <w:rPr>
                <w:rFonts w:eastAsia="Batang" w:cs="Arial"/>
                <w:lang w:eastAsia="ko-KR"/>
              </w:rPr>
            </w:pPr>
            <w:r>
              <w:rPr>
                <w:rFonts w:eastAsia="Batang" w:cs="Arial"/>
                <w:lang w:eastAsia="ko-KR"/>
              </w:rPr>
              <w:t>fine</w:t>
            </w:r>
          </w:p>
          <w:p w14:paraId="12B7C942" w14:textId="77777777" w:rsidR="003832CE" w:rsidRDefault="003832CE" w:rsidP="00D34EBE">
            <w:pPr>
              <w:rPr>
                <w:rFonts w:eastAsia="Batang" w:cs="Arial"/>
                <w:lang w:eastAsia="ko-KR"/>
              </w:rPr>
            </w:pPr>
          </w:p>
          <w:p w14:paraId="2FB09AF4" w14:textId="77777777" w:rsidR="003832CE" w:rsidRDefault="003832CE" w:rsidP="00D34EBE">
            <w:pPr>
              <w:rPr>
                <w:rFonts w:eastAsia="Batang" w:cs="Arial"/>
                <w:lang w:val="en-US" w:eastAsia="ko-KR"/>
              </w:rPr>
            </w:pPr>
            <w:proofErr w:type="spellStart"/>
            <w:r>
              <w:rPr>
                <w:rFonts w:eastAsia="Batang" w:cs="Arial"/>
                <w:lang w:val="en-US" w:eastAsia="ko-KR"/>
              </w:rPr>
              <w:t>anuj</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0210</w:t>
            </w:r>
          </w:p>
          <w:p w14:paraId="25356267" w14:textId="77777777" w:rsidR="003832CE" w:rsidRPr="00FF6F8A" w:rsidRDefault="003832CE" w:rsidP="00D34EBE">
            <w:pPr>
              <w:rPr>
                <w:rFonts w:eastAsia="Batang" w:cs="Arial"/>
                <w:lang w:val="en-US" w:eastAsia="ko-KR"/>
              </w:rPr>
            </w:pPr>
            <w:r>
              <w:rPr>
                <w:rFonts w:eastAsia="Batang" w:cs="Arial"/>
                <w:lang w:val="en-US" w:eastAsia="ko-KR"/>
              </w:rPr>
              <w:t>fine</w:t>
            </w:r>
          </w:p>
          <w:p w14:paraId="0C0CC224" w14:textId="77777777" w:rsidR="003832CE" w:rsidRDefault="003832CE" w:rsidP="00D34EBE">
            <w:pPr>
              <w:rPr>
                <w:rFonts w:eastAsia="Batang" w:cs="Arial"/>
                <w:lang w:eastAsia="ko-KR"/>
              </w:rPr>
            </w:pPr>
          </w:p>
          <w:p w14:paraId="6080A5CF" w14:textId="77777777" w:rsidR="003832CE" w:rsidRDefault="003832CE" w:rsidP="00D34EBE">
            <w:pPr>
              <w:rPr>
                <w:rFonts w:eastAsia="Batang" w:cs="Arial"/>
                <w:lang w:eastAsia="ko-KR"/>
              </w:rPr>
            </w:pPr>
          </w:p>
        </w:tc>
      </w:tr>
      <w:tr w:rsidR="003832CE" w:rsidRPr="00D95972" w14:paraId="39C81B91" w14:textId="77777777" w:rsidTr="003832CE">
        <w:tc>
          <w:tcPr>
            <w:tcW w:w="976" w:type="dxa"/>
            <w:tcBorders>
              <w:top w:val="nil"/>
              <w:left w:val="thinThickThinSmallGap" w:sz="24" w:space="0" w:color="auto"/>
              <w:bottom w:val="nil"/>
            </w:tcBorders>
            <w:shd w:val="clear" w:color="auto" w:fill="auto"/>
          </w:tcPr>
          <w:p w14:paraId="61A932F5" w14:textId="77777777" w:rsidR="003832CE" w:rsidRPr="00D95972" w:rsidRDefault="003832CE" w:rsidP="00D34EBE">
            <w:pPr>
              <w:rPr>
                <w:rFonts w:cs="Arial"/>
              </w:rPr>
            </w:pPr>
          </w:p>
        </w:tc>
        <w:tc>
          <w:tcPr>
            <w:tcW w:w="1317" w:type="dxa"/>
            <w:gridSpan w:val="2"/>
            <w:tcBorders>
              <w:top w:val="nil"/>
              <w:bottom w:val="nil"/>
            </w:tcBorders>
            <w:shd w:val="clear" w:color="auto" w:fill="auto"/>
          </w:tcPr>
          <w:p w14:paraId="3314CC9A" w14:textId="77777777" w:rsidR="003832CE" w:rsidRPr="00D95972" w:rsidRDefault="003832CE" w:rsidP="00D34EBE">
            <w:pPr>
              <w:rPr>
                <w:rFonts w:eastAsia="Arial Unicode MS" w:cs="Arial"/>
              </w:rPr>
            </w:pPr>
          </w:p>
        </w:tc>
        <w:tc>
          <w:tcPr>
            <w:tcW w:w="1088" w:type="dxa"/>
            <w:tcBorders>
              <w:top w:val="single" w:sz="4" w:space="0" w:color="auto"/>
              <w:bottom w:val="single" w:sz="4" w:space="0" w:color="auto"/>
            </w:tcBorders>
            <w:shd w:val="clear" w:color="auto" w:fill="FFFF00"/>
          </w:tcPr>
          <w:p w14:paraId="3FFA037E" w14:textId="0B28BCFF" w:rsidR="003832CE" w:rsidRDefault="003832CE" w:rsidP="00D34EBE">
            <w:pPr>
              <w:rPr>
                <w:rFonts w:cs="Arial"/>
              </w:rPr>
            </w:pPr>
            <w:r w:rsidRPr="003832CE">
              <w:t>C1-224061</w:t>
            </w:r>
          </w:p>
        </w:tc>
        <w:tc>
          <w:tcPr>
            <w:tcW w:w="4191" w:type="dxa"/>
            <w:gridSpan w:val="3"/>
            <w:tcBorders>
              <w:top w:val="single" w:sz="4" w:space="0" w:color="auto"/>
              <w:bottom w:val="single" w:sz="4" w:space="0" w:color="auto"/>
            </w:tcBorders>
            <w:shd w:val="clear" w:color="auto" w:fill="FFFF00"/>
          </w:tcPr>
          <w:p w14:paraId="7564C08D" w14:textId="77777777" w:rsidR="003832CE" w:rsidRPr="00D95972" w:rsidRDefault="003832CE" w:rsidP="00D34EBE">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353BE1E0" w14:textId="77777777" w:rsidR="003832CE" w:rsidRPr="00D95972" w:rsidRDefault="003832CE" w:rsidP="00D34EBE">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55552391" w14:textId="77777777" w:rsidR="003832CE" w:rsidRPr="00D95972" w:rsidRDefault="003832CE" w:rsidP="00D34EBE">
            <w:pPr>
              <w:rPr>
                <w:rFonts w:cs="Arial"/>
              </w:rPr>
            </w:pPr>
            <w:r>
              <w:rPr>
                <w:rFonts w:cs="Arial"/>
              </w:rPr>
              <w:t>CR 0144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2C33D" w14:textId="77777777" w:rsidR="003832CE" w:rsidRDefault="003832CE" w:rsidP="00D34EBE">
            <w:pPr>
              <w:rPr>
                <w:ins w:id="36" w:author="Nokia User" w:date="2022-05-18T13:08:00Z"/>
                <w:rFonts w:eastAsia="Batang" w:cs="Arial"/>
                <w:lang w:eastAsia="ko-KR"/>
              </w:rPr>
            </w:pPr>
            <w:ins w:id="37" w:author="Nokia User" w:date="2022-05-18T13:08:00Z">
              <w:r>
                <w:rPr>
                  <w:rFonts w:eastAsia="Batang" w:cs="Arial"/>
                  <w:lang w:eastAsia="ko-KR"/>
                </w:rPr>
                <w:t>Revision of C1-223462</w:t>
              </w:r>
            </w:ins>
          </w:p>
          <w:p w14:paraId="27CB68E9" w14:textId="41848C2F" w:rsidR="003832CE" w:rsidRDefault="003832CE" w:rsidP="00D34EBE">
            <w:pPr>
              <w:rPr>
                <w:ins w:id="38" w:author="Nokia User" w:date="2022-05-18T13:08:00Z"/>
                <w:rFonts w:eastAsia="Batang" w:cs="Arial"/>
                <w:lang w:eastAsia="ko-KR"/>
              </w:rPr>
            </w:pPr>
            <w:ins w:id="39" w:author="Nokia User" w:date="2022-05-18T13:08:00Z">
              <w:r>
                <w:rPr>
                  <w:rFonts w:eastAsia="Batang" w:cs="Arial"/>
                  <w:lang w:eastAsia="ko-KR"/>
                </w:rPr>
                <w:t>_________________________________________</w:t>
              </w:r>
            </w:ins>
          </w:p>
          <w:p w14:paraId="3E425FAC" w14:textId="34E7483F" w:rsidR="003832CE" w:rsidRDefault="003832CE" w:rsidP="00D34EBE">
            <w:pPr>
              <w:rPr>
                <w:rFonts w:eastAsia="Batang" w:cs="Arial"/>
                <w:lang w:eastAsia="ko-KR"/>
              </w:rPr>
            </w:pPr>
            <w:r>
              <w:rPr>
                <w:rFonts w:eastAsia="Batang" w:cs="Arial"/>
                <w:lang w:eastAsia="ko-KR"/>
              </w:rPr>
              <w:t>Mikael mon 2340</w:t>
            </w:r>
          </w:p>
          <w:p w14:paraId="135D15D7" w14:textId="77777777" w:rsidR="003832CE" w:rsidRDefault="003832CE" w:rsidP="00D34EBE">
            <w:pPr>
              <w:rPr>
                <w:rFonts w:eastAsia="Batang" w:cs="Arial"/>
                <w:lang w:eastAsia="ko-KR"/>
              </w:rPr>
            </w:pPr>
            <w:r>
              <w:rPr>
                <w:rFonts w:eastAsia="Batang" w:cs="Arial"/>
                <w:lang w:eastAsia="ko-KR"/>
              </w:rPr>
              <w:t>New rev</w:t>
            </w:r>
          </w:p>
          <w:p w14:paraId="751B901A" w14:textId="77777777" w:rsidR="003832CE" w:rsidRDefault="003832CE" w:rsidP="00D34EBE">
            <w:pPr>
              <w:rPr>
                <w:rFonts w:eastAsia="Batang" w:cs="Arial"/>
                <w:lang w:eastAsia="ko-KR"/>
              </w:rPr>
            </w:pPr>
          </w:p>
          <w:p w14:paraId="3D741BB9" w14:textId="77777777" w:rsidR="003832CE" w:rsidRPr="00FF6F8A" w:rsidRDefault="003832CE" w:rsidP="00D34EBE">
            <w:pPr>
              <w:rPr>
                <w:rFonts w:ascii="Calibri" w:hAnsi="Calibri"/>
                <w:b/>
                <w:bCs/>
                <w:lang w:val="en-US" w:eastAsia="en-US"/>
              </w:rPr>
            </w:pPr>
            <w:r w:rsidRPr="00FF6F8A">
              <w:rPr>
                <w:rFonts w:eastAsia="Batang" w:cs="Arial"/>
                <w:b/>
                <w:bCs/>
                <w:lang w:eastAsia="ko-KR"/>
              </w:rPr>
              <w:t xml:space="preserve">This needs to go to Rel-16, </w:t>
            </w:r>
            <w:r w:rsidRPr="00FF6F8A">
              <w:rPr>
                <w:b/>
                <w:bCs/>
                <w:lang w:val="en-US" w:eastAsia="en-US"/>
              </w:rPr>
              <w:t xml:space="preserve">AI </w:t>
            </w:r>
            <w:r w:rsidRPr="00FF6F8A">
              <w:rPr>
                <w:b/>
                <w:bCs/>
              </w:rPr>
              <w:t>16.2.4</w:t>
            </w:r>
          </w:p>
          <w:p w14:paraId="2A585FCD" w14:textId="77777777" w:rsidR="003832CE" w:rsidRDefault="003832CE" w:rsidP="00D34EBE">
            <w:pPr>
              <w:rPr>
                <w:rFonts w:eastAsia="Batang" w:cs="Arial"/>
                <w:lang w:val="en-US" w:eastAsia="ko-KR"/>
              </w:rPr>
            </w:pPr>
          </w:p>
          <w:p w14:paraId="1B5FFBEA" w14:textId="77777777" w:rsidR="003832CE" w:rsidRDefault="003832CE" w:rsidP="00D34EBE">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tue</w:t>
            </w:r>
            <w:proofErr w:type="spellEnd"/>
            <w:r>
              <w:rPr>
                <w:rFonts w:eastAsia="Batang" w:cs="Arial"/>
                <w:lang w:val="en-US" w:eastAsia="ko-KR"/>
              </w:rPr>
              <w:t xml:space="preserve"> 0030</w:t>
            </w:r>
          </w:p>
          <w:p w14:paraId="4C4FFB93" w14:textId="77777777" w:rsidR="003832CE" w:rsidRDefault="003832CE" w:rsidP="00D34EBE">
            <w:pPr>
              <w:rPr>
                <w:rFonts w:eastAsia="Batang" w:cs="Arial"/>
                <w:lang w:val="en-US" w:eastAsia="ko-KR"/>
              </w:rPr>
            </w:pPr>
            <w:r>
              <w:rPr>
                <w:rFonts w:eastAsia="Batang" w:cs="Arial"/>
                <w:lang w:val="en-US" w:eastAsia="ko-KR"/>
              </w:rPr>
              <w:t>Ok</w:t>
            </w:r>
          </w:p>
          <w:p w14:paraId="33731FC1" w14:textId="77777777" w:rsidR="003832CE" w:rsidRDefault="003832CE" w:rsidP="00D34EBE">
            <w:pPr>
              <w:rPr>
                <w:rFonts w:eastAsia="Batang" w:cs="Arial"/>
                <w:lang w:val="en-US" w:eastAsia="ko-KR"/>
              </w:rPr>
            </w:pPr>
          </w:p>
          <w:p w14:paraId="6295F16C" w14:textId="77777777" w:rsidR="003832CE" w:rsidRDefault="003832CE" w:rsidP="00D34EBE">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0150</w:t>
            </w:r>
          </w:p>
          <w:p w14:paraId="2D5BB2EC" w14:textId="77777777" w:rsidR="003832CE" w:rsidRDefault="003832CE" w:rsidP="00D34EBE">
            <w:pPr>
              <w:rPr>
                <w:rFonts w:eastAsia="Batang" w:cs="Arial"/>
                <w:lang w:eastAsia="ko-KR"/>
              </w:rPr>
            </w:pPr>
            <w:r>
              <w:rPr>
                <w:rFonts w:eastAsia="Batang" w:cs="Arial"/>
                <w:lang w:eastAsia="ko-KR"/>
              </w:rPr>
              <w:t>fine</w:t>
            </w:r>
          </w:p>
          <w:p w14:paraId="31EBD6C9" w14:textId="77777777" w:rsidR="003832CE" w:rsidRDefault="003832CE" w:rsidP="00D34EBE">
            <w:pPr>
              <w:rPr>
                <w:rFonts w:eastAsia="Batang" w:cs="Arial"/>
                <w:lang w:val="en-US" w:eastAsia="ko-KR"/>
              </w:rPr>
            </w:pPr>
          </w:p>
          <w:p w14:paraId="3F9BA8B3" w14:textId="77777777" w:rsidR="003832CE" w:rsidRDefault="003832CE" w:rsidP="00D34EBE">
            <w:pPr>
              <w:rPr>
                <w:rFonts w:eastAsia="Batang" w:cs="Arial"/>
                <w:lang w:val="en-US" w:eastAsia="ko-KR"/>
              </w:rPr>
            </w:pPr>
            <w:proofErr w:type="spellStart"/>
            <w:r>
              <w:rPr>
                <w:rFonts w:eastAsia="Batang" w:cs="Arial"/>
                <w:lang w:val="en-US" w:eastAsia="ko-KR"/>
              </w:rPr>
              <w:t>anuj</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0210</w:t>
            </w:r>
          </w:p>
          <w:p w14:paraId="51A3A009" w14:textId="77777777" w:rsidR="003832CE" w:rsidRPr="00FF6F8A" w:rsidRDefault="003832CE" w:rsidP="00D34EBE">
            <w:pPr>
              <w:rPr>
                <w:rFonts w:eastAsia="Batang" w:cs="Arial"/>
                <w:lang w:val="en-US" w:eastAsia="ko-KR"/>
              </w:rPr>
            </w:pPr>
            <w:r>
              <w:rPr>
                <w:rFonts w:eastAsia="Batang" w:cs="Arial"/>
                <w:lang w:val="en-US" w:eastAsia="ko-KR"/>
              </w:rPr>
              <w:t>fine</w:t>
            </w:r>
          </w:p>
          <w:p w14:paraId="0D3F5E47" w14:textId="77777777" w:rsidR="003832CE" w:rsidRPr="00FF6F8A" w:rsidRDefault="003832CE" w:rsidP="00D34EBE">
            <w:pPr>
              <w:rPr>
                <w:rFonts w:eastAsia="Batang" w:cs="Arial"/>
                <w:lang w:val="en-US" w:eastAsia="ko-KR"/>
              </w:rPr>
            </w:pPr>
          </w:p>
          <w:p w14:paraId="53107793" w14:textId="77777777" w:rsidR="003832CE" w:rsidRDefault="003832CE" w:rsidP="00D34EBE">
            <w:pPr>
              <w:rPr>
                <w:rFonts w:eastAsia="Batang" w:cs="Arial"/>
                <w:lang w:eastAsia="ko-KR"/>
              </w:rPr>
            </w:pPr>
          </w:p>
        </w:tc>
      </w:tr>
      <w:tr w:rsidR="003832CE" w:rsidRPr="00D95972" w14:paraId="428524CE" w14:textId="77777777" w:rsidTr="006A15AD">
        <w:tc>
          <w:tcPr>
            <w:tcW w:w="976" w:type="dxa"/>
            <w:tcBorders>
              <w:top w:val="nil"/>
              <w:left w:val="thinThickThinSmallGap" w:sz="24" w:space="0" w:color="auto"/>
              <w:bottom w:val="nil"/>
            </w:tcBorders>
            <w:shd w:val="clear" w:color="auto" w:fill="auto"/>
          </w:tcPr>
          <w:p w14:paraId="2DD75CAD" w14:textId="77777777" w:rsidR="003832CE" w:rsidRPr="00D95972" w:rsidRDefault="003832CE" w:rsidP="00D34EBE">
            <w:pPr>
              <w:rPr>
                <w:rFonts w:cs="Arial"/>
              </w:rPr>
            </w:pPr>
          </w:p>
        </w:tc>
        <w:tc>
          <w:tcPr>
            <w:tcW w:w="1317" w:type="dxa"/>
            <w:gridSpan w:val="2"/>
            <w:tcBorders>
              <w:top w:val="nil"/>
              <w:bottom w:val="nil"/>
            </w:tcBorders>
            <w:shd w:val="clear" w:color="auto" w:fill="auto"/>
          </w:tcPr>
          <w:p w14:paraId="3A0B2833" w14:textId="77777777" w:rsidR="003832CE" w:rsidRPr="00D95972" w:rsidRDefault="003832CE" w:rsidP="00D34EBE">
            <w:pPr>
              <w:rPr>
                <w:rFonts w:eastAsia="Arial Unicode MS" w:cs="Arial"/>
              </w:rPr>
            </w:pPr>
          </w:p>
        </w:tc>
        <w:tc>
          <w:tcPr>
            <w:tcW w:w="1088" w:type="dxa"/>
            <w:tcBorders>
              <w:top w:val="single" w:sz="4" w:space="0" w:color="auto"/>
              <w:bottom w:val="single" w:sz="4" w:space="0" w:color="auto"/>
            </w:tcBorders>
            <w:shd w:val="clear" w:color="auto" w:fill="FFFF00"/>
          </w:tcPr>
          <w:p w14:paraId="5911EDB7" w14:textId="34B2DBA0" w:rsidR="003832CE" w:rsidRDefault="003832CE" w:rsidP="00D34EBE">
            <w:pPr>
              <w:rPr>
                <w:rFonts w:cs="Arial"/>
              </w:rPr>
            </w:pPr>
            <w:r w:rsidRPr="003832CE">
              <w:t>C1-224062</w:t>
            </w:r>
          </w:p>
        </w:tc>
        <w:tc>
          <w:tcPr>
            <w:tcW w:w="4191" w:type="dxa"/>
            <w:gridSpan w:val="3"/>
            <w:tcBorders>
              <w:top w:val="single" w:sz="4" w:space="0" w:color="auto"/>
              <w:bottom w:val="single" w:sz="4" w:space="0" w:color="auto"/>
            </w:tcBorders>
            <w:shd w:val="clear" w:color="auto" w:fill="FFFF00"/>
          </w:tcPr>
          <w:p w14:paraId="1FD9605F" w14:textId="77777777" w:rsidR="003832CE" w:rsidRPr="00D95972" w:rsidRDefault="003832CE" w:rsidP="00D34EBE">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7152DCA6" w14:textId="77777777" w:rsidR="003832CE" w:rsidRPr="00D95972" w:rsidRDefault="003832CE" w:rsidP="00D34EBE">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12E7B8BB" w14:textId="77777777" w:rsidR="003832CE" w:rsidRPr="00D95972" w:rsidRDefault="003832CE" w:rsidP="00D34EBE">
            <w:pPr>
              <w:rPr>
                <w:rFonts w:cs="Arial"/>
              </w:rPr>
            </w:pPr>
            <w:r>
              <w:rPr>
                <w:rFonts w:cs="Arial"/>
              </w:rPr>
              <w:t>CR 0145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75D98" w14:textId="77777777" w:rsidR="003832CE" w:rsidRDefault="003832CE" w:rsidP="00D34EBE">
            <w:pPr>
              <w:rPr>
                <w:ins w:id="40" w:author="Nokia User" w:date="2022-05-18T13:08:00Z"/>
                <w:rFonts w:eastAsia="Batang" w:cs="Arial"/>
                <w:lang w:eastAsia="ko-KR"/>
              </w:rPr>
            </w:pPr>
            <w:ins w:id="41" w:author="Nokia User" w:date="2022-05-18T13:08:00Z">
              <w:r>
                <w:rPr>
                  <w:rFonts w:eastAsia="Batang" w:cs="Arial"/>
                  <w:lang w:eastAsia="ko-KR"/>
                </w:rPr>
                <w:t>Revision of C1-223463</w:t>
              </w:r>
            </w:ins>
          </w:p>
          <w:p w14:paraId="3E3E3218" w14:textId="73149224" w:rsidR="003832CE" w:rsidRDefault="003832CE" w:rsidP="00D34EBE">
            <w:pPr>
              <w:rPr>
                <w:ins w:id="42" w:author="Nokia User" w:date="2022-05-18T13:08:00Z"/>
                <w:rFonts w:eastAsia="Batang" w:cs="Arial"/>
                <w:lang w:eastAsia="ko-KR"/>
              </w:rPr>
            </w:pPr>
            <w:ins w:id="43" w:author="Nokia User" w:date="2022-05-18T13:08:00Z">
              <w:r>
                <w:rPr>
                  <w:rFonts w:eastAsia="Batang" w:cs="Arial"/>
                  <w:lang w:eastAsia="ko-KR"/>
                </w:rPr>
                <w:t>_________________________________________</w:t>
              </w:r>
            </w:ins>
          </w:p>
          <w:p w14:paraId="5EA68B1D" w14:textId="4CA05734" w:rsidR="003832CE" w:rsidRDefault="003832CE" w:rsidP="00D34EBE">
            <w:pPr>
              <w:rPr>
                <w:rFonts w:eastAsia="Batang" w:cs="Arial"/>
                <w:lang w:eastAsia="ko-KR"/>
              </w:rPr>
            </w:pPr>
            <w:r>
              <w:rPr>
                <w:rFonts w:eastAsia="Batang" w:cs="Arial"/>
                <w:lang w:eastAsia="ko-KR"/>
              </w:rPr>
              <w:t>Mikael mon 2340</w:t>
            </w:r>
          </w:p>
          <w:p w14:paraId="3633C5AE" w14:textId="77777777" w:rsidR="003832CE" w:rsidRDefault="003832CE" w:rsidP="00D34EBE">
            <w:pPr>
              <w:rPr>
                <w:rFonts w:eastAsia="Batang" w:cs="Arial"/>
                <w:lang w:eastAsia="ko-KR"/>
              </w:rPr>
            </w:pPr>
            <w:r>
              <w:rPr>
                <w:rFonts w:eastAsia="Batang" w:cs="Arial"/>
                <w:lang w:eastAsia="ko-KR"/>
              </w:rPr>
              <w:t>New rev</w:t>
            </w:r>
          </w:p>
          <w:p w14:paraId="7B337E7F" w14:textId="77777777" w:rsidR="003832CE" w:rsidRDefault="003832CE" w:rsidP="00D34EBE">
            <w:pPr>
              <w:rPr>
                <w:rFonts w:eastAsia="Batang" w:cs="Arial"/>
                <w:lang w:eastAsia="ko-KR"/>
              </w:rPr>
            </w:pPr>
          </w:p>
          <w:p w14:paraId="0188C99F" w14:textId="77777777" w:rsidR="003832CE" w:rsidRPr="00FF6F8A" w:rsidRDefault="003832CE" w:rsidP="00D34EBE">
            <w:pPr>
              <w:rPr>
                <w:rFonts w:ascii="Calibri" w:hAnsi="Calibri"/>
                <w:b/>
                <w:bCs/>
                <w:lang w:val="en-US" w:eastAsia="en-US"/>
              </w:rPr>
            </w:pPr>
            <w:r w:rsidRPr="00FF6F8A">
              <w:rPr>
                <w:rFonts w:eastAsia="Batang" w:cs="Arial"/>
                <w:b/>
                <w:bCs/>
                <w:lang w:eastAsia="ko-KR"/>
              </w:rPr>
              <w:t xml:space="preserve">This needs to go to Rel-16, </w:t>
            </w:r>
            <w:r w:rsidRPr="00FF6F8A">
              <w:rPr>
                <w:b/>
                <w:bCs/>
                <w:lang w:val="en-US" w:eastAsia="en-US"/>
              </w:rPr>
              <w:t xml:space="preserve">AI </w:t>
            </w:r>
            <w:r w:rsidRPr="00FF6F8A">
              <w:rPr>
                <w:b/>
                <w:bCs/>
              </w:rPr>
              <w:t>16.2.4</w:t>
            </w:r>
          </w:p>
          <w:p w14:paraId="77AB996C" w14:textId="77777777" w:rsidR="003832CE" w:rsidRDefault="003832CE" w:rsidP="00D34EBE">
            <w:pPr>
              <w:rPr>
                <w:rFonts w:eastAsia="Batang" w:cs="Arial"/>
                <w:lang w:val="en-US" w:eastAsia="ko-KR"/>
              </w:rPr>
            </w:pPr>
          </w:p>
          <w:p w14:paraId="0D29BB13" w14:textId="77777777" w:rsidR="003832CE" w:rsidRDefault="003832CE" w:rsidP="00D34EBE">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tue</w:t>
            </w:r>
            <w:proofErr w:type="spellEnd"/>
            <w:r>
              <w:rPr>
                <w:rFonts w:eastAsia="Batang" w:cs="Arial"/>
                <w:lang w:val="en-US" w:eastAsia="ko-KR"/>
              </w:rPr>
              <w:t xml:space="preserve"> 0030</w:t>
            </w:r>
          </w:p>
          <w:p w14:paraId="14FA8A11" w14:textId="77777777" w:rsidR="003832CE" w:rsidRPr="00FF6F8A" w:rsidRDefault="003832CE" w:rsidP="00D34EBE">
            <w:pPr>
              <w:rPr>
                <w:rFonts w:eastAsia="Batang" w:cs="Arial"/>
                <w:lang w:val="en-US" w:eastAsia="ko-KR"/>
              </w:rPr>
            </w:pPr>
            <w:r>
              <w:rPr>
                <w:rFonts w:eastAsia="Batang" w:cs="Arial"/>
                <w:lang w:val="en-US" w:eastAsia="ko-KR"/>
              </w:rPr>
              <w:t>ok</w:t>
            </w:r>
          </w:p>
          <w:p w14:paraId="6A8F708F" w14:textId="77777777" w:rsidR="003832CE" w:rsidRDefault="003832CE" w:rsidP="00D34EBE">
            <w:pPr>
              <w:rPr>
                <w:rFonts w:eastAsia="Batang" w:cs="Arial"/>
                <w:lang w:val="en-US" w:eastAsia="ko-KR"/>
              </w:rPr>
            </w:pPr>
          </w:p>
          <w:p w14:paraId="1BDE1B9B" w14:textId="77777777" w:rsidR="003832CE" w:rsidRDefault="003832CE" w:rsidP="00D34EBE">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0150</w:t>
            </w:r>
          </w:p>
          <w:p w14:paraId="32D5D43D" w14:textId="77777777" w:rsidR="003832CE" w:rsidRDefault="003832CE" w:rsidP="00D34EBE">
            <w:pPr>
              <w:rPr>
                <w:rFonts w:eastAsia="Batang" w:cs="Arial"/>
                <w:lang w:eastAsia="ko-KR"/>
              </w:rPr>
            </w:pPr>
            <w:r>
              <w:rPr>
                <w:rFonts w:eastAsia="Batang" w:cs="Arial"/>
                <w:lang w:eastAsia="ko-KR"/>
              </w:rPr>
              <w:t>fine</w:t>
            </w:r>
          </w:p>
          <w:p w14:paraId="503BF436" w14:textId="77777777" w:rsidR="003832CE" w:rsidRDefault="003832CE" w:rsidP="00D34EBE">
            <w:pPr>
              <w:rPr>
                <w:rFonts w:eastAsia="Batang" w:cs="Arial"/>
                <w:lang w:val="en-US" w:eastAsia="ko-KR"/>
              </w:rPr>
            </w:pPr>
          </w:p>
          <w:p w14:paraId="2714A378" w14:textId="77777777" w:rsidR="003832CE" w:rsidRDefault="003832CE" w:rsidP="00D34EBE">
            <w:pPr>
              <w:rPr>
                <w:rFonts w:eastAsia="Batang" w:cs="Arial"/>
                <w:lang w:val="en-US" w:eastAsia="ko-KR"/>
              </w:rPr>
            </w:pPr>
            <w:proofErr w:type="spellStart"/>
            <w:r>
              <w:rPr>
                <w:rFonts w:eastAsia="Batang" w:cs="Arial"/>
                <w:lang w:val="en-US" w:eastAsia="ko-KR"/>
              </w:rPr>
              <w:t>anuj</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0210</w:t>
            </w:r>
          </w:p>
          <w:p w14:paraId="5DD002FE" w14:textId="77777777" w:rsidR="003832CE" w:rsidRPr="00FF6F8A" w:rsidRDefault="003832CE" w:rsidP="00D34EBE">
            <w:pPr>
              <w:rPr>
                <w:rFonts w:eastAsia="Batang" w:cs="Arial"/>
                <w:lang w:val="en-US" w:eastAsia="ko-KR"/>
              </w:rPr>
            </w:pPr>
            <w:r>
              <w:rPr>
                <w:rFonts w:eastAsia="Batang" w:cs="Arial"/>
                <w:lang w:val="en-US" w:eastAsia="ko-KR"/>
              </w:rPr>
              <w:t>fine</w:t>
            </w:r>
          </w:p>
          <w:p w14:paraId="100FA04B" w14:textId="77777777" w:rsidR="003832CE" w:rsidRDefault="003832CE" w:rsidP="00D34EBE">
            <w:pPr>
              <w:rPr>
                <w:rFonts w:eastAsia="Batang" w:cs="Arial"/>
                <w:lang w:eastAsia="ko-KR"/>
              </w:rPr>
            </w:pPr>
          </w:p>
        </w:tc>
      </w:tr>
      <w:tr w:rsidR="006A15AD" w:rsidRPr="00D95972" w14:paraId="383F7C7F" w14:textId="77777777" w:rsidTr="006A15AD">
        <w:tc>
          <w:tcPr>
            <w:tcW w:w="976" w:type="dxa"/>
            <w:tcBorders>
              <w:top w:val="nil"/>
              <w:left w:val="thinThickThinSmallGap" w:sz="24" w:space="0" w:color="auto"/>
              <w:bottom w:val="nil"/>
            </w:tcBorders>
            <w:shd w:val="clear" w:color="auto" w:fill="auto"/>
          </w:tcPr>
          <w:p w14:paraId="796C41BC" w14:textId="77777777" w:rsidR="006A15AD" w:rsidRPr="00D95972" w:rsidRDefault="006A15AD" w:rsidP="00801FA5">
            <w:pPr>
              <w:rPr>
                <w:rFonts w:cs="Arial"/>
              </w:rPr>
            </w:pPr>
          </w:p>
        </w:tc>
        <w:tc>
          <w:tcPr>
            <w:tcW w:w="1317" w:type="dxa"/>
            <w:gridSpan w:val="2"/>
            <w:tcBorders>
              <w:top w:val="nil"/>
              <w:bottom w:val="nil"/>
            </w:tcBorders>
            <w:shd w:val="clear" w:color="auto" w:fill="auto"/>
          </w:tcPr>
          <w:p w14:paraId="4922B3FF" w14:textId="77777777" w:rsidR="006A15AD" w:rsidRPr="00D95972" w:rsidRDefault="006A15AD" w:rsidP="00801FA5">
            <w:pPr>
              <w:rPr>
                <w:rFonts w:eastAsia="Arial Unicode MS" w:cs="Arial"/>
              </w:rPr>
            </w:pPr>
          </w:p>
        </w:tc>
        <w:tc>
          <w:tcPr>
            <w:tcW w:w="1088" w:type="dxa"/>
            <w:tcBorders>
              <w:top w:val="single" w:sz="4" w:space="0" w:color="auto"/>
              <w:bottom w:val="single" w:sz="4" w:space="0" w:color="auto"/>
            </w:tcBorders>
            <w:shd w:val="clear" w:color="auto" w:fill="FFFF00"/>
          </w:tcPr>
          <w:p w14:paraId="53600A4A" w14:textId="3C832DA6" w:rsidR="006A15AD" w:rsidRDefault="006A15AD" w:rsidP="00801FA5">
            <w:pPr>
              <w:rPr>
                <w:rFonts w:cs="Arial"/>
              </w:rPr>
            </w:pPr>
            <w:r>
              <w:t>C1-224083</w:t>
            </w:r>
          </w:p>
        </w:tc>
        <w:tc>
          <w:tcPr>
            <w:tcW w:w="4191" w:type="dxa"/>
            <w:gridSpan w:val="3"/>
            <w:tcBorders>
              <w:top w:val="single" w:sz="4" w:space="0" w:color="auto"/>
              <w:bottom w:val="single" w:sz="4" w:space="0" w:color="auto"/>
            </w:tcBorders>
            <w:shd w:val="clear" w:color="auto" w:fill="FFFF00"/>
          </w:tcPr>
          <w:p w14:paraId="26778BC1" w14:textId="77777777" w:rsidR="006A15AD" w:rsidRPr="00D95972" w:rsidRDefault="006A15AD" w:rsidP="00801FA5">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533940E8" w14:textId="77777777" w:rsidR="006A15AD" w:rsidRPr="00D95972" w:rsidRDefault="006A15AD" w:rsidP="00801FA5">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567BDD4C" w14:textId="77777777" w:rsidR="006A15AD" w:rsidRPr="00D95972" w:rsidRDefault="006A15AD" w:rsidP="00801FA5">
            <w:pPr>
              <w:rPr>
                <w:rFonts w:cs="Arial"/>
              </w:rPr>
            </w:pPr>
            <w:r>
              <w:rPr>
                <w:rFonts w:cs="Arial"/>
              </w:rPr>
              <w:t>CR 4274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64C3F" w14:textId="77777777" w:rsidR="006A15AD" w:rsidRDefault="006A15AD" w:rsidP="00801FA5">
            <w:pPr>
              <w:rPr>
                <w:ins w:id="44" w:author="Nokia User" w:date="2022-05-19T07:42:00Z"/>
                <w:rFonts w:eastAsia="Batang" w:cs="Arial"/>
                <w:lang w:eastAsia="ko-KR"/>
              </w:rPr>
            </w:pPr>
            <w:ins w:id="45" w:author="Nokia User" w:date="2022-05-19T07:42:00Z">
              <w:r>
                <w:rPr>
                  <w:rFonts w:eastAsia="Batang" w:cs="Arial"/>
                  <w:lang w:eastAsia="ko-KR"/>
                </w:rPr>
                <w:t>Revision of C1-224059</w:t>
              </w:r>
            </w:ins>
          </w:p>
          <w:p w14:paraId="0018BE6D" w14:textId="504E191D" w:rsidR="006A15AD" w:rsidRDefault="006A15AD" w:rsidP="00801FA5">
            <w:pPr>
              <w:rPr>
                <w:ins w:id="46" w:author="Nokia User" w:date="2022-05-19T07:42:00Z"/>
                <w:rFonts w:eastAsia="Batang" w:cs="Arial"/>
                <w:lang w:eastAsia="ko-KR"/>
              </w:rPr>
            </w:pPr>
            <w:ins w:id="47" w:author="Nokia User" w:date="2022-05-19T07:42:00Z">
              <w:r>
                <w:rPr>
                  <w:rFonts w:eastAsia="Batang" w:cs="Arial"/>
                  <w:lang w:eastAsia="ko-KR"/>
                </w:rPr>
                <w:t>_________________________________________</w:t>
              </w:r>
            </w:ins>
          </w:p>
          <w:p w14:paraId="68E57E5B" w14:textId="0F7B1672" w:rsidR="006A15AD" w:rsidRDefault="006A15AD" w:rsidP="00801FA5">
            <w:pPr>
              <w:rPr>
                <w:rFonts w:eastAsia="Batang" w:cs="Arial"/>
                <w:lang w:eastAsia="ko-KR"/>
              </w:rPr>
            </w:pPr>
            <w:ins w:id="48" w:author="Nokia User" w:date="2022-05-18T13:05:00Z">
              <w:r>
                <w:rPr>
                  <w:rFonts w:eastAsia="Batang" w:cs="Arial"/>
                  <w:lang w:eastAsia="ko-KR"/>
                </w:rPr>
                <w:t>Revision of C1-223459</w:t>
              </w:r>
            </w:ins>
          </w:p>
          <w:p w14:paraId="472D496B" w14:textId="77777777" w:rsidR="006A15AD" w:rsidRDefault="006A15AD" w:rsidP="00801FA5">
            <w:pPr>
              <w:rPr>
                <w:rFonts w:eastAsia="Batang" w:cs="Arial"/>
                <w:lang w:eastAsia="ko-KR"/>
              </w:rPr>
            </w:pPr>
          </w:p>
          <w:p w14:paraId="2F6657FA" w14:textId="77777777" w:rsidR="006A15AD" w:rsidRDefault="006A15AD" w:rsidP="00801FA5">
            <w:pPr>
              <w:rPr>
                <w:rFonts w:eastAsia="Batang" w:cs="Arial"/>
                <w:lang w:eastAsia="ko-KR"/>
              </w:rPr>
            </w:pPr>
            <w:r>
              <w:rPr>
                <w:rFonts w:eastAsia="Batang" w:cs="Arial"/>
                <w:lang w:eastAsia="ko-KR"/>
              </w:rPr>
              <w:t>Lena wed 2005</w:t>
            </w:r>
          </w:p>
          <w:p w14:paraId="0449DDF4" w14:textId="77777777" w:rsidR="006A15AD" w:rsidRDefault="006A15AD" w:rsidP="00801FA5">
            <w:pPr>
              <w:rPr>
                <w:rFonts w:eastAsia="Batang" w:cs="Arial"/>
                <w:lang w:eastAsia="ko-KR"/>
              </w:rPr>
            </w:pPr>
            <w:r>
              <w:rPr>
                <w:rFonts w:eastAsia="Batang" w:cs="Arial"/>
                <w:lang w:eastAsia="ko-KR"/>
              </w:rPr>
              <w:t>Rev required</w:t>
            </w:r>
          </w:p>
          <w:p w14:paraId="20D47BBC" w14:textId="77777777" w:rsidR="006A15AD" w:rsidRDefault="006A15AD" w:rsidP="00801FA5">
            <w:pPr>
              <w:rPr>
                <w:ins w:id="49" w:author="Nokia User" w:date="2022-05-18T13:05:00Z"/>
                <w:rFonts w:eastAsia="Batang" w:cs="Arial"/>
                <w:lang w:eastAsia="ko-KR"/>
              </w:rPr>
            </w:pPr>
          </w:p>
          <w:p w14:paraId="129BA794" w14:textId="77777777" w:rsidR="006A15AD" w:rsidRDefault="006A15AD" w:rsidP="00801FA5">
            <w:pPr>
              <w:rPr>
                <w:ins w:id="50" w:author="Nokia User" w:date="2022-05-18T13:05:00Z"/>
                <w:rFonts w:eastAsia="Batang" w:cs="Arial"/>
                <w:lang w:eastAsia="ko-KR"/>
              </w:rPr>
            </w:pPr>
            <w:ins w:id="51" w:author="Nokia User" w:date="2022-05-18T13:05:00Z">
              <w:r>
                <w:rPr>
                  <w:rFonts w:eastAsia="Batang" w:cs="Arial"/>
                  <w:lang w:eastAsia="ko-KR"/>
                </w:rPr>
                <w:t>_________________________________________</w:t>
              </w:r>
            </w:ins>
          </w:p>
          <w:p w14:paraId="787888CB" w14:textId="77777777" w:rsidR="006A15AD" w:rsidRDefault="006A15AD" w:rsidP="00801FA5">
            <w:pPr>
              <w:rPr>
                <w:rFonts w:eastAsia="Batang" w:cs="Arial"/>
                <w:lang w:eastAsia="ko-KR"/>
              </w:rPr>
            </w:pPr>
            <w:r>
              <w:rPr>
                <w:rFonts w:eastAsia="Batang" w:cs="Arial"/>
                <w:lang w:eastAsia="ko-KR"/>
              </w:rPr>
              <w:t>Mikael mon 2340</w:t>
            </w:r>
          </w:p>
          <w:p w14:paraId="4324BE25" w14:textId="77777777" w:rsidR="006A15AD" w:rsidRDefault="006A15AD" w:rsidP="00801FA5">
            <w:pPr>
              <w:rPr>
                <w:rFonts w:eastAsia="Batang" w:cs="Arial"/>
                <w:lang w:eastAsia="ko-KR"/>
              </w:rPr>
            </w:pPr>
            <w:r>
              <w:rPr>
                <w:rFonts w:eastAsia="Batang" w:cs="Arial"/>
                <w:lang w:eastAsia="ko-KR"/>
              </w:rPr>
              <w:t>New rev</w:t>
            </w:r>
          </w:p>
          <w:p w14:paraId="739F6895" w14:textId="77777777" w:rsidR="006A15AD" w:rsidRDefault="006A15AD" w:rsidP="00801FA5">
            <w:pPr>
              <w:rPr>
                <w:rFonts w:eastAsia="Batang" w:cs="Arial"/>
                <w:lang w:eastAsia="ko-KR"/>
              </w:rPr>
            </w:pPr>
          </w:p>
          <w:p w14:paraId="457BFF7C" w14:textId="77777777" w:rsidR="006A15AD" w:rsidRDefault="006A15AD" w:rsidP="00801FA5">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0150</w:t>
            </w:r>
          </w:p>
          <w:p w14:paraId="41050C7E" w14:textId="77777777" w:rsidR="006A15AD" w:rsidRDefault="006A15AD" w:rsidP="00801FA5">
            <w:pPr>
              <w:rPr>
                <w:rFonts w:eastAsia="Batang" w:cs="Arial"/>
                <w:lang w:eastAsia="ko-KR"/>
              </w:rPr>
            </w:pPr>
            <w:r>
              <w:rPr>
                <w:rFonts w:eastAsia="Batang" w:cs="Arial"/>
                <w:lang w:eastAsia="ko-KR"/>
              </w:rPr>
              <w:t>Fine</w:t>
            </w:r>
          </w:p>
          <w:p w14:paraId="79BD0C72" w14:textId="77777777" w:rsidR="006A15AD" w:rsidRDefault="006A15AD" w:rsidP="00801FA5">
            <w:pPr>
              <w:rPr>
                <w:rFonts w:eastAsia="Batang" w:cs="Arial"/>
                <w:lang w:eastAsia="ko-KR"/>
              </w:rPr>
            </w:pPr>
          </w:p>
          <w:p w14:paraId="649366FA" w14:textId="77777777" w:rsidR="006A15AD" w:rsidRDefault="006A15AD" w:rsidP="00801FA5">
            <w:pPr>
              <w:rPr>
                <w:rFonts w:eastAsia="Batang" w:cs="Arial"/>
                <w:lang w:val="en-US" w:eastAsia="ko-KR"/>
              </w:rPr>
            </w:pPr>
            <w:proofErr w:type="spellStart"/>
            <w:r>
              <w:rPr>
                <w:rFonts w:eastAsia="Batang" w:cs="Arial"/>
                <w:lang w:val="en-US" w:eastAsia="ko-KR"/>
              </w:rPr>
              <w:t>anuj</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0210</w:t>
            </w:r>
          </w:p>
          <w:p w14:paraId="05E25E83" w14:textId="77777777" w:rsidR="006A15AD" w:rsidRPr="00FF6F8A" w:rsidRDefault="006A15AD" w:rsidP="00801FA5">
            <w:pPr>
              <w:rPr>
                <w:rFonts w:eastAsia="Batang" w:cs="Arial"/>
                <w:lang w:val="en-US" w:eastAsia="ko-KR"/>
              </w:rPr>
            </w:pPr>
            <w:r>
              <w:rPr>
                <w:rFonts w:eastAsia="Batang" w:cs="Arial"/>
                <w:lang w:val="en-US" w:eastAsia="ko-KR"/>
              </w:rPr>
              <w:t xml:space="preserve">change as for </w:t>
            </w:r>
            <w:proofErr w:type="spellStart"/>
            <w:r>
              <w:rPr>
                <w:rFonts w:eastAsia="Batang" w:cs="Arial"/>
                <w:lang w:val="en-US" w:eastAsia="ko-KR"/>
              </w:rPr>
              <w:t>rel</w:t>
            </w:r>
            <w:proofErr w:type="spellEnd"/>
            <w:r>
              <w:rPr>
                <w:rFonts w:eastAsia="Batang" w:cs="Arial"/>
                <w:lang w:val="en-US" w:eastAsia="ko-KR"/>
              </w:rPr>
              <w:t xml:space="preserve"> 17 needed</w:t>
            </w:r>
          </w:p>
          <w:p w14:paraId="58508B53" w14:textId="77777777" w:rsidR="006A15AD" w:rsidRDefault="006A15AD" w:rsidP="00801FA5">
            <w:pPr>
              <w:rPr>
                <w:rFonts w:eastAsia="Batang" w:cs="Arial"/>
                <w:lang w:eastAsia="ko-KR"/>
              </w:rPr>
            </w:pPr>
          </w:p>
          <w:p w14:paraId="24FDD0C9" w14:textId="77777777" w:rsidR="006A15AD" w:rsidRDefault="006A15AD" w:rsidP="00801FA5">
            <w:pPr>
              <w:rPr>
                <w:rFonts w:eastAsia="Batang" w:cs="Arial"/>
                <w:lang w:eastAsia="ko-KR"/>
              </w:rPr>
            </w:pPr>
          </w:p>
        </w:tc>
      </w:tr>
      <w:tr w:rsidR="009423C7" w:rsidRPr="00D95972" w14:paraId="0D041097" w14:textId="77777777" w:rsidTr="009423C7">
        <w:tc>
          <w:tcPr>
            <w:tcW w:w="976" w:type="dxa"/>
            <w:tcBorders>
              <w:top w:val="nil"/>
              <w:left w:val="thinThickThinSmallGap" w:sz="24" w:space="0" w:color="auto"/>
              <w:bottom w:val="nil"/>
            </w:tcBorders>
            <w:shd w:val="clear" w:color="auto" w:fill="auto"/>
          </w:tcPr>
          <w:p w14:paraId="774F139F" w14:textId="77777777" w:rsidR="009423C7" w:rsidRPr="00D95972" w:rsidRDefault="009423C7" w:rsidP="000B6EAD">
            <w:pPr>
              <w:rPr>
                <w:rFonts w:cs="Arial"/>
              </w:rPr>
            </w:pPr>
          </w:p>
        </w:tc>
        <w:tc>
          <w:tcPr>
            <w:tcW w:w="1317" w:type="dxa"/>
            <w:gridSpan w:val="2"/>
            <w:tcBorders>
              <w:top w:val="nil"/>
              <w:bottom w:val="nil"/>
            </w:tcBorders>
            <w:shd w:val="clear" w:color="auto" w:fill="auto"/>
          </w:tcPr>
          <w:p w14:paraId="2FB0AE9A" w14:textId="77777777" w:rsidR="009423C7" w:rsidRPr="00D95972" w:rsidRDefault="009423C7" w:rsidP="000B6EAD">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9423C7" w:rsidRDefault="009423C7" w:rsidP="000B6EAD"/>
        </w:tc>
        <w:tc>
          <w:tcPr>
            <w:tcW w:w="4191" w:type="dxa"/>
            <w:gridSpan w:val="3"/>
            <w:tcBorders>
              <w:top w:val="single" w:sz="4" w:space="0" w:color="auto"/>
              <w:bottom w:val="single" w:sz="4" w:space="0" w:color="auto"/>
            </w:tcBorders>
            <w:shd w:val="clear" w:color="auto" w:fill="FFFFFF"/>
          </w:tcPr>
          <w:p w14:paraId="7F8C3396" w14:textId="77777777" w:rsidR="009423C7" w:rsidRDefault="009423C7" w:rsidP="000B6EAD">
            <w:pPr>
              <w:rPr>
                <w:rFonts w:cs="Arial"/>
              </w:rPr>
            </w:pPr>
          </w:p>
        </w:tc>
        <w:tc>
          <w:tcPr>
            <w:tcW w:w="1767" w:type="dxa"/>
            <w:tcBorders>
              <w:top w:val="single" w:sz="4" w:space="0" w:color="auto"/>
              <w:bottom w:val="single" w:sz="4" w:space="0" w:color="auto"/>
            </w:tcBorders>
            <w:shd w:val="clear" w:color="auto" w:fill="FFFFFF"/>
          </w:tcPr>
          <w:p w14:paraId="40A3FCC0" w14:textId="77777777" w:rsidR="009423C7" w:rsidRDefault="009423C7" w:rsidP="000B6EAD">
            <w:pPr>
              <w:rPr>
                <w:rFonts w:cs="Arial"/>
              </w:rPr>
            </w:pPr>
          </w:p>
        </w:tc>
        <w:tc>
          <w:tcPr>
            <w:tcW w:w="826" w:type="dxa"/>
            <w:tcBorders>
              <w:top w:val="single" w:sz="4" w:space="0" w:color="auto"/>
              <w:bottom w:val="single" w:sz="4" w:space="0" w:color="auto"/>
            </w:tcBorders>
            <w:shd w:val="clear" w:color="auto" w:fill="FFFFFF"/>
          </w:tcPr>
          <w:p w14:paraId="6E2423F2" w14:textId="77777777" w:rsidR="009423C7" w:rsidRDefault="009423C7"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9423C7" w:rsidRDefault="009423C7" w:rsidP="000B6EAD">
            <w:pPr>
              <w:rPr>
                <w:rFonts w:eastAsia="Batang" w:cs="Arial"/>
                <w:lang w:eastAsia="ko-KR"/>
              </w:rPr>
            </w:pPr>
          </w:p>
        </w:tc>
      </w:tr>
      <w:tr w:rsidR="000B6EA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90E6E5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CA71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76EBC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0B6EAD" w:rsidRDefault="000B6EAD" w:rsidP="000B6EAD">
            <w:pPr>
              <w:rPr>
                <w:rFonts w:eastAsia="Batang" w:cs="Arial"/>
                <w:lang w:eastAsia="ko-KR"/>
              </w:rPr>
            </w:pPr>
          </w:p>
        </w:tc>
      </w:tr>
      <w:tr w:rsidR="000B6EA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EB9B95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17A76F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2334A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0B6EAD" w:rsidRPr="00D95972" w:rsidRDefault="000B6EAD" w:rsidP="000B6EAD">
            <w:pPr>
              <w:rPr>
                <w:rFonts w:eastAsia="Batang" w:cs="Arial"/>
                <w:lang w:eastAsia="ko-KR"/>
              </w:rPr>
            </w:pPr>
          </w:p>
        </w:tc>
      </w:tr>
      <w:tr w:rsidR="000B6EA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0B6EAD" w:rsidRPr="00D95972" w:rsidRDefault="000B6EAD" w:rsidP="000B6EAD">
            <w:pPr>
              <w:rPr>
                <w:rFonts w:cs="Arial"/>
              </w:rPr>
            </w:pPr>
            <w:r w:rsidRPr="00D95972">
              <w:rPr>
                <w:rFonts w:cs="Arial"/>
              </w:rPr>
              <w:t>Release 16</w:t>
            </w:r>
          </w:p>
          <w:p w14:paraId="00ACF6D9"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737C40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9EE168"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0B6EAD" w:rsidRDefault="000B6EAD" w:rsidP="000B6EAD">
            <w:pPr>
              <w:rPr>
                <w:rFonts w:cs="Arial"/>
              </w:rPr>
            </w:pPr>
            <w:proofErr w:type="spellStart"/>
            <w:r>
              <w:rPr>
                <w:rFonts w:cs="Arial"/>
              </w:rPr>
              <w:t>Tdoc</w:t>
            </w:r>
            <w:proofErr w:type="spellEnd"/>
            <w:r>
              <w:rPr>
                <w:rFonts w:cs="Arial"/>
              </w:rPr>
              <w:t xml:space="preserve"> info </w:t>
            </w:r>
          </w:p>
          <w:p w14:paraId="5CD25AD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0B6EAD" w:rsidRPr="00D95972" w:rsidRDefault="000B6EAD" w:rsidP="000B6EAD">
            <w:pPr>
              <w:rPr>
                <w:rFonts w:cs="Arial"/>
              </w:rPr>
            </w:pPr>
            <w:r w:rsidRPr="00D95972">
              <w:rPr>
                <w:rFonts w:cs="Arial"/>
              </w:rPr>
              <w:t>Result &amp; comments</w:t>
            </w:r>
          </w:p>
        </w:tc>
      </w:tr>
      <w:tr w:rsidR="000B6EA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0B6EAD" w:rsidRPr="00D95972" w:rsidRDefault="000B6EAD" w:rsidP="000B6EAD">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7B5E0EA6" w14:textId="77777777" w:rsidR="000B6EAD" w:rsidRPr="00D95972" w:rsidRDefault="000B6EAD" w:rsidP="000B6EAD">
            <w:pPr>
              <w:rPr>
                <w:rFonts w:cs="Arial"/>
                <w:color w:val="000000"/>
              </w:rPr>
            </w:pPr>
          </w:p>
        </w:tc>
        <w:tc>
          <w:tcPr>
            <w:tcW w:w="1767" w:type="dxa"/>
            <w:tcBorders>
              <w:top w:val="single" w:sz="4" w:space="0" w:color="auto"/>
              <w:bottom w:val="single" w:sz="4" w:space="0" w:color="auto"/>
            </w:tcBorders>
          </w:tcPr>
          <w:p w14:paraId="6264EEF0"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552F58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0B6EAD" w:rsidRPr="00D95972" w:rsidRDefault="000B6EAD" w:rsidP="000B6EAD">
            <w:pPr>
              <w:rPr>
                <w:rFonts w:eastAsia="Batang" w:cs="Arial"/>
                <w:color w:val="000000"/>
                <w:lang w:eastAsia="ko-KR"/>
              </w:rPr>
            </w:pPr>
            <w:r w:rsidRPr="00D95972">
              <w:rPr>
                <w:rFonts w:cs="Arial"/>
                <w:color w:val="000000"/>
              </w:rPr>
              <w:t>Papers related to Rel-16 Work Items</w:t>
            </w:r>
          </w:p>
        </w:tc>
      </w:tr>
      <w:tr w:rsidR="000B6EAD" w:rsidRPr="00D95972" w14:paraId="6CEE086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9EA5DD3" w14:textId="77777777" w:rsidR="000B6EAD" w:rsidRPr="00D95972" w:rsidRDefault="000B6EAD" w:rsidP="0042162C">
            <w:pPr>
              <w:pStyle w:val="ListParagraph"/>
              <w:numPr>
                <w:ilvl w:val="2"/>
                <w:numId w:val="11"/>
              </w:numPr>
              <w:rPr>
                <w:rFonts w:cs="Arial"/>
              </w:rPr>
            </w:pPr>
            <w:bookmarkStart w:id="52" w:name="_Hlk1729577"/>
          </w:p>
        </w:tc>
        <w:tc>
          <w:tcPr>
            <w:tcW w:w="1317" w:type="dxa"/>
            <w:gridSpan w:val="2"/>
            <w:tcBorders>
              <w:top w:val="single" w:sz="4" w:space="0" w:color="auto"/>
              <w:bottom w:val="single" w:sz="4" w:space="0" w:color="auto"/>
            </w:tcBorders>
            <w:shd w:val="clear" w:color="auto" w:fill="auto"/>
          </w:tcPr>
          <w:p w14:paraId="6F1E483B" w14:textId="77777777" w:rsidR="000B6EAD" w:rsidRPr="00D95972" w:rsidRDefault="000B6EAD" w:rsidP="000B6EAD">
            <w:pPr>
              <w:rPr>
                <w:rFonts w:cs="Arial"/>
              </w:rPr>
            </w:pPr>
            <w:r w:rsidRPr="00D95972">
              <w:rPr>
                <w:rFonts w:cs="Arial"/>
              </w:rPr>
              <w:t>Work Item Descriptions</w:t>
            </w:r>
          </w:p>
        </w:tc>
        <w:tc>
          <w:tcPr>
            <w:tcW w:w="1088" w:type="dxa"/>
            <w:tcBorders>
              <w:top w:val="single" w:sz="4" w:space="0" w:color="auto"/>
              <w:bottom w:val="single" w:sz="4" w:space="0" w:color="auto"/>
            </w:tcBorders>
          </w:tcPr>
          <w:p w14:paraId="77C604CE"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02B338F8" w14:textId="77777777" w:rsidR="000B6EAD" w:rsidRPr="00D95972" w:rsidRDefault="000B6EAD" w:rsidP="000B6EAD">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09D2563"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17B00FA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8552520" w14:textId="77777777" w:rsidR="000B6EAD" w:rsidRDefault="000B6EAD" w:rsidP="000B6EAD">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557E23F3" w14:textId="77777777" w:rsidR="000B6EAD" w:rsidRDefault="000B6EAD" w:rsidP="000B6EAD">
            <w:pPr>
              <w:rPr>
                <w:rFonts w:eastAsia="Batang" w:cs="Arial"/>
                <w:color w:val="000000"/>
                <w:lang w:eastAsia="ko-KR"/>
              </w:rPr>
            </w:pPr>
          </w:p>
          <w:p w14:paraId="63360D9F" w14:textId="77777777" w:rsidR="000B6EAD" w:rsidRDefault="000B6EAD" w:rsidP="000B6EAD">
            <w:pPr>
              <w:rPr>
                <w:rFonts w:eastAsia="Batang" w:cs="Arial"/>
                <w:color w:val="000000"/>
                <w:lang w:eastAsia="ko-KR"/>
              </w:rPr>
            </w:pPr>
            <w:r w:rsidRPr="003B79AD">
              <w:rPr>
                <w:rFonts w:eastAsia="Batang" w:cs="Arial"/>
                <w:color w:val="000000"/>
                <w:highlight w:val="green"/>
                <w:lang w:eastAsia="ko-KR"/>
              </w:rPr>
              <w:t>Rel-16 is frozen</w:t>
            </w:r>
          </w:p>
          <w:p w14:paraId="2BB57FA1" w14:textId="77777777" w:rsidR="000B6EAD" w:rsidRPr="00F1483B" w:rsidRDefault="000B6EAD" w:rsidP="000B6EAD">
            <w:pPr>
              <w:rPr>
                <w:rFonts w:eastAsia="Batang" w:cs="Arial"/>
                <w:b/>
                <w:bCs/>
                <w:color w:val="000000"/>
                <w:lang w:eastAsia="ko-KR"/>
              </w:rPr>
            </w:pPr>
          </w:p>
        </w:tc>
      </w:tr>
      <w:bookmarkEnd w:id="52"/>
      <w:tr w:rsidR="000B6EA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F5F30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0B6EAD" w:rsidRPr="00F365E1" w:rsidRDefault="000B6EAD" w:rsidP="000B6EAD"/>
        </w:tc>
        <w:tc>
          <w:tcPr>
            <w:tcW w:w="4191" w:type="dxa"/>
            <w:gridSpan w:val="3"/>
            <w:tcBorders>
              <w:top w:val="single" w:sz="4" w:space="0" w:color="auto"/>
              <w:bottom w:val="single" w:sz="4" w:space="0" w:color="auto"/>
            </w:tcBorders>
            <w:shd w:val="clear" w:color="auto" w:fill="auto"/>
          </w:tcPr>
          <w:p w14:paraId="4602D54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75BD893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470F0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77777777" w:rsidR="000B6EAD" w:rsidRDefault="000B6EAD" w:rsidP="000B6EAD">
            <w:pPr>
              <w:rPr>
                <w:rFonts w:cs="Arial"/>
                <w:color w:val="000000"/>
              </w:rPr>
            </w:pPr>
          </w:p>
        </w:tc>
      </w:tr>
      <w:tr w:rsidR="000B6EAD" w:rsidRPr="00D95972" w14:paraId="6D20B205" w14:textId="77777777" w:rsidTr="00D329C5">
        <w:tc>
          <w:tcPr>
            <w:tcW w:w="976" w:type="dxa"/>
            <w:tcBorders>
              <w:top w:val="nil"/>
              <w:left w:val="thinThickThinSmallGap" w:sz="24" w:space="0" w:color="auto"/>
              <w:bottom w:val="single" w:sz="4" w:space="0" w:color="auto"/>
            </w:tcBorders>
            <w:shd w:val="clear" w:color="auto" w:fill="auto"/>
          </w:tcPr>
          <w:p w14:paraId="5805F331" w14:textId="77777777" w:rsidR="000B6EAD" w:rsidRPr="00D95972" w:rsidRDefault="000B6EAD" w:rsidP="000B6EAD">
            <w:pPr>
              <w:rPr>
                <w:rFonts w:cs="Arial"/>
                <w:lang w:val="en-US"/>
              </w:rPr>
            </w:pPr>
          </w:p>
        </w:tc>
        <w:tc>
          <w:tcPr>
            <w:tcW w:w="1317" w:type="dxa"/>
            <w:gridSpan w:val="2"/>
            <w:tcBorders>
              <w:top w:val="nil"/>
              <w:bottom w:val="single" w:sz="4" w:space="0" w:color="auto"/>
            </w:tcBorders>
            <w:shd w:val="clear" w:color="auto" w:fill="auto"/>
          </w:tcPr>
          <w:p w14:paraId="774F81E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0386D37"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FFFFFF"/>
          </w:tcPr>
          <w:p w14:paraId="4FC2A43B"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79234FAF"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5AB4EE20"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201DB6" w14:textId="77777777" w:rsidR="000B6EAD" w:rsidRPr="00D95972" w:rsidRDefault="000B6EAD" w:rsidP="000B6EAD">
            <w:pPr>
              <w:rPr>
                <w:rFonts w:eastAsia="Batang" w:cs="Arial"/>
                <w:lang w:val="en-US" w:eastAsia="ko-KR"/>
              </w:rPr>
            </w:pPr>
          </w:p>
        </w:tc>
      </w:tr>
      <w:tr w:rsidR="000B6EAD" w:rsidRPr="00D95972" w14:paraId="33831DDE"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A5A6108" w14:textId="77777777" w:rsidR="000B6EAD" w:rsidRPr="00D95972" w:rsidRDefault="000B6EAD" w:rsidP="0042162C">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8492316" w14:textId="77777777" w:rsidR="000B6EAD" w:rsidRPr="00D95972" w:rsidRDefault="000B6EAD" w:rsidP="000B6EA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8D3B8CA"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D650741"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7D43BB4"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1403423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10A31B" w14:textId="77777777" w:rsidR="000B6EAD" w:rsidRDefault="000B6EAD" w:rsidP="000B6EA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54E1C34" w14:textId="77777777" w:rsidR="000B6EAD" w:rsidRDefault="000B6EAD" w:rsidP="000B6EAD">
            <w:pPr>
              <w:rPr>
                <w:rFonts w:eastAsia="Batang" w:cs="Arial"/>
                <w:color w:val="000000"/>
                <w:lang w:eastAsia="ko-KR"/>
              </w:rPr>
            </w:pPr>
          </w:p>
          <w:p w14:paraId="209C9EC1" w14:textId="77777777" w:rsidR="000B6EAD" w:rsidRPr="00D95972" w:rsidRDefault="000B6EAD" w:rsidP="000B6EAD">
            <w:pPr>
              <w:rPr>
                <w:rFonts w:eastAsia="Batang" w:cs="Arial"/>
                <w:color w:val="000000"/>
                <w:lang w:eastAsia="ko-KR"/>
              </w:rPr>
            </w:pPr>
            <w:r w:rsidRPr="003B79AD">
              <w:rPr>
                <w:rFonts w:eastAsia="Batang" w:cs="Arial"/>
                <w:color w:val="000000"/>
                <w:highlight w:val="green"/>
                <w:lang w:eastAsia="ko-KR"/>
              </w:rPr>
              <w:t>Rel-16 is frozen</w:t>
            </w:r>
          </w:p>
        </w:tc>
      </w:tr>
      <w:tr w:rsidR="000B6EAD" w:rsidRPr="00D95972" w14:paraId="4CC75AAB" w14:textId="77777777" w:rsidTr="00D329C5">
        <w:tc>
          <w:tcPr>
            <w:tcW w:w="976" w:type="dxa"/>
            <w:tcBorders>
              <w:left w:val="thinThickThinSmallGap" w:sz="24" w:space="0" w:color="auto"/>
              <w:bottom w:val="nil"/>
            </w:tcBorders>
            <w:shd w:val="clear" w:color="auto" w:fill="auto"/>
          </w:tcPr>
          <w:p w14:paraId="481D99A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29B7002"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024D140"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F7C3387"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0AD1B37D"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29DF7630"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5D69E" w14:textId="77777777" w:rsidR="000B6EAD" w:rsidRPr="000412A1" w:rsidRDefault="000B6EAD" w:rsidP="000B6EAD">
            <w:pPr>
              <w:rPr>
                <w:rFonts w:cs="Arial"/>
                <w:color w:val="000000"/>
              </w:rPr>
            </w:pPr>
          </w:p>
        </w:tc>
      </w:tr>
      <w:tr w:rsidR="000B6EAD" w:rsidRPr="00D95972" w14:paraId="51D62EF7" w14:textId="77777777" w:rsidTr="00D329C5">
        <w:tc>
          <w:tcPr>
            <w:tcW w:w="976" w:type="dxa"/>
            <w:tcBorders>
              <w:top w:val="nil"/>
              <w:left w:val="thinThickThinSmallGap" w:sz="24" w:space="0" w:color="auto"/>
              <w:bottom w:val="nil"/>
            </w:tcBorders>
            <w:shd w:val="clear" w:color="auto" w:fill="auto"/>
          </w:tcPr>
          <w:p w14:paraId="16EE21EC"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48981F5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EF841AD"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64FC4C3B"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3E057117"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71D04A48"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E92" w14:textId="77777777" w:rsidR="000B6EAD" w:rsidRPr="00D95972" w:rsidRDefault="000B6EAD" w:rsidP="000B6EAD">
            <w:pPr>
              <w:rPr>
                <w:rFonts w:eastAsia="Batang" w:cs="Arial"/>
                <w:lang w:val="en-US" w:eastAsia="ko-KR"/>
              </w:rPr>
            </w:pPr>
          </w:p>
        </w:tc>
      </w:tr>
      <w:tr w:rsidR="000B6EAD" w:rsidRPr="00D95972" w14:paraId="22E50BE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0D49119" w14:textId="77777777" w:rsidR="000B6EAD" w:rsidRPr="00D95972" w:rsidRDefault="000B6EAD" w:rsidP="0042162C">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5CF3DFB" w14:textId="77777777" w:rsidR="000B6EAD" w:rsidRPr="00D95972" w:rsidRDefault="000B6EAD" w:rsidP="000B6EA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A898E1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A1DD6C3"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5C4C3B8"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68952B4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A94C6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Status information on other relevant Rel-16 Work Items</w:t>
            </w:r>
          </w:p>
        </w:tc>
      </w:tr>
      <w:tr w:rsidR="000B6EAD" w:rsidRPr="00D95972" w14:paraId="4E9FD29C" w14:textId="77777777" w:rsidTr="00D329C5">
        <w:tc>
          <w:tcPr>
            <w:tcW w:w="976" w:type="dxa"/>
            <w:tcBorders>
              <w:left w:val="thinThickThinSmallGap" w:sz="24" w:space="0" w:color="auto"/>
              <w:bottom w:val="nil"/>
            </w:tcBorders>
            <w:shd w:val="clear" w:color="auto" w:fill="auto"/>
          </w:tcPr>
          <w:p w14:paraId="480723EB" w14:textId="77777777" w:rsidR="000B6EAD" w:rsidRPr="00D95972" w:rsidRDefault="000B6EAD" w:rsidP="000B6EAD">
            <w:pPr>
              <w:rPr>
                <w:rFonts w:cs="Arial"/>
              </w:rPr>
            </w:pPr>
          </w:p>
        </w:tc>
        <w:tc>
          <w:tcPr>
            <w:tcW w:w="1317" w:type="dxa"/>
            <w:gridSpan w:val="2"/>
            <w:tcBorders>
              <w:bottom w:val="nil"/>
            </w:tcBorders>
            <w:shd w:val="clear" w:color="auto" w:fill="auto"/>
          </w:tcPr>
          <w:p w14:paraId="54F9B74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0AF8EE8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AE321F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69B86D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905B6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0EE624" w14:textId="77777777" w:rsidR="000B6EAD" w:rsidRPr="00D95972" w:rsidRDefault="000B6EAD" w:rsidP="000B6EAD">
            <w:pPr>
              <w:rPr>
                <w:rFonts w:eastAsia="Batang" w:cs="Arial"/>
                <w:lang w:eastAsia="ko-KR"/>
              </w:rPr>
            </w:pPr>
          </w:p>
        </w:tc>
      </w:tr>
      <w:tr w:rsidR="000B6EAD" w:rsidRPr="00D95972" w14:paraId="23BB04CD" w14:textId="77777777" w:rsidTr="00D329C5">
        <w:tc>
          <w:tcPr>
            <w:tcW w:w="976" w:type="dxa"/>
            <w:tcBorders>
              <w:top w:val="nil"/>
              <w:left w:val="thinThickThinSmallGap" w:sz="24" w:space="0" w:color="auto"/>
              <w:bottom w:val="nil"/>
            </w:tcBorders>
            <w:shd w:val="clear" w:color="auto" w:fill="auto"/>
          </w:tcPr>
          <w:p w14:paraId="645F9B3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2D26013"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BBCA39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EDD179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72DF1B7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42D06E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6FD7E9" w14:textId="77777777" w:rsidR="000B6EAD" w:rsidRPr="00D95972" w:rsidRDefault="000B6EAD" w:rsidP="000B6EAD">
            <w:pPr>
              <w:rPr>
                <w:rFonts w:eastAsia="Batang" w:cs="Arial"/>
                <w:lang w:eastAsia="ko-KR"/>
              </w:rPr>
            </w:pPr>
          </w:p>
        </w:tc>
      </w:tr>
      <w:tr w:rsidR="000B6EAD" w:rsidRPr="00D95972" w14:paraId="7904A5A6"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8B3E963" w14:textId="77777777" w:rsidR="000B6EAD" w:rsidRPr="00D95972" w:rsidRDefault="000B6EA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90D6EA8" w14:textId="77777777" w:rsidR="000B6EAD" w:rsidRPr="00D95972" w:rsidRDefault="000B6EAD" w:rsidP="000B6EAD">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635AE7E3"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17EECE5" w14:textId="77777777"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D52E99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0D7AB2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CEEA7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Miscellaneous documents provided for information</w:t>
            </w:r>
          </w:p>
        </w:tc>
      </w:tr>
      <w:tr w:rsidR="000B6EAD" w:rsidRPr="00D95972" w14:paraId="6C89ACA6" w14:textId="77777777" w:rsidTr="00D329C5">
        <w:tc>
          <w:tcPr>
            <w:tcW w:w="976" w:type="dxa"/>
            <w:tcBorders>
              <w:left w:val="thinThickThinSmallGap" w:sz="24" w:space="0" w:color="auto"/>
              <w:bottom w:val="nil"/>
            </w:tcBorders>
            <w:shd w:val="clear" w:color="auto" w:fill="auto"/>
          </w:tcPr>
          <w:p w14:paraId="4253BEC6" w14:textId="77777777" w:rsidR="000B6EAD" w:rsidRPr="00D95972" w:rsidRDefault="000B6EAD" w:rsidP="000B6EAD">
            <w:pPr>
              <w:rPr>
                <w:rFonts w:cs="Arial"/>
              </w:rPr>
            </w:pPr>
          </w:p>
        </w:tc>
        <w:tc>
          <w:tcPr>
            <w:tcW w:w="1317" w:type="dxa"/>
            <w:gridSpan w:val="2"/>
            <w:tcBorders>
              <w:bottom w:val="nil"/>
            </w:tcBorders>
            <w:shd w:val="clear" w:color="auto" w:fill="auto"/>
          </w:tcPr>
          <w:p w14:paraId="21CA9A4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48E7D25"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3FA5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B87A5D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DF2C2F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F2420" w14:textId="77777777" w:rsidR="000B6EAD" w:rsidRPr="00D95972" w:rsidRDefault="000B6EAD" w:rsidP="000B6EAD">
            <w:pPr>
              <w:rPr>
                <w:rFonts w:eastAsia="Batang" w:cs="Arial"/>
                <w:lang w:eastAsia="ko-KR"/>
              </w:rPr>
            </w:pPr>
          </w:p>
        </w:tc>
      </w:tr>
      <w:tr w:rsidR="000B6EAD" w:rsidRPr="00D95972" w14:paraId="71BA8F6B" w14:textId="77777777" w:rsidTr="00D329C5">
        <w:tc>
          <w:tcPr>
            <w:tcW w:w="976" w:type="dxa"/>
            <w:tcBorders>
              <w:left w:val="thinThickThinSmallGap" w:sz="24" w:space="0" w:color="auto"/>
              <w:bottom w:val="nil"/>
            </w:tcBorders>
            <w:shd w:val="clear" w:color="auto" w:fill="auto"/>
          </w:tcPr>
          <w:p w14:paraId="2CF4FEB2" w14:textId="77777777" w:rsidR="000B6EAD" w:rsidRPr="00D95972" w:rsidRDefault="000B6EAD" w:rsidP="000B6EAD">
            <w:pPr>
              <w:rPr>
                <w:rFonts w:cs="Arial"/>
              </w:rPr>
            </w:pPr>
          </w:p>
        </w:tc>
        <w:tc>
          <w:tcPr>
            <w:tcW w:w="1317" w:type="dxa"/>
            <w:gridSpan w:val="2"/>
            <w:tcBorders>
              <w:bottom w:val="nil"/>
            </w:tcBorders>
            <w:shd w:val="clear" w:color="auto" w:fill="auto"/>
          </w:tcPr>
          <w:p w14:paraId="4DDBB56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0CBEA5F"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5BF83A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F2B18D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0B6EAD" w:rsidRPr="00D95972" w:rsidRDefault="000B6EAD" w:rsidP="000B6EAD">
            <w:pPr>
              <w:rPr>
                <w:rFonts w:eastAsia="Batang" w:cs="Arial"/>
                <w:lang w:eastAsia="ko-KR"/>
              </w:rPr>
            </w:pPr>
          </w:p>
        </w:tc>
      </w:tr>
      <w:tr w:rsidR="000B6EAD" w:rsidRPr="00D95972" w14:paraId="3930072B" w14:textId="77777777" w:rsidTr="00D329C5">
        <w:tc>
          <w:tcPr>
            <w:tcW w:w="976" w:type="dxa"/>
            <w:tcBorders>
              <w:top w:val="nil"/>
              <w:left w:val="thinThickThinSmallGap" w:sz="24" w:space="0" w:color="auto"/>
              <w:bottom w:val="nil"/>
            </w:tcBorders>
            <w:shd w:val="clear" w:color="auto" w:fill="auto"/>
          </w:tcPr>
          <w:p w14:paraId="2AA8BE4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6982872"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6BB170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26E1BE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0B6EAD" w:rsidRPr="00D95972" w:rsidRDefault="000B6EAD" w:rsidP="000B6EAD">
            <w:pPr>
              <w:rPr>
                <w:rFonts w:eastAsia="Batang" w:cs="Arial"/>
                <w:lang w:eastAsia="ko-KR"/>
              </w:rPr>
            </w:pPr>
          </w:p>
        </w:tc>
      </w:tr>
      <w:tr w:rsidR="000B6EAD" w:rsidRPr="00D95972" w14:paraId="1F9ADE7F"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0B6EAD" w:rsidRPr="00D95972" w:rsidRDefault="000B6EAD" w:rsidP="000B6EAD">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0B6EAD" w:rsidRPr="00D95972" w:rsidRDefault="000B6EAD" w:rsidP="000B6EAD">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CB9FC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0B6EAD" w:rsidRDefault="000B6EAD" w:rsidP="000B6EAD">
            <w:pPr>
              <w:rPr>
                <w:rFonts w:cs="Arial"/>
              </w:rPr>
            </w:pPr>
            <w:r w:rsidRPr="00D95972">
              <w:rPr>
                <w:rFonts w:cs="Arial"/>
              </w:rPr>
              <w:t>WIs mainly targeted for common sessions or the SAE/5G breakout</w:t>
            </w:r>
          </w:p>
          <w:p w14:paraId="1EF41A48" w14:textId="77777777" w:rsidR="000B6EAD" w:rsidRDefault="000B6EAD" w:rsidP="000B6EAD">
            <w:pPr>
              <w:rPr>
                <w:rFonts w:cs="Arial"/>
              </w:rPr>
            </w:pPr>
          </w:p>
          <w:p w14:paraId="15A0F840" w14:textId="77777777" w:rsidR="000B6EAD" w:rsidRPr="00985D6F" w:rsidRDefault="000B6EAD" w:rsidP="000B6EAD">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0B6EAD" w:rsidRPr="00D440E8" w:rsidRDefault="000B6EAD" w:rsidP="000B6EAD">
            <w:pPr>
              <w:rPr>
                <w:rFonts w:cs="Arial"/>
                <w:color w:val="000000"/>
              </w:rPr>
            </w:pPr>
            <w:r>
              <w:rPr>
                <w:rFonts w:cs="Arial"/>
              </w:rPr>
              <w:br/>
            </w:r>
          </w:p>
        </w:tc>
      </w:tr>
      <w:tr w:rsidR="000B6EAD" w:rsidRPr="00D95972" w14:paraId="2C6A3FB7" w14:textId="77777777" w:rsidTr="00D329C5">
        <w:tc>
          <w:tcPr>
            <w:tcW w:w="976" w:type="dxa"/>
            <w:tcBorders>
              <w:top w:val="single" w:sz="4" w:space="0" w:color="auto"/>
              <w:left w:val="thinThickThinSmallGap" w:sz="24" w:space="0" w:color="auto"/>
              <w:bottom w:val="single" w:sz="4" w:space="0" w:color="auto"/>
            </w:tcBorders>
          </w:tcPr>
          <w:p w14:paraId="1A265965" w14:textId="77777777" w:rsidR="000B6EAD" w:rsidRPr="00D95972" w:rsidRDefault="000B6EA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C404AA3" w14:textId="77777777" w:rsidR="000B6EAD" w:rsidRPr="00D95972" w:rsidRDefault="000B6EAD" w:rsidP="000B6EAD">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597C2BFA"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0BAFEAB8" w14:textId="77777777" w:rsidR="000B6EAD" w:rsidRPr="00D95972" w:rsidRDefault="000B6EAD" w:rsidP="000B6EAD">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6CC4099"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14D730C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E774498" w14:textId="77777777" w:rsidR="000B6EAD" w:rsidRDefault="000B6EAD" w:rsidP="000B6EAD">
            <w:pPr>
              <w:rPr>
                <w:rFonts w:cs="Arial"/>
              </w:rPr>
            </w:pPr>
            <w:r w:rsidRPr="00D95972">
              <w:rPr>
                <w:rFonts w:cs="Arial"/>
              </w:rPr>
              <w:t>CT aspects of enhancements of Public Warning System</w:t>
            </w:r>
          </w:p>
          <w:p w14:paraId="608F5030" w14:textId="77777777" w:rsidR="000B6EAD" w:rsidRDefault="000B6EAD" w:rsidP="000B6EAD">
            <w:pPr>
              <w:rPr>
                <w:rFonts w:eastAsia="Batang" w:cs="Arial"/>
                <w:color w:val="000000"/>
                <w:lang w:eastAsia="ko-KR"/>
              </w:rPr>
            </w:pPr>
          </w:p>
          <w:p w14:paraId="75041A86" w14:textId="77777777" w:rsidR="000B6EAD" w:rsidRPr="00327EDE" w:rsidRDefault="000B6EAD" w:rsidP="000B6EAD">
            <w:pPr>
              <w:rPr>
                <w:rFonts w:eastAsia="Batang"/>
                <w:highlight w:val="yellow"/>
              </w:rPr>
            </w:pPr>
            <w:r w:rsidRPr="00D95972">
              <w:rPr>
                <w:rFonts w:eastAsia="Batang" w:cs="Arial"/>
                <w:color w:val="000000"/>
                <w:lang w:eastAsia="ko-KR"/>
              </w:rPr>
              <w:br/>
            </w:r>
          </w:p>
          <w:p w14:paraId="397A85C2" w14:textId="77777777" w:rsidR="000B6EAD" w:rsidRPr="00D95972" w:rsidRDefault="000B6EAD" w:rsidP="000B6EAD">
            <w:pPr>
              <w:rPr>
                <w:rFonts w:eastAsia="Batang" w:cs="Arial"/>
                <w:color w:val="000000"/>
                <w:lang w:eastAsia="ko-KR"/>
              </w:rPr>
            </w:pPr>
          </w:p>
        </w:tc>
      </w:tr>
      <w:tr w:rsidR="000B6EAD" w:rsidRPr="00D95972" w14:paraId="25D84C96" w14:textId="77777777" w:rsidTr="00D329C5">
        <w:tc>
          <w:tcPr>
            <w:tcW w:w="976" w:type="dxa"/>
            <w:tcBorders>
              <w:top w:val="nil"/>
              <w:left w:val="thinThickThinSmallGap" w:sz="24" w:space="0" w:color="auto"/>
              <w:bottom w:val="nil"/>
            </w:tcBorders>
            <w:shd w:val="clear" w:color="auto" w:fill="auto"/>
          </w:tcPr>
          <w:p w14:paraId="031B19F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1BFBAF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374BCA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076F7A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F070A7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C28964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D39F" w14:textId="77777777" w:rsidR="000B6EAD" w:rsidRPr="00D95972" w:rsidRDefault="000B6EAD" w:rsidP="000B6EAD">
            <w:pPr>
              <w:rPr>
                <w:rFonts w:cs="Arial"/>
              </w:rPr>
            </w:pPr>
          </w:p>
        </w:tc>
      </w:tr>
      <w:tr w:rsidR="000B6EAD" w:rsidRPr="00D95972" w14:paraId="33FC62B9" w14:textId="77777777" w:rsidTr="00D329C5">
        <w:tc>
          <w:tcPr>
            <w:tcW w:w="976" w:type="dxa"/>
            <w:tcBorders>
              <w:top w:val="nil"/>
              <w:left w:val="thinThickThinSmallGap" w:sz="24" w:space="0" w:color="auto"/>
              <w:bottom w:val="nil"/>
            </w:tcBorders>
            <w:shd w:val="clear" w:color="auto" w:fill="auto"/>
          </w:tcPr>
          <w:p w14:paraId="75FED77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C9C697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787AD1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0711B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93E3C5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39EBB2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F0C01" w14:textId="77777777" w:rsidR="000B6EAD" w:rsidRPr="00D95972" w:rsidRDefault="000B6EAD" w:rsidP="000B6EAD">
            <w:pPr>
              <w:rPr>
                <w:rFonts w:cs="Arial"/>
              </w:rPr>
            </w:pPr>
          </w:p>
        </w:tc>
      </w:tr>
      <w:tr w:rsidR="000B6EAD" w:rsidRPr="00D95972" w14:paraId="4807975F" w14:textId="77777777" w:rsidTr="00D329C5">
        <w:tc>
          <w:tcPr>
            <w:tcW w:w="976" w:type="dxa"/>
            <w:tcBorders>
              <w:top w:val="single" w:sz="4" w:space="0" w:color="auto"/>
              <w:left w:val="thinThickThinSmallGap" w:sz="24" w:space="0" w:color="auto"/>
              <w:bottom w:val="single" w:sz="4" w:space="0" w:color="auto"/>
            </w:tcBorders>
          </w:tcPr>
          <w:p w14:paraId="74641D4F" w14:textId="77777777" w:rsidR="000B6EAD" w:rsidRPr="00D95972" w:rsidRDefault="000B6EA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3FC55231" w14:textId="77777777" w:rsidR="000B6EAD" w:rsidRPr="00D95972" w:rsidRDefault="000B6EAD" w:rsidP="000B6EAD">
            <w:pPr>
              <w:rPr>
                <w:rFonts w:cs="Arial"/>
              </w:rPr>
            </w:pPr>
            <w:r>
              <w:rPr>
                <w:rFonts w:cs="Arial"/>
              </w:rPr>
              <w:t>SINE_5G</w:t>
            </w:r>
          </w:p>
        </w:tc>
        <w:tc>
          <w:tcPr>
            <w:tcW w:w="1088" w:type="dxa"/>
            <w:tcBorders>
              <w:top w:val="single" w:sz="4" w:space="0" w:color="auto"/>
              <w:bottom w:val="single" w:sz="4" w:space="0" w:color="auto"/>
            </w:tcBorders>
          </w:tcPr>
          <w:p w14:paraId="0FEEEA4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5B9DB241"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BCC3E0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757396C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6E6B8DFB" w14:textId="77777777" w:rsidR="000B6EAD" w:rsidRDefault="000B6EAD" w:rsidP="000B6EAD">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2F32B99D" w14:textId="77777777" w:rsidR="000B6EAD" w:rsidRPr="00D95972" w:rsidRDefault="000B6EAD" w:rsidP="000B6EAD">
            <w:pPr>
              <w:rPr>
                <w:rFonts w:eastAsia="Batang" w:cs="Arial"/>
                <w:color w:val="000000"/>
                <w:lang w:eastAsia="ko-KR"/>
              </w:rPr>
            </w:pPr>
          </w:p>
        </w:tc>
      </w:tr>
      <w:tr w:rsidR="000B6EAD" w:rsidRPr="00D95972" w14:paraId="46B34A75" w14:textId="77777777" w:rsidTr="00D329C5">
        <w:tc>
          <w:tcPr>
            <w:tcW w:w="976" w:type="dxa"/>
            <w:tcBorders>
              <w:top w:val="nil"/>
              <w:left w:val="thinThickThinSmallGap" w:sz="24" w:space="0" w:color="auto"/>
              <w:bottom w:val="nil"/>
            </w:tcBorders>
            <w:shd w:val="clear" w:color="auto" w:fill="auto"/>
          </w:tcPr>
          <w:p w14:paraId="6647017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D0FDF9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5006D0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C639DF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4AF6F9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9588E1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F8522" w14:textId="77777777" w:rsidR="000B6EAD" w:rsidRPr="00D95972" w:rsidRDefault="000B6EAD" w:rsidP="000B6EAD">
            <w:pPr>
              <w:rPr>
                <w:rFonts w:cs="Arial"/>
              </w:rPr>
            </w:pPr>
          </w:p>
        </w:tc>
      </w:tr>
      <w:tr w:rsidR="000B6EAD" w:rsidRPr="00D95972" w14:paraId="2BB587A2" w14:textId="77777777" w:rsidTr="00D329C5">
        <w:tc>
          <w:tcPr>
            <w:tcW w:w="976" w:type="dxa"/>
            <w:tcBorders>
              <w:top w:val="nil"/>
              <w:left w:val="thinThickThinSmallGap" w:sz="24" w:space="0" w:color="auto"/>
              <w:bottom w:val="nil"/>
            </w:tcBorders>
            <w:shd w:val="clear" w:color="auto" w:fill="auto"/>
          </w:tcPr>
          <w:p w14:paraId="673C53E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06C9ABE"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179373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2487B7F"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1B67F4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13E370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D154F8" w14:textId="77777777" w:rsidR="000B6EAD" w:rsidRPr="00D95972" w:rsidRDefault="000B6EAD" w:rsidP="000B6EAD">
            <w:pPr>
              <w:rPr>
                <w:rFonts w:eastAsia="Batang" w:cs="Arial"/>
                <w:lang w:eastAsia="ko-KR"/>
              </w:rPr>
            </w:pPr>
          </w:p>
        </w:tc>
      </w:tr>
      <w:tr w:rsidR="000B6EAD" w:rsidRPr="00D95972" w14:paraId="5463E66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212E03" w14:textId="77777777" w:rsidR="000B6EAD" w:rsidRPr="00D95972" w:rsidRDefault="000B6EA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9EF12F8" w14:textId="77777777" w:rsidR="000B6EAD" w:rsidRPr="00D95972" w:rsidRDefault="000B6EAD" w:rsidP="000B6EAD">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33B75A8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C18F437"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5DAF89"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1923CE2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A938B1" w14:textId="77777777" w:rsidR="000B6EAD" w:rsidRDefault="000B6EAD" w:rsidP="000B6EA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2FF09573" w14:textId="77777777" w:rsidR="000B6EAD" w:rsidRDefault="000B6EAD" w:rsidP="000B6EAD">
            <w:pPr>
              <w:rPr>
                <w:rFonts w:cs="Arial"/>
                <w:color w:val="000000"/>
              </w:rPr>
            </w:pPr>
          </w:p>
          <w:p w14:paraId="3BA22AA1" w14:textId="77777777" w:rsidR="000B6EAD" w:rsidRPr="00D95972" w:rsidRDefault="000B6EAD" w:rsidP="000B6EAD">
            <w:pPr>
              <w:rPr>
                <w:rFonts w:cs="Arial"/>
                <w:color w:val="000000"/>
              </w:rPr>
            </w:pPr>
          </w:p>
          <w:p w14:paraId="574A31C3" w14:textId="77777777" w:rsidR="000B6EAD" w:rsidRPr="00D95972" w:rsidRDefault="000B6EAD" w:rsidP="000B6EAD">
            <w:pPr>
              <w:rPr>
                <w:rFonts w:cs="Arial"/>
                <w:color w:val="000000"/>
              </w:rPr>
            </w:pPr>
          </w:p>
        </w:tc>
      </w:tr>
      <w:tr w:rsidR="000B6EAD" w:rsidRPr="00D95972" w14:paraId="57A66EF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78B9C3F"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1F5DCA6" w14:textId="77777777" w:rsidR="000B6EAD" w:rsidRPr="00D95972" w:rsidRDefault="000B6EAD" w:rsidP="000B6EAD">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301EBC4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628A4F7" w14:textId="77777777" w:rsidR="000B6EAD" w:rsidRPr="00D95972" w:rsidRDefault="000B6EAD" w:rsidP="000B6EA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04D56A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202CE2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B03C3" w14:textId="77777777" w:rsidR="000B6EAD" w:rsidRDefault="000B6EAD" w:rsidP="000B6EAD">
            <w:pPr>
              <w:rPr>
                <w:rFonts w:eastAsia="Batang" w:cs="Arial"/>
                <w:lang w:eastAsia="ko-KR"/>
              </w:rPr>
            </w:pPr>
            <w:r>
              <w:rPr>
                <w:rFonts w:eastAsia="Batang" w:cs="Arial"/>
                <w:lang w:eastAsia="ko-KR"/>
              </w:rPr>
              <w:t>General Stage-3 SAE protocol development</w:t>
            </w:r>
          </w:p>
          <w:p w14:paraId="2BBC190C" w14:textId="77777777" w:rsidR="000B6EAD" w:rsidRDefault="000B6EAD" w:rsidP="000B6EAD">
            <w:pPr>
              <w:rPr>
                <w:szCs w:val="16"/>
                <w:highlight w:val="green"/>
              </w:rPr>
            </w:pPr>
          </w:p>
          <w:p w14:paraId="6A19A697" w14:textId="77777777" w:rsidR="000B6EAD" w:rsidRDefault="000B6EAD" w:rsidP="000B6EAD">
            <w:pPr>
              <w:rPr>
                <w:rFonts w:eastAsia="Batang" w:cs="Arial"/>
                <w:lang w:eastAsia="ko-KR"/>
              </w:rPr>
            </w:pPr>
          </w:p>
          <w:p w14:paraId="7518E8C3" w14:textId="77777777" w:rsidR="000B6EAD" w:rsidRPr="00D95972" w:rsidRDefault="000B6EAD" w:rsidP="000B6EAD">
            <w:pPr>
              <w:rPr>
                <w:rFonts w:eastAsia="Batang" w:cs="Arial"/>
                <w:lang w:eastAsia="ko-KR"/>
              </w:rPr>
            </w:pPr>
          </w:p>
        </w:tc>
      </w:tr>
      <w:tr w:rsidR="000B6EAD" w:rsidRPr="00D95972" w14:paraId="632138E9" w14:textId="77777777" w:rsidTr="00D329C5">
        <w:tc>
          <w:tcPr>
            <w:tcW w:w="976" w:type="dxa"/>
            <w:tcBorders>
              <w:top w:val="nil"/>
              <w:left w:val="thinThickThinSmallGap" w:sz="24" w:space="0" w:color="auto"/>
              <w:bottom w:val="nil"/>
            </w:tcBorders>
            <w:shd w:val="clear" w:color="auto" w:fill="auto"/>
          </w:tcPr>
          <w:p w14:paraId="26FC93F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2C60D9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304ABBB" w14:textId="77777777" w:rsidR="000B6EAD" w:rsidRPr="0061518E" w:rsidRDefault="000B6EAD" w:rsidP="000B6EAD"/>
        </w:tc>
        <w:tc>
          <w:tcPr>
            <w:tcW w:w="4191" w:type="dxa"/>
            <w:gridSpan w:val="3"/>
            <w:tcBorders>
              <w:top w:val="single" w:sz="4" w:space="0" w:color="auto"/>
              <w:bottom w:val="single" w:sz="4" w:space="0" w:color="auto"/>
            </w:tcBorders>
            <w:shd w:val="clear" w:color="auto" w:fill="FFFFFF"/>
          </w:tcPr>
          <w:p w14:paraId="253CF628"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EBC327A"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04E932EA"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2DE27" w14:textId="77777777" w:rsidR="000B6EAD" w:rsidRDefault="000B6EAD" w:rsidP="000B6EAD">
            <w:pPr>
              <w:rPr>
                <w:rFonts w:eastAsia="Batang" w:cs="Arial"/>
                <w:lang w:eastAsia="ko-KR"/>
              </w:rPr>
            </w:pPr>
          </w:p>
        </w:tc>
      </w:tr>
      <w:tr w:rsidR="000B6EAD" w:rsidRPr="00D95972" w14:paraId="4FC51F37" w14:textId="77777777" w:rsidTr="00D329C5">
        <w:tc>
          <w:tcPr>
            <w:tcW w:w="976" w:type="dxa"/>
            <w:tcBorders>
              <w:top w:val="nil"/>
              <w:left w:val="thinThickThinSmallGap" w:sz="24" w:space="0" w:color="auto"/>
              <w:bottom w:val="nil"/>
            </w:tcBorders>
            <w:shd w:val="clear" w:color="auto" w:fill="auto"/>
          </w:tcPr>
          <w:p w14:paraId="0C912C1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85483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D3D4BB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38E1D7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E0D5FB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21D77C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89AD2B" w14:textId="77777777" w:rsidR="000B6EAD" w:rsidRPr="009A4107" w:rsidRDefault="000B6EAD" w:rsidP="000B6EAD">
            <w:pPr>
              <w:rPr>
                <w:rFonts w:eastAsia="Batang" w:cs="Arial"/>
                <w:lang w:eastAsia="ko-KR"/>
              </w:rPr>
            </w:pPr>
          </w:p>
        </w:tc>
      </w:tr>
      <w:tr w:rsidR="000B6EAD" w:rsidRPr="00D95972" w14:paraId="3D6C4CBC" w14:textId="77777777" w:rsidTr="00D329C5">
        <w:tc>
          <w:tcPr>
            <w:tcW w:w="976" w:type="dxa"/>
            <w:tcBorders>
              <w:top w:val="nil"/>
              <w:left w:val="thinThickThinSmallGap" w:sz="24" w:space="0" w:color="auto"/>
              <w:bottom w:val="nil"/>
            </w:tcBorders>
            <w:shd w:val="clear" w:color="auto" w:fill="auto"/>
          </w:tcPr>
          <w:p w14:paraId="584B5D9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E52572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7E733B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B7A93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FE312C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54ECF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34C8B" w14:textId="77777777" w:rsidR="000B6EAD" w:rsidRPr="009A4107" w:rsidRDefault="000B6EAD" w:rsidP="000B6EAD">
            <w:pPr>
              <w:rPr>
                <w:rFonts w:eastAsia="Batang" w:cs="Arial"/>
                <w:lang w:eastAsia="ko-KR"/>
              </w:rPr>
            </w:pPr>
          </w:p>
        </w:tc>
      </w:tr>
      <w:tr w:rsidR="000B6EAD" w:rsidRPr="00D95972" w14:paraId="0A67E852" w14:textId="77777777" w:rsidTr="00D329C5">
        <w:tc>
          <w:tcPr>
            <w:tcW w:w="976" w:type="dxa"/>
            <w:tcBorders>
              <w:top w:val="nil"/>
              <w:left w:val="thinThickThinSmallGap" w:sz="24" w:space="0" w:color="auto"/>
              <w:bottom w:val="single" w:sz="4" w:space="0" w:color="auto"/>
            </w:tcBorders>
            <w:shd w:val="clear" w:color="auto" w:fill="auto"/>
          </w:tcPr>
          <w:p w14:paraId="7EC892C6" w14:textId="77777777" w:rsidR="000B6EAD" w:rsidRPr="00D95972" w:rsidRDefault="000B6EAD" w:rsidP="000B6EAD">
            <w:pPr>
              <w:rPr>
                <w:rFonts w:cs="Arial"/>
              </w:rPr>
            </w:pPr>
          </w:p>
        </w:tc>
        <w:tc>
          <w:tcPr>
            <w:tcW w:w="1317" w:type="dxa"/>
            <w:gridSpan w:val="2"/>
            <w:tcBorders>
              <w:top w:val="nil"/>
              <w:bottom w:val="single" w:sz="4" w:space="0" w:color="auto"/>
            </w:tcBorders>
            <w:shd w:val="clear" w:color="auto" w:fill="auto"/>
          </w:tcPr>
          <w:p w14:paraId="6FB3A4E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59C9E5D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318364A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8B9956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2A4E9A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A59593" w14:textId="77777777" w:rsidR="000B6EAD" w:rsidRPr="00D95972" w:rsidRDefault="000B6EAD" w:rsidP="000B6EAD">
            <w:pPr>
              <w:rPr>
                <w:rFonts w:eastAsia="Batang" w:cs="Arial"/>
                <w:lang w:eastAsia="ko-KR"/>
              </w:rPr>
            </w:pPr>
          </w:p>
        </w:tc>
      </w:tr>
      <w:tr w:rsidR="000B6EAD" w:rsidRPr="00D95972" w14:paraId="1757E75F"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F4842F1"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3CF763" w14:textId="77777777" w:rsidR="000B6EAD" w:rsidRPr="00D95972" w:rsidRDefault="000B6EAD" w:rsidP="000B6EAD">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17EB50A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981FFA5" w14:textId="77777777" w:rsidR="000B6EAD" w:rsidRPr="00D95972" w:rsidRDefault="000B6EAD" w:rsidP="000B6EAD">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4B3922C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9F7EAD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9C719" w14:textId="77777777" w:rsidR="000B6EAD" w:rsidRPr="00D95972" w:rsidRDefault="000B6EAD" w:rsidP="000B6EA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B6EAD" w:rsidRPr="00D95972" w14:paraId="79A9D6D2" w14:textId="77777777" w:rsidTr="00D329C5">
        <w:tc>
          <w:tcPr>
            <w:tcW w:w="976" w:type="dxa"/>
            <w:tcBorders>
              <w:top w:val="nil"/>
              <w:left w:val="thinThickThinSmallGap" w:sz="24" w:space="0" w:color="auto"/>
              <w:bottom w:val="nil"/>
            </w:tcBorders>
            <w:shd w:val="clear" w:color="auto" w:fill="auto"/>
          </w:tcPr>
          <w:p w14:paraId="2253E07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D6C42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82F788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030095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DE34C4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3F1714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93301F" w14:textId="77777777" w:rsidR="000B6EAD" w:rsidRPr="00D95972" w:rsidRDefault="000B6EAD" w:rsidP="000B6EAD">
            <w:pPr>
              <w:rPr>
                <w:rFonts w:eastAsia="Batang" w:cs="Arial"/>
                <w:lang w:eastAsia="ko-KR"/>
              </w:rPr>
            </w:pPr>
          </w:p>
        </w:tc>
      </w:tr>
      <w:tr w:rsidR="000B6EAD" w:rsidRPr="00D95972" w14:paraId="3A48BD97" w14:textId="77777777" w:rsidTr="00D329C5">
        <w:tc>
          <w:tcPr>
            <w:tcW w:w="976" w:type="dxa"/>
            <w:tcBorders>
              <w:top w:val="nil"/>
              <w:left w:val="thinThickThinSmallGap" w:sz="24" w:space="0" w:color="auto"/>
              <w:bottom w:val="nil"/>
            </w:tcBorders>
            <w:shd w:val="clear" w:color="auto" w:fill="auto"/>
          </w:tcPr>
          <w:p w14:paraId="03A3340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70F75D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1729752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C80392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E1D5AC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30FE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9F7B45" w14:textId="77777777" w:rsidR="000B6EAD" w:rsidRPr="00D95972" w:rsidRDefault="000B6EAD" w:rsidP="000B6EAD">
            <w:pPr>
              <w:rPr>
                <w:rFonts w:eastAsia="Batang" w:cs="Arial"/>
                <w:lang w:eastAsia="ko-KR"/>
              </w:rPr>
            </w:pPr>
          </w:p>
        </w:tc>
      </w:tr>
      <w:tr w:rsidR="000B6EAD" w:rsidRPr="00D95972" w14:paraId="6F8C8620" w14:textId="77777777" w:rsidTr="00D329C5">
        <w:tc>
          <w:tcPr>
            <w:tcW w:w="976" w:type="dxa"/>
            <w:tcBorders>
              <w:top w:val="nil"/>
              <w:left w:val="thinThickThinSmallGap" w:sz="24" w:space="0" w:color="auto"/>
              <w:bottom w:val="nil"/>
            </w:tcBorders>
            <w:shd w:val="clear" w:color="auto" w:fill="auto"/>
          </w:tcPr>
          <w:p w14:paraId="139E1430"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279301C"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6E375E4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D28241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7FDEBB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3487F0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3E2E8B" w14:textId="77777777" w:rsidR="000B6EAD" w:rsidRPr="00D95972" w:rsidRDefault="000B6EAD" w:rsidP="000B6EAD">
            <w:pPr>
              <w:rPr>
                <w:rFonts w:eastAsia="Batang" w:cs="Arial"/>
                <w:lang w:eastAsia="ko-KR"/>
              </w:rPr>
            </w:pPr>
          </w:p>
        </w:tc>
      </w:tr>
      <w:tr w:rsidR="000B6EAD" w:rsidRPr="00D95972" w14:paraId="05084865" w14:textId="77777777" w:rsidTr="00D329C5">
        <w:tc>
          <w:tcPr>
            <w:tcW w:w="976" w:type="dxa"/>
            <w:tcBorders>
              <w:top w:val="nil"/>
              <w:left w:val="thinThickThinSmallGap" w:sz="24" w:space="0" w:color="auto"/>
              <w:bottom w:val="single" w:sz="4" w:space="0" w:color="auto"/>
            </w:tcBorders>
            <w:shd w:val="clear" w:color="auto" w:fill="auto"/>
          </w:tcPr>
          <w:p w14:paraId="7D026E96" w14:textId="77777777" w:rsidR="000B6EAD" w:rsidRPr="00D95972" w:rsidRDefault="000B6EAD" w:rsidP="000B6EAD">
            <w:pPr>
              <w:rPr>
                <w:rFonts w:cs="Arial"/>
              </w:rPr>
            </w:pPr>
          </w:p>
        </w:tc>
        <w:tc>
          <w:tcPr>
            <w:tcW w:w="1317" w:type="dxa"/>
            <w:gridSpan w:val="2"/>
            <w:tcBorders>
              <w:top w:val="nil"/>
              <w:bottom w:val="single" w:sz="4" w:space="0" w:color="auto"/>
            </w:tcBorders>
            <w:shd w:val="clear" w:color="auto" w:fill="auto"/>
          </w:tcPr>
          <w:p w14:paraId="61595F2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CA48CA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FB5881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232998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A3861E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0FB10E" w14:textId="77777777" w:rsidR="000B6EAD" w:rsidRPr="00D95972" w:rsidRDefault="000B6EAD" w:rsidP="000B6EAD">
            <w:pPr>
              <w:rPr>
                <w:rFonts w:eastAsia="Batang" w:cs="Arial"/>
                <w:lang w:eastAsia="ko-KR"/>
              </w:rPr>
            </w:pPr>
          </w:p>
        </w:tc>
      </w:tr>
      <w:tr w:rsidR="000B6EAD" w:rsidRPr="00D95972" w14:paraId="3B915FA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9CE0A28"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0687499" w14:textId="77777777" w:rsidR="000B6EAD" w:rsidRPr="00D95972" w:rsidRDefault="000B6EAD" w:rsidP="000B6EAD">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224E0A2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6E7EAE2" w14:textId="77777777" w:rsidR="000B6EAD" w:rsidRPr="00D95972" w:rsidRDefault="000B6EAD" w:rsidP="000B6EAD">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2AB7D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3DBA7D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C2E328" w14:textId="77777777" w:rsidR="000B6EAD" w:rsidRPr="00D95972" w:rsidRDefault="000B6EAD" w:rsidP="000B6EAD">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B6EAD" w:rsidRPr="00D95972" w14:paraId="45CC78AB" w14:textId="77777777" w:rsidTr="00D329C5">
        <w:tc>
          <w:tcPr>
            <w:tcW w:w="976" w:type="dxa"/>
            <w:tcBorders>
              <w:top w:val="nil"/>
              <w:left w:val="thinThickThinSmallGap" w:sz="24" w:space="0" w:color="auto"/>
              <w:bottom w:val="nil"/>
            </w:tcBorders>
            <w:shd w:val="clear" w:color="auto" w:fill="auto"/>
          </w:tcPr>
          <w:p w14:paraId="530E851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F15C3BC"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3102FC7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A9BE36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96FCA8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0B943E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FE5B8" w14:textId="77777777" w:rsidR="000B6EAD" w:rsidRPr="00D95972" w:rsidRDefault="000B6EAD" w:rsidP="000B6EAD">
            <w:pPr>
              <w:rPr>
                <w:rFonts w:eastAsia="Batang" w:cs="Arial"/>
                <w:lang w:eastAsia="ko-KR"/>
              </w:rPr>
            </w:pPr>
          </w:p>
        </w:tc>
      </w:tr>
      <w:tr w:rsidR="000B6EAD" w:rsidRPr="00D95972" w14:paraId="059AD619" w14:textId="77777777" w:rsidTr="00D329C5">
        <w:tc>
          <w:tcPr>
            <w:tcW w:w="976" w:type="dxa"/>
            <w:tcBorders>
              <w:top w:val="nil"/>
              <w:left w:val="thinThickThinSmallGap" w:sz="24" w:space="0" w:color="auto"/>
              <w:bottom w:val="nil"/>
            </w:tcBorders>
            <w:shd w:val="clear" w:color="auto" w:fill="auto"/>
          </w:tcPr>
          <w:p w14:paraId="503E142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897384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5C5743D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AD2DB7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63917F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759A5D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3B0E27" w14:textId="77777777" w:rsidR="000B6EAD" w:rsidRPr="00D95972" w:rsidRDefault="000B6EAD" w:rsidP="000B6EAD">
            <w:pPr>
              <w:rPr>
                <w:rFonts w:eastAsia="Batang" w:cs="Arial"/>
                <w:lang w:eastAsia="ko-KR"/>
              </w:rPr>
            </w:pPr>
          </w:p>
        </w:tc>
      </w:tr>
      <w:tr w:rsidR="000B6EAD" w:rsidRPr="00D95972" w14:paraId="380EFFAD" w14:textId="77777777" w:rsidTr="00D329C5">
        <w:tc>
          <w:tcPr>
            <w:tcW w:w="976" w:type="dxa"/>
            <w:tcBorders>
              <w:top w:val="nil"/>
              <w:left w:val="thinThickThinSmallGap" w:sz="24" w:space="0" w:color="auto"/>
              <w:bottom w:val="nil"/>
            </w:tcBorders>
            <w:shd w:val="clear" w:color="auto" w:fill="auto"/>
          </w:tcPr>
          <w:p w14:paraId="20142E1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138D3E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C2599C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9888FB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6FDB94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EB94D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DE311E" w14:textId="77777777" w:rsidR="000B6EAD" w:rsidRPr="00D95972" w:rsidRDefault="000B6EAD" w:rsidP="000B6EAD">
            <w:pPr>
              <w:rPr>
                <w:rFonts w:eastAsia="Batang" w:cs="Arial"/>
                <w:lang w:eastAsia="ko-KR"/>
              </w:rPr>
            </w:pPr>
          </w:p>
        </w:tc>
      </w:tr>
      <w:tr w:rsidR="000B6EAD" w:rsidRPr="00D95972" w14:paraId="0ADA2180" w14:textId="77777777" w:rsidTr="001D42A0">
        <w:tc>
          <w:tcPr>
            <w:tcW w:w="976" w:type="dxa"/>
            <w:tcBorders>
              <w:top w:val="single" w:sz="4" w:space="0" w:color="auto"/>
              <w:left w:val="thinThickThinSmallGap" w:sz="24" w:space="0" w:color="auto"/>
              <w:bottom w:val="single" w:sz="4" w:space="0" w:color="auto"/>
            </w:tcBorders>
            <w:shd w:val="clear" w:color="auto" w:fill="auto"/>
          </w:tcPr>
          <w:p w14:paraId="32735708" w14:textId="77777777" w:rsidR="000B6EAD" w:rsidRPr="00D95972" w:rsidRDefault="000B6EA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DDE96D1" w14:textId="77777777" w:rsidR="000B6EAD" w:rsidRPr="00D95972" w:rsidRDefault="000B6EAD" w:rsidP="000B6EAD">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2F4C794A"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23D5C98D"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A1EC8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6DFAF93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73F9" w14:textId="77777777" w:rsidR="000B6EAD" w:rsidRDefault="000B6EAD" w:rsidP="000B6EAD">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0C5F6FE" w14:textId="77777777" w:rsidR="000B6EAD" w:rsidRDefault="000B6EAD" w:rsidP="000B6EAD">
            <w:pPr>
              <w:rPr>
                <w:rFonts w:cs="Arial"/>
                <w:color w:val="000000"/>
              </w:rPr>
            </w:pPr>
          </w:p>
          <w:p w14:paraId="65A13873" w14:textId="77777777" w:rsidR="000B6EAD" w:rsidRPr="00D95972" w:rsidRDefault="000B6EAD" w:rsidP="000B6EAD">
            <w:pPr>
              <w:rPr>
                <w:rFonts w:cs="Arial"/>
                <w:color w:val="000000"/>
              </w:rPr>
            </w:pPr>
          </w:p>
          <w:p w14:paraId="74FF8D3C" w14:textId="77777777" w:rsidR="000B6EAD" w:rsidRPr="00D95972" w:rsidRDefault="000B6EAD" w:rsidP="000B6EAD">
            <w:pPr>
              <w:rPr>
                <w:rFonts w:cs="Arial"/>
                <w:color w:val="000000"/>
              </w:rPr>
            </w:pPr>
          </w:p>
        </w:tc>
      </w:tr>
      <w:tr w:rsidR="000B6EAD" w:rsidRPr="00D95972" w14:paraId="3DED2AA9" w14:textId="77777777" w:rsidTr="00EB0C52">
        <w:tc>
          <w:tcPr>
            <w:tcW w:w="976" w:type="dxa"/>
            <w:tcBorders>
              <w:top w:val="single" w:sz="4" w:space="0" w:color="auto"/>
              <w:left w:val="thinThickThinSmallGap" w:sz="24" w:space="0" w:color="auto"/>
              <w:bottom w:val="single" w:sz="4" w:space="0" w:color="auto"/>
            </w:tcBorders>
            <w:shd w:val="clear" w:color="auto" w:fill="auto"/>
          </w:tcPr>
          <w:p w14:paraId="6D43D1C9"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DD40541" w14:textId="77777777" w:rsidR="000B6EAD" w:rsidRPr="00D95972" w:rsidRDefault="000B6EAD" w:rsidP="000B6EAD">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29DA648F" w14:textId="62CB5B2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A50828A" w14:textId="70BECD00"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DACB1A3" w14:textId="5C4C289C"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279B53" w14:textId="6686CBFA"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35BD80" w14:textId="77777777" w:rsidR="000B6EAD" w:rsidRDefault="000B6EAD" w:rsidP="000B6EAD">
            <w:pPr>
              <w:rPr>
                <w:rFonts w:eastAsia="Batang" w:cs="Arial"/>
                <w:lang w:eastAsia="ko-KR"/>
              </w:rPr>
            </w:pPr>
            <w:r>
              <w:rPr>
                <w:rFonts w:eastAsia="Batang" w:cs="Arial"/>
                <w:lang w:eastAsia="ko-KR"/>
              </w:rPr>
              <w:t>General Stage-3 5GS NAS protocol development</w:t>
            </w:r>
          </w:p>
          <w:p w14:paraId="2AA6234B" w14:textId="77777777" w:rsidR="000B6EAD" w:rsidRDefault="000B6EAD" w:rsidP="000B6EAD">
            <w:pPr>
              <w:rPr>
                <w:rFonts w:eastAsia="Batang" w:cs="Arial"/>
                <w:lang w:eastAsia="ko-KR"/>
              </w:rPr>
            </w:pPr>
          </w:p>
          <w:p w14:paraId="46666078" w14:textId="77777777" w:rsidR="000B6EAD" w:rsidRDefault="000B6EAD" w:rsidP="000B6EAD">
            <w:pPr>
              <w:rPr>
                <w:rFonts w:eastAsia="Batang" w:cs="Arial"/>
                <w:lang w:eastAsia="ko-KR"/>
              </w:rPr>
            </w:pPr>
          </w:p>
          <w:p w14:paraId="02056DF6" w14:textId="77777777" w:rsidR="000B6EAD" w:rsidRDefault="000B6EAD" w:rsidP="000B6EAD">
            <w:pPr>
              <w:rPr>
                <w:rFonts w:eastAsia="Batang" w:cs="Arial"/>
                <w:lang w:eastAsia="ko-KR"/>
              </w:rPr>
            </w:pPr>
          </w:p>
          <w:p w14:paraId="6B1273B1" w14:textId="608FA6F8" w:rsidR="000B6EAD" w:rsidRPr="00D95972" w:rsidRDefault="000B6EAD" w:rsidP="000B6EAD">
            <w:pPr>
              <w:rPr>
                <w:rFonts w:eastAsia="Batang" w:cs="Arial"/>
                <w:lang w:eastAsia="ko-KR"/>
              </w:rPr>
            </w:pPr>
          </w:p>
        </w:tc>
      </w:tr>
      <w:tr w:rsidR="000B6EAD" w:rsidRPr="009A4107" w14:paraId="7E189AA9" w14:textId="77777777" w:rsidTr="00EB0C52">
        <w:tc>
          <w:tcPr>
            <w:tcW w:w="976" w:type="dxa"/>
            <w:tcBorders>
              <w:top w:val="nil"/>
              <w:left w:val="thinThickThinSmallGap" w:sz="24" w:space="0" w:color="auto"/>
              <w:bottom w:val="nil"/>
            </w:tcBorders>
            <w:shd w:val="clear" w:color="auto" w:fill="auto"/>
          </w:tcPr>
          <w:p w14:paraId="07F5E87A"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7FE44777"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396AB6F" w14:textId="122D5F4E"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763BC51F" w14:textId="23AF2BBB"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6E062394" w14:textId="117A80E2"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7C8FE590" w14:textId="4BAB9B88"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3E264" w14:textId="77777777" w:rsidR="000B6EAD" w:rsidRDefault="000B6EAD" w:rsidP="000B6EAD">
            <w:pPr>
              <w:rPr>
                <w:rFonts w:cs="Arial"/>
                <w:color w:val="000000"/>
                <w:lang w:val="en-US"/>
              </w:rPr>
            </w:pPr>
            <w:r>
              <w:rPr>
                <w:rFonts w:cs="Arial"/>
                <w:color w:val="000000"/>
                <w:lang w:val="en-US"/>
              </w:rPr>
              <w:t>Noted</w:t>
            </w:r>
          </w:p>
          <w:p w14:paraId="3766CECF" w14:textId="551613D6" w:rsidR="000B6EAD" w:rsidRDefault="000B6EAD" w:rsidP="000B6EAD">
            <w:pPr>
              <w:rPr>
                <w:rFonts w:cs="Arial"/>
                <w:color w:val="000000"/>
                <w:lang w:val="en-US"/>
              </w:rPr>
            </w:pPr>
          </w:p>
        </w:tc>
      </w:tr>
      <w:tr w:rsidR="000B6EAD" w:rsidRPr="009A4107" w14:paraId="7FEE0C26" w14:textId="77777777" w:rsidTr="00D329C5">
        <w:tc>
          <w:tcPr>
            <w:tcW w:w="976" w:type="dxa"/>
            <w:tcBorders>
              <w:top w:val="nil"/>
              <w:left w:val="thinThickThinSmallGap" w:sz="24" w:space="0" w:color="auto"/>
              <w:bottom w:val="nil"/>
            </w:tcBorders>
            <w:shd w:val="clear" w:color="auto" w:fill="auto"/>
          </w:tcPr>
          <w:p w14:paraId="4E8A7BD2"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31BD0CBE"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C9EAC9D" w14:textId="77777777"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2E50E9D7" w14:textId="77777777"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712798AC" w14:textId="77777777"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1718E7D6"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2BF34" w14:textId="77777777" w:rsidR="000B6EAD" w:rsidRDefault="000B6EAD" w:rsidP="000B6EAD">
            <w:pPr>
              <w:rPr>
                <w:rFonts w:cs="Arial"/>
                <w:color w:val="000000"/>
                <w:lang w:val="en-US"/>
              </w:rPr>
            </w:pPr>
          </w:p>
        </w:tc>
      </w:tr>
      <w:tr w:rsidR="000B6EAD" w:rsidRPr="009A4107" w14:paraId="26C41F42" w14:textId="77777777" w:rsidTr="00D329C5">
        <w:tc>
          <w:tcPr>
            <w:tcW w:w="976" w:type="dxa"/>
            <w:tcBorders>
              <w:top w:val="nil"/>
              <w:left w:val="thinThickThinSmallGap" w:sz="24" w:space="0" w:color="auto"/>
              <w:bottom w:val="nil"/>
            </w:tcBorders>
            <w:shd w:val="clear" w:color="auto" w:fill="auto"/>
          </w:tcPr>
          <w:p w14:paraId="6A54FAF9"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592D1552"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197D616" w14:textId="77777777"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28FCE807" w14:textId="77777777"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095E2CD0" w14:textId="77777777"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7CE9D9FC"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CA21E" w14:textId="77777777" w:rsidR="000B6EAD" w:rsidRDefault="000B6EAD" w:rsidP="000B6EAD">
            <w:pPr>
              <w:rPr>
                <w:rFonts w:cs="Arial"/>
                <w:color w:val="000000"/>
                <w:lang w:val="en-US"/>
              </w:rPr>
            </w:pPr>
          </w:p>
        </w:tc>
      </w:tr>
      <w:tr w:rsidR="000B6EAD" w:rsidRPr="009A4107" w14:paraId="2299C1DB" w14:textId="77777777" w:rsidTr="00D329C5">
        <w:tc>
          <w:tcPr>
            <w:tcW w:w="976" w:type="dxa"/>
            <w:tcBorders>
              <w:top w:val="nil"/>
              <w:left w:val="thinThickThinSmallGap" w:sz="24" w:space="0" w:color="auto"/>
              <w:bottom w:val="nil"/>
            </w:tcBorders>
            <w:shd w:val="clear" w:color="auto" w:fill="auto"/>
          </w:tcPr>
          <w:p w14:paraId="4CEFEFF5"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2BD560B3"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3EB6C93" w14:textId="77777777"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69B10A0F" w14:textId="77777777"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47DBC64D" w14:textId="77777777"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5553648B"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509E6" w14:textId="77777777" w:rsidR="000B6EAD" w:rsidRDefault="000B6EAD" w:rsidP="000B6EAD">
            <w:pPr>
              <w:rPr>
                <w:rFonts w:cs="Arial"/>
                <w:color w:val="000000"/>
                <w:lang w:val="en-US"/>
              </w:rPr>
            </w:pPr>
          </w:p>
        </w:tc>
      </w:tr>
      <w:tr w:rsidR="000B6EAD" w:rsidRPr="009A4107" w14:paraId="59F9676B" w14:textId="77777777" w:rsidTr="00D329C5">
        <w:tc>
          <w:tcPr>
            <w:tcW w:w="976" w:type="dxa"/>
            <w:tcBorders>
              <w:top w:val="nil"/>
              <w:left w:val="thinThickThinSmallGap" w:sz="24" w:space="0" w:color="auto"/>
              <w:bottom w:val="nil"/>
            </w:tcBorders>
            <w:shd w:val="clear" w:color="auto" w:fill="auto"/>
          </w:tcPr>
          <w:p w14:paraId="7FAEA76D"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6A59FBA1"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9173338" w14:textId="77777777"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2A14BC1E" w14:textId="77777777"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78819D64" w14:textId="77777777"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1F800502"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4CE4FD" w14:textId="77777777" w:rsidR="000B6EAD" w:rsidRDefault="000B6EAD" w:rsidP="000B6EAD">
            <w:pPr>
              <w:rPr>
                <w:rFonts w:cs="Arial"/>
                <w:color w:val="000000"/>
                <w:lang w:val="en-US"/>
              </w:rPr>
            </w:pPr>
          </w:p>
        </w:tc>
      </w:tr>
      <w:tr w:rsidR="000B6EAD" w:rsidRPr="009A4107" w14:paraId="3BBE38A6" w14:textId="77777777" w:rsidTr="00D329C5">
        <w:tc>
          <w:tcPr>
            <w:tcW w:w="976" w:type="dxa"/>
            <w:tcBorders>
              <w:top w:val="nil"/>
              <w:left w:val="thinThickThinSmallGap" w:sz="24" w:space="0" w:color="auto"/>
              <w:bottom w:val="single" w:sz="4" w:space="0" w:color="auto"/>
            </w:tcBorders>
            <w:shd w:val="clear" w:color="auto" w:fill="auto"/>
          </w:tcPr>
          <w:p w14:paraId="500165D6" w14:textId="77777777" w:rsidR="000B6EAD" w:rsidRPr="009A4107" w:rsidRDefault="000B6EAD" w:rsidP="000B6EAD">
            <w:pPr>
              <w:rPr>
                <w:rFonts w:cs="Arial"/>
                <w:lang w:val="en-US"/>
              </w:rPr>
            </w:pPr>
          </w:p>
        </w:tc>
        <w:tc>
          <w:tcPr>
            <w:tcW w:w="1317" w:type="dxa"/>
            <w:gridSpan w:val="2"/>
            <w:tcBorders>
              <w:top w:val="nil"/>
              <w:bottom w:val="single" w:sz="4" w:space="0" w:color="auto"/>
            </w:tcBorders>
            <w:shd w:val="clear" w:color="auto" w:fill="auto"/>
          </w:tcPr>
          <w:p w14:paraId="60ACA725"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A951F91" w14:textId="77777777" w:rsidR="000B6EAD" w:rsidRPr="009A4107"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FFFFFF"/>
          </w:tcPr>
          <w:p w14:paraId="25E8D173" w14:textId="77777777" w:rsidR="000B6EAD" w:rsidRPr="009A4107"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6FB7DF19" w14:textId="77777777" w:rsidR="000B6EAD" w:rsidRPr="009A4107"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7BF6B65E" w14:textId="77777777" w:rsidR="000B6EAD" w:rsidRPr="009A4107"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BF30C1" w14:textId="77777777" w:rsidR="000B6EAD" w:rsidRPr="009A4107" w:rsidRDefault="000B6EAD" w:rsidP="000B6EAD">
            <w:pPr>
              <w:rPr>
                <w:rFonts w:eastAsia="Batang" w:cs="Arial"/>
                <w:lang w:val="en-US" w:eastAsia="ko-KR"/>
              </w:rPr>
            </w:pPr>
          </w:p>
        </w:tc>
      </w:tr>
      <w:tr w:rsidR="000B6EAD" w:rsidRPr="00D95972" w14:paraId="2AA79DB2" w14:textId="77777777" w:rsidTr="00A94F77">
        <w:tc>
          <w:tcPr>
            <w:tcW w:w="976" w:type="dxa"/>
            <w:tcBorders>
              <w:top w:val="single" w:sz="4" w:space="0" w:color="auto"/>
              <w:left w:val="thinThickThinSmallGap" w:sz="24" w:space="0" w:color="auto"/>
              <w:bottom w:val="single" w:sz="4" w:space="0" w:color="auto"/>
            </w:tcBorders>
            <w:shd w:val="clear" w:color="auto" w:fill="auto"/>
          </w:tcPr>
          <w:p w14:paraId="0B901EA9" w14:textId="77777777" w:rsidR="000B6EAD" w:rsidRPr="009A4107" w:rsidRDefault="000B6EAD" w:rsidP="000B6EAD">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32F4F184" w14:textId="77777777" w:rsidR="000B6EAD" w:rsidRPr="00D95972" w:rsidRDefault="000B6EAD" w:rsidP="000B6EAD">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9E230A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571D02F" w14:textId="77777777" w:rsidR="000B6EAD" w:rsidRPr="00D95972" w:rsidRDefault="000B6EAD" w:rsidP="000B6EAD">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4C809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3EE729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E8169" w14:textId="77777777" w:rsidR="000B6EAD" w:rsidRPr="00D95972" w:rsidRDefault="000B6EAD" w:rsidP="000B6EA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183AD8" w:rsidRPr="00D95972" w14:paraId="5E47166F" w14:textId="77777777" w:rsidTr="00183AD8">
        <w:tc>
          <w:tcPr>
            <w:tcW w:w="976" w:type="dxa"/>
            <w:tcBorders>
              <w:top w:val="nil"/>
              <w:left w:val="thinThickThinSmallGap" w:sz="24" w:space="0" w:color="auto"/>
              <w:bottom w:val="nil"/>
            </w:tcBorders>
            <w:shd w:val="clear" w:color="auto" w:fill="auto"/>
          </w:tcPr>
          <w:p w14:paraId="3FFF2D94" w14:textId="77777777" w:rsidR="00183AD8" w:rsidRPr="00D95972" w:rsidRDefault="00183AD8" w:rsidP="00F54ED8">
            <w:pPr>
              <w:rPr>
                <w:rFonts w:cs="Arial"/>
                <w:lang w:val="en-US"/>
              </w:rPr>
            </w:pPr>
          </w:p>
        </w:tc>
        <w:tc>
          <w:tcPr>
            <w:tcW w:w="1317" w:type="dxa"/>
            <w:gridSpan w:val="2"/>
            <w:tcBorders>
              <w:top w:val="nil"/>
              <w:bottom w:val="nil"/>
            </w:tcBorders>
            <w:shd w:val="clear" w:color="auto" w:fill="auto"/>
          </w:tcPr>
          <w:p w14:paraId="3B845777" w14:textId="77777777" w:rsidR="00183AD8" w:rsidRPr="00D95972" w:rsidRDefault="00183AD8" w:rsidP="00F54ED8">
            <w:pPr>
              <w:rPr>
                <w:rFonts w:cs="Arial"/>
                <w:lang w:val="en-US"/>
              </w:rPr>
            </w:pPr>
          </w:p>
        </w:tc>
        <w:tc>
          <w:tcPr>
            <w:tcW w:w="1088" w:type="dxa"/>
            <w:tcBorders>
              <w:top w:val="single" w:sz="4" w:space="0" w:color="auto"/>
              <w:bottom w:val="single" w:sz="4" w:space="0" w:color="auto"/>
            </w:tcBorders>
            <w:shd w:val="clear" w:color="auto" w:fill="FFFF00"/>
          </w:tcPr>
          <w:p w14:paraId="5F1C3BC2" w14:textId="4133C3F0" w:rsidR="00183AD8" w:rsidRPr="00F365E1" w:rsidRDefault="00183AD8" w:rsidP="00F54ED8">
            <w:r>
              <w:t>C1-224245</w:t>
            </w:r>
          </w:p>
        </w:tc>
        <w:tc>
          <w:tcPr>
            <w:tcW w:w="4191" w:type="dxa"/>
            <w:gridSpan w:val="3"/>
            <w:tcBorders>
              <w:top w:val="single" w:sz="4" w:space="0" w:color="auto"/>
              <w:bottom w:val="single" w:sz="4" w:space="0" w:color="auto"/>
            </w:tcBorders>
            <w:shd w:val="clear" w:color="auto" w:fill="FFFF00"/>
          </w:tcPr>
          <w:p w14:paraId="592D5EE9" w14:textId="77777777" w:rsidR="00183AD8" w:rsidRDefault="00183AD8" w:rsidP="00F54ED8">
            <w:pPr>
              <w:rPr>
                <w:rFonts w:cs="Arial"/>
              </w:rPr>
            </w:pPr>
            <w:r>
              <w:rPr>
                <w:rFonts w:cs="Arial"/>
              </w:rPr>
              <w:t>Correcting NAS transport between 5G RG and W-AGF to accommodate latest BBF developments</w:t>
            </w:r>
          </w:p>
        </w:tc>
        <w:tc>
          <w:tcPr>
            <w:tcW w:w="1767" w:type="dxa"/>
            <w:tcBorders>
              <w:top w:val="single" w:sz="4" w:space="0" w:color="auto"/>
              <w:bottom w:val="single" w:sz="4" w:space="0" w:color="auto"/>
            </w:tcBorders>
            <w:shd w:val="clear" w:color="auto" w:fill="FFFF00"/>
          </w:tcPr>
          <w:p w14:paraId="3C9EFDE4" w14:textId="77777777" w:rsidR="00183AD8" w:rsidRDefault="00183AD8" w:rsidP="00F54ED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7EE739" w14:textId="77777777" w:rsidR="00183AD8" w:rsidRDefault="00183AD8" w:rsidP="00F54ED8">
            <w:pPr>
              <w:rPr>
                <w:rFonts w:cs="Arial"/>
              </w:rPr>
            </w:pPr>
            <w:r>
              <w:rPr>
                <w:rFonts w:cs="Arial"/>
              </w:rPr>
              <w:t>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AFCCF" w14:textId="77777777" w:rsidR="00183AD8" w:rsidRDefault="00183AD8" w:rsidP="00F54ED8">
            <w:pPr>
              <w:rPr>
                <w:ins w:id="53" w:author="Nokia User" w:date="2022-05-19T13:20:00Z"/>
                <w:rFonts w:eastAsia="Batang" w:cs="Arial"/>
                <w:b/>
                <w:bCs/>
                <w:color w:val="FF0000"/>
                <w:lang w:val="en-US" w:eastAsia="ko-KR"/>
              </w:rPr>
            </w:pPr>
            <w:ins w:id="54" w:author="Nokia User" w:date="2022-05-19T13:20:00Z">
              <w:r>
                <w:rPr>
                  <w:rFonts w:eastAsia="Batang" w:cs="Arial"/>
                  <w:b/>
                  <w:bCs/>
                  <w:color w:val="FF0000"/>
                  <w:lang w:val="en-US" w:eastAsia="ko-KR"/>
                </w:rPr>
                <w:t>Revision of C1-223948</w:t>
              </w:r>
            </w:ins>
          </w:p>
          <w:p w14:paraId="1F990FA8" w14:textId="4DFA736D" w:rsidR="00183AD8" w:rsidRDefault="00183AD8" w:rsidP="00F54ED8">
            <w:pPr>
              <w:rPr>
                <w:ins w:id="55" w:author="Nokia User" w:date="2022-05-19T13:20:00Z"/>
                <w:rFonts w:eastAsia="Batang" w:cs="Arial"/>
                <w:b/>
                <w:bCs/>
                <w:color w:val="FF0000"/>
                <w:lang w:val="en-US" w:eastAsia="ko-KR"/>
              </w:rPr>
            </w:pPr>
            <w:ins w:id="56" w:author="Nokia User" w:date="2022-05-19T13:20:00Z">
              <w:r>
                <w:rPr>
                  <w:rFonts w:eastAsia="Batang" w:cs="Arial"/>
                  <w:b/>
                  <w:bCs/>
                  <w:color w:val="FF0000"/>
                  <w:lang w:val="en-US" w:eastAsia="ko-KR"/>
                </w:rPr>
                <w:t>_________________________________________</w:t>
              </w:r>
            </w:ins>
          </w:p>
          <w:p w14:paraId="317955EB" w14:textId="79F0A28E" w:rsidR="00183AD8" w:rsidRDefault="00183AD8" w:rsidP="00F54ED8">
            <w:pPr>
              <w:rPr>
                <w:rFonts w:eastAsia="Batang" w:cs="Arial"/>
                <w:b/>
                <w:bCs/>
                <w:color w:val="FF0000"/>
                <w:lang w:val="en-US" w:eastAsia="ko-KR"/>
              </w:rPr>
            </w:pPr>
            <w:r w:rsidRPr="00245B0D">
              <w:rPr>
                <w:rFonts w:eastAsia="Batang" w:cs="Arial"/>
                <w:b/>
                <w:bCs/>
                <w:color w:val="FF0000"/>
                <w:lang w:val="en-US" w:eastAsia="ko-KR"/>
              </w:rPr>
              <w:t>NEW CR</w:t>
            </w:r>
          </w:p>
          <w:p w14:paraId="16E1D48B" w14:textId="77777777" w:rsidR="00183AD8" w:rsidRDefault="00183AD8" w:rsidP="00F54ED8">
            <w:pPr>
              <w:rPr>
                <w:rFonts w:eastAsia="Batang" w:cs="Arial"/>
                <w:b/>
                <w:bCs/>
                <w:color w:val="FF0000"/>
                <w:lang w:val="en-US" w:eastAsia="ko-KR"/>
              </w:rPr>
            </w:pPr>
          </w:p>
          <w:p w14:paraId="70A38680" w14:textId="77777777" w:rsidR="00183AD8" w:rsidRPr="00FF6F8A" w:rsidRDefault="00183AD8" w:rsidP="00F54ED8">
            <w:r w:rsidRPr="00FF6F8A">
              <w:t xml:space="preserve">Ivo </w:t>
            </w:r>
            <w:proofErr w:type="spellStart"/>
            <w:r w:rsidRPr="00FF6F8A">
              <w:t>tue</w:t>
            </w:r>
            <w:proofErr w:type="spellEnd"/>
            <w:r w:rsidRPr="00FF6F8A">
              <w:t xml:space="preserve"> 0005</w:t>
            </w:r>
          </w:p>
          <w:p w14:paraId="4C6BCA92" w14:textId="77777777" w:rsidR="00183AD8" w:rsidRPr="006C0AA9" w:rsidRDefault="00183AD8" w:rsidP="00F54ED8">
            <w:pPr>
              <w:rPr>
                <w:rFonts w:eastAsia="Batang" w:cs="Arial"/>
                <w:b/>
                <w:bCs/>
                <w:color w:val="FF0000"/>
                <w:lang w:val="en-US" w:eastAsia="ko-KR"/>
              </w:rPr>
            </w:pPr>
            <w:r w:rsidRPr="00FF6F8A">
              <w:t>New rev</w:t>
            </w:r>
          </w:p>
        </w:tc>
      </w:tr>
      <w:tr w:rsidR="00183AD8" w:rsidRPr="00D95972" w14:paraId="16FA5244" w14:textId="77777777" w:rsidTr="00183AD8">
        <w:tc>
          <w:tcPr>
            <w:tcW w:w="976" w:type="dxa"/>
            <w:tcBorders>
              <w:top w:val="nil"/>
              <w:left w:val="thinThickThinSmallGap" w:sz="24" w:space="0" w:color="auto"/>
              <w:bottom w:val="nil"/>
            </w:tcBorders>
            <w:shd w:val="clear" w:color="auto" w:fill="auto"/>
          </w:tcPr>
          <w:p w14:paraId="766A332C" w14:textId="77777777" w:rsidR="00183AD8" w:rsidRPr="00D95972" w:rsidRDefault="00183AD8" w:rsidP="00F54ED8">
            <w:pPr>
              <w:rPr>
                <w:rFonts w:cs="Arial"/>
                <w:lang w:val="en-US"/>
              </w:rPr>
            </w:pPr>
          </w:p>
        </w:tc>
        <w:tc>
          <w:tcPr>
            <w:tcW w:w="1317" w:type="dxa"/>
            <w:gridSpan w:val="2"/>
            <w:tcBorders>
              <w:top w:val="nil"/>
              <w:bottom w:val="nil"/>
            </w:tcBorders>
            <w:shd w:val="clear" w:color="auto" w:fill="auto"/>
          </w:tcPr>
          <w:p w14:paraId="633A1A17" w14:textId="77777777" w:rsidR="00183AD8" w:rsidRPr="00D95972" w:rsidRDefault="00183AD8" w:rsidP="00F54ED8">
            <w:pPr>
              <w:rPr>
                <w:rFonts w:cs="Arial"/>
                <w:lang w:val="en-US"/>
              </w:rPr>
            </w:pPr>
          </w:p>
        </w:tc>
        <w:tc>
          <w:tcPr>
            <w:tcW w:w="1088" w:type="dxa"/>
            <w:tcBorders>
              <w:top w:val="single" w:sz="4" w:space="0" w:color="auto"/>
              <w:bottom w:val="single" w:sz="4" w:space="0" w:color="auto"/>
            </w:tcBorders>
            <w:shd w:val="clear" w:color="auto" w:fill="FFFF00"/>
          </w:tcPr>
          <w:p w14:paraId="4707CEFA" w14:textId="4D5FDB75" w:rsidR="00183AD8" w:rsidRPr="00F365E1" w:rsidRDefault="00183AD8" w:rsidP="00F54ED8">
            <w:r w:rsidRPr="00183AD8">
              <w:t>C1-224246</w:t>
            </w:r>
          </w:p>
        </w:tc>
        <w:tc>
          <w:tcPr>
            <w:tcW w:w="4191" w:type="dxa"/>
            <w:gridSpan w:val="3"/>
            <w:tcBorders>
              <w:top w:val="single" w:sz="4" w:space="0" w:color="auto"/>
              <w:bottom w:val="single" w:sz="4" w:space="0" w:color="auto"/>
            </w:tcBorders>
            <w:shd w:val="clear" w:color="auto" w:fill="FFFF00"/>
          </w:tcPr>
          <w:p w14:paraId="119C38DF" w14:textId="77777777" w:rsidR="00183AD8" w:rsidRDefault="00183AD8" w:rsidP="00F54ED8">
            <w:pPr>
              <w:rPr>
                <w:rFonts w:cs="Arial"/>
              </w:rPr>
            </w:pPr>
            <w:r>
              <w:rPr>
                <w:rFonts w:cs="Arial"/>
              </w:rPr>
              <w:t>Correcting NAS transport between 5G RG and W-AGF to accommodate latest BBF developments</w:t>
            </w:r>
          </w:p>
        </w:tc>
        <w:tc>
          <w:tcPr>
            <w:tcW w:w="1767" w:type="dxa"/>
            <w:tcBorders>
              <w:top w:val="single" w:sz="4" w:space="0" w:color="auto"/>
              <w:bottom w:val="single" w:sz="4" w:space="0" w:color="auto"/>
            </w:tcBorders>
            <w:shd w:val="clear" w:color="auto" w:fill="FFFF00"/>
          </w:tcPr>
          <w:p w14:paraId="313E73A4" w14:textId="77777777" w:rsidR="00183AD8" w:rsidRDefault="00183AD8" w:rsidP="00F54ED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3E72FFF" w14:textId="77777777" w:rsidR="00183AD8" w:rsidRDefault="00183AD8" w:rsidP="00F54ED8">
            <w:pPr>
              <w:rPr>
                <w:rFonts w:cs="Arial"/>
              </w:rPr>
            </w:pPr>
            <w:r>
              <w:rPr>
                <w:rFonts w:cs="Arial"/>
              </w:rPr>
              <w:t>CR 0200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71BA5" w14:textId="77777777" w:rsidR="00183AD8" w:rsidRDefault="00183AD8" w:rsidP="00F54ED8">
            <w:pPr>
              <w:rPr>
                <w:ins w:id="57" w:author="Nokia User" w:date="2022-05-19T13:21:00Z"/>
                <w:rFonts w:eastAsia="Batang" w:cs="Arial"/>
                <w:lang w:val="en-US" w:eastAsia="ko-KR"/>
              </w:rPr>
            </w:pPr>
            <w:ins w:id="58" w:author="Nokia User" w:date="2022-05-19T13:21:00Z">
              <w:r>
                <w:rPr>
                  <w:rFonts w:eastAsia="Batang" w:cs="Arial"/>
                  <w:lang w:val="en-US" w:eastAsia="ko-KR"/>
                </w:rPr>
                <w:t>Revision of C1-223420</w:t>
              </w:r>
            </w:ins>
          </w:p>
          <w:p w14:paraId="6225C8B1" w14:textId="5E9109F0" w:rsidR="00183AD8" w:rsidRDefault="00183AD8" w:rsidP="00F54ED8">
            <w:pPr>
              <w:rPr>
                <w:ins w:id="59" w:author="Nokia User" w:date="2022-05-19T13:21:00Z"/>
                <w:rFonts w:eastAsia="Batang" w:cs="Arial"/>
                <w:lang w:val="en-US" w:eastAsia="ko-KR"/>
              </w:rPr>
            </w:pPr>
            <w:ins w:id="60" w:author="Nokia User" w:date="2022-05-19T13:21:00Z">
              <w:r>
                <w:rPr>
                  <w:rFonts w:eastAsia="Batang" w:cs="Arial"/>
                  <w:lang w:val="en-US" w:eastAsia="ko-KR"/>
                </w:rPr>
                <w:t>_________________________________________</w:t>
              </w:r>
            </w:ins>
          </w:p>
          <w:p w14:paraId="1729262D" w14:textId="7172F4C9" w:rsidR="00183AD8" w:rsidRDefault="00183AD8" w:rsidP="00F54ED8">
            <w:pPr>
              <w:rPr>
                <w:rFonts w:eastAsia="Batang" w:cs="Arial"/>
                <w:lang w:val="en-US" w:eastAsia="ko-KR"/>
              </w:rPr>
            </w:pPr>
            <w:r>
              <w:rPr>
                <w:rFonts w:eastAsia="Batang" w:cs="Arial"/>
                <w:lang w:val="en-US" w:eastAsia="ko-KR"/>
              </w:rPr>
              <w:t xml:space="preserve">Lazaros </w:t>
            </w:r>
            <w:proofErr w:type="spellStart"/>
            <w:r>
              <w:rPr>
                <w:rFonts w:eastAsia="Batang" w:cs="Arial"/>
                <w:lang w:val="en-US" w:eastAsia="ko-KR"/>
              </w:rPr>
              <w:t>thu</w:t>
            </w:r>
            <w:proofErr w:type="spellEnd"/>
            <w:r>
              <w:rPr>
                <w:rFonts w:eastAsia="Batang" w:cs="Arial"/>
                <w:lang w:val="en-US" w:eastAsia="ko-KR"/>
              </w:rPr>
              <w:t xml:space="preserve"> 0205</w:t>
            </w:r>
          </w:p>
          <w:p w14:paraId="20AA4C57" w14:textId="77777777" w:rsidR="00183AD8" w:rsidRDefault="00183AD8" w:rsidP="00F54ED8">
            <w:pPr>
              <w:rPr>
                <w:rFonts w:eastAsia="Batang" w:cs="Arial"/>
                <w:lang w:val="en-US" w:eastAsia="ko-KR"/>
              </w:rPr>
            </w:pPr>
            <w:r>
              <w:rPr>
                <w:rFonts w:eastAsia="Batang" w:cs="Arial"/>
                <w:lang w:val="en-US" w:eastAsia="ko-KR"/>
              </w:rPr>
              <w:t xml:space="preserve">Rev </w:t>
            </w:r>
            <w:proofErr w:type="spellStart"/>
            <w:r>
              <w:rPr>
                <w:rFonts w:eastAsia="Batang" w:cs="Arial"/>
                <w:lang w:val="en-US" w:eastAsia="ko-KR"/>
              </w:rPr>
              <w:t>rquired</w:t>
            </w:r>
            <w:proofErr w:type="spellEnd"/>
            <w:r>
              <w:rPr>
                <w:rFonts w:eastAsia="Batang" w:cs="Arial"/>
                <w:lang w:val="en-US" w:eastAsia="ko-KR"/>
              </w:rPr>
              <w:t>, co-sign</w:t>
            </w:r>
          </w:p>
          <w:p w14:paraId="403F5DBA" w14:textId="77777777" w:rsidR="00183AD8" w:rsidRDefault="00183AD8" w:rsidP="00F54ED8">
            <w:pPr>
              <w:rPr>
                <w:rFonts w:eastAsia="Batang" w:cs="Arial"/>
                <w:lang w:val="en-US" w:eastAsia="ko-KR"/>
              </w:rPr>
            </w:pPr>
          </w:p>
          <w:p w14:paraId="59FB8448" w14:textId="77777777" w:rsidR="00183AD8" w:rsidRDefault="00183AD8" w:rsidP="00F54ED8">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thu</w:t>
            </w:r>
            <w:proofErr w:type="spellEnd"/>
            <w:r>
              <w:rPr>
                <w:rFonts w:eastAsia="Batang" w:cs="Arial"/>
                <w:lang w:val="en-US" w:eastAsia="ko-KR"/>
              </w:rPr>
              <w:t xml:space="preserve"> 1348</w:t>
            </w:r>
          </w:p>
          <w:p w14:paraId="210EA496" w14:textId="77777777" w:rsidR="00183AD8" w:rsidRDefault="00183AD8" w:rsidP="00F54ED8">
            <w:pPr>
              <w:rPr>
                <w:rFonts w:eastAsia="Batang" w:cs="Arial"/>
                <w:lang w:val="en-US" w:eastAsia="ko-KR"/>
              </w:rPr>
            </w:pPr>
            <w:r>
              <w:rPr>
                <w:rFonts w:eastAsia="Batang" w:cs="Arial"/>
                <w:lang w:val="en-US" w:eastAsia="ko-KR"/>
              </w:rPr>
              <w:t>Replies</w:t>
            </w:r>
          </w:p>
          <w:p w14:paraId="49CCCD95" w14:textId="77777777" w:rsidR="00183AD8" w:rsidRDefault="00183AD8" w:rsidP="00F54ED8">
            <w:pPr>
              <w:rPr>
                <w:rFonts w:eastAsia="Batang" w:cs="Arial"/>
                <w:lang w:val="en-US" w:eastAsia="ko-KR"/>
              </w:rPr>
            </w:pPr>
          </w:p>
          <w:p w14:paraId="50F7A4B8" w14:textId="77777777" w:rsidR="00183AD8" w:rsidRDefault="00183AD8" w:rsidP="00F54ED8">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thu</w:t>
            </w:r>
            <w:proofErr w:type="spellEnd"/>
            <w:r>
              <w:rPr>
                <w:rFonts w:eastAsia="Batang" w:cs="Arial"/>
                <w:lang w:val="en-US" w:eastAsia="ko-KR"/>
              </w:rPr>
              <w:t xml:space="preserve"> 2018</w:t>
            </w:r>
          </w:p>
          <w:p w14:paraId="47770DA5" w14:textId="77777777" w:rsidR="00183AD8" w:rsidRDefault="00183AD8" w:rsidP="00F54ED8">
            <w:pPr>
              <w:rPr>
                <w:rFonts w:eastAsia="Batang" w:cs="Arial"/>
                <w:lang w:val="en-US" w:eastAsia="ko-KR"/>
              </w:rPr>
            </w:pPr>
            <w:r>
              <w:rPr>
                <w:rFonts w:eastAsia="Batang" w:cs="Arial"/>
                <w:lang w:val="en-US" w:eastAsia="ko-KR"/>
              </w:rPr>
              <w:t>Provides rev, also a draft for a Rel-16 CR</w:t>
            </w:r>
          </w:p>
          <w:p w14:paraId="3D5354E0" w14:textId="77777777" w:rsidR="00183AD8" w:rsidRDefault="00183AD8" w:rsidP="00F54ED8">
            <w:pPr>
              <w:rPr>
                <w:rFonts w:eastAsia="Batang" w:cs="Arial"/>
                <w:lang w:val="en-US" w:eastAsia="ko-KR"/>
              </w:rPr>
            </w:pPr>
          </w:p>
          <w:p w14:paraId="40EBD85C" w14:textId="77777777" w:rsidR="00183AD8" w:rsidRDefault="00183AD8" w:rsidP="00F54ED8">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tue</w:t>
            </w:r>
            <w:proofErr w:type="spellEnd"/>
            <w:r>
              <w:rPr>
                <w:rFonts w:eastAsia="Batang" w:cs="Arial"/>
                <w:lang w:val="en-US" w:eastAsia="ko-KR"/>
              </w:rPr>
              <w:t xml:space="preserve"> 0005</w:t>
            </w:r>
          </w:p>
          <w:p w14:paraId="32D82A19" w14:textId="77777777" w:rsidR="00183AD8" w:rsidRDefault="00183AD8" w:rsidP="00F54ED8">
            <w:pPr>
              <w:rPr>
                <w:rFonts w:eastAsia="Batang" w:cs="Arial"/>
                <w:lang w:val="en-US" w:eastAsia="ko-KR"/>
              </w:rPr>
            </w:pPr>
            <w:r>
              <w:rPr>
                <w:rFonts w:eastAsia="Batang" w:cs="Arial"/>
                <w:lang w:val="en-US" w:eastAsia="ko-KR"/>
              </w:rPr>
              <w:t>New rev</w:t>
            </w:r>
          </w:p>
          <w:p w14:paraId="29D3D168" w14:textId="77777777" w:rsidR="00183AD8" w:rsidRDefault="00183AD8" w:rsidP="00F54ED8">
            <w:pPr>
              <w:rPr>
                <w:rFonts w:eastAsia="Batang" w:cs="Arial"/>
                <w:lang w:val="en-US" w:eastAsia="ko-KR"/>
              </w:rPr>
            </w:pPr>
          </w:p>
          <w:p w14:paraId="3E1551D5" w14:textId="77777777" w:rsidR="00183AD8" w:rsidRDefault="00183AD8" w:rsidP="00F54ED8">
            <w:pPr>
              <w:rPr>
                <w:rFonts w:eastAsia="Batang" w:cs="Arial"/>
                <w:lang w:val="en-US" w:eastAsia="ko-KR"/>
              </w:rPr>
            </w:pPr>
            <w:r>
              <w:rPr>
                <w:rFonts w:eastAsia="Batang" w:cs="Arial"/>
                <w:lang w:val="en-US" w:eastAsia="ko-KR"/>
              </w:rPr>
              <w:t xml:space="preserve">Christian </w:t>
            </w:r>
            <w:proofErr w:type="spellStart"/>
            <w:r>
              <w:rPr>
                <w:rFonts w:eastAsia="Batang" w:cs="Arial"/>
                <w:lang w:val="en-US" w:eastAsia="ko-KR"/>
              </w:rPr>
              <w:t>tue</w:t>
            </w:r>
            <w:proofErr w:type="spellEnd"/>
            <w:r>
              <w:rPr>
                <w:rFonts w:eastAsia="Batang" w:cs="Arial"/>
                <w:lang w:val="en-US" w:eastAsia="ko-KR"/>
              </w:rPr>
              <w:t xml:space="preserve"> 0926</w:t>
            </w:r>
          </w:p>
          <w:p w14:paraId="52F1240E" w14:textId="77777777" w:rsidR="00183AD8" w:rsidRDefault="00183AD8" w:rsidP="00F54ED8">
            <w:pPr>
              <w:rPr>
                <w:rFonts w:eastAsia="Batang" w:cs="Arial"/>
                <w:lang w:val="en-US" w:eastAsia="ko-KR"/>
              </w:rPr>
            </w:pPr>
            <w:r>
              <w:rPr>
                <w:rFonts w:eastAsia="Batang" w:cs="Arial"/>
                <w:lang w:val="en-US" w:eastAsia="ko-KR"/>
              </w:rPr>
              <w:t>Revision required</w:t>
            </w:r>
          </w:p>
          <w:p w14:paraId="08011876" w14:textId="77777777" w:rsidR="00183AD8" w:rsidRDefault="00183AD8" w:rsidP="00F54ED8">
            <w:pPr>
              <w:rPr>
                <w:rFonts w:eastAsia="Batang" w:cs="Arial"/>
                <w:lang w:val="en-US" w:eastAsia="ko-KR"/>
              </w:rPr>
            </w:pPr>
          </w:p>
          <w:p w14:paraId="2D142582" w14:textId="77777777" w:rsidR="00183AD8" w:rsidRDefault="00183AD8" w:rsidP="00F54ED8">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tue</w:t>
            </w:r>
            <w:proofErr w:type="spellEnd"/>
            <w:r>
              <w:rPr>
                <w:rFonts w:eastAsia="Batang" w:cs="Arial"/>
                <w:lang w:val="en-US" w:eastAsia="ko-KR"/>
              </w:rPr>
              <w:t xml:space="preserve"> 2130</w:t>
            </w:r>
          </w:p>
          <w:p w14:paraId="78EFC05E" w14:textId="77777777" w:rsidR="00183AD8" w:rsidRDefault="00183AD8" w:rsidP="00F54ED8">
            <w:pPr>
              <w:rPr>
                <w:rFonts w:eastAsia="Batang" w:cs="Arial"/>
                <w:lang w:val="en-US" w:eastAsia="ko-KR"/>
              </w:rPr>
            </w:pPr>
            <w:r>
              <w:rPr>
                <w:rFonts w:eastAsia="Batang" w:cs="Arial"/>
                <w:lang w:val="en-US" w:eastAsia="ko-KR"/>
              </w:rPr>
              <w:t>Replies</w:t>
            </w:r>
          </w:p>
          <w:p w14:paraId="20B3D5AE" w14:textId="77777777" w:rsidR="00183AD8" w:rsidRDefault="00183AD8" w:rsidP="00F54ED8">
            <w:pPr>
              <w:rPr>
                <w:rFonts w:eastAsia="Batang" w:cs="Arial"/>
                <w:lang w:val="en-US" w:eastAsia="ko-KR"/>
              </w:rPr>
            </w:pPr>
          </w:p>
          <w:p w14:paraId="2E192DAF" w14:textId="77777777" w:rsidR="00183AD8" w:rsidRDefault="00183AD8" w:rsidP="00F54ED8">
            <w:pPr>
              <w:rPr>
                <w:rFonts w:eastAsia="Batang" w:cs="Arial"/>
                <w:lang w:val="en-US" w:eastAsia="ko-KR"/>
              </w:rPr>
            </w:pPr>
          </w:p>
        </w:tc>
      </w:tr>
      <w:tr w:rsidR="00245B0D" w:rsidRPr="00D95972" w14:paraId="286C29BF" w14:textId="77777777" w:rsidTr="00D329C5">
        <w:tc>
          <w:tcPr>
            <w:tcW w:w="976" w:type="dxa"/>
            <w:tcBorders>
              <w:top w:val="nil"/>
              <w:left w:val="thinThickThinSmallGap" w:sz="24" w:space="0" w:color="auto"/>
              <w:bottom w:val="nil"/>
            </w:tcBorders>
            <w:shd w:val="clear" w:color="auto" w:fill="auto"/>
          </w:tcPr>
          <w:p w14:paraId="4F48AF27"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327451D2"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3373B94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997F0B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4FBB75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7B44F8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AE0BB" w14:textId="77777777" w:rsidR="00245B0D" w:rsidRPr="00D95972" w:rsidRDefault="00245B0D" w:rsidP="00245B0D">
            <w:pPr>
              <w:rPr>
                <w:rFonts w:eastAsia="Batang" w:cs="Arial"/>
                <w:lang w:val="en-US" w:eastAsia="ko-KR"/>
              </w:rPr>
            </w:pPr>
          </w:p>
        </w:tc>
      </w:tr>
      <w:tr w:rsidR="00245B0D" w:rsidRPr="00D95972" w14:paraId="5B140763" w14:textId="77777777" w:rsidTr="00D329C5">
        <w:tc>
          <w:tcPr>
            <w:tcW w:w="976" w:type="dxa"/>
            <w:tcBorders>
              <w:top w:val="nil"/>
              <w:left w:val="thinThickThinSmallGap" w:sz="24" w:space="0" w:color="auto"/>
              <w:bottom w:val="nil"/>
            </w:tcBorders>
            <w:shd w:val="clear" w:color="auto" w:fill="auto"/>
          </w:tcPr>
          <w:p w14:paraId="588A469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BC4317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0AB0EDB"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D65B2D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18B90D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23F752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EEB41" w14:textId="77777777" w:rsidR="00245B0D" w:rsidRPr="00D95972" w:rsidRDefault="00245B0D" w:rsidP="00245B0D">
            <w:pPr>
              <w:rPr>
                <w:rFonts w:cs="Arial"/>
              </w:rPr>
            </w:pPr>
          </w:p>
        </w:tc>
      </w:tr>
      <w:tr w:rsidR="00245B0D" w:rsidRPr="00D95972" w14:paraId="0395F490" w14:textId="77777777" w:rsidTr="00EB0C52">
        <w:tc>
          <w:tcPr>
            <w:tcW w:w="976" w:type="dxa"/>
            <w:tcBorders>
              <w:top w:val="single" w:sz="4" w:space="0" w:color="auto"/>
              <w:left w:val="thinThickThinSmallGap" w:sz="24" w:space="0" w:color="auto"/>
              <w:bottom w:val="single" w:sz="4" w:space="0" w:color="auto"/>
            </w:tcBorders>
          </w:tcPr>
          <w:p w14:paraId="2A6C34A9"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42D0D1E" w14:textId="77777777" w:rsidR="00245B0D" w:rsidRPr="00DE6A60" w:rsidRDefault="00245B0D" w:rsidP="00245B0D">
            <w:pPr>
              <w:rPr>
                <w:rFonts w:cs="Arial"/>
                <w:lang w:val="nb-NO"/>
              </w:rPr>
            </w:pPr>
            <w:r>
              <w:t>ATSSS</w:t>
            </w:r>
          </w:p>
        </w:tc>
        <w:tc>
          <w:tcPr>
            <w:tcW w:w="1088" w:type="dxa"/>
            <w:tcBorders>
              <w:top w:val="single" w:sz="4" w:space="0" w:color="auto"/>
              <w:bottom w:val="single" w:sz="4" w:space="0" w:color="auto"/>
            </w:tcBorders>
          </w:tcPr>
          <w:p w14:paraId="1F5CE395"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4993A0FF"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F94369F"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34003F6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88C99B3" w14:textId="77777777" w:rsidR="00245B0D" w:rsidRDefault="00245B0D" w:rsidP="00245B0D">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14F12E9D" w14:textId="77777777" w:rsidR="00245B0D" w:rsidRPr="006717CA" w:rsidRDefault="00245B0D" w:rsidP="00245B0D">
            <w:pPr>
              <w:rPr>
                <w:rFonts w:eastAsia="Batang" w:cs="Arial"/>
                <w:color w:val="000000"/>
                <w:lang w:eastAsia="ko-KR"/>
              </w:rPr>
            </w:pPr>
          </w:p>
        </w:tc>
      </w:tr>
      <w:tr w:rsidR="00245B0D" w:rsidRPr="00D95972" w14:paraId="506907E5" w14:textId="77777777" w:rsidTr="00EB0C52">
        <w:tc>
          <w:tcPr>
            <w:tcW w:w="976" w:type="dxa"/>
            <w:tcBorders>
              <w:top w:val="nil"/>
              <w:left w:val="thinThickThinSmallGap" w:sz="24" w:space="0" w:color="auto"/>
              <w:bottom w:val="nil"/>
            </w:tcBorders>
            <w:shd w:val="clear" w:color="auto" w:fill="auto"/>
          </w:tcPr>
          <w:p w14:paraId="2AD3DC4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B670D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E13311C" w14:textId="1A540B0E"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14FCC92" w14:textId="0DABFEA0"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D67EF3B" w14:textId="37FA0559"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7517D62" w14:textId="1E15736E"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3CEFF" w14:textId="77777777" w:rsidR="00245B0D" w:rsidRPr="00D95972" w:rsidRDefault="00245B0D" w:rsidP="00245B0D">
            <w:pPr>
              <w:rPr>
                <w:rFonts w:cs="Arial"/>
              </w:rPr>
            </w:pPr>
          </w:p>
        </w:tc>
      </w:tr>
      <w:tr w:rsidR="00245B0D" w:rsidRPr="00D95972" w14:paraId="25CCADFB" w14:textId="77777777" w:rsidTr="00D329C5">
        <w:tc>
          <w:tcPr>
            <w:tcW w:w="976" w:type="dxa"/>
            <w:tcBorders>
              <w:top w:val="nil"/>
              <w:left w:val="thinThickThinSmallGap" w:sz="24" w:space="0" w:color="auto"/>
              <w:bottom w:val="nil"/>
            </w:tcBorders>
            <w:shd w:val="clear" w:color="auto" w:fill="auto"/>
          </w:tcPr>
          <w:p w14:paraId="6860AE6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0EEF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811304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677151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170539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D43B1F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EBF45" w14:textId="77777777" w:rsidR="00245B0D" w:rsidRPr="00D95972" w:rsidRDefault="00245B0D" w:rsidP="00245B0D">
            <w:pPr>
              <w:rPr>
                <w:rFonts w:cs="Arial"/>
              </w:rPr>
            </w:pPr>
          </w:p>
        </w:tc>
      </w:tr>
      <w:tr w:rsidR="00245B0D" w:rsidRPr="00D95972" w14:paraId="120C2A13" w14:textId="77777777" w:rsidTr="00EB0C52">
        <w:tc>
          <w:tcPr>
            <w:tcW w:w="976" w:type="dxa"/>
            <w:tcBorders>
              <w:top w:val="single" w:sz="4" w:space="0" w:color="auto"/>
              <w:left w:val="thinThickThinSmallGap" w:sz="24" w:space="0" w:color="auto"/>
              <w:bottom w:val="single" w:sz="4" w:space="0" w:color="auto"/>
            </w:tcBorders>
          </w:tcPr>
          <w:p w14:paraId="383B4FF3"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5676E7FB" w14:textId="77777777" w:rsidR="00245B0D" w:rsidRPr="00DE6A60" w:rsidRDefault="00245B0D" w:rsidP="00245B0D">
            <w:pPr>
              <w:rPr>
                <w:rFonts w:cs="Arial"/>
                <w:lang w:val="nb-NO"/>
              </w:rPr>
            </w:pPr>
            <w:proofErr w:type="spellStart"/>
            <w:r>
              <w:t>eNS</w:t>
            </w:r>
            <w:proofErr w:type="spellEnd"/>
          </w:p>
        </w:tc>
        <w:tc>
          <w:tcPr>
            <w:tcW w:w="1088" w:type="dxa"/>
            <w:tcBorders>
              <w:top w:val="single" w:sz="4" w:space="0" w:color="auto"/>
              <w:bottom w:val="single" w:sz="4" w:space="0" w:color="auto"/>
            </w:tcBorders>
          </w:tcPr>
          <w:p w14:paraId="2AAE65B2"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7F802B83"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3123639"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1CB72FC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AB1B87E" w14:textId="77777777" w:rsidR="00245B0D" w:rsidRDefault="00245B0D" w:rsidP="00245B0D">
            <w:r>
              <w:t>CT aspects on enhancement of network slicing</w:t>
            </w:r>
          </w:p>
          <w:p w14:paraId="4EFF9EA0" w14:textId="77777777" w:rsidR="00245B0D" w:rsidRDefault="00245B0D" w:rsidP="00245B0D">
            <w:pPr>
              <w:rPr>
                <w:rFonts w:eastAsia="Batang" w:cs="Arial"/>
                <w:color w:val="000000"/>
                <w:lang w:eastAsia="ko-KR"/>
              </w:rPr>
            </w:pPr>
          </w:p>
          <w:p w14:paraId="3F754CB2" w14:textId="77777777" w:rsidR="00245B0D" w:rsidRPr="00D95972" w:rsidRDefault="00245B0D" w:rsidP="00245B0D">
            <w:pPr>
              <w:rPr>
                <w:rFonts w:eastAsia="Batang" w:cs="Arial"/>
                <w:color w:val="000000"/>
                <w:lang w:eastAsia="ko-KR"/>
              </w:rPr>
            </w:pPr>
            <w:r w:rsidRPr="00D95972">
              <w:rPr>
                <w:rFonts w:eastAsia="Batang" w:cs="Arial"/>
                <w:color w:val="000000"/>
                <w:lang w:eastAsia="ko-KR"/>
              </w:rPr>
              <w:br/>
            </w:r>
          </w:p>
        </w:tc>
      </w:tr>
      <w:tr w:rsidR="00245B0D" w:rsidRPr="00D95972" w14:paraId="56AE1F5A" w14:textId="77777777" w:rsidTr="00EB0C52">
        <w:tc>
          <w:tcPr>
            <w:tcW w:w="976" w:type="dxa"/>
            <w:tcBorders>
              <w:top w:val="nil"/>
              <w:left w:val="thinThickThinSmallGap" w:sz="24" w:space="0" w:color="auto"/>
              <w:bottom w:val="nil"/>
            </w:tcBorders>
            <w:shd w:val="clear" w:color="auto" w:fill="auto"/>
          </w:tcPr>
          <w:p w14:paraId="77B6D37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DBA81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4CD54BF" w14:textId="411D5A13"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4391907" w14:textId="73DEB046"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D81DBEA" w14:textId="0E79DB4C"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9DE6698" w14:textId="78812BCA"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4FA92" w14:textId="77777777" w:rsidR="00245B0D" w:rsidRDefault="00245B0D" w:rsidP="00245B0D">
            <w:pPr>
              <w:rPr>
                <w:rFonts w:cs="Arial"/>
                <w:color w:val="000000"/>
                <w:lang w:val="en-US"/>
              </w:rPr>
            </w:pPr>
            <w:r>
              <w:rPr>
                <w:rFonts w:cs="Arial"/>
                <w:color w:val="000000"/>
                <w:lang w:val="en-US"/>
              </w:rPr>
              <w:t>Noted</w:t>
            </w:r>
          </w:p>
          <w:p w14:paraId="04128CBF" w14:textId="2538E424" w:rsidR="00245B0D" w:rsidRDefault="00245B0D" w:rsidP="00245B0D">
            <w:pPr>
              <w:rPr>
                <w:rFonts w:cs="Arial"/>
                <w:color w:val="000000"/>
                <w:lang w:val="en-US"/>
              </w:rPr>
            </w:pPr>
          </w:p>
        </w:tc>
      </w:tr>
      <w:tr w:rsidR="00245B0D" w:rsidRPr="00D95972" w14:paraId="5B3D0B7B" w14:textId="77777777" w:rsidTr="00D329C5">
        <w:tc>
          <w:tcPr>
            <w:tcW w:w="976" w:type="dxa"/>
            <w:tcBorders>
              <w:top w:val="nil"/>
              <w:left w:val="thinThickThinSmallGap" w:sz="24" w:space="0" w:color="auto"/>
              <w:bottom w:val="nil"/>
            </w:tcBorders>
            <w:shd w:val="clear" w:color="auto" w:fill="auto"/>
          </w:tcPr>
          <w:p w14:paraId="70F5A0B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23E2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DA2F417" w14:textId="77777777"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F7B167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01A5DE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E912C01"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1E7F9" w14:textId="77777777" w:rsidR="00245B0D" w:rsidRDefault="00245B0D" w:rsidP="00245B0D">
            <w:pPr>
              <w:rPr>
                <w:rFonts w:cs="Arial"/>
                <w:color w:val="000000"/>
                <w:lang w:val="en-US"/>
              </w:rPr>
            </w:pPr>
          </w:p>
        </w:tc>
      </w:tr>
      <w:tr w:rsidR="00245B0D" w:rsidRPr="00D95972" w14:paraId="71D3DFF4" w14:textId="77777777" w:rsidTr="00D329C5">
        <w:tc>
          <w:tcPr>
            <w:tcW w:w="976" w:type="dxa"/>
            <w:tcBorders>
              <w:top w:val="nil"/>
              <w:left w:val="thinThickThinSmallGap" w:sz="24" w:space="0" w:color="auto"/>
              <w:bottom w:val="nil"/>
            </w:tcBorders>
            <w:shd w:val="clear" w:color="auto" w:fill="auto"/>
          </w:tcPr>
          <w:p w14:paraId="4FEE47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2F31D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498FB86" w14:textId="77777777"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BF6106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9E0569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E6800B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F0E025" w14:textId="77777777" w:rsidR="00245B0D" w:rsidRDefault="00245B0D" w:rsidP="00245B0D">
            <w:pPr>
              <w:rPr>
                <w:rFonts w:cs="Arial"/>
                <w:color w:val="000000"/>
                <w:lang w:val="en-US"/>
              </w:rPr>
            </w:pPr>
          </w:p>
        </w:tc>
      </w:tr>
      <w:tr w:rsidR="00245B0D" w:rsidRPr="00D95972" w14:paraId="0A2B5C32" w14:textId="77777777" w:rsidTr="00C30285">
        <w:tc>
          <w:tcPr>
            <w:tcW w:w="976" w:type="dxa"/>
            <w:tcBorders>
              <w:top w:val="single" w:sz="4" w:space="0" w:color="auto"/>
              <w:left w:val="thinThickThinSmallGap" w:sz="24" w:space="0" w:color="auto"/>
              <w:bottom w:val="single" w:sz="4" w:space="0" w:color="auto"/>
            </w:tcBorders>
          </w:tcPr>
          <w:p w14:paraId="68437EC9"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063DBA3" w14:textId="77777777" w:rsidR="00245B0D" w:rsidRPr="00DE6A60" w:rsidRDefault="00245B0D" w:rsidP="00245B0D">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11ED9DF0"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63D0A99F"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7083220"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7077E13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2081B41" w14:textId="77777777" w:rsidR="00245B0D" w:rsidRDefault="00245B0D" w:rsidP="00245B0D">
            <w:r w:rsidRPr="001D0A32">
              <w:t>CT aspects of 5GS enhanced support of vertical and LAN services</w:t>
            </w:r>
          </w:p>
          <w:p w14:paraId="4C0A5478" w14:textId="77777777" w:rsidR="00245B0D" w:rsidRDefault="00245B0D" w:rsidP="00245B0D">
            <w:pPr>
              <w:rPr>
                <w:rFonts w:eastAsia="Batang" w:cs="Arial"/>
                <w:color w:val="000000"/>
                <w:lang w:eastAsia="ko-KR"/>
              </w:rPr>
            </w:pPr>
          </w:p>
          <w:p w14:paraId="435760DA" w14:textId="77777777" w:rsidR="00245B0D" w:rsidRPr="00726C81" w:rsidRDefault="00245B0D" w:rsidP="00245B0D">
            <w:pPr>
              <w:rPr>
                <w:rFonts w:eastAsia="Batang" w:cs="Arial"/>
                <w:color w:val="FF0000"/>
                <w:highlight w:val="yellow"/>
                <w:lang w:val="en-US" w:eastAsia="ko-KR"/>
              </w:rPr>
            </w:pPr>
          </w:p>
        </w:tc>
      </w:tr>
      <w:tr w:rsidR="00245B0D" w:rsidRPr="00D95972" w14:paraId="7059D6F9" w14:textId="77777777" w:rsidTr="00EB0C52">
        <w:tc>
          <w:tcPr>
            <w:tcW w:w="976" w:type="dxa"/>
            <w:tcBorders>
              <w:top w:val="single" w:sz="4" w:space="0" w:color="auto"/>
              <w:left w:val="thinThickThinSmallGap" w:sz="24" w:space="0" w:color="auto"/>
              <w:bottom w:val="single" w:sz="4" w:space="0" w:color="auto"/>
            </w:tcBorders>
            <w:shd w:val="clear" w:color="auto" w:fill="auto"/>
          </w:tcPr>
          <w:p w14:paraId="3C7CAB34"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5C0B6D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D3344DA" w14:textId="497EFCE3"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2E52481" w14:textId="6999B9EF" w:rsidR="00245B0D" w:rsidRPr="00B84A37" w:rsidRDefault="00245B0D" w:rsidP="00245B0D">
            <w:pPr>
              <w:rPr>
                <w:rFonts w:cs="Arial"/>
                <w:b/>
              </w:rPr>
            </w:pPr>
          </w:p>
        </w:tc>
        <w:tc>
          <w:tcPr>
            <w:tcW w:w="1767" w:type="dxa"/>
            <w:tcBorders>
              <w:top w:val="single" w:sz="4" w:space="0" w:color="auto"/>
              <w:bottom w:val="single" w:sz="4" w:space="0" w:color="auto"/>
            </w:tcBorders>
            <w:shd w:val="clear" w:color="auto" w:fill="FFFFFF"/>
          </w:tcPr>
          <w:p w14:paraId="3BB64361" w14:textId="121FD0C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A43A3E6" w14:textId="463248C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23FF79" w14:textId="77777777" w:rsidR="00245B0D" w:rsidRDefault="00245B0D" w:rsidP="00245B0D">
            <w:pPr>
              <w:rPr>
                <w:rFonts w:eastAsia="Batang" w:cs="Arial"/>
                <w:lang w:eastAsia="ko-KR"/>
              </w:rPr>
            </w:pPr>
            <w:r>
              <w:rPr>
                <w:rFonts w:eastAsia="Batang" w:cs="Arial"/>
                <w:lang w:eastAsia="ko-KR"/>
              </w:rPr>
              <w:t>Stand-alone NPN</w:t>
            </w:r>
          </w:p>
          <w:p w14:paraId="7E43EEEA" w14:textId="77777777" w:rsidR="00245B0D" w:rsidRDefault="00245B0D" w:rsidP="00245B0D">
            <w:pPr>
              <w:rPr>
                <w:rFonts w:eastAsia="Batang" w:cs="Arial"/>
                <w:lang w:eastAsia="ko-KR"/>
              </w:rPr>
            </w:pPr>
          </w:p>
          <w:p w14:paraId="14071FC0" w14:textId="0098BAD3" w:rsidR="00245B0D" w:rsidRDefault="00245B0D" w:rsidP="00245B0D">
            <w:pPr>
              <w:rPr>
                <w:rFonts w:eastAsia="Batang" w:cs="Arial"/>
                <w:lang w:eastAsia="ko-KR"/>
              </w:rPr>
            </w:pPr>
          </w:p>
        </w:tc>
      </w:tr>
      <w:tr w:rsidR="00245B0D" w:rsidRPr="00D95972" w14:paraId="4E3DB4CE" w14:textId="77777777" w:rsidTr="00EB0C52">
        <w:tc>
          <w:tcPr>
            <w:tcW w:w="976" w:type="dxa"/>
            <w:tcBorders>
              <w:top w:val="nil"/>
              <w:left w:val="thinThickThinSmallGap" w:sz="24" w:space="0" w:color="auto"/>
              <w:bottom w:val="nil"/>
            </w:tcBorders>
            <w:shd w:val="clear" w:color="auto" w:fill="auto"/>
          </w:tcPr>
          <w:p w14:paraId="575326A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FE524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6A70219" w14:textId="3753E2A1" w:rsidR="00245B0D" w:rsidRDefault="00245B0D" w:rsidP="00245B0D"/>
        </w:tc>
        <w:tc>
          <w:tcPr>
            <w:tcW w:w="4191" w:type="dxa"/>
            <w:gridSpan w:val="3"/>
            <w:tcBorders>
              <w:top w:val="single" w:sz="4" w:space="0" w:color="auto"/>
              <w:bottom w:val="single" w:sz="4" w:space="0" w:color="auto"/>
            </w:tcBorders>
            <w:shd w:val="clear" w:color="auto" w:fill="FFFFFF"/>
          </w:tcPr>
          <w:p w14:paraId="60085B89" w14:textId="15AD604B"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BAC8A89" w14:textId="30C877EC"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54B7598" w14:textId="785D5D12"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B4188" w14:textId="77777777" w:rsidR="00245B0D" w:rsidRDefault="00245B0D" w:rsidP="00245B0D">
            <w:pPr>
              <w:rPr>
                <w:rFonts w:eastAsia="Batang" w:cs="Arial"/>
                <w:lang w:eastAsia="ko-KR"/>
              </w:rPr>
            </w:pPr>
          </w:p>
        </w:tc>
      </w:tr>
      <w:tr w:rsidR="00245B0D" w:rsidRPr="00D95972" w14:paraId="64E139CC" w14:textId="77777777" w:rsidTr="00EB0C52">
        <w:tc>
          <w:tcPr>
            <w:tcW w:w="976" w:type="dxa"/>
            <w:tcBorders>
              <w:top w:val="nil"/>
              <w:left w:val="thinThickThinSmallGap" w:sz="24" w:space="0" w:color="auto"/>
              <w:bottom w:val="nil"/>
            </w:tcBorders>
            <w:shd w:val="clear" w:color="auto" w:fill="auto"/>
          </w:tcPr>
          <w:p w14:paraId="098F5DA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C08AB4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3A0AECB" w14:textId="00853601" w:rsidR="00245B0D" w:rsidRDefault="00245B0D" w:rsidP="00245B0D"/>
        </w:tc>
        <w:tc>
          <w:tcPr>
            <w:tcW w:w="4191" w:type="dxa"/>
            <w:gridSpan w:val="3"/>
            <w:tcBorders>
              <w:top w:val="single" w:sz="4" w:space="0" w:color="auto"/>
              <w:bottom w:val="single" w:sz="4" w:space="0" w:color="auto"/>
            </w:tcBorders>
            <w:shd w:val="clear" w:color="auto" w:fill="FFFFFF"/>
          </w:tcPr>
          <w:p w14:paraId="565E8B52" w14:textId="2E9AB7AD"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413A002" w14:textId="727FDEFE"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FEE30AF" w14:textId="282A1BF9"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EA01C" w14:textId="77777777" w:rsidR="00245B0D" w:rsidRDefault="00245B0D" w:rsidP="00245B0D">
            <w:pPr>
              <w:rPr>
                <w:rFonts w:eastAsia="Batang" w:cs="Arial"/>
                <w:lang w:eastAsia="ko-KR"/>
              </w:rPr>
            </w:pPr>
          </w:p>
        </w:tc>
      </w:tr>
      <w:tr w:rsidR="00245B0D" w:rsidRPr="00D95972" w14:paraId="35D8BE59" w14:textId="77777777" w:rsidTr="00EB0C52">
        <w:tc>
          <w:tcPr>
            <w:tcW w:w="976" w:type="dxa"/>
            <w:tcBorders>
              <w:top w:val="nil"/>
              <w:left w:val="thinThickThinSmallGap" w:sz="24" w:space="0" w:color="auto"/>
              <w:bottom w:val="nil"/>
            </w:tcBorders>
            <w:shd w:val="clear" w:color="auto" w:fill="auto"/>
          </w:tcPr>
          <w:p w14:paraId="06F5F0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26278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6C72654" w14:textId="3042BDEF" w:rsidR="00245B0D" w:rsidRDefault="00245B0D" w:rsidP="00245B0D"/>
        </w:tc>
        <w:tc>
          <w:tcPr>
            <w:tcW w:w="4191" w:type="dxa"/>
            <w:gridSpan w:val="3"/>
            <w:tcBorders>
              <w:top w:val="single" w:sz="4" w:space="0" w:color="auto"/>
              <w:bottom w:val="single" w:sz="4" w:space="0" w:color="auto"/>
            </w:tcBorders>
            <w:shd w:val="clear" w:color="auto" w:fill="FFFFFF"/>
          </w:tcPr>
          <w:p w14:paraId="01165EE1" w14:textId="55A82FE8"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242829A" w14:textId="5F5B891E"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C9935DF" w14:textId="117562CA"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B48ED7" w14:textId="77777777" w:rsidR="00245B0D" w:rsidRDefault="00245B0D" w:rsidP="00245B0D">
            <w:pPr>
              <w:rPr>
                <w:rFonts w:eastAsia="Batang" w:cs="Arial"/>
                <w:lang w:eastAsia="ko-KR"/>
              </w:rPr>
            </w:pPr>
          </w:p>
        </w:tc>
      </w:tr>
      <w:tr w:rsidR="00245B0D" w:rsidRPr="00D95972" w14:paraId="3786DAA8" w14:textId="77777777" w:rsidTr="00D329C5">
        <w:tc>
          <w:tcPr>
            <w:tcW w:w="976" w:type="dxa"/>
            <w:tcBorders>
              <w:top w:val="nil"/>
              <w:left w:val="thinThickThinSmallGap" w:sz="24" w:space="0" w:color="auto"/>
              <w:bottom w:val="nil"/>
            </w:tcBorders>
            <w:shd w:val="clear" w:color="auto" w:fill="auto"/>
          </w:tcPr>
          <w:p w14:paraId="41990C1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710F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771DF25"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268A5CB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514B7B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6D9E23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945C9" w14:textId="77777777" w:rsidR="00245B0D" w:rsidRDefault="00245B0D" w:rsidP="00245B0D">
            <w:pPr>
              <w:rPr>
                <w:rFonts w:eastAsia="Batang" w:cs="Arial"/>
                <w:lang w:eastAsia="ko-KR"/>
              </w:rPr>
            </w:pPr>
          </w:p>
        </w:tc>
      </w:tr>
      <w:tr w:rsidR="00245B0D" w:rsidRPr="00D95972" w14:paraId="67281326" w14:textId="77777777" w:rsidTr="00D329C5">
        <w:tc>
          <w:tcPr>
            <w:tcW w:w="976" w:type="dxa"/>
            <w:tcBorders>
              <w:top w:val="nil"/>
              <w:left w:val="thinThickThinSmallGap" w:sz="24" w:space="0" w:color="auto"/>
              <w:bottom w:val="nil"/>
            </w:tcBorders>
            <w:shd w:val="clear" w:color="auto" w:fill="auto"/>
          </w:tcPr>
          <w:p w14:paraId="4B7F201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FE1F7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E0AED28"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4438DCD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47CFE9E"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A40DD6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B52E7" w14:textId="77777777" w:rsidR="00245B0D" w:rsidRDefault="00245B0D" w:rsidP="00245B0D">
            <w:pPr>
              <w:rPr>
                <w:rFonts w:eastAsia="Batang" w:cs="Arial"/>
                <w:lang w:eastAsia="ko-KR"/>
              </w:rPr>
            </w:pPr>
          </w:p>
        </w:tc>
      </w:tr>
      <w:tr w:rsidR="00245B0D" w:rsidRPr="00D95972" w14:paraId="29AFC06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7739198"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7A520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D1364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91BC4B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9567D8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61B07E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AEAA1" w14:textId="77777777" w:rsidR="00245B0D" w:rsidRDefault="00245B0D" w:rsidP="00245B0D">
            <w:pPr>
              <w:rPr>
                <w:rFonts w:eastAsia="Batang" w:cs="Arial"/>
                <w:lang w:eastAsia="ko-KR"/>
              </w:rPr>
            </w:pPr>
            <w:r w:rsidRPr="003A56A7">
              <w:rPr>
                <w:rFonts w:eastAsia="Batang" w:cs="Arial"/>
                <w:lang w:eastAsia="ko-KR"/>
              </w:rPr>
              <w:t>Public network integrated NPN</w:t>
            </w:r>
          </w:p>
          <w:p w14:paraId="7BD807CA" w14:textId="77777777" w:rsidR="00245B0D" w:rsidRPr="00D95972" w:rsidRDefault="00245B0D" w:rsidP="00245B0D">
            <w:pPr>
              <w:rPr>
                <w:rFonts w:eastAsia="Batang" w:cs="Arial"/>
                <w:lang w:eastAsia="ko-KR"/>
              </w:rPr>
            </w:pPr>
          </w:p>
        </w:tc>
      </w:tr>
      <w:tr w:rsidR="00245B0D" w:rsidRPr="00D95972" w14:paraId="686F4B6D" w14:textId="77777777" w:rsidTr="00D329C5">
        <w:tc>
          <w:tcPr>
            <w:tcW w:w="976" w:type="dxa"/>
            <w:tcBorders>
              <w:top w:val="nil"/>
              <w:left w:val="thinThickThinSmallGap" w:sz="24" w:space="0" w:color="auto"/>
              <w:bottom w:val="nil"/>
            </w:tcBorders>
            <w:shd w:val="clear" w:color="auto" w:fill="auto"/>
          </w:tcPr>
          <w:p w14:paraId="5674F82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619822"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auto"/>
          </w:tcPr>
          <w:p w14:paraId="1B163CA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F208BA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5E9A9B7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6C4A686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956C79" w14:textId="77777777" w:rsidR="00245B0D" w:rsidRPr="00D95972" w:rsidRDefault="00245B0D" w:rsidP="00245B0D">
            <w:pPr>
              <w:rPr>
                <w:rFonts w:eastAsia="Batang" w:cs="Arial"/>
                <w:lang w:eastAsia="ko-KR"/>
              </w:rPr>
            </w:pPr>
          </w:p>
        </w:tc>
      </w:tr>
      <w:tr w:rsidR="00245B0D" w:rsidRPr="00D95972" w14:paraId="35664191" w14:textId="77777777" w:rsidTr="00D329C5">
        <w:tc>
          <w:tcPr>
            <w:tcW w:w="976" w:type="dxa"/>
            <w:tcBorders>
              <w:top w:val="nil"/>
              <w:left w:val="thinThickThinSmallGap" w:sz="24" w:space="0" w:color="auto"/>
              <w:bottom w:val="single" w:sz="4" w:space="0" w:color="auto"/>
            </w:tcBorders>
            <w:shd w:val="clear" w:color="auto" w:fill="auto"/>
          </w:tcPr>
          <w:p w14:paraId="10AD7CFA" w14:textId="77777777" w:rsidR="00245B0D" w:rsidRPr="00D95972" w:rsidRDefault="00245B0D" w:rsidP="00245B0D">
            <w:pPr>
              <w:rPr>
                <w:rFonts w:cs="Arial"/>
              </w:rPr>
            </w:pPr>
          </w:p>
        </w:tc>
        <w:tc>
          <w:tcPr>
            <w:tcW w:w="1317" w:type="dxa"/>
            <w:gridSpan w:val="2"/>
            <w:tcBorders>
              <w:top w:val="nil"/>
              <w:bottom w:val="single" w:sz="4" w:space="0" w:color="auto"/>
            </w:tcBorders>
            <w:shd w:val="clear" w:color="auto" w:fill="auto"/>
          </w:tcPr>
          <w:p w14:paraId="6AA037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F75319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6DFCAB1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13DBDB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08A4269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A4F05" w14:textId="77777777" w:rsidR="00245B0D" w:rsidRPr="00D95972" w:rsidRDefault="00245B0D" w:rsidP="00245B0D">
            <w:pPr>
              <w:rPr>
                <w:rFonts w:eastAsia="Batang" w:cs="Arial"/>
                <w:lang w:eastAsia="ko-KR"/>
              </w:rPr>
            </w:pPr>
          </w:p>
        </w:tc>
      </w:tr>
      <w:tr w:rsidR="00245B0D" w:rsidRPr="00D95972" w14:paraId="679D92A0" w14:textId="77777777" w:rsidTr="00D21632">
        <w:tc>
          <w:tcPr>
            <w:tcW w:w="976" w:type="dxa"/>
            <w:tcBorders>
              <w:top w:val="single" w:sz="4" w:space="0" w:color="auto"/>
              <w:left w:val="thinThickThinSmallGap" w:sz="24" w:space="0" w:color="auto"/>
              <w:bottom w:val="single" w:sz="4" w:space="0" w:color="auto"/>
            </w:tcBorders>
            <w:shd w:val="clear" w:color="auto" w:fill="auto"/>
          </w:tcPr>
          <w:p w14:paraId="2EEE2DD8"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2618CF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3699CD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5B3F93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546DB56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0FD4661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5D5300" w14:textId="77777777" w:rsidR="00245B0D" w:rsidRDefault="00245B0D" w:rsidP="00245B0D">
            <w:pPr>
              <w:rPr>
                <w:rFonts w:eastAsia="Batang" w:cs="Arial"/>
                <w:lang w:eastAsia="ko-KR"/>
              </w:rPr>
            </w:pPr>
            <w:r w:rsidRPr="003A56A7">
              <w:rPr>
                <w:rFonts w:eastAsia="Batang" w:cs="Arial"/>
                <w:lang w:eastAsia="ko-KR"/>
              </w:rPr>
              <w:t>Time sensitive communication</w:t>
            </w:r>
          </w:p>
          <w:p w14:paraId="31460E41" w14:textId="77777777" w:rsidR="00245B0D" w:rsidRPr="00D95972" w:rsidRDefault="00245B0D" w:rsidP="00245B0D">
            <w:pPr>
              <w:rPr>
                <w:rFonts w:eastAsia="Batang" w:cs="Arial"/>
                <w:lang w:eastAsia="ko-KR"/>
              </w:rPr>
            </w:pPr>
          </w:p>
        </w:tc>
      </w:tr>
      <w:tr w:rsidR="00906530" w:rsidRPr="00D95972" w14:paraId="4822C1CE" w14:textId="77777777" w:rsidTr="003E7A64">
        <w:tc>
          <w:tcPr>
            <w:tcW w:w="976" w:type="dxa"/>
            <w:tcBorders>
              <w:top w:val="nil"/>
              <w:left w:val="thinThickThinSmallGap" w:sz="24" w:space="0" w:color="auto"/>
              <w:bottom w:val="nil"/>
            </w:tcBorders>
            <w:shd w:val="clear" w:color="auto" w:fill="auto"/>
          </w:tcPr>
          <w:p w14:paraId="6ADBC1B7" w14:textId="77777777" w:rsidR="00906530" w:rsidRPr="00D95972" w:rsidRDefault="00906530" w:rsidP="00D25D6A">
            <w:pPr>
              <w:rPr>
                <w:rFonts w:cs="Arial"/>
              </w:rPr>
            </w:pPr>
          </w:p>
        </w:tc>
        <w:tc>
          <w:tcPr>
            <w:tcW w:w="1317" w:type="dxa"/>
            <w:gridSpan w:val="2"/>
            <w:tcBorders>
              <w:top w:val="nil"/>
              <w:bottom w:val="nil"/>
            </w:tcBorders>
            <w:shd w:val="clear" w:color="auto" w:fill="auto"/>
          </w:tcPr>
          <w:p w14:paraId="0BA381D2" w14:textId="77777777" w:rsidR="00906530" w:rsidRPr="00D95972" w:rsidRDefault="00906530" w:rsidP="00D25D6A">
            <w:pPr>
              <w:rPr>
                <w:rFonts w:cs="Arial"/>
              </w:rPr>
            </w:pPr>
          </w:p>
        </w:tc>
        <w:tc>
          <w:tcPr>
            <w:tcW w:w="1088" w:type="dxa"/>
            <w:tcBorders>
              <w:top w:val="single" w:sz="4" w:space="0" w:color="auto"/>
              <w:bottom w:val="single" w:sz="4" w:space="0" w:color="auto"/>
            </w:tcBorders>
            <w:shd w:val="clear" w:color="auto" w:fill="FFFF00"/>
          </w:tcPr>
          <w:p w14:paraId="1AB7FDFA" w14:textId="43E7FEB0" w:rsidR="00906530" w:rsidRPr="00D95972" w:rsidRDefault="00906530" w:rsidP="00D25D6A">
            <w:pPr>
              <w:rPr>
                <w:rFonts w:cs="Arial"/>
              </w:rPr>
            </w:pPr>
            <w:r w:rsidRPr="00906530">
              <w:t>C1-223958</w:t>
            </w:r>
          </w:p>
        </w:tc>
        <w:tc>
          <w:tcPr>
            <w:tcW w:w="4191" w:type="dxa"/>
            <w:gridSpan w:val="3"/>
            <w:tcBorders>
              <w:top w:val="single" w:sz="4" w:space="0" w:color="auto"/>
              <w:bottom w:val="single" w:sz="4" w:space="0" w:color="auto"/>
            </w:tcBorders>
            <w:shd w:val="clear" w:color="auto" w:fill="FFFF00"/>
          </w:tcPr>
          <w:p w14:paraId="1F972B80" w14:textId="77777777" w:rsidR="00906530" w:rsidRPr="00D95972" w:rsidRDefault="00906530" w:rsidP="00D25D6A">
            <w:pPr>
              <w:rPr>
                <w:rFonts w:cs="Arial"/>
              </w:rPr>
            </w:pPr>
            <w:r>
              <w:rPr>
                <w:rFonts w:cs="Arial"/>
              </w:rPr>
              <w:t xml:space="preserve">Addition of </w:t>
            </w:r>
            <w:proofErr w:type="spellStart"/>
            <w:r>
              <w:rPr>
                <w:rFonts w:cs="Arial"/>
              </w:rPr>
              <w:t>SupportedListMax</w:t>
            </w:r>
            <w:proofErr w:type="spellEnd"/>
            <w:r>
              <w:rPr>
                <w:rFonts w:cs="Arial"/>
              </w:rPr>
              <w:t xml:space="preserve"> in the port management parameters</w:t>
            </w:r>
          </w:p>
        </w:tc>
        <w:tc>
          <w:tcPr>
            <w:tcW w:w="1767" w:type="dxa"/>
            <w:tcBorders>
              <w:top w:val="single" w:sz="4" w:space="0" w:color="auto"/>
              <w:bottom w:val="single" w:sz="4" w:space="0" w:color="auto"/>
            </w:tcBorders>
            <w:shd w:val="clear" w:color="auto" w:fill="FFFF00"/>
          </w:tcPr>
          <w:p w14:paraId="056C9283" w14:textId="77777777" w:rsidR="00906530" w:rsidRPr="00D95972" w:rsidRDefault="00906530" w:rsidP="00D25D6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13D6A3B" w14:textId="77777777" w:rsidR="00906530" w:rsidRPr="00D95972" w:rsidRDefault="00906530" w:rsidP="00D25D6A">
            <w:pPr>
              <w:rPr>
                <w:rFonts w:cs="Arial"/>
              </w:rPr>
            </w:pPr>
            <w:r>
              <w:rPr>
                <w:rFonts w:cs="Arial"/>
              </w:rPr>
              <w:t>CR 0034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EDFDE" w14:textId="77777777" w:rsidR="00906530" w:rsidRDefault="00906530" w:rsidP="00D25D6A">
            <w:pPr>
              <w:rPr>
                <w:ins w:id="61" w:author="Nokia User" w:date="2022-05-16T18:30:00Z"/>
                <w:rFonts w:cs="Arial"/>
              </w:rPr>
            </w:pPr>
            <w:ins w:id="62" w:author="Nokia User" w:date="2022-05-16T18:30:00Z">
              <w:r>
                <w:rPr>
                  <w:rFonts w:cs="Arial"/>
                </w:rPr>
                <w:t>Revision of C1-223525</w:t>
              </w:r>
            </w:ins>
          </w:p>
          <w:p w14:paraId="654A7E6D" w14:textId="75E117E7" w:rsidR="00906530" w:rsidRDefault="00906530" w:rsidP="00D25D6A">
            <w:pPr>
              <w:rPr>
                <w:ins w:id="63" w:author="Nokia User" w:date="2022-05-16T18:30:00Z"/>
                <w:rFonts w:cs="Arial"/>
              </w:rPr>
            </w:pPr>
            <w:ins w:id="64" w:author="Nokia User" w:date="2022-05-16T18:30:00Z">
              <w:r>
                <w:rPr>
                  <w:rFonts w:cs="Arial"/>
                </w:rPr>
                <w:t>_________________________________________</w:t>
              </w:r>
            </w:ins>
          </w:p>
          <w:p w14:paraId="1C212D95" w14:textId="362284B9" w:rsidR="00906530" w:rsidRDefault="00906530" w:rsidP="00D25D6A">
            <w:pPr>
              <w:rPr>
                <w:rFonts w:cs="Arial"/>
              </w:rPr>
            </w:pPr>
            <w:r>
              <w:rPr>
                <w:rFonts w:cs="Arial"/>
              </w:rPr>
              <w:t xml:space="preserve">Ivo </w:t>
            </w:r>
            <w:proofErr w:type="spellStart"/>
            <w:r>
              <w:rPr>
                <w:rFonts w:cs="Arial"/>
              </w:rPr>
              <w:t>thu</w:t>
            </w:r>
            <w:proofErr w:type="spellEnd"/>
            <w:r>
              <w:rPr>
                <w:rFonts w:cs="Arial"/>
              </w:rPr>
              <w:t xml:space="preserve"> 0806</w:t>
            </w:r>
          </w:p>
          <w:p w14:paraId="3FDE5FEE" w14:textId="77777777" w:rsidR="00906530" w:rsidRDefault="00906530" w:rsidP="00D25D6A">
            <w:pPr>
              <w:rPr>
                <w:rFonts w:cs="Arial"/>
              </w:rPr>
            </w:pPr>
            <w:r>
              <w:rPr>
                <w:rFonts w:cs="Arial"/>
              </w:rPr>
              <w:t>Rev required</w:t>
            </w:r>
          </w:p>
          <w:p w14:paraId="51130D25" w14:textId="77777777" w:rsidR="00906530" w:rsidRDefault="00906530" w:rsidP="00D25D6A">
            <w:pPr>
              <w:rPr>
                <w:rFonts w:cs="Arial"/>
              </w:rPr>
            </w:pPr>
          </w:p>
          <w:p w14:paraId="62EC1C8E" w14:textId="77777777" w:rsidR="00906530" w:rsidRDefault="00906530" w:rsidP="00D25D6A">
            <w:pPr>
              <w:rPr>
                <w:rFonts w:cs="Arial"/>
              </w:rPr>
            </w:pPr>
            <w:r>
              <w:rPr>
                <w:rFonts w:cs="Arial"/>
              </w:rPr>
              <w:t xml:space="preserve">Sung </w:t>
            </w:r>
            <w:proofErr w:type="spellStart"/>
            <w:r>
              <w:rPr>
                <w:rFonts w:cs="Arial"/>
              </w:rPr>
              <w:t>thu</w:t>
            </w:r>
            <w:proofErr w:type="spellEnd"/>
            <w:r>
              <w:rPr>
                <w:rFonts w:cs="Arial"/>
              </w:rPr>
              <w:t xml:space="preserve"> 0205</w:t>
            </w:r>
          </w:p>
          <w:p w14:paraId="171064CE" w14:textId="77777777" w:rsidR="00906530" w:rsidRDefault="00906530" w:rsidP="00D25D6A">
            <w:pPr>
              <w:rPr>
                <w:rFonts w:cs="Arial"/>
              </w:rPr>
            </w:pPr>
            <w:r>
              <w:rPr>
                <w:rFonts w:cs="Arial"/>
              </w:rPr>
              <w:t xml:space="preserve">Rev </w:t>
            </w:r>
            <w:proofErr w:type="spellStart"/>
            <w:r>
              <w:rPr>
                <w:rFonts w:cs="Arial"/>
              </w:rPr>
              <w:t>rquired</w:t>
            </w:r>
            <w:proofErr w:type="spellEnd"/>
          </w:p>
          <w:p w14:paraId="6AF7F7EB" w14:textId="77777777" w:rsidR="00906530" w:rsidRDefault="00906530" w:rsidP="00D25D6A">
            <w:pPr>
              <w:rPr>
                <w:rFonts w:cs="Arial"/>
              </w:rPr>
            </w:pPr>
          </w:p>
          <w:p w14:paraId="45EEDE58" w14:textId="77777777" w:rsidR="00906530" w:rsidRDefault="00906530" w:rsidP="00D25D6A">
            <w:pPr>
              <w:rPr>
                <w:rFonts w:cs="Arial"/>
              </w:rPr>
            </w:pPr>
            <w:r>
              <w:rPr>
                <w:rFonts w:cs="Arial"/>
              </w:rPr>
              <w:t xml:space="preserve">Lena </w:t>
            </w:r>
            <w:proofErr w:type="spellStart"/>
            <w:r>
              <w:rPr>
                <w:rFonts w:cs="Arial"/>
              </w:rPr>
              <w:t>fri</w:t>
            </w:r>
            <w:proofErr w:type="spellEnd"/>
            <w:r>
              <w:rPr>
                <w:rFonts w:cs="Arial"/>
              </w:rPr>
              <w:t xml:space="preserve"> 0605</w:t>
            </w:r>
          </w:p>
          <w:p w14:paraId="77D4A610" w14:textId="77777777" w:rsidR="00906530" w:rsidRDefault="00906530" w:rsidP="00D25D6A">
            <w:pPr>
              <w:rPr>
                <w:rFonts w:cs="Arial"/>
              </w:rPr>
            </w:pPr>
            <w:r>
              <w:rPr>
                <w:rFonts w:cs="Arial"/>
              </w:rPr>
              <w:t>Replies, provide rev</w:t>
            </w:r>
          </w:p>
          <w:p w14:paraId="33F3BAAF" w14:textId="77777777" w:rsidR="00906530" w:rsidRDefault="00906530" w:rsidP="00D25D6A">
            <w:pPr>
              <w:rPr>
                <w:rFonts w:cs="Arial"/>
              </w:rPr>
            </w:pPr>
          </w:p>
          <w:p w14:paraId="284DA39E" w14:textId="77777777" w:rsidR="00906530" w:rsidRDefault="00906530" w:rsidP="00D25D6A">
            <w:pPr>
              <w:rPr>
                <w:rFonts w:cs="Arial"/>
              </w:rPr>
            </w:pPr>
            <w:r>
              <w:rPr>
                <w:rFonts w:cs="Arial"/>
              </w:rPr>
              <w:t xml:space="preserve">Ivo </w:t>
            </w:r>
            <w:proofErr w:type="spellStart"/>
            <w:r>
              <w:rPr>
                <w:rFonts w:cs="Arial"/>
              </w:rPr>
              <w:t>fri</w:t>
            </w:r>
            <w:proofErr w:type="spellEnd"/>
            <w:r>
              <w:rPr>
                <w:rFonts w:cs="Arial"/>
              </w:rPr>
              <w:t xml:space="preserve"> 0906</w:t>
            </w:r>
          </w:p>
          <w:p w14:paraId="458AA849" w14:textId="77777777" w:rsidR="00906530" w:rsidRDefault="00906530" w:rsidP="00D25D6A">
            <w:pPr>
              <w:rPr>
                <w:rFonts w:cs="Arial"/>
              </w:rPr>
            </w:pPr>
            <w:r>
              <w:rPr>
                <w:rFonts w:cs="Arial"/>
              </w:rPr>
              <w:t>ok</w:t>
            </w:r>
          </w:p>
          <w:p w14:paraId="7366C1B9" w14:textId="77777777" w:rsidR="00906530" w:rsidRPr="00D95972" w:rsidRDefault="00906530" w:rsidP="00D25D6A">
            <w:pPr>
              <w:rPr>
                <w:rFonts w:cs="Arial"/>
              </w:rPr>
            </w:pPr>
          </w:p>
        </w:tc>
      </w:tr>
      <w:tr w:rsidR="003E7A64" w:rsidRPr="00D95972" w14:paraId="704E221B" w14:textId="77777777" w:rsidTr="003E7A64">
        <w:tc>
          <w:tcPr>
            <w:tcW w:w="976" w:type="dxa"/>
            <w:tcBorders>
              <w:top w:val="nil"/>
              <w:left w:val="thinThickThinSmallGap" w:sz="24" w:space="0" w:color="auto"/>
              <w:bottom w:val="nil"/>
            </w:tcBorders>
            <w:shd w:val="clear" w:color="auto" w:fill="auto"/>
          </w:tcPr>
          <w:p w14:paraId="67E619DF" w14:textId="77777777" w:rsidR="003E7A64" w:rsidRPr="00D95972" w:rsidRDefault="003E7A64" w:rsidP="00D25D6A">
            <w:pPr>
              <w:rPr>
                <w:rFonts w:cs="Arial"/>
              </w:rPr>
            </w:pPr>
          </w:p>
        </w:tc>
        <w:tc>
          <w:tcPr>
            <w:tcW w:w="1317" w:type="dxa"/>
            <w:gridSpan w:val="2"/>
            <w:tcBorders>
              <w:top w:val="nil"/>
              <w:bottom w:val="nil"/>
            </w:tcBorders>
            <w:shd w:val="clear" w:color="auto" w:fill="auto"/>
          </w:tcPr>
          <w:p w14:paraId="017B6B63" w14:textId="77777777" w:rsidR="003E7A64" w:rsidRPr="00D95972" w:rsidRDefault="003E7A64" w:rsidP="00D25D6A">
            <w:pPr>
              <w:rPr>
                <w:rFonts w:cs="Arial"/>
              </w:rPr>
            </w:pPr>
          </w:p>
        </w:tc>
        <w:tc>
          <w:tcPr>
            <w:tcW w:w="1088" w:type="dxa"/>
            <w:tcBorders>
              <w:top w:val="single" w:sz="4" w:space="0" w:color="auto"/>
              <w:bottom w:val="single" w:sz="4" w:space="0" w:color="auto"/>
            </w:tcBorders>
            <w:shd w:val="clear" w:color="auto" w:fill="FFFF00"/>
          </w:tcPr>
          <w:p w14:paraId="76D3739A" w14:textId="73A89728" w:rsidR="003E7A64" w:rsidRPr="00D95972" w:rsidRDefault="003E7A64" w:rsidP="00D25D6A">
            <w:pPr>
              <w:rPr>
                <w:rFonts w:cs="Arial"/>
              </w:rPr>
            </w:pPr>
            <w:r w:rsidRPr="003E7A64">
              <w:t>C1-223959</w:t>
            </w:r>
          </w:p>
        </w:tc>
        <w:tc>
          <w:tcPr>
            <w:tcW w:w="4191" w:type="dxa"/>
            <w:gridSpan w:val="3"/>
            <w:tcBorders>
              <w:top w:val="single" w:sz="4" w:space="0" w:color="auto"/>
              <w:bottom w:val="single" w:sz="4" w:space="0" w:color="auto"/>
            </w:tcBorders>
            <w:shd w:val="clear" w:color="auto" w:fill="FFFF00"/>
          </w:tcPr>
          <w:p w14:paraId="2906D575" w14:textId="77777777" w:rsidR="003E7A64" w:rsidRPr="00D95972" w:rsidRDefault="003E7A64" w:rsidP="00D25D6A">
            <w:pPr>
              <w:rPr>
                <w:rFonts w:cs="Arial"/>
              </w:rPr>
            </w:pPr>
            <w:r>
              <w:rPr>
                <w:rFonts w:cs="Arial"/>
              </w:rPr>
              <w:t xml:space="preserve">Addition of </w:t>
            </w:r>
            <w:proofErr w:type="spellStart"/>
            <w:r>
              <w:rPr>
                <w:rFonts w:cs="Arial"/>
              </w:rPr>
              <w:t>SupportedListMax</w:t>
            </w:r>
            <w:proofErr w:type="spellEnd"/>
            <w:r>
              <w:rPr>
                <w:rFonts w:cs="Arial"/>
              </w:rPr>
              <w:t xml:space="preserve"> in the port management parameters</w:t>
            </w:r>
          </w:p>
        </w:tc>
        <w:tc>
          <w:tcPr>
            <w:tcW w:w="1767" w:type="dxa"/>
            <w:tcBorders>
              <w:top w:val="single" w:sz="4" w:space="0" w:color="auto"/>
              <w:bottom w:val="single" w:sz="4" w:space="0" w:color="auto"/>
            </w:tcBorders>
            <w:shd w:val="clear" w:color="auto" w:fill="FFFF00"/>
          </w:tcPr>
          <w:p w14:paraId="0637A7EC" w14:textId="77777777" w:rsidR="003E7A64" w:rsidRPr="00D95972" w:rsidRDefault="003E7A64" w:rsidP="00D25D6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031C7FA" w14:textId="77777777" w:rsidR="003E7A64" w:rsidRPr="00D95972" w:rsidRDefault="003E7A64" w:rsidP="00D25D6A">
            <w:pPr>
              <w:rPr>
                <w:rFonts w:cs="Arial"/>
              </w:rPr>
            </w:pPr>
            <w:r>
              <w:rPr>
                <w:rFonts w:cs="Arial"/>
              </w:rPr>
              <w:t>CR 0015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96651" w14:textId="4FCA72C5" w:rsidR="003E7A64" w:rsidRDefault="003E7A64" w:rsidP="00D25D6A">
            <w:pPr>
              <w:rPr>
                <w:rFonts w:cs="Arial"/>
              </w:rPr>
            </w:pPr>
            <w:ins w:id="65" w:author="Nokia User" w:date="2022-05-16T18:30:00Z">
              <w:r>
                <w:rPr>
                  <w:rFonts w:cs="Arial"/>
                </w:rPr>
                <w:t>Revision of C1-223526</w:t>
              </w:r>
            </w:ins>
          </w:p>
          <w:p w14:paraId="24A1DA91" w14:textId="704AAED6" w:rsidR="0056737D" w:rsidRDefault="0056737D" w:rsidP="00D25D6A">
            <w:pPr>
              <w:rPr>
                <w:rFonts w:cs="Arial"/>
              </w:rPr>
            </w:pPr>
          </w:p>
          <w:p w14:paraId="46AB2937" w14:textId="77777777" w:rsidR="0056737D" w:rsidRDefault="0056737D" w:rsidP="0056737D">
            <w:pPr>
              <w:rPr>
                <w:ins w:id="66" w:author="Nokia User" w:date="2022-05-16T18:30:00Z"/>
                <w:rFonts w:cs="Arial"/>
              </w:rPr>
            </w:pPr>
            <w:ins w:id="67" w:author="Nokia User" w:date="2022-05-16T18:30:00Z">
              <w:r>
                <w:rPr>
                  <w:rFonts w:cs="Arial"/>
                </w:rPr>
                <w:t>_________________________________________</w:t>
              </w:r>
            </w:ins>
          </w:p>
          <w:p w14:paraId="7C22307D" w14:textId="77777777" w:rsidR="0056737D" w:rsidRDefault="0056737D" w:rsidP="00D25D6A">
            <w:pPr>
              <w:rPr>
                <w:ins w:id="68" w:author="Nokia User" w:date="2022-05-16T18:30:00Z"/>
                <w:rFonts w:cs="Arial"/>
              </w:rPr>
            </w:pPr>
          </w:p>
          <w:p w14:paraId="30D180FC" w14:textId="25BBE127" w:rsidR="003E7A64" w:rsidRPr="00D95972" w:rsidRDefault="003E7A64" w:rsidP="00D25D6A">
            <w:pPr>
              <w:rPr>
                <w:rFonts w:cs="Arial"/>
              </w:rPr>
            </w:pPr>
          </w:p>
        </w:tc>
      </w:tr>
      <w:tr w:rsidR="00245B0D" w:rsidRPr="00D95972" w14:paraId="388A8527" w14:textId="77777777" w:rsidTr="00EB0C52">
        <w:tc>
          <w:tcPr>
            <w:tcW w:w="976" w:type="dxa"/>
            <w:tcBorders>
              <w:top w:val="nil"/>
              <w:left w:val="thinThickThinSmallGap" w:sz="24" w:space="0" w:color="auto"/>
              <w:bottom w:val="nil"/>
            </w:tcBorders>
            <w:shd w:val="clear" w:color="auto" w:fill="auto"/>
          </w:tcPr>
          <w:p w14:paraId="019AEF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FED542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EC11742" w14:textId="715C837A"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0A616D5" w14:textId="30B6D6D5"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EC6AF10" w14:textId="0E9CCED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736CFCE" w14:textId="00F6941D"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CEE741" w14:textId="77777777" w:rsidR="00245B0D" w:rsidRPr="00D95972" w:rsidRDefault="00245B0D" w:rsidP="00245B0D">
            <w:pPr>
              <w:rPr>
                <w:rFonts w:cs="Arial"/>
              </w:rPr>
            </w:pPr>
          </w:p>
        </w:tc>
      </w:tr>
      <w:tr w:rsidR="00245B0D" w:rsidRPr="00D95972" w14:paraId="6A194568" w14:textId="77777777" w:rsidTr="00EB0C52">
        <w:tc>
          <w:tcPr>
            <w:tcW w:w="976" w:type="dxa"/>
            <w:tcBorders>
              <w:top w:val="nil"/>
              <w:left w:val="thinThickThinSmallGap" w:sz="24" w:space="0" w:color="auto"/>
              <w:bottom w:val="nil"/>
            </w:tcBorders>
            <w:shd w:val="clear" w:color="auto" w:fill="auto"/>
          </w:tcPr>
          <w:p w14:paraId="36319B3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1BD4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EB93446" w14:textId="677AA21F"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2175113" w14:textId="76FD1E2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38E121B" w14:textId="6634145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C59653C" w14:textId="25165E80"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8D76F4" w14:textId="052CDC91" w:rsidR="00245B0D" w:rsidRPr="00D95972" w:rsidRDefault="00245B0D" w:rsidP="00245B0D">
            <w:pPr>
              <w:rPr>
                <w:rFonts w:cs="Arial"/>
              </w:rPr>
            </w:pPr>
          </w:p>
        </w:tc>
      </w:tr>
      <w:tr w:rsidR="00245B0D" w:rsidRPr="00D95972" w14:paraId="43BDDF0D" w14:textId="77777777" w:rsidTr="00EB0C52">
        <w:tc>
          <w:tcPr>
            <w:tcW w:w="976" w:type="dxa"/>
            <w:tcBorders>
              <w:top w:val="nil"/>
              <w:left w:val="thinThickThinSmallGap" w:sz="24" w:space="0" w:color="auto"/>
              <w:bottom w:val="nil"/>
            </w:tcBorders>
            <w:shd w:val="clear" w:color="auto" w:fill="auto"/>
          </w:tcPr>
          <w:p w14:paraId="55F29B6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74065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C95246D" w14:textId="40071DF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0A3460F" w14:textId="253D698D"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2C38CD5" w14:textId="1DC4E2C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2FEA9FC" w14:textId="31F4F76D"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C03E3" w14:textId="66AA6516" w:rsidR="00245B0D" w:rsidRPr="00D95972" w:rsidRDefault="00245B0D" w:rsidP="00245B0D">
            <w:pPr>
              <w:rPr>
                <w:rFonts w:cs="Arial"/>
              </w:rPr>
            </w:pPr>
          </w:p>
        </w:tc>
      </w:tr>
      <w:tr w:rsidR="00245B0D" w:rsidRPr="00D95972" w14:paraId="3744750A" w14:textId="77777777" w:rsidTr="00D329C5">
        <w:tc>
          <w:tcPr>
            <w:tcW w:w="976" w:type="dxa"/>
            <w:tcBorders>
              <w:top w:val="nil"/>
              <w:left w:val="thinThickThinSmallGap" w:sz="24" w:space="0" w:color="auto"/>
              <w:bottom w:val="nil"/>
            </w:tcBorders>
            <w:shd w:val="clear" w:color="auto" w:fill="auto"/>
          </w:tcPr>
          <w:p w14:paraId="1EB4F41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F06133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71C098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9A69D7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7F3D02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F8412B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E23EA" w14:textId="77777777" w:rsidR="00245B0D" w:rsidRPr="00D95972" w:rsidRDefault="00245B0D" w:rsidP="00245B0D">
            <w:pPr>
              <w:rPr>
                <w:rFonts w:cs="Arial"/>
              </w:rPr>
            </w:pPr>
          </w:p>
        </w:tc>
      </w:tr>
      <w:tr w:rsidR="00245B0D" w:rsidRPr="00D95972" w14:paraId="5350BE2B" w14:textId="77777777" w:rsidTr="00D329C5">
        <w:tc>
          <w:tcPr>
            <w:tcW w:w="976" w:type="dxa"/>
            <w:tcBorders>
              <w:top w:val="single" w:sz="4" w:space="0" w:color="auto"/>
              <w:left w:val="thinThickThinSmallGap" w:sz="24" w:space="0" w:color="auto"/>
              <w:bottom w:val="single" w:sz="4" w:space="0" w:color="auto"/>
            </w:tcBorders>
          </w:tcPr>
          <w:p w14:paraId="584AE0D7"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BA07AA3" w14:textId="77777777" w:rsidR="00245B0D" w:rsidRPr="00DE6A60" w:rsidRDefault="00245B0D" w:rsidP="00245B0D">
            <w:pPr>
              <w:rPr>
                <w:rFonts w:cs="Arial"/>
                <w:lang w:val="nb-NO"/>
              </w:rPr>
            </w:pPr>
            <w:r>
              <w:t>5G_CioT</w:t>
            </w:r>
          </w:p>
        </w:tc>
        <w:tc>
          <w:tcPr>
            <w:tcW w:w="1088" w:type="dxa"/>
            <w:tcBorders>
              <w:top w:val="single" w:sz="4" w:space="0" w:color="auto"/>
              <w:bottom w:val="single" w:sz="4" w:space="0" w:color="auto"/>
            </w:tcBorders>
          </w:tcPr>
          <w:p w14:paraId="668D9395"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6063A932"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A5EDCD8"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544B4A1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7657B30" w14:textId="77777777" w:rsidR="00245B0D" w:rsidRDefault="00245B0D" w:rsidP="00245B0D">
            <w:r>
              <w:t xml:space="preserve">CT aspects of </w:t>
            </w:r>
            <w:r w:rsidRPr="00AD2F2B">
              <w:t>Cellular IoT support and evolution for the 5G System</w:t>
            </w:r>
          </w:p>
          <w:p w14:paraId="3B33DACC" w14:textId="77777777" w:rsidR="00245B0D" w:rsidRDefault="00245B0D" w:rsidP="00245B0D"/>
          <w:p w14:paraId="4F5D8F56" w14:textId="77777777" w:rsidR="00245B0D" w:rsidRPr="00D95972" w:rsidRDefault="00245B0D" w:rsidP="00245B0D">
            <w:pPr>
              <w:rPr>
                <w:rFonts w:eastAsia="Batang" w:cs="Arial"/>
                <w:color w:val="000000"/>
                <w:lang w:eastAsia="ko-KR"/>
              </w:rPr>
            </w:pPr>
          </w:p>
        </w:tc>
      </w:tr>
      <w:tr w:rsidR="00245B0D" w:rsidRPr="00D95972" w14:paraId="6B70AF59" w14:textId="77777777" w:rsidTr="00D329C5">
        <w:tc>
          <w:tcPr>
            <w:tcW w:w="976" w:type="dxa"/>
            <w:tcBorders>
              <w:top w:val="nil"/>
              <w:left w:val="thinThickThinSmallGap" w:sz="24" w:space="0" w:color="auto"/>
              <w:bottom w:val="nil"/>
            </w:tcBorders>
            <w:shd w:val="clear" w:color="auto" w:fill="auto"/>
          </w:tcPr>
          <w:p w14:paraId="5B9C4EF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8F11C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9AAFA22" w14:textId="77777777"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F4AAC3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EBD86D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7EB677B" w14:textId="77777777" w:rsidR="00245B0D" w:rsidRDefault="00245B0D" w:rsidP="00245B0D">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EDD77E" w14:textId="77777777" w:rsidR="00245B0D" w:rsidRDefault="00245B0D" w:rsidP="00245B0D">
            <w:pPr>
              <w:rPr>
                <w:rFonts w:cs="Arial"/>
              </w:rPr>
            </w:pPr>
          </w:p>
        </w:tc>
      </w:tr>
      <w:tr w:rsidR="00245B0D" w:rsidRPr="00D95972" w14:paraId="79F00625" w14:textId="77777777" w:rsidTr="00D329C5">
        <w:tc>
          <w:tcPr>
            <w:tcW w:w="976" w:type="dxa"/>
            <w:tcBorders>
              <w:top w:val="nil"/>
              <w:left w:val="thinThickThinSmallGap" w:sz="24" w:space="0" w:color="auto"/>
              <w:bottom w:val="nil"/>
            </w:tcBorders>
            <w:shd w:val="clear" w:color="auto" w:fill="auto"/>
          </w:tcPr>
          <w:p w14:paraId="5D03DA7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E1389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644AA2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340AE7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3715D8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F1DBF2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B6DCC" w14:textId="77777777" w:rsidR="00245B0D" w:rsidRPr="00D95972" w:rsidRDefault="00245B0D" w:rsidP="00245B0D">
            <w:pPr>
              <w:rPr>
                <w:rFonts w:cs="Arial"/>
              </w:rPr>
            </w:pPr>
          </w:p>
        </w:tc>
      </w:tr>
      <w:tr w:rsidR="00245B0D" w:rsidRPr="00D95972" w14:paraId="7DFF5732" w14:textId="77777777" w:rsidTr="00D329C5">
        <w:tc>
          <w:tcPr>
            <w:tcW w:w="976" w:type="dxa"/>
            <w:tcBorders>
              <w:top w:val="single" w:sz="4" w:space="0" w:color="auto"/>
              <w:left w:val="thinThickThinSmallGap" w:sz="24" w:space="0" w:color="auto"/>
              <w:bottom w:val="single" w:sz="4" w:space="0" w:color="auto"/>
            </w:tcBorders>
          </w:tcPr>
          <w:p w14:paraId="0828ADE2"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BA37512" w14:textId="77777777" w:rsidR="00245B0D" w:rsidRPr="005069F3" w:rsidRDefault="00245B0D" w:rsidP="00245B0D">
            <w:pPr>
              <w:rPr>
                <w:rFonts w:cs="Arial"/>
                <w:lang w:val="en-US"/>
              </w:rPr>
            </w:pPr>
            <w:r>
              <w:t>5WWC</w:t>
            </w:r>
          </w:p>
        </w:tc>
        <w:tc>
          <w:tcPr>
            <w:tcW w:w="1088" w:type="dxa"/>
            <w:tcBorders>
              <w:top w:val="single" w:sz="4" w:space="0" w:color="auto"/>
              <w:bottom w:val="single" w:sz="4" w:space="0" w:color="auto"/>
            </w:tcBorders>
          </w:tcPr>
          <w:p w14:paraId="68CEEF54"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65C067C5"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159CCE1"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0D15A53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126EE6ED" w14:textId="77777777" w:rsidR="00245B0D" w:rsidRDefault="00245B0D" w:rsidP="00245B0D">
            <w:r>
              <w:t>CT aspects on wireless and wireline c</w:t>
            </w:r>
            <w:r w:rsidRPr="005F42B7">
              <w:t>onvergence for the 5G system architecture</w:t>
            </w:r>
          </w:p>
          <w:p w14:paraId="439DC653" w14:textId="77777777" w:rsidR="00245B0D" w:rsidRDefault="00245B0D" w:rsidP="00245B0D">
            <w:pPr>
              <w:rPr>
                <w:rFonts w:cs="Arial"/>
                <w:color w:val="000000"/>
              </w:rPr>
            </w:pPr>
          </w:p>
          <w:p w14:paraId="16CE28C9" w14:textId="77777777" w:rsidR="00245B0D" w:rsidRPr="00D95972" w:rsidRDefault="00245B0D" w:rsidP="00245B0D">
            <w:pPr>
              <w:rPr>
                <w:rFonts w:eastAsia="Batang" w:cs="Arial"/>
                <w:color w:val="000000"/>
                <w:lang w:eastAsia="ko-KR"/>
              </w:rPr>
            </w:pPr>
          </w:p>
        </w:tc>
      </w:tr>
      <w:tr w:rsidR="00245B0D" w:rsidRPr="00D95972" w14:paraId="3D56D780" w14:textId="77777777" w:rsidTr="00D329C5">
        <w:tc>
          <w:tcPr>
            <w:tcW w:w="976" w:type="dxa"/>
            <w:tcBorders>
              <w:top w:val="nil"/>
              <w:left w:val="thinThickThinSmallGap" w:sz="24" w:space="0" w:color="auto"/>
              <w:bottom w:val="nil"/>
            </w:tcBorders>
            <w:shd w:val="clear" w:color="auto" w:fill="auto"/>
          </w:tcPr>
          <w:p w14:paraId="47C1118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4C92A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4722EE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B7E18E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F8F211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0F5B69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6A9805" w14:textId="77777777" w:rsidR="00245B0D" w:rsidRPr="00D95972" w:rsidRDefault="00245B0D" w:rsidP="00245B0D">
            <w:pPr>
              <w:rPr>
                <w:rFonts w:cs="Arial"/>
              </w:rPr>
            </w:pPr>
          </w:p>
        </w:tc>
      </w:tr>
      <w:tr w:rsidR="00245B0D" w:rsidRPr="00D95972" w14:paraId="6A40634F" w14:textId="77777777" w:rsidTr="00D329C5">
        <w:tc>
          <w:tcPr>
            <w:tcW w:w="976" w:type="dxa"/>
            <w:tcBorders>
              <w:top w:val="nil"/>
              <w:left w:val="thinThickThinSmallGap" w:sz="24" w:space="0" w:color="auto"/>
              <w:bottom w:val="nil"/>
            </w:tcBorders>
            <w:shd w:val="clear" w:color="auto" w:fill="auto"/>
          </w:tcPr>
          <w:p w14:paraId="479621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9475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B6303B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091AFA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00BD03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0408DB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88E830" w14:textId="77777777" w:rsidR="00245B0D" w:rsidRPr="00D95972" w:rsidRDefault="00245B0D" w:rsidP="00245B0D">
            <w:pPr>
              <w:rPr>
                <w:rFonts w:cs="Arial"/>
              </w:rPr>
            </w:pPr>
          </w:p>
        </w:tc>
      </w:tr>
      <w:tr w:rsidR="00245B0D" w:rsidRPr="00D95972" w14:paraId="606AE099" w14:textId="77777777" w:rsidTr="00D329C5">
        <w:tc>
          <w:tcPr>
            <w:tcW w:w="976" w:type="dxa"/>
            <w:tcBorders>
              <w:top w:val="single" w:sz="4" w:space="0" w:color="auto"/>
              <w:left w:val="thinThickThinSmallGap" w:sz="24" w:space="0" w:color="auto"/>
              <w:bottom w:val="single" w:sz="4" w:space="0" w:color="auto"/>
            </w:tcBorders>
          </w:tcPr>
          <w:p w14:paraId="432ECF2D"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5CEC663" w14:textId="77777777" w:rsidR="00245B0D" w:rsidRPr="00D95972" w:rsidRDefault="00245B0D" w:rsidP="00245B0D">
            <w:pPr>
              <w:rPr>
                <w:rFonts w:cs="Arial"/>
              </w:rPr>
            </w:pPr>
            <w:r>
              <w:t>PARLOS</w:t>
            </w:r>
          </w:p>
        </w:tc>
        <w:tc>
          <w:tcPr>
            <w:tcW w:w="1088" w:type="dxa"/>
            <w:tcBorders>
              <w:top w:val="single" w:sz="4" w:space="0" w:color="auto"/>
              <w:bottom w:val="single" w:sz="4" w:space="0" w:color="auto"/>
            </w:tcBorders>
          </w:tcPr>
          <w:p w14:paraId="189DCA6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86A0CB5"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776664E"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343F7D3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2B2F695" w14:textId="77777777" w:rsidR="00245B0D" w:rsidRDefault="00245B0D" w:rsidP="00245B0D">
            <w:r>
              <w:t xml:space="preserve">CT aspects of </w:t>
            </w:r>
            <w:r w:rsidRPr="007628A3">
              <w:t>System enhancements for Provision of Access to Restricted Local Operator Services by Unauthenticated UEs</w:t>
            </w:r>
          </w:p>
          <w:p w14:paraId="26AA5892" w14:textId="77777777" w:rsidR="00245B0D" w:rsidRDefault="00245B0D" w:rsidP="00245B0D"/>
          <w:p w14:paraId="7014937C" w14:textId="77777777" w:rsidR="00245B0D" w:rsidRPr="00D95972" w:rsidRDefault="00245B0D" w:rsidP="00245B0D">
            <w:pPr>
              <w:rPr>
                <w:rFonts w:cs="Arial"/>
              </w:rPr>
            </w:pPr>
          </w:p>
        </w:tc>
      </w:tr>
      <w:tr w:rsidR="00245B0D" w:rsidRPr="00D95972" w14:paraId="516E0CEF" w14:textId="77777777" w:rsidTr="00D329C5">
        <w:tc>
          <w:tcPr>
            <w:tcW w:w="976" w:type="dxa"/>
            <w:tcBorders>
              <w:top w:val="nil"/>
              <w:left w:val="thinThickThinSmallGap" w:sz="24" w:space="0" w:color="auto"/>
              <w:bottom w:val="nil"/>
            </w:tcBorders>
            <w:shd w:val="clear" w:color="auto" w:fill="auto"/>
          </w:tcPr>
          <w:p w14:paraId="7F3744C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56F93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1A361F6" w14:textId="77777777" w:rsidR="00245B0D" w:rsidRPr="00862F53"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3F1EFF0" w14:textId="77777777" w:rsidR="00245B0D" w:rsidRPr="00862F53" w:rsidRDefault="00245B0D" w:rsidP="00245B0D">
            <w:pPr>
              <w:rPr>
                <w:rFonts w:cs="Arial"/>
              </w:rPr>
            </w:pPr>
          </w:p>
        </w:tc>
        <w:tc>
          <w:tcPr>
            <w:tcW w:w="1767" w:type="dxa"/>
            <w:tcBorders>
              <w:top w:val="single" w:sz="4" w:space="0" w:color="auto"/>
              <w:bottom w:val="single" w:sz="4" w:space="0" w:color="auto"/>
            </w:tcBorders>
            <w:shd w:val="clear" w:color="auto" w:fill="FFFFFF"/>
          </w:tcPr>
          <w:p w14:paraId="738E8E4B" w14:textId="77777777" w:rsidR="00245B0D" w:rsidRPr="00862F53" w:rsidRDefault="00245B0D" w:rsidP="00245B0D">
            <w:pPr>
              <w:rPr>
                <w:rFonts w:cs="Arial"/>
              </w:rPr>
            </w:pPr>
          </w:p>
        </w:tc>
        <w:tc>
          <w:tcPr>
            <w:tcW w:w="826" w:type="dxa"/>
            <w:tcBorders>
              <w:top w:val="single" w:sz="4" w:space="0" w:color="auto"/>
              <w:bottom w:val="single" w:sz="4" w:space="0" w:color="auto"/>
            </w:tcBorders>
            <w:shd w:val="clear" w:color="auto" w:fill="FFFFFF"/>
          </w:tcPr>
          <w:p w14:paraId="3EF5D7B8" w14:textId="77777777" w:rsidR="00245B0D" w:rsidRPr="00862F53"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18D13" w14:textId="77777777" w:rsidR="00245B0D" w:rsidRPr="00862F53" w:rsidRDefault="00245B0D" w:rsidP="00245B0D">
            <w:pPr>
              <w:rPr>
                <w:rFonts w:cs="Arial"/>
              </w:rPr>
            </w:pPr>
          </w:p>
        </w:tc>
      </w:tr>
      <w:tr w:rsidR="00245B0D" w:rsidRPr="00D95972" w14:paraId="0749C318" w14:textId="77777777" w:rsidTr="00D329C5">
        <w:tc>
          <w:tcPr>
            <w:tcW w:w="976" w:type="dxa"/>
            <w:tcBorders>
              <w:top w:val="nil"/>
              <w:left w:val="thinThickThinSmallGap" w:sz="24" w:space="0" w:color="auto"/>
              <w:bottom w:val="nil"/>
            </w:tcBorders>
            <w:shd w:val="clear" w:color="auto" w:fill="auto"/>
          </w:tcPr>
          <w:p w14:paraId="05F3108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CEE85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B4E3E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A9887A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89A323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E84781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0C31C" w14:textId="77777777" w:rsidR="00245B0D" w:rsidRPr="00D95972" w:rsidRDefault="00245B0D" w:rsidP="00245B0D">
            <w:pPr>
              <w:rPr>
                <w:rFonts w:cs="Arial"/>
              </w:rPr>
            </w:pPr>
          </w:p>
        </w:tc>
      </w:tr>
      <w:tr w:rsidR="00245B0D" w:rsidRPr="00D95972" w14:paraId="399C0543" w14:textId="77777777" w:rsidTr="00D329C5">
        <w:tc>
          <w:tcPr>
            <w:tcW w:w="976" w:type="dxa"/>
            <w:tcBorders>
              <w:top w:val="single" w:sz="4" w:space="0" w:color="auto"/>
              <w:left w:val="thinThickThinSmallGap" w:sz="24" w:space="0" w:color="auto"/>
              <w:bottom w:val="single" w:sz="4" w:space="0" w:color="auto"/>
            </w:tcBorders>
          </w:tcPr>
          <w:p w14:paraId="33CE32DB"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881CBCF" w14:textId="77777777" w:rsidR="00245B0D" w:rsidRPr="00D95972" w:rsidRDefault="00245B0D" w:rsidP="00245B0D">
            <w:pPr>
              <w:rPr>
                <w:rFonts w:cs="Arial"/>
              </w:rPr>
            </w:pPr>
            <w:bookmarkStart w:id="69" w:name="_Hlk42849210"/>
            <w:r>
              <w:t>5G_</w:t>
            </w:r>
            <w:r>
              <w:rPr>
                <w:rFonts w:hint="eastAsia"/>
                <w:lang w:eastAsia="zh-CN"/>
              </w:rPr>
              <w:t>eLCS</w:t>
            </w:r>
            <w:r>
              <w:rPr>
                <w:lang w:eastAsia="zh-CN"/>
              </w:rPr>
              <w:t xml:space="preserve"> </w:t>
            </w:r>
            <w:bookmarkEnd w:id="69"/>
            <w:r>
              <w:rPr>
                <w:lang w:eastAsia="zh-CN"/>
              </w:rPr>
              <w:t>(CT4)</w:t>
            </w:r>
          </w:p>
        </w:tc>
        <w:tc>
          <w:tcPr>
            <w:tcW w:w="1088" w:type="dxa"/>
            <w:tcBorders>
              <w:top w:val="single" w:sz="4" w:space="0" w:color="auto"/>
              <w:bottom w:val="single" w:sz="4" w:space="0" w:color="auto"/>
            </w:tcBorders>
          </w:tcPr>
          <w:p w14:paraId="76748C4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03675F4"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57FCB6"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E86C1A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2C1423F" w14:textId="77777777" w:rsidR="00245B0D" w:rsidRDefault="00245B0D" w:rsidP="00245B0D">
            <w:r w:rsidRPr="006A24DD">
              <w:t xml:space="preserve">CT aspects of Enhancement to the 5GC </w:t>
            </w:r>
            <w:proofErr w:type="spellStart"/>
            <w:r w:rsidRPr="006A24DD">
              <w:t>LoCation</w:t>
            </w:r>
            <w:proofErr w:type="spellEnd"/>
            <w:r w:rsidRPr="006A24DD">
              <w:t xml:space="preserve"> Services</w:t>
            </w:r>
          </w:p>
          <w:p w14:paraId="0B17457B" w14:textId="77777777" w:rsidR="00245B0D" w:rsidRDefault="00245B0D" w:rsidP="00245B0D"/>
          <w:p w14:paraId="16D123F4" w14:textId="77777777" w:rsidR="00245B0D" w:rsidRDefault="00245B0D" w:rsidP="00245B0D"/>
          <w:p w14:paraId="705CF7D1" w14:textId="77777777" w:rsidR="00245B0D" w:rsidRPr="00D95972" w:rsidRDefault="00245B0D" w:rsidP="00245B0D">
            <w:pPr>
              <w:rPr>
                <w:rFonts w:cs="Arial"/>
              </w:rPr>
            </w:pPr>
          </w:p>
        </w:tc>
      </w:tr>
      <w:tr w:rsidR="00245B0D" w:rsidRPr="00D95972" w14:paraId="0264AE7F" w14:textId="77777777" w:rsidTr="00D329C5">
        <w:tc>
          <w:tcPr>
            <w:tcW w:w="976" w:type="dxa"/>
            <w:tcBorders>
              <w:top w:val="nil"/>
              <w:left w:val="thinThickThinSmallGap" w:sz="24" w:space="0" w:color="auto"/>
              <w:bottom w:val="nil"/>
            </w:tcBorders>
            <w:shd w:val="clear" w:color="auto" w:fill="auto"/>
          </w:tcPr>
          <w:p w14:paraId="3182AA6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CF8A0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0EE33B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D43986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53975F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8703FF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5253C6" w14:textId="77777777" w:rsidR="00245B0D" w:rsidRPr="00D95972" w:rsidRDefault="00245B0D" w:rsidP="00245B0D">
            <w:pPr>
              <w:rPr>
                <w:rFonts w:cs="Arial"/>
              </w:rPr>
            </w:pPr>
          </w:p>
        </w:tc>
      </w:tr>
      <w:tr w:rsidR="00245B0D" w:rsidRPr="00D95972" w14:paraId="1E986956" w14:textId="77777777" w:rsidTr="00D329C5">
        <w:tc>
          <w:tcPr>
            <w:tcW w:w="976" w:type="dxa"/>
            <w:tcBorders>
              <w:top w:val="nil"/>
              <w:left w:val="thinThickThinSmallGap" w:sz="24" w:space="0" w:color="auto"/>
              <w:bottom w:val="nil"/>
            </w:tcBorders>
            <w:shd w:val="clear" w:color="auto" w:fill="auto"/>
          </w:tcPr>
          <w:p w14:paraId="6B86F04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BC280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758CF3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511503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43DFCB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914793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7B9F3B" w14:textId="77777777" w:rsidR="00245B0D" w:rsidRPr="00D95972" w:rsidRDefault="00245B0D" w:rsidP="00245B0D">
            <w:pPr>
              <w:rPr>
                <w:rFonts w:cs="Arial"/>
              </w:rPr>
            </w:pPr>
          </w:p>
        </w:tc>
      </w:tr>
      <w:tr w:rsidR="00245B0D" w:rsidRPr="00D95972" w14:paraId="6975FD09" w14:textId="77777777" w:rsidTr="00EB0C52">
        <w:tc>
          <w:tcPr>
            <w:tcW w:w="976" w:type="dxa"/>
            <w:tcBorders>
              <w:top w:val="single" w:sz="4" w:space="0" w:color="auto"/>
              <w:left w:val="thinThickThinSmallGap" w:sz="24" w:space="0" w:color="auto"/>
              <w:bottom w:val="single" w:sz="4" w:space="0" w:color="auto"/>
            </w:tcBorders>
          </w:tcPr>
          <w:p w14:paraId="580DC5FB"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237121CD" w14:textId="77777777" w:rsidR="00245B0D" w:rsidRPr="00D95972" w:rsidRDefault="00245B0D" w:rsidP="00245B0D">
            <w:pPr>
              <w:rPr>
                <w:rFonts w:cs="Arial"/>
              </w:rPr>
            </w:pPr>
            <w:r>
              <w:t>V2XAPP</w:t>
            </w:r>
          </w:p>
        </w:tc>
        <w:tc>
          <w:tcPr>
            <w:tcW w:w="1088" w:type="dxa"/>
            <w:tcBorders>
              <w:top w:val="single" w:sz="4" w:space="0" w:color="auto"/>
              <w:bottom w:val="single" w:sz="4" w:space="0" w:color="auto"/>
            </w:tcBorders>
          </w:tcPr>
          <w:p w14:paraId="462A735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59891F9"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2924D97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5B7AC8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262B25F" w14:textId="77777777" w:rsidR="00245B0D" w:rsidRDefault="00245B0D" w:rsidP="00245B0D">
            <w:r w:rsidRPr="00BF5B89">
              <w:t>CT aspects of V2XAPP</w:t>
            </w:r>
          </w:p>
          <w:p w14:paraId="4F61E5F7" w14:textId="77777777" w:rsidR="00245B0D" w:rsidRDefault="00245B0D" w:rsidP="00245B0D"/>
          <w:p w14:paraId="79C00D84" w14:textId="77777777" w:rsidR="00245B0D" w:rsidRPr="00D95972" w:rsidRDefault="00245B0D" w:rsidP="00245B0D">
            <w:pPr>
              <w:rPr>
                <w:rFonts w:cs="Arial"/>
                <w:color w:val="000000"/>
              </w:rPr>
            </w:pPr>
          </w:p>
          <w:p w14:paraId="57D38A85" w14:textId="77777777" w:rsidR="00245B0D" w:rsidRPr="00D95972" w:rsidRDefault="00245B0D" w:rsidP="00245B0D">
            <w:pPr>
              <w:rPr>
                <w:rFonts w:cs="Arial"/>
              </w:rPr>
            </w:pPr>
          </w:p>
        </w:tc>
      </w:tr>
      <w:tr w:rsidR="00245B0D" w:rsidRPr="00D95972" w14:paraId="42853F9D" w14:textId="77777777" w:rsidTr="00EB0C52">
        <w:tc>
          <w:tcPr>
            <w:tcW w:w="976" w:type="dxa"/>
            <w:tcBorders>
              <w:top w:val="nil"/>
              <w:left w:val="thinThickThinSmallGap" w:sz="24" w:space="0" w:color="auto"/>
              <w:bottom w:val="nil"/>
            </w:tcBorders>
            <w:shd w:val="clear" w:color="auto" w:fill="auto"/>
          </w:tcPr>
          <w:p w14:paraId="6E79319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712AB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281018E" w14:textId="14773D4D"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A257236" w14:textId="7834964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99B625A" w14:textId="0A54F48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918DD46" w14:textId="6C155B1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DCAAE" w14:textId="77777777" w:rsidR="00245B0D" w:rsidRPr="00D95972" w:rsidRDefault="00245B0D" w:rsidP="00245B0D">
            <w:pPr>
              <w:rPr>
                <w:rFonts w:cs="Arial"/>
              </w:rPr>
            </w:pPr>
          </w:p>
        </w:tc>
      </w:tr>
      <w:tr w:rsidR="00245B0D" w:rsidRPr="00D95972" w14:paraId="1F79BDF8" w14:textId="77777777" w:rsidTr="00EB0C52">
        <w:tc>
          <w:tcPr>
            <w:tcW w:w="976" w:type="dxa"/>
            <w:tcBorders>
              <w:top w:val="nil"/>
              <w:left w:val="thinThickThinSmallGap" w:sz="24" w:space="0" w:color="auto"/>
              <w:bottom w:val="nil"/>
            </w:tcBorders>
            <w:shd w:val="clear" w:color="auto" w:fill="auto"/>
          </w:tcPr>
          <w:p w14:paraId="1065C1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C326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9FEF8C" w14:textId="69608F0D"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1B59677" w14:textId="3654AC3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E5A2D73" w14:textId="2BE975B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48E3C91" w14:textId="3D777C5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B64B76" w14:textId="77777777" w:rsidR="00245B0D" w:rsidRPr="00D95972" w:rsidRDefault="00245B0D" w:rsidP="00245B0D">
            <w:pPr>
              <w:rPr>
                <w:rFonts w:cs="Arial"/>
              </w:rPr>
            </w:pPr>
          </w:p>
        </w:tc>
      </w:tr>
      <w:tr w:rsidR="00245B0D" w:rsidRPr="00D95972" w14:paraId="63645367" w14:textId="77777777" w:rsidTr="00EB0C52">
        <w:tc>
          <w:tcPr>
            <w:tcW w:w="976" w:type="dxa"/>
            <w:tcBorders>
              <w:top w:val="nil"/>
              <w:left w:val="thinThickThinSmallGap" w:sz="24" w:space="0" w:color="auto"/>
              <w:bottom w:val="nil"/>
            </w:tcBorders>
            <w:shd w:val="clear" w:color="auto" w:fill="auto"/>
          </w:tcPr>
          <w:p w14:paraId="07A994B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FBB7B6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6795A4F" w14:textId="7FBA4F62"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88A5E45" w14:textId="7123A69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F4F412E" w14:textId="5DF0922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E843974" w14:textId="385CDF5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1CBC" w14:textId="77777777" w:rsidR="00245B0D" w:rsidRPr="00D95972" w:rsidRDefault="00245B0D" w:rsidP="00245B0D">
            <w:pPr>
              <w:rPr>
                <w:rFonts w:cs="Arial"/>
              </w:rPr>
            </w:pPr>
          </w:p>
        </w:tc>
      </w:tr>
      <w:tr w:rsidR="00245B0D" w:rsidRPr="00D95972" w14:paraId="00AA22B5" w14:textId="77777777" w:rsidTr="00EB0C52">
        <w:tc>
          <w:tcPr>
            <w:tcW w:w="976" w:type="dxa"/>
            <w:tcBorders>
              <w:top w:val="nil"/>
              <w:left w:val="thinThickThinSmallGap" w:sz="24" w:space="0" w:color="auto"/>
              <w:bottom w:val="nil"/>
            </w:tcBorders>
            <w:shd w:val="clear" w:color="auto" w:fill="auto"/>
          </w:tcPr>
          <w:p w14:paraId="1C2A2BD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8E16F7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7EDCB6" w14:textId="30E62582"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CE604D6" w14:textId="28B7DEAC"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F5473F6" w14:textId="5525DDB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5F185B2" w14:textId="298457B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2FBFE" w14:textId="21B4326B" w:rsidR="00245B0D" w:rsidRPr="00D95972" w:rsidRDefault="00245B0D" w:rsidP="00245B0D">
            <w:pPr>
              <w:rPr>
                <w:rFonts w:cs="Arial"/>
              </w:rPr>
            </w:pPr>
          </w:p>
        </w:tc>
      </w:tr>
      <w:tr w:rsidR="00245B0D" w:rsidRPr="00D95972" w14:paraId="3F9A37FC" w14:textId="77777777" w:rsidTr="00D329C5">
        <w:tc>
          <w:tcPr>
            <w:tcW w:w="976" w:type="dxa"/>
            <w:tcBorders>
              <w:top w:val="nil"/>
              <w:left w:val="thinThickThinSmallGap" w:sz="24" w:space="0" w:color="auto"/>
              <w:bottom w:val="nil"/>
            </w:tcBorders>
            <w:shd w:val="clear" w:color="auto" w:fill="auto"/>
          </w:tcPr>
          <w:p w14:paraId="0CE6520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AE6019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4D8651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CAAC57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E65990F"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AAD847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026B8" w14:textId="77777777" w:rsidR="00245B0D" w:rsidRPr="00D95972" w:rsidRDefault="00245B0D" w:rsidP="00245B0D">
            <w:pPr>
              <w:rPr>
                <w:rFonts w:cs="Arial"/>
              </w:rPr>
            </w:pPr>
          </w:p>
        </w:tc>
      </w:tr>
      <w:tr w:rsidR="00245B0D" w:rsidRPr="00D95972" w14:paraId="6641561C" w14:textId="77777777" w:rsidTr="00D21632">
        <w:tc>
          <w:tcPr>
            <w:tcW w:w="976" w:type="dxa"/>
            <w:tcBorders>
              <w:top w:val="single" w:sz="4" w:space="0" w:color="auto"/>
              <w:left w:val="thinThickThinSmallGap" w:sz="24" w:space="0" w:color="auto"/>
              <w:bottom w:val="single" w:sz="4" w:space="0" w:color="auto"/>
            </w:tcBorders>
          </w:tcPr>
          <w:p w14:paraId="1A62A1E8"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54E9EF36" w14:textId="77777777" w:rsidR="00245B0D" w:rsidRPr="00D95972" w:rsidRDefault="00245B0D" w:rsidP="00245B0D">
            <w:pPr>
              <w:rPr>
                <w:rFonts w:cs="Arial"/>
              </w:rPr>
            </w:pPr>
            <w:r>
              <w:t>eV2XARC</w:t>
            </w:r>
          </w:p>
        </w:tc>
        <w:tc>
          <w:tcPr>
            <w:tcW w:w="1088" w:type="dxa"/>
            <w:tcBorders>
              <w:top w:val="single" w:sz="4" w:space="0" w:color="auto"/>
              <w:bottom w:val="single" w:sz="4" w:space="0" w:color="auto"/>
            </w:tcBorders>
          </w:tcPr>
          <w:p w14:paraId="2D8AD1B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419C5749"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5CD6463"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5390EDC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9FEAD87" w14:textId="77777777" w:rsidR="00245B0D" w:rsidRDefault="00245B0D" w:rsidP="00245B0D">
            <w:r w:rsidRPr="00BF5B89">
              <w:t>CT aspects of eV2XARC</w:t>
            </w:r>
          </w:p>
          <w:p w14:paraId="3A5403C3" w14:textId="77777777" w:rsidR="00245B0D" w:rsidRDefault="00245B0D" w:rsidP="00245B0D"/>
          <w:p w14:paraId="44212316" w14:textId="77777777" w:rsidR="00245B0D" w:rsidRDefault="00245B0D" w:rsidP="00245B0D"/>
          <w:p w14:paraId="464BD543" w14:textId="77777777" w:rsidR="00245B0D" w:rsidRPr="00D95972" w:rsidRDefault="00245B0D" w:rsidP="00245B0D">
            <w:pPr>
              <w:rPr>
                <w:rFonts w:cs="Arial"/>
              </w:rPr>
            </w:pPr>
          </w:p>
        </w:tc>
      </w:tr>
      <w:tr w:rsidR="00245B0D" w:rsidRPr="00D95972" w14:paraId="38DD4E93" w14:textId="77777777" w:rsidTr="00D21632">
        <w:tc>
          <w:tcPr>
            <w:tcW w:w="976" w:type="dxa"/>
            <w:tcBorders>
              <w:top w:val="nil"/>
              <w:left w:val="thinThickThinSmallGap" w:sz="24" w:space="0" w:color="auto"/>
              <w:bottom w:val="nil"/>
            </w:tcBorders>
            <w:shd w:val="clear" w:color="auto" w:fill="auto"/>
          </w:tcPr>
          <w:p w14:paraId="73916A2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CA24F4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9C85366" w14:textId="34B05FAB" w:rsidR="00245B0D" w:rsidRPr="00D95972" w:rsidRDefault="00E16FDB" w:rsidP="00245B0D">
            <w:pPr>
              <w:rPr>
                <w:rFonts w:cs="Arial"/>
              </w:rPr>
            </w:pPr>
            <w:hyperlink r:id="rId90" w:history="1">
              <w:r w:rsidR="00245B0D">
                <w:rPr>
                  <w:rStyle w:val="Hyperlink"/>
                </w:rPr>
                <w:t>C1-223578</w:t>
              </w:r>
            </w:hyperlink>
          </w:p>
        </w:tc>
        <w:tc>
          <w:tcPr>
            <w:tcW w:w="4191" w:type="dxa"/>
            <w:gridSpan w:val="3"/>
            <w:tcBorders>
              <w:top w:val="single" w:sz="4" w:space="0" w:color="auto"/>
              <w:bottom w:val="single" w:sz="4" w:space="0" w:color="auto"/>
            </w:tcBorders>
            <w:shd w:val="clear" w:color="auto" w:fill="FFFF00"/>
          </w:tcPr>
          <w:p w14:paraId="45344C84" w14:textId="5D64EC11" w:rsidR="00245B0D" w:rsidRPr="00D95972" w:rsidRDefault="00245B0D" w:rsidP="00245B0D">
            <w:pPr>
              <w:rPr>
                <w:rFonts w:cs="Arial"/>
              </w:rPr>
            </w:pPr>
            <w:r>
              <w:rPr>
                <w:rFonts w:cs="Arial"/>
              </w:rPr>
              <w:t>Abort PC5 unicast link establishment procedure if including Target user info for R16</w:t>
            </w:r>
          </w:p>
        </w:tc>
        <w:tc>
          <w:tcPr>
            <w:tcW w:w="1767" w:type="dxa"/>
            <w:tcBorders>
              <w:top w:val="single" w:sz="4" w:space="0" w:color="auto"/>
              <w:bottom w:val="single" w:sz="4" w:space="0" w:color="auto"/>
            </w:tcBorders>
            <w:shd w:val="clear" w:color="auto" w:fill="FFFF00"/>
          </w:tcPr>
          <w:p w14:paraId="02684357" w14:textId="03C1336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4EC1CD8" w14:textId="25DDA720" w:rsidR="00245B0D" w:rsidRPr="00D95972" w:rsidRDefault="00245B0D" w:rsidP="00245B0D">
            <w:pPr>
              <w:rPr>
                <w:rFonts w:cs="Arial"/>
              </w:rPr>
            </w:pPr>
            <w:r>
              <w:rPr>
                <w:rFonts w:cs="Arial"/>
              </w:rPr>
              <w:t>CR 0239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B8C2D" w14:textId="0839A879" w:rsidR="00245B0D" w:rsidRPr="00D95972" w:rsidRDefault="00245B0D" w:rsidP="00245B0D">
            <w:pPr>
              <w:rPr>
                <w:rFonts w:cs="Arial"/>
              </w:rPr>
            </w:pPr>
          </w:p>
        </w:tc>
      </w:tr>
      <w:tr w:rsidR="00245B0D" w:rsidRPr="00D95972" w14:paraId="3A2FDF08" w14:textId="77777777" w:rsidTr="00D21632">
        <w:tc>
          <w:tcPr>
            <w:tcW w:w="976" w:type="dxa"/>
            <w:tcBorders>
              <w:top w:val="nil"/>
              <w:left w:val="thinThickThinSmallGap" w:sz="24" w:space="0" w:color="auto"/>
              <w:bottom w:val="nil"/>
            </w:tcBorders>
            <w:shd w:val="clear" w:color="auto" w:fill="auto"/>
          </w:tcPr>
          <w:p w14:paraId="6348AF3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76E19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9B94D6C" w14:textId="264841E6" w:rsidR="00245B0D" w:rsidRPr="00D95972" w:rsidRDefault="00E16FDB" w:rsidP="00245B0D">
            <w:pPr>
              <w:rPr>
                <w:rFonts w:cs="Arial"/>
              </w:rPr>
            </w:pPr>
            <w:hyperlink r:id="rId91" w:history="1">
              <w:r w:rsidR="00245B0D">
                <w:rPr>
                  <w:rStyle w:val="Hyperlink"/>
                </w:rPr>
                <w:t>C1-223579</w:t>
              </w:r>
            </w:hyperlink>
          </w:p>
        </w:tc>
        <w:tc>
          <w:tcPr>
            <w:tcW w:w="4191" w:type="dxa"/>
            <w:gridSpan w:val="3"/>
            <w:tcBorders>
              <w:top w:val="single" w:sz="4" w:space="0" w:color="auto"/>
              <w:bottom w:val="single" w:sz="4" w:space="0" w:color="auto"/>
            </w:tcBorders>
            <w:shd w:val="clear" w:color="auto" w:fill="FFFF00"/>
          </w:tcPr>
          <w:p w14:paraId="64DC13E8" w14:textId="6C2850DC" w:rsidR="00245B0D" w:rsidRPr="00D95972" w:rsidRDefault="00245B0D" w:rsidP="00245B0D">
            <w:pPr>
              <w:rPr>
                <w:rFonts w:cs="Arial"/>
              </w:rPr>
            </w:pPr>
            <w:r>
              <w:rPr>
                <w:rFonts w:cs="Arial"/>
              </w:rPr>
              <w:t>Abort PC5 unicast link establishment procedure if including Target user info for R17</w:t>
            </w:r>
          </w:p>
        </w:tc>
        <w:tc>
          <w:tcPr>
            <w:tcW w:w="1767" w:type="dxa"/>
            <w:tcBorders>
              <w:top w:val="single" w:sz="4" w:space="0" w:color="auto"/>
              <w:bottom w:val="single" w:sz="4" w:space="0" w:color="auto"/>
            </w:tcBorders>
            <w:shd w:val="clear" w:color="auto" w:fill="FFFF00"/>
          </w:tcPr>
          <w:p w14:paraId="69F485CB" w14:textId="61B2F9A9"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4BDA6C5" w14:textId="2A20BE69" w:rsidR="00245B0D" w:rsidRPr="00D95972" w:rsidRDefault="00245B0D" w:rsidP="00245B0D">
            <w:pPr>
              <w:rPr>
                <w:rFonts w:cs="Arial"/>
              </w:rPr>
            </w:pPr>
            <w:r>
              <w:rPr>
                <w:rFonts w:cs="Arial"/>
              </w:rPr>
              <w:t>CR 0240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3AE3A" w14:textId="77777777" w:rsidR="00245B0D" w:rsidRPr="00D95972" w:rsidRDefault="00245B0D" w:rsidP="00245B0D">
            <w:pPr>
              <w:rPr>
                <w:rFonts w:cs="Arial"/>
              </w:rPr>
            </w:pPr>
          </w:p>
        </w:tc>
      </w:tr>
      <w:tr w:rsidR="00245B0D" w:rsidRPr="00D95972" w14:paraId="2BCF2DC9" w14:textId="77777777" w:rsidTr="00D21632">
        <w:tc>
          <w:tcPr>
            <w:tcW w:w="976" w:type="dxa"/>
            <w:tcBorders>
              <w:top w:val="nil"/>
              <w:left w:val="thinThickThinSmallGap" w:sz="24" w:space="0" w:color="auto"/>
              <w:bottom w:val="nil"/>
            </w:tcBorders>
            <w:shd w:val="clear" w:color="auto" w:fill="auto"/>
          </w:tcPr>
          <w:p w14:paraId="68C0F02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C97EB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90F83C1" w14:textId="2D84E133" w:rsidR="00245B0D" w:rsidRPr="00D95972" w:rsidRDefault="00E16FDB" w:rsidP="00245B0D">
            <w:pPr>
              <w:rPr>
                <w:rFonts w:cs="Arial"/>
              </w:rPr>
            </w:pPr>
            <w:hyperlink r:id="rId92" w:history="1">
              <w:r w:rsidR="00245B0D">
                <w:rPr>
                  <w:rStyle w:val="Hyperlink"/>
                </w:rPr>
                <w:t>C1-223580</w:t>
              </w:r>
            </w:hyperlink>
          </w:p>
        </w:tc>
        <w:tc>
          <w:tcPr>
            <w:tcW w:w="4191" w:type="dxa"/>
            <w:gridSpan w:val="3"/>
            <w:tcBorders>
              <w:top w:val="single" w:sz="4" w:space="0" w:color="auto"/>
              <w:bottom w:val="single" w:sz="4" w:space="0" w:color="auto"/>
            </w:tcBorders>
            <w:shd w:val="clear" w:color="auto" w:fill="FFFF00"/>
          </w:tcPr>
          <w:p w14:paraId="133E6952" w14:textId="4794358F" w:rsidR="00245B0D" w:rsidRPr="00D95972" w:rsidRDefault="00245B0D" w:rsidP="00245B0D">
            <w:pPr>
              <w:rPr>
                <w:rFonts w:cs="Arial"/>
              </w:rPr>
            </w:pPr>
            <w:r>
              <w:rPr>
                <w:rFonts w:cs="Arial"/>
              </w:rPr>
              <w:t>Stop T5000 when abort PC5 unicast link establishment procedure for R16</w:t>
            </w:r>
          </w:p>
        </w:tc>
        <w:tc>
          <w:tcPr>
            <w:tcW w:w="1767" w:type="dxa"/>
            <w:tcBorders>
              <w:top w:val="single" w:sz="4" w:space="0" w:color="auto"/>
              <w:bottom w:val="single" w:sz="4" w:space="0" w:color="auto"/>
            </w:tcBorders>
            <w:shd w:val="clear" w:color="auto" w:fill="FFFF00"/>
          </w:tcPr>
          <w:p w14:paraId="5C5B18F9" w14:textId="1BD78DBC"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DD9EC6A" w14:textId="37653685" w:rsidR="00245B0D" w:rsidRPr="00D95972" w:rsidRDefault="00245B0D" w:rsidP="00245B0D">
            <w:pPr>
              <w:rPr>
                <w:rFonts w:cs="Arial"/>
              </w:rPr>
            </w:pPr>
            <w:r>
              <w:rPr>
                <w:rFonts w:cs="Arial"/>
              </w:rPr>
              <w:t>CR 0241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F5DD3" w14:textId="77777777" w:rsidR="00245B0D" w:rsidRPr="00D95972" w:rsidRDefault="00245B0D" w:rsidP="00245B0D">
            <w:pPr>
              <w:rPr>
                <w:rFonts w:cs="Arial"/>
              </w:rPr>
            </w:pPr>
          </w:p>
        </w:tc>
      </w:tr>
      <w:tr w:rsidR="00245B0D" w:rsidRPr="00D95972" w14:paraId="6547B922" w14:textId="77777777" w:rsidTr="00D21632">
        <w:tc>
          <w:tcPr>
            <w:tcW w:w="976" w:type="dxa"/>
            <w:tcBorders>
              <w:top w:val="nil"/>
              <w:left w:val="thinThickThinSmallGap" w:sz="24" w:space="0" w:color="auto"/>
              <w:bottom w:val="nil"/>
            </w:tcBorders>
            <w:shd w:val="clear" w:color="auto" w:fill="auto"/>
          </w:tcPr>
          <w:p w14:paraId="706CC6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80F161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5CF6D90" w14:textId="2FD9B262" w:rsidR="00245B0D" w:rsidRPr="00D95972" w:rsidRDefault="00E16FDB" w:rsidP="00245B0D">
            <w:pPr>
              <w:rPr>
                <w:rFonts w:cs="Arial"/>
              </w:rPr>
            </w:pPr>
            <w:hyperlink r:id="rId93" w:history="1">
              <w:r w:rsidR="00245B0D">
                <w:rPr>
                  <w:rStyle w:val="Hyperlink"/>
                </w:rPr>
                <w:t>C1-223581</w:t>
              </w:r>
            </w:hyperlink>
          </w:p>
        </w:tc>
        <w:tc>
          <w:tcPr>
            <w:tcW w:w="4191" w:type="dxa"/>
            <w:gridSpan w:val="3"/>
            <w:tcBorders>
              <w:top w:val="single" w:sz="4" w:space="0" w:color="auto"/>
              <w:bottom w:val="single" w:sz="4" w:space="0" w:color="auto"/>
            </w:tcBorders>
            <w:shd w:val="clear" w:color="auto" w:fill="FFFF00"/>
          </w:tcPr>
          <w:p w14:paraId="51AAF4CB" w14:textId="1BBD8537" w:rsidR="00245B0D" w:rsidRPr="00D95972" w:rsidRDefault="00245B0D" w:rsidP="00245B0D">
            <w:pPr>
              <w:rPr>
                <w:rFonts w:cs="Arial"/>
              </w:rPr>
            </w:pPr>
            <w:r>
              <w:rPr>
                <w:rFonts w:cs="Arial"/>
              </w:rPr>
              <w:t>Stop T5000 when abort PC5 unicast link establishment procedure for R17</w:t>
            </w:r>
          </w:p>
        </w:tc>
        <w:tc>
          <w:tcPr>
            <w:tcW w:w="1767" w:type="dxa"/>
            <w:tcBorders>
              <w:top w:val="single" w:sz="4" w:space="0" w:color="auto"/>
              <w:bottom w:val="single" w:sz="4" w:space="0" w:color="auto"/>
            </w:tcBorders>
            <w:shd w:val="clear" w:color="auto" w:fill="FFFF00"/>
          </w:tcPr>
          <w:p w14:paraId="267DF487" w14:textId="50AC4E72"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491A9E48" w14:textId="7D4A3F7B" w:rsidR="00245B0D" w:rsidRPr="00D95972" w:rsidRDefault="00245B0D" w:rsidP="00245B0D">
            <w:pPr>
              <w:rPr>
                <w:rFonts w:cs="Arial"/>
              </w:rPr>
            </w:pPr>
            <w:r>
              <w:rPr>
                <w:rFonts w:cs="Arial"/>
              </w:rPr>
              <w:t>CR 0242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715B0" w14:textId="77777777" w:rsidR="00245B0D" w:rsidRPr="00D95972" w:rsidRDefault="00245B0D" w:rsidP="00245B0D">
            <w:pPr>
              <w:rPr>
                <w:rFonts w:cs="Arial"/>
              </w:rPr>
            </w:pPr>
          </w:p>
        </w:tc>
      </w:tr>
      <w:tr w:rsidR="00245B0D" w:rsidRPr="00D95972" w14:paraId="72DB619B" w14:textId="77777777" w:rsidTr="00D21632">
        <w:tc>
          <w:tcPr>
            <w:tcW w:w="976" w:type="dxa"/>
            <w:tcBorders>
              <w:top w:val="nil"/>
              <w:left w:val="thinThickThinSmallGap" w:sz="24" w:space="0" w:color="auto"/>
              <w:bottom w:val="nil"/>
            </w:tcBorders>
            <w:shd w:val="clear" w:color="auto" w:fill="auto"/>
          </w:tcPr>
          <w:p w14:paraId="01381C3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9FC11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BBFC8BA" w14:textId="45601558" w:rsidR="00245B0D" w:rsidRPr="00D95972" w:rsidRDefault="00E16FDB" w:rsidP="00245B0D">
            <w:pPr>
              <w:rPr>
                <w:rFonts w:cs="Arial"/>
              </w:rPr>
            </w:pPr>
            <w:hyperlink r:id="rId94" w:history="1">
              <w:r w:rsidR="00245B0D">
                <w:rPr>
                  <w:rStyle w:val="Hyperlink"/>
                </w:rPr>
                <w:t>C1-223582</w:t>
              </w:r>
            </w:hyperlink>
          </w:p>
        </w:tc>
        <w:tc>
          <w:tcPr>
            <w:tcW w:w="4191" w:type="dxa"/>
            <w:gridSpan w:val="3"/>
            <w:tcBorders>
              <w:top w:val="single" w:sz="4" w:space="0" w:color="auto"/>
              <w:bottom w:val="single" w:sz="4" w:space="0" w:color="auto"/>
            </w:tcBorders>
            <w:shd w:val="clear" w:color="auto" w:fill="FFFF00"/>
          </w:tcPr>
          <w:p w14:paraId="37847B69" w14:textId="5AF87763" w:rsidR="00245B0D" w:rsidRPr="00D95972" w:rsidRDefault="00245B0D" w:rsidP="00245B0D">
            <w:pPr>
              <w:rPr>
                <w:rFonts w:cs="Arial"/>
              </w:rPr>
            </w:pPr>
            <w:r>
              <w:rPr>
                <w:rFonts w:cs="Arial"/>
              </w:rPr>
              <w:t>Correction on cause value #11 in DIRECT LINK SECURITY MODE REJECT message for R16</w:t>
            </w:r>
          </w:p>
        </w:tc>
        <w:tc>
          <w:tcPr>
            <w:tcW w:w="1767" w:type="dxa"/>
            <w:tcBorders>
              <w:top w:val="single" w:sz="4" w:space="0" w:color="auto"/>
              <w:bottom w:val="single" w:sz="4" w:space="0" w:color="auto"/>
            </w:tcBorders>
            <w:shd w:val="clear" w:color="auto" w:fill="FFFF00"/>
          </w:tcPr>
          <w:p w14:paraId="707F3E16" w14:textId="09090542"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C7DD51E" w14:textId="3A1B64DB" w:rsidR="00245B0D" w:rsidRPr="00D95972" w:rsidRDefault="00245B0D" w:rsidP="00245B0D">
            <w:pPr>
              <w:rPr>
                <w:rFonts w:cs="Arial"/>
              </w:rPr>
            </w:pPr>
            <w:r>
              <w:rPr>
                <w:rFonts w:cs="Arial"/>
              </w:rPr>
              <w:t>CR 0243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5B4F1" w14:textId="77777777" w:rsidR="00245B0D" w:rsidRPr="00D95972" w:rsidRDefault="00245B0D" w:rsidP="00245B0D">
            <w:pPr>
              <w:rPr>
                <w:rFonts w:cs="Arial"/>
              </w:rPr>
            </w:pPr>
          </w:p>
        </w:tc>
      </w:tr>
      <w:tr w:rsidR="00245B0D" w:rsidRPr="00D95972" w14:paraId="7A3460BB" w14:textId="77777777" w:rsidTr="00337681">
        <w:tc>
          <w:tcPr>
            <w:tcW w:w="976" w:type="dxa"/>
            <w:tcBorders>
              <w:top w:val="nil"/>
              <w:left w:val="thinThickThinSmallGap" w:sz="24" w:space="0" w:color="auto"/>
              <w:bottom w:val="nil"/>
            </w:tcBorders>
            <w:shd w:val="clear" w:color="auto" w:fill="auto"/>
          </w:tcPr>
          <w:p w14:paraId="67C4B76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0BBDAE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1CABC5F" w14:textId="70525C9A" w:rsidR="00245B0D" w:rsidRPr="00D95972" w:rsidRDefault="00E16FDB" w:rsidP="00245B0D">
            <w:pPr>
              <w:rPr>
                <w:rFonts w:cs="Arial"/>
              </w:rPr>
            </w:pPr>
            <w:hyperlink r:id="rId95" w:history="1">
              <w:r w:rsidR="00245B0D">
                <w:rPr>
                  <w:rStyle w:val="Hyperlink"/>
                </w:rPr>
                <w:t>C1-223583</w:t>
              </w:r>
            </w:hyperlink>
          </w:p>
        </w:tc>
        <w:tc>
          <w:tcPr>
            <w:tcW w:w="4191" w:type="dxa"/>
            <w:gridSpan w:val="3"/>
            <w:tcBorders>
              <w:top w:val="single" w:sz="4" w:space="0" w:color="auto"/>
              <w:bottom w:val="single" w:sz="4" w:space="0" w:color="auto"/>
            </w:tcBorders>
            <w:shd w:val="clear" w:color="auto" w:fill="FFFF00"/>
          </w:tcPr>
          <w:p w14:paraId="19A94F2C" w14:textId="4E669841" w:rsidR="00245B0D" w:rsidRPr="00D95972" w:rsidRDefault="00245B0D" w:rsidP="00245B0D">
            <w:pPr>
              <w:rPr>
                <w:rFonts w:cs="Arial"/>
              </w:rPr>
            </w:pPr>
            <w:r>
              <w:rPr>
                <w:rFonts w:cs="Arial"/>
              </w:rPr>
              <w:t>Correction on cause value #11 in DIRECT LINK SECURITY MODE REJECT message for R17</w:t>
            </w:r>
          </w:p>
        </w:tc>
        <w:tc>
          <w:tcPr>
            <w:tcW w:w="1767" w:type="dxa"/>
            <w:tcBorders>
              <w:top w:val="single" w:sz="4" w:space="0" w:color="auto"/>
              <w:bottom w:val="single" w:sz="4" w:space="0" w:color="auto"/>
            </w:tcBorders>
            <w:shd w:val="clear" w:color="auto" w:fill="FFFF00"/>
          </w:tcPr>
          <w:p w14:paraId="0F4F14F1" w14:textId="50EBCFFA"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7E31FBD" w14:textId="019685E9" w:rsidR="00245B0D" w:rsidRPr="00D95972" w:rsidRDefault="00245B0D" w:rsidP="00245B0D">
            <w:pPr>
              <w:rPr>
                <w:rFonts w:cs="Arial"/>
              </w:rPr>
            </w:pPr>
            <w:r>
              <w:rPr>
                <w:rFonts w:cs="Arial"/>
              </w:rPr>
              <w:t>CR 0244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58CB9" w14:textId="77777777" w:rsidR="00245B0D" w:rsidRPr="00D95972" w:rsidRDefault="00245B0D" w:rsidP="00245B0D">
            <w:pPr>
              <w:rPr>
                <w:rFonts w:cs="Arial"/>
              </w:rPr>
            </w:pPr>
          </w:p>
        </w:tc>
      </w:tr>
      <w:tr w:rsidR="00245B0D" w:rsidRPr="00D95972" w14:paraId="5DEEA5FA" w14:textId="77777777" w:rsidTr="00337681">
        <w:tc>
          <w:tcPr>
            <w:tcW w:w="976" w:type="dxa"/>
            <w:tcBorders>
              <w:top w:val="nil"/>
              <w:left w:val="thinThickThinSmallGap" w:sz="24" w:space="0" w:color="auto"/>
              <w:bottom w:val="nil"/>
            </w:tcBorders>
            <w:shd w:val="clear" w:color="auto" w:fill="auto"/>
          </w:tcPr>
          <w:p w14:paraId="2A1EE38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0AFAA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63F6969" w14:textId="12B43F37" w:rsidR="00245B0D" w:rsidRPr="00D95972" w:rsidRDefault="00E16FDB" w:rsidP="00245B0D">
            <w:pPr>
              <w:rPr>
                <w:rFonts w:cs="Arial"/>
              </w:rPr>
            </w:pPr>
            <w:hyperlink r:id="rId96" w:history="1">
              <w:r w:rsidR="00245B0D">
                <w:rPr>
                  <w:rStyle w:val="Hyperlink"/>
                </w:rPr>
                <w:t>C1-223586</w:t>
              </w:r>
            </w:hyperlink>
          </w:p>
        </w:tc>
        <w:tc>
          <w:tcPr>
            <w:tcW w:w="4191" w:type="dxa"/>
            <w:gridSpan w:val="3"/>
            <w:tcBorders>
              <w:top w:val="single" w:sz="4" w:space="0" w:color="auto"/>
              <w:bottom w:val="single" w:sz="4" w:space="0" w:color="auto"/>
            </w:tcBorders>
            <w:shd w:val="clear" w:color="auto" w:fill="FFFF00"/>
          </w:tcPr>
          <w:p w14:paraId="49BB9B37" w14:textId="01A2C95F" w:rsidR="00245B0D" w:rsidRPr="00D95972" w:rsidRDefault="00245B0D" w:rsidP="00245B0D">
            <w:pPr>
              <w:rPr>
                <w:rFonts w:cs="Arial"/>
              </w:rPr>
            </w:pPr>
            <w:r>
              <w:rPr>
                <w:rFonts w:cs="Arial"/>
              </w:rPr>
              <w:t>Provisioning of V2X frequencies associated with the V2X service identifier for unicast communication mode to lower layers</w:t>
            </w:r>
          </w:p>
        </w:tc>
        <w:tc>
          <w:tcPr>
            <w:tcW w:w="1767" w:type="dxa"/>
            <w:tcBorders>
              <w:top w:val="single" w:sz="4" w:space="0" w:color="auto"/>
              <w:bottom w:val="single" w:sz="4" w:space="0" w:color="auto"/>
            </w:tcBorders>
            <w:shd w:val="clear" w:color="auto" w:fill="FFFF00"/>
          </w:tcPr>
          <w:p w14:paraId="3D3E5E0E" w14:textId="5D13E0AE"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AB0718" w14:textId="5E9F62A1" w:rsidR="00245B0D" w:rsidRPr="00D95972" w:rsidRDefault="00245B0D" w:rsidP="00245B0D">
            <w:pPr>
              <w:rPr>
                <w:rFonts w:cs="Arial"/>
              </w:rPr>
            </w:pPr>
            <w:r>
              <w:rPr>
                <w:rFonts w:cs="Arial"/>
              </w:rPr>
              <w:t>CR 0245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BEC8C" w14:textId="77777777" w:rsidR="00245B0D" w:rsidRPr="00D95972" w:rsidRDefault="00245B0D" w:rsidP="00245B0D">
            <w:pPr>
              <w:rPr>
                <w:rFonts w:cs="Arial"/>
              </w:rPr>
            </w:pPr>
          </w:p>
        </w:tc>
      </w:tr>
      <w:tr w:rsidR="00245B0D" w:rsidRPr="00D95972" w14:paraId="55F52F0D" w14:textId="77777777" w:rsidTr="00337681">
        <w:tc>
          <w:tcPr>
            <w:tcW w:w="976" w:type="dxa"/>
            <w:tcBorders>
              <w:top w:val="nil"/>
              <w:left w:val="thinThickThinSmallGap" w:sz="24" w:space="0" w:color="auto"/>
              <w:bottom w:val="nil"/>
            </w:tcBorders>
            <w:shd w:val="clear" w:color="auto" w:fill="auto"/>
          </w:tcPr>
          <w:p w14:paraId="7AA310A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CC3EBE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33CFC90" w14:textId="4CD33BB7" w:rsidR="00245B0D" w:rsidRPr="00D95972" w:rsidRDefault="00E16FDB" w:rsidP="00245B0D">
            <w:pPr>
              <w:rPr>
                <w:rFonts w:cs="Arial"/>
              </w:rPr>
            </w:pPr>
            <w:hyperlink r:id="rId97" w:history="1">
              <w:r w:rsidR="00245B0D">
                <w:rPr>
                  <w:rStyle w:val="Hyperlink"/>
                </w:rPr>
                <w:t>C1-223587</w:t>
              </w:r>
            </w:hyperlink>
          </w:p>
        </w:tc>
        <w:tc>
          <w:tcPr>
            <w:tcW w:w="4191" w:type="dxa"/>
            <w:gridSpan w:val="3"/>
            <w:tcBorders>
              <w:top w:val="single" w:sz="4" w:space="0" w:color="auto"/>
              <w:bottom w:val="single" w:sz="4" w:space="0" w:color="auto"/>
            </w:tcBorders>
            <w:shd w:val="clear" w:color="auto" w:fill="FFFF00"/>
          </w:tcPr>
          <w:p w14:paraId="35B21ABF" w14:textId="33F9A93E" w:rsidR="00245B0D" w:rsidRPr="00D95972" w:rsidRDefault="00245B0D" w:rsidP="00245B0D">
            <w:pPr>
              <w:rPr>
                <w:rFonts w:cs="Arial"/>
              </w:rPr>
            </w:pPr>
            <w:r>
              <w:rPr>
                <w:rFonts w:cs="Arial"/>
              </w:rPr>
              <w:t>Provisioning of V2X frequencies associated with the V2X service identifier for unicast communication mode to lower layers</w:t>
            </w:r>
          </w:p>
        </w:tc>
        <w:tc>
          <w:tcPr>
            <w:tcW w:w="1767" w:type="dxa"/>
            <w:tcBorders>
              <w:top w:val="single" w:sz="4" w:space="0" w:color="auto"/>
              <w:bottom w:val="single" w:sz="4" w:space="0" w:color="auto"/>
            </w:tcBorders>
            <w:shd w:val="clear" w:color="auto" w:fill="FFFF00"/>
          </w:tcPr>
          <w:p w14:paraId="0CB8E396" w14:textId="0BDE9129"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BFFAEEF" w14:textId="74737901" w:rsidR="00245B0D" w:rsidRPr="00D95972" w:rsidRDefault="00245B0D" w:rsidP="00245B0D">
            <w:pPr>
              <w:rPr>
                <w:rFonts w:cs="Arial"/>
              </w:rPr>
            </w:pPr>
            <w:r>
              <w:rPr>
                <w:rFonts w:cs="Arial"/>
              </w:rPr>
              <w:t>CR 0246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6DE92" w14:textId="77777777" w:rsidR="00245B0D" w:rsidRPr="00D95972" w:rsidRDefault="00245B0D" w:rsidP="00245B0D">
            <w:pPr>
              <w:rPr>
                <w:rFonts w:cs="Arial"/>
              </w:rPr>
            </w:pPr>
          </w:p>
        </w:tc>
      </w:tr>
      <w:tr w:rsidR="00245B0D" w:rsidRPr="00D95972" w14:paraId="71B2DF2B" w14:textId="77777777" w:rsidTr="00EB0C52">
        <w:tc>
          <w:tcPr>
            <w:tcW w:w="976" w:type="dxa"/>
            <w:tcBorders>
              <w:top w:val="nil"/>
              <w:left w:val="thinThickThinSmallGap" w:sz="24" w:space="0" w:color="auto"/>
              <w:bottom w:val="nil"/>
            </w:tcBorders>
            <w:shd w:val="clear" w:color="auto" w:fill="auto"/>
          </w:tcPr>
          <w:p w14:paraId="51FF963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31FD1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9C83286" w14:textId="04478310"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0473B97" w14:textId="2D111B0D"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7C5BB8B" w14:textId="4B1CDB2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7B87301" w14:textId="7435B2E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20A6FC" w14:textId="231192B3" w:rsidR="00245B0D" w:rsidRPr="00D95972" w:rsidRDefault="00245B0D" w:rsidP="00245B0D">
            <w:pPr>
              <w:rPr>
                <w:rFonts w:cs="Arial"/>
              </w:rPr>
            </w:pPr>
          </w:p>
        </w:tc>
      </w:tr>
      <w:tr w:rsidR="00245B0D" w:rsidRPr="00D95972" w14:paraId="6B0DA8FA" w14:textId="77777777" w:rsidTr="00EB0C52">
        <w:tc>
          <w:tcPr>
            <w:tcW w:w="976" w:type="dxa"/>
            <w:tcBorders>
              <w:top w:val="nil"/>
              <w:left w:val="thinThickThinSmallGap" w:sz="24" w:space="0" w:color="auto"/>
              <w:bottom w:val="nil"/>
            </w:tcBorders>
            <w:shd w:val="clear" w:color="auto" w:fill="auto"/>
          </w:tcPr>
          <w:p w14:paraId="7C4B1EF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8F052E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6A9724F" w14:textId="3B2542E9"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D932D59" w14:textId="30EE259A"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23F7158" w14:textId="1E51531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6EC17C8" w14:textId="1465BEB1"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593331" w14:textId="467BBF46" w:rsidR="00245B0D" w:rsidRPr="00D95972" w:rsidRDefault="00245B0D" w:rsidP="00245B0D">
            <w:pPr>
              <w:rPr>
                <w:rFonts w:cs="Arial"/>
              </w:rPr>
            </w:pPr>
          </w:p>
        </w:tc>
      </w:tr>
      <w:tr w:rsidR="00245B0D" w:rsidRPr="00D95972" w14:paraId="30B17F4A" w14:textId="77777777" w:rsidTr="00EB0C52">
        <w:tc>
          <w:tcPr>
            <w:tcW w:w="976" w:type="dxa"/>
            <w:tcBorders>
              <w:top w:val="nil"/>
              <w:left w:val="thinThickThinSmallGap" w:sz="24" w:space="0" w:color="auto"/>
              <w:bottom w:val="nil"/>
            </w:tcBorders>
            <w:shd w:val="clear" w:color="auto" w:fill="auto"/>
          </w:tcPr>
          <w:p w14:paraId="49D73D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683CE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6F60B96" w14:textId="519517F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827823C" w14:textId="66E09A8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EBC24AA" w14:textId="70BB9218"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2D78B0A" w14:textId="43CB7E5D"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FDCD14" w14:textId="1F84C6CE" w:rsidR="00245B0D" w:rsidRPr="00D95972" w:rsidRDefault="00245B0D" w:rsidP="00245B0D">
            <w:pPr>
              <w:rPr>
                <w:rFonts w:cs="Arial"/>
              </w:rPr>
            </w:pPr>
          </w:p>
        </w:tc>
      </w:tr>
      <w:tr w:rsidR="00245B0D" w:rsidRPr="00D95972" w14:paraId="6E6486C3" w14:textId="77777777" w:rsidTr="006029DD">
        <w:tc>
          <w:tcPr>
            <w:tcW w:w="976" w:type="dxa"/>
            <w:tcBorders>
              <w:top w:val="nil"/>
              <w:left w:val="thinThickThinSmallGap" w:sz="24" w:space="0" w:color="auto"/>
              <w:bottom w:val="nil"/>
            </w:tcBorders>
            <w:shd w:val="clear" w:color="auto" w:fill="auto"/>
          </w:tcPr>
          <w:p w14:paraId="71D0F04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9E70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5431CD" w14:textId="77777777"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D07407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A40070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55A07E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D445E" w14:textId="77777777" w:rsidR="00245B0D" w:rsidRPr="00D95972" w:rsidRDefault="00245B0D" w:rsidP="00245B0D">
            <w:pPr>
              <w:rPr>
                <w:rFonts w:cs="Arial"/>
              </w:rPr>
            </w:pPr>
          </w:p>
        </w:tc>
      </w:tr>
      <w:tr w:rsidR="00245B0D" w:rsidRPr="00D95972" w14:paraId="740D1FAE" w14:textId="77777777" w:rsidTr="006029DD">
        <w:tc>
          <w:tcPr>
            <w:tcW w:w="976" w:type="dxa"/>
            <w:tcBorders>
              <w:top w:val="nil"/>
              <w:left w:val="thinThickThinSmallGap" w:sz="24" w:space="0" w:color="auto"/>
              <w:bottom w:val="nil"/>
            </w:tcBorders>
            <w:shd w:val="clear" w:color="auto" w:fill="auto"/>
          </w:tcPr>
          <w:p w14:paraId="643A8B5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00AD4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6051FE3" w14:textId="77777777"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DA53B2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6DB326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228FD6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DE815" w14:textId="77777777" w:rsidR="00245B0D" w:rsidRPr="00D95972" w:rsidRDefault="00245B0D" w:rsidP="00245B0D">
            <w:pPr>
              <w:rPr>
                <w:rFonts w:cs="Arial"/>
              </w:rPr>
            </w:pPr>
          </w:p>
        </w:tc>
      </w:tr>
      <w:tr w:rsidR="00245B0D" w:rsidRPr="00D95972" w14:paraId="61F4015F" w14:textId="77777777" w:rsidTr="00D329C5">
        <w:tc>
          <w:tcPr>
            <w:tcW w:w="976" w:type="dxa"/>
            <w:tcBorders>
              <w:top w:val="nil"/>
              <w:left w:val="thinThickThinSmallGap" w:sz="24" w:space="0" w:color="auto"/>
              <w:bottom w:val="nil"/>
            </w:tcBorders>
            <w:shd w:val="clear" w:color="auto" w:fill="auto"/>
          </w:tcPr>
          <w:p w14:paraId="1D1C280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C38917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130BAC1"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57926A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3CC926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A199ED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03A28" w14:textId="77777777" w:rsidR="00245B0D" w:rsidRPr="00D95972" w:rsidRDefault="00245B0D" w:rsidP="00245B0D">
            <w:pPr>
              <w:rPr>
                <w:rFonts w:cs="Arial"/>
              </w:rPr>
            </w:pPr>
          </w:p>
        </w:tc>
      </w:tr>
      <w:tr w:rsidR="00245B0D" w:rsidRPr="00D95972" w14:paraId="0CE6753C" w14:textId="77777777" w:rsidTr="00D329C5">
        <w:tc>
          <w:tcPr>
            <w:tcW w:w="976" w:type="dxa"/>
            <w:tcBorders>
              <w:top w:val="single" w:sz="4" w:space="0" w:color="auto"/>
              <w:left w:val="thinThickThinSmallGap" w:sz="24" w:space="0" w:color="auto"/>
              <w:bottom w:val="single" w:sz="4" w:space="0" w:color="auto"/>
            </w:tcBorders>
          </w:tcPr>
          <w:p w14:paraId="68E588A1"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8B770A3" w14:textId="77777777" w:rsidR="00245B0D" w:rsidRPr="00D95972" w:rsidRDefault="00245B0D" w:rsidP="00245B0D">
            <w:pPr>
              <w:rPr>
                <w:rFonts w:cs="Arial"/>
              </w:rPr>
            </w:pPr>
            <w:r>
              <w:t>RACS (CT4 lead)</w:t>
            </w:r>
          </w:p>
        </w:tc>
        <w:tc>
          <w:tcPr>
            <w:tcW w:w="1088" w:type="dxa"/>
            <w:tcBorders>
              <w:top w:val="single" w:sz="4" w:space="0" w:color="auto"/>
              <w:bottom w:val="single" w:sz="4" w:space="0" w:color="auto"/>
            </w:tcBorders>
          </w:tcPr>
          <w:p w14:paraId="4069097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89DC5F2"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7BF9DF7"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D1C10C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8BB980E" w14:textId="77777777" w:rsidR="00245B0D" w:rsidRDefault="00245B0D" w:rsidP="00245B0D">
            <w:r w:rsidRPr="004069DE">
              <w:t xml:space="preserve">CT aspects of optimizations on UE radio capability </w:t>
            </w:r>
            <w:r>
              <w:t>signalling</w:t>
            </w:r>
          </w:p>
          <w:p w14:paraId="1FC4FFB2" w14:textId="77777777" w:rsidR="00245B0D" w:rsidRDefault="00245B0D" w:rsidP="00245B0D"/>
          <w:p w14:paraId="63920264" w14:textId="77777777" w:rsidR="00245B0D" w:rsidRDefault="00245B0D" w:rsidP="00245B0D">
            <w:pPr>
              <w:rPr>
                <w:szCs w:val="16"/>
              </w:rPr>
            </w:pPr>
          </w:p>
          <w:p w14:paraId="73728F0A" w14:textId="77777777" w:rsidR="00245B0D" w:rsidRPr="00D95972" w:rsidRDefault="00245B0D" w:rsidP="00245B0D">
            <w:pPr>
              <w:rPr>
                <w:rFonts w:cs="Arial"/>
              </w:rPr>
            </w:pPr>
          </w:p>
        </w:tc>
      </w:tr>
      <w:tr w:rsidR="00245B0D" w:rsidRPr="00D95972" w14:paraId="21917A50" w14:textId="77777777" w:rsidTr="00D329C5">
        <w:tc>
          <w:tcPr>
            <w:tcW w:w="976" w:type="dxa"/>
            <w:tcBorders>
              <w:top w:val="nil"/>
              <w:left w:val="thinThickThinSmallGap" w:sz="24" w:space="0" w:color="auto"/>
              <w:bottom w:val="nil"/>
            </w:tcBorders>
            <w:shd w:val="clear" w:color="auto" w:fill="auto"/>
          </w:tcPr>
          <w:p w14:paraId="002C495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06D1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6971A2A" w14:textId="77777777" w:rsidR="00245B0D" w:rsidRPr="00AF59AD" w:rsidRDefault="00245B0D" w:rsidP="00245B0D"/>
        </w:tc>
        <w:tc>
          <w:tcPr>
            <w:tcW w:w="4191" w:type="dxa"/>
            <w:gridSpan w:val="3"/>
            <w:tcBorders>
              <w:top w:val="single" w:sz="4" w:space="0" w:color="auto"/>
              <w:bottom w:val="single" w:sz="4" w:space="0" w:color="auto"/>
            </w:tcBorders>
            <w:shd w:val="clear" w:color="auto" w:fill="FFFFFF"/>
          </w:tcPr>
          <w:p w14:paraId="0DD373CF"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40E88A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C9DD200"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E2797" w14:textId="77777777" w:rsidR="00245B0D" w:rsidRDefault="00245B0D" w:rsidP="00245B0D"/>
        </w:tc>
      </w:tr>
      <w:tr w:rsidR="00245B0D" w:rsidRPr="00D95972" w14:paraId="7D3E2C2A" w14:textId="77777777" w:rsidTr="00D329C5">
        <w:tc>
          <w:tcPr>
            <w:tcW w:w="976" w:type="dxa"/>
            <w:tcBorders>
              <w:top w:val="nil"/>
              <w:left w:val="thinThickThinSmallGap" w:sz="24" w:space="0" w:color="auto"/>
              <w:bottom w:val="nil"/>
            </w:tcBorders>
            <w:shd w:val="clear" w:color="auto" w:fill="auto"/>
          </w:tcPr>
          <w:p w14:paraId="650E1A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91090E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B9522AD" w14:textId="77777777" w:rsidR="00245B0D" w:rsidRPr="00AF59AD" w:rsidRDefault="00245B0D" w:rsidP="00245B0D"/>
        </w:tc>
        <w:tc>
          <w:tcPr>
            <w:tcW w:w="4191" w:type="dxa"/>
            <w:gridSpan w:val="3"/>
            <w:tcBorders>
              <w:top w:val="single" w:sz="4" w:space="0" w:color="auto"/>
              <w:bottom w:val="single" w:sz="4" w:space="0" w:color="auto"/>
            </w:tcBorders>
            <w:shd w:val="clear" w:color="auto" w:fill="FFFFFF"/>
          </w:tcPr>
          <w:p w14:paraId="6360185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7893BFF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7383D32"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098AF" w14:textId="77777777" w:rsidR="00245B0D" w:rsidRDefault="00245B0D" w:rsidP="00245B0D"/>
        </w:tc>
      </w:tr>
      <w:tr w:rsidR="00245B0D" w:rsidRPr="00D95972" w14:paraId="1B76108D" w14:textId="77777777" w:rsidTr="00D329C5">
        <w:tc>
          <w:tcPr>
            <w:tcW w:w="976" w:type="dxa"/>
            <w:tcBorders>
              <w:top w:val="nil"/>
              <w:left w:val="thinThickThinSmallGap" w:sz="24" w:space="0" w:color="auto"/>
              <w:bottom w:val="nil"/>
            </w:tcBorders>
            <w:shd w:val="clear" w:color="auto" w:fill="auto"/>
          </w:tcPr>
          <w:p w14:paraId="5531491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CE88C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461BFFD" w14:textId="77777777" w:rsidR="00245B0D" w:rsidRPr="00AF59AD" w:rsidRDefault="00245B0D" w:rsidP="00245B0D"/>
        </w:tc>
        <w:tc>
          <w:tcPr>
            <w:tcW w:w="4191" w:type="dxa"/>
            <w:gridSpan w:val="3"/>
            <w:tcBorders>
              <w:top w:val="single" w:sz="4" w:space="0" w:color="auto"/>
              <w:bottom w:val="single" w:sz="4" w:space="0" w:color="auto"/>
            </w:tcBorders>
            <w:shd w:val="clear" w:color="auto" w:fill="FFFFFF"/>
          </w:tcPr>
          <w:p w14:paraId="250F1F4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02EF25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4145C8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FA914" w14:textId="77777777" w:rsidR="00245B0D" w:rsidRDefault="00245B0D" w:rsidP="00245B0D"/>
        </w:tc>
      </w:tr>
      <w:tr w:rsidR="00245B0D" w:rsidRPr="00D95972" w14:paraId="778FD652" w14:textId="77777777" w:rsidTr="00D329C5">
        <w:tc>
          <w:tcPr>
            <w:tcW w:w="976" w:type="dxa"/>
            <w:tcBorders>
              <w:top w:val="nil"/>
              <w:left w:val="thinThickThinSmallGap" w:sz="24" w:space="0" w:color="auto"/>
              <w:bottom w:val="nil"/>
            </w:tcBorders>
            <w:shd w:val="clear" w:color="auto" w:fill="auto"/>
          </w:tcPr>
          <w:p w14:paraId="1B65B21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6EC18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F040ED8" w14:textId="77777777" w:rsidR="00245B0D" w:rsidRPr="00AF59AD" w:rsidRDefault="00245B0D" w:rsidP="00245B0D"/>
        </w:tc>
        <w:tc>
          <w:tcPr>
            <w:tcW w:w="4191" w:type="dxa"/>
            <w:gridSpan w:val="3"/>
            <w:tcBorders>
              <w:top w:val="single" w:sz="4" w:space="0" w:color="auto"/>
              <w:bottom w:val="single" w:sz="4" w:space="0" w:color="auto"/>
            </w:tcBorders>
            <w:shd w:val="clear" w:color="auto" w:fill="FFFFFF"/>
          </w:tcPr>
          <w:p w14:paraId="39BA5F6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DEA60E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393AAF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E960" w14:textId="77777777" w:rsidR="00245B0D" w:rsidRDefault="00245B0D" w:rsidP="00245B0D"/>
        </w:tc>
      </w:tr>
      <w:tr w:rsidR="00245B0D" w:rsidRPr="00D95972" w14:paraId="33DBDE4B" w14:textId="77777777" w:rsidTr="00D329C5">
        <w:tc>
          <w:tcPr>
            <w:tcW w:w="976" w:type="dxa"/>
            <w:tcBorders>
              <w:top w:val="nil"/>
              <w:left w:val="thinThickThinSmallGap" w:sz="24" w:space="0" w:color="auto"/>
              <w:bottom w:val="nil"/>
            </w:tcBorders>
            <w:shd w:val="clear" w:color="auto" w:fill="auto"/>
          </w:tcPr>
          <w:p w14:paraId="641E0EC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2B015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000000" w:fill="FFFFFF"/>
          </w:tcPr>
          <w:p w14:paraId="3CDEBD19" w14:textId="77777777" w:rsidR="00245B0D" w:rsidRPr="00AF59AD" w:rsidRDefault="00245B0D" w:rsidP="00245B0D"/>
        </w:tc>
        <w:tc>
          <w:tcPr>
            <w:tcW w:w="4191" w:type="dxa"/>
            <w:gridSpan w:val="3"/>
            <w:tcBorders>
              <w:top w:val="single" w:sz="4" w:space="0" w:color="auto"/>
              <w:bottom w:val="single" w:sz="4" w:space="0" w:color="auto"/>
            </w:tcBorders>
            <w:shd w:val="clear" w:color="000000" w:fill="FFFFFF"/>
          </w:tcPr>
          <w:p w14:paraId="480929F2" w14:textId="77777777" w:rsidR="00245B0D" w:rsidRDefault="00245B0D" w:rsidP="00245B0D">
            <w:pPr>
              <w:rPr>
                <w:rFonts w:cs="Arial"/>
              </w:rPr>
            </w:pPr>
          </w:p>
        </w:tc>
        <w:tc>
          <w:tcPr>
            <w:tcW w:w="1767" w:type="dxa"/>
            <w:tcBorders>
              <w:top w:val="single" w:sz="4" w:space="0" w:color="auto"/>
              <w:bottom w:val="single" w:sz="4" w:space="0" w:color="auto"/>
            </w:tcBorders>
            <w:shd w:val="clear" w:color="000000" w:fill="FFFFFF"/>
          </w:tcPr>
          <w:p w14:paraId="229AF5CB" w14:textId="77777777" w:rsidR="00245B0D" w:rsidRDefault="00245B0D" w:rsidP="00245B0D">
            <w:pPr>
              <w:rPr>
                <w:rFonts w:cs="Arial"/>
              </w:rPr>
            </w:pPr>
          </w:p>
        </w:tc>
        <w:tc>
          <w:tcPr>
            <w:tcW w:w="826" w:type="dxa"/>
            <w:tcBorders>
              <w:top w:val="single" w:sz="4" w:space="0" w:color="auto"/>
              <w:bottom w:val="single" w:sz="4" w:space="0" w:color="auto"/>
            </w:tcBorders>
            <w:shd w:val="clear" w:color="000000" w:fill="FFFFFF"/>
          </w:tcPr>
          <w:p w14:paraId="2DD42E2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FFBA453" w14:textId="77777777" w:rsidR="00245B0D" w:rsidRDefault="00245B0D" w:rsidP="00245B0D"/>
        </w:tc>
      </w:tr>
      <w:tr w:rsidR="00245B0D" w:rsidRPr="00D95972" w14:paraId="5326D60A" w14:textId="77777777" w:rsidTr="00EB0C52">
        <w:tc>
          <w:tcPr>
            <w:tcW w:w="976" w:type="dxa"/>
            <w:tcBorders>
              <w:top w:val="single" w:sz="4" w:space="0" w:color="auto"/>
              <w:left w:val="thinThickThinSmallGap" w:sz="24" w:space="0" w:color="auto"/>
              <w:bottom w:val="single" w:sz="4" w:space="0" w:color="auto"/>
            </w:tcBorders>
          </w:tcPr>
          <w:p w14:paraId="14EBAA6E"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2FF606DE" w14:textId="77777777" w:rsidR="00245B0D" w:rsidRPr="00D95972" w:rsidRDefault="00245B0D" w:rsidP="00245B0D">
            <w:pPr>
              <w:rPr>
                <w:rFonts w:cs="Arial"/>
              </w:rPr>
            </w:pPr>
            <w:r>
              <w:t>5G_SRVCC (CT4 lead)</w:t>
            </w:r>
          </w:p>
        </w:tc>
        <w:tc>
          <w:tcPr>
            <w:tcW w:w="1088" w:type="dxa"/>
            <w:tcBorders>
              <w:top w:val="single" w:sz="4" w:space="0" w:color="auto"/>
              <w:bottom w:val="single" w:sz="4" w:space="0" w:color="auto"/>
            </w:tcBorders>
          </w:tcPr>
          <w:p w14:paraId="0C72426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6691A8B"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2C0CC7"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9F316A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DB978EF" w14:textId="77777777" w:rsidR="00245B0D" w:rsidRDefault="00245B0D" w:rsidP="00245B0D">
            <w:pPr>
              <w:rPr>
                <w:szCs w:val="16"/>
              </w:rPr>
            </w:pPr>
            <w:r w:rsidRPr="004069DE">
              <w:t xml:space="preserve">CT aspects of </w:t>
            </w:r>
            <w:r>
              <w:t>single radio voice continuity from 5GS to 3G</w:t>
            </w:r>
            <w:r w:rsidRPr="00D95972">
              <w:rPr>
                <w:rFonts w:eastAsia="Batang" w:cs="Arial"/>
                <w:color w:val="000000"/>
                <w:lang w:eastAsia="ko-KR"/>
              </w:rPr>
              <w:br/>
            </w:r>
          </w:p>
          <w:p w14:paraId="5F61485B" w14:textId="77777777" w:rsidR="00245B0D" w:rsidRDefault="00245B0D" w:rsidP="00245B0D">
            <w:pPr>
              <w:rPr>
                <w:rFonts w:cs="Arial"/>
              </w:rPr>
            </w:pPr>
          </w:p>
          <w:p w14:paraId="3221BB9A" w14:textId="77777777" w:rsidR="00245B0D" w:rsidRPr="00D95972" w:rsidRDefault="00245B0D" w:rsidP="00245B0D">
            <w:pPr>
              <w:rPr>
                <w:rFonts w:cs="Arial"/>
              </w:rPr>
            </w:pPr>
          </w:p>
        </w:tc>
      </w:tr>
      <w:tr w:rsidR="00245B0D" w:rsidRPr="00D95972" w14:paraId="0BFD6D2F" w14:textId="77777777" w:rsidTr="00EB0C52">
        <w:tc>
          <w:tcPr>
            <w:tcW w:w="976" w:type="dxa"/>
            <w:tcBorders>
              <w:top w:val="nil"/>
              <w:left w:val="thinThickThinSmallGap" w:sz="24" w:space="0" w:color="auto"/>
              <w:bottom w:val="nil"/>
            </w:tcBorders>
            <w:shd w:val="clear" w:color="auto" w:fill="auto"/>
          </w:tcPr>
          <w:p w14:paraId="13EE285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8E118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F436148" w14:textId="4A2F5BE8"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6F7B696" w14:textId="70D8D9FB"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8247183" w14:textId="786C612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92359F8" w14:textId="6C2F94CD"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3F85D0" w14:textId="1976588B" w:rsidR="00245B0D" w:rsidRPr="00D95972" w:rsidRDefault="00245B0D" w:rsidP="00245B0D">
            <w:pPr>
              <w:rPr>
                <w:rFonts w:cs="Arial"/>
              </w:rPr>
            </w:pPr>
          </w:p>
        </w:tc>
      </w:tr>
      <w:tr w:rsidR="00245B0D" w:rsidRPr="00D95972" w14:paraId="7BCA992B" w14:textId="77777777" w:rsidTr="00EB0C52">
        <w:tc>
          <w:tcPr>
            <w:tcW w:w="976" w:type="dxa"/>
            <w:tcBorders>
              <w:top w:val="nil"/>
              <w:left w:val="thinThickThinSmallGap" w:sz="24" w:space="0" w:color="auto"/>
              <w:bottom w:val="nil"/>
            </w:tcBorders>
            <w:shd w:val="clear" w:color="auto" w:fill="auto"/>
          </w:tcPr>
          <w:p w14:paraId="682863E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8E9E1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A52CEA4" w14:textId="4CC67407" w:rsidR="00245B0D" w:rsidRPr="00F365E1" w:rsidRDefault="00245B0D" w:rsidP="00245B0D"/>
        </w:tc>
        <w:tc>
          <w:tcPr>
            <w:tcW w:w="4191" w:type="dxa"/>
            <w:gridSpan w:val="3"/>
            <w:tcBorders>
              <w:top w:val="single" w:sz="4" w:space="0" w:color="auto"/>
              <w:bottom w:val="single" w:sz="4" w:space="0" w:color="auto"/>
            </w:tcBorders>
            <w:shd w:val="clear" w:color="auto" w:fill="FFFFFF"/>
          </w:tcPr>
          <w:p w14:paraId="45CE22C0" w14:textId="56E93C98"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017E9EF" w14:textId="28E43C4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0762290" w14:textId="15E5B883"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88C49" w14:textId="77777777" w:rsidR="00245B0D" w:rsidRDefault="00245B0D" w:rsidP="00245B0D">
            <w:pPr>
              <w:rPr>
                <w:rFonts w:cs="Arial"/>
              </w:rPr>
            </w:pPr>
          </w:p>
        </w:tc>
      </w:tr>
      <w:tr w:rsidR="00245B0D" w:rsidRPr="00D95972" w14:paraId="2DB135F2" w14:textId="77777777" w:rsidTr="00D329C5">
        <w:tc>
          <w:tcPr>
            <w:tcW w:w="976" w:type="dxa"/>
            <w:tcBorders>
              <w:top w:val="nil"/>
              <w:left w:val="thinThickThinSmallGap" w:sz="24" w:space="0" w:color="auto"/>
              <w:bottom w:val="nil"/>
            </w:tcBorders>
            <w:shd w:val="clear" w:color="auto" w:fill="auto"/>
          </w:tcPr>
          <w:p w14:paraId="145257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FE2D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324A140" w14:textId="77777777" w:rsidR="00245B0D" w:rsidRPr="00F365E1" w:rsidRDefault="00245B0D" w:rsidP="00245B0D"/>
        </w:tc>
        <w:tc>
          <w:tcPr>
            <w:tcW w:w="4191" w:type="dxa"/>
            <w:gridSpan w:val="3"/>
            <w:tcBorders>
              <w:top w:val="single" w:sz="4" w:space="0" w:color="auto"/>
              <w:bottom w:val="single" w:sz="4" w:space="0" w:color="auto"/>
            </w:tcBorders>
            <w:shd w:val="clear" w:color="auto" w:fill="FFFFFF"/>
          </w:tcPr>
          <w:p w14:paraId="5F4B09F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CCA09FE"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DEE3721"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5CF5E" w14:textId="77777777" w:rsidR="00245B0D" w:rsidRDefault="00245B0D" w:rsidP="00245B0D">
            <w:pPr>
              <w:rPr>
                <w:rFonts w:cs="Arial"/>
              </w:rPr>
            </w:pPr>
          </w:p>
        </w:tc>
      </w:tr>
      <w:tr w:rsidR="00245B0D" w:rsidRPr="00D95972" w14:paraId="1A5642B9" w14:textId="77777777" w:rsidTr="00D329C5">
        <w:tc>
          <w:tcPr>
            <w:tcW w:w="976" w:type="dxa"/>
            <w:tcBorders>
              <w:top w:val="nil"/>
              <w:left w:val="thinThickThinSmallGap" w:sz="24" w:space="0" w:color="auto"/>
              <w:bottom w:val="nil"/>
            </w:tcBorders>
            <w:shd w:val="clear" w:color="auto" w:fill="auto"/>
          </w:tcPr>
          <w:p w14:paraId="026F54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41774D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2EAD5D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61A999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58360E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C28754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6E61A" w14:textId="77777777" w:rsidR="00245B0D" w:rsidRPr="00D95972" w:rsidRDefault="00245B0D" w:rsidP="00245B0D">
            <w:pPr>
              <w:rPr>
                <w:rFonts w:cs="Arial"/>
              </w:rPr>
            </w:pPr>
          </w:p>
        </w:tc>
      </w:tr>
      <w:tr w:rsidR="00245B0D" w:rsidRPr="00D95972" w14:paraId="19BD65D8" w14:textId="77777777" w:rsidTr="00D329C5">
        <w:tc>
          <w:tcPr>
            <w:tcW w:w="976" w:type="dxa"/>
            <w:tcBorders>
              <w:top w:val="nil"/>
              <w:left w:val="thinThickThinSmallGap" w:sz="24" w:space="0" w:color="auto"/>
              <w:bottom w:val="nil"/>
            </w:tcBorders>
            <w:shd w:val="clear" w:color="auto" w:fill="auto"/>
          </w:tcPr>
          <w:p w14:paraId="7A4A6D6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54CD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60997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8EB274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04E43C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58B0E9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BCD3D" w14:textId="77777777" w:rsidR="00245B0D" w:rsidRPr="00D95972" w:rsidRDefault="00245B0D" w:rsidP="00245B0D">
            <w:pPr>
              <w:rPr>
                <w:rFonts w:cs="Arial"/>
              </w:rPr>
            </w:pPr>
          </w:p>
        </w:tc>
      </w:tr>
      <w:tr w:rsidR="00245B0D" w:rsidRPr="00D95972" w14:paraId="151F6BDF" w14:textId="77777777" w:rsidTr="00D329C5">
        <w:tc>
          <w:tcPr>
            <w:tcW w:w="976" w:type="dxa"/>
            <w:tcBorders>
              <w:top w:val="nil"/>
              <w:left w:val="thinThickThinSmallGap" w:sz="24" w:space="0" w:color="auto"/>
              <w:bottom w:val="nil"/>
            </w:tcBorders>
            <w:shd w:val="clear" w:color="auto" w:fill="auto"/>
          </w:tcPr>
          <w:p w14:paraId="11F8CA4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7542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D94D02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102CE3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3AD469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979839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B14F3" w14:textId="77777777" w:rsidR="00245B0D" w:rsidRPr="00D95972" w:rsidRDefault="00245B0D" w:rsidP="00245B0D">
            <w:pPr>
              <w:rPr>
                <w:rFonts w:cs="Arial"/>
              </w:rPr>
            </w:pPr>
          </w:p>
        </w:tc>
      </w:tr>
      <w:tr w:rsidR="00245B0D" w:rsidRPr="00D95972" w14:paraId="0D4845BF" w14:textId="77777777" w:rsidTr="00D329C5">
        <w:tc>
          <w:tcPr>
            <w:tcW w:w="976" w:type="dxa"/>
            <w:tcBorders>
              <w:top w:val="single" w:sz="4" w:space="0" w:color="auto"/>
              <w:left w:val="thinThickThinSmallGap" w:sz="24" w:space="0" w:color="auto"/>
              <w:bottom w:val="single" w:sz="4" w:space="0" w:color="auto"/>
            </w:tcBorders>
          </w:tcPr>
          <w:p w14:paraId="717A0953"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1C4A1A5" w14:textId="77777777" w:rsidR="00245B0D" w:rsidRPr="00D95972" w:rsidRDefault="00245B0D" w:rsidP="00245B0D">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F7A37B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2EB95728"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75158EC"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6CD22D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6BE4210" w14:textId="77777777" w:rsidR="00245B0D" w:rsidRDefault="00245B0D" w:rsidP="00245B0D">
            <w:pPr>
              <w:rPr>
                <w:szCs w:val="16"/>
              </w:rPr>
            </w:pPr>
            <w:r w:rsidRPr="004F3D08">
              <w:rPr>
                <w:szCs w:val="16"/>
              </w:rPr>
              <w:t>CT aspects on 5GS Transfer of Policies for Background Data</w:t>
            </w:r>
          </w:p>
          <w:p w14:paraId="6BF91CE0" w14:textId="77777777" w:rsidR="00245B0D" w:rsidRDefault="00245B0D" w:rsidP="00245B0D">
            <w:pPr>
              <w:rPr>
                <w:szCs w:val="16"/>
              </w:rPr>
            </w:pPr>
          </w:p>
          <w:p w14:paraId="4ED5BF00" w14:textId="77777777" w:rsidR="00245B0D" w:rsidRDefault="00245B0D" w:rsidP="00245B0D">
            <w:pPr>
              <w:rPr>
                <w:rFonts w:cs="Arial"/>
              </w:rPr>
            </w:pPr>
          </w:p>
          <w:p w14:paraId="790D4621" w14:textId="77777777" w:rsidR="00245B0D" w:rsidRPr="00D95972" w:rsidRDefault="00245B0D" w:rsidP="00245B0D">
            <w:pPr>
              <w:rPr>
                <w:rFonts w:cs="Arial"/>
              </w:rPr>
            </w:pPr>
          </w:p>
        </w:tc>
      </w:tr>
      <w:tr w:rsidR="00245B0D" w:rsidRPr="00D95972" w14:paraId="37C81674" w14:textId="77777777" w:rsidTr="00D329C5">
        <w:tc>
          <w:tcPr>
            <w:tcW w:w="976" w:type="dxa"/>
            <w:tcBorders>
              <w:top w:val="nil"/>
              <w:left w:val="thinThickThinSmallGap" w:sz="24" w:space="0" w:color="auto"/>
              <w:bottom w:val="nil"/>
            </w:tcBorders>
            <w:shd w:val="clear" w:color="auto" w:fill="auto"/>
          </w:tcPr>
          <w:p w14:paraId="28A8574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D28FC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872A0C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08E34D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A8E6B2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4B0CC5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B3EE1" w14:textId="77777777" w:rsidR="00245B0D" w:rsidRPr="00D95972" w:rsidRDefault="00245B0D" w:rsidP="00245B0D">
            <w:pPr>
              <w:rPr>
                <w:rFonts w:cs="Arial"/>
              </w:rPr>
            </w:pPr>
          </w:p>
        </w:tc>
      </w:tr>
      <w:tr w:rsidR="00245B0D" w:rsidRPr="00D95972" w14:paraId="07C9018A" w14:textId="77777777" w:rsidTr="00D329C5">
        <w:tc>
          <w:tcPr>
            <w:tcW w:w="976" w:type="dxa"/>
            <w:tcBorders>
              <w:top w:val="nil"/>
              <w:left w:val="thinThickThinSmallGap" w:sz="24" w:space="0" w:color="auto"/>
              <w:bottom w:val="nil"/>
            </w:tcBorders>
            <w:shd w:val="clear" w:color="auto" w:fill="auto"/>
          </w:tcPr>
          <w:p w14:paraId="12123C6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A31FB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D049E7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53F7BF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F848D6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B32536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5A6B3" w14:textId="77777777" w:rsidR="00245B0D" w:rsidRPr="00D95972" w:rsidRDefault="00245B0D" w:rsidP="00245B0D">
            <w:pPr>
              <w:rPr>
                <w:rFonts w:cs="Arial"/>
              </w:rPr>
            </w:pPr>
          </w:p>
        </w:tc>
      </w:tr>
      <w:tr w:rsidR="00245B0D" w:rsidRPr="00D95972" w14:paraId="7895BE0C" w14:textId="77777777" w:rsidTr="00D329C5">
        <w:tc>
          <w:tcPr>
            <w:tcW w:w="976" w:type="dxa"/>
            <w:tcBorders>
              <w:top w:val="nil"/>
              <w:left w:val="thinThickThinSmallGap" w:sz="24" w:space="0" w:color="auto"/>
              <w:bottom w:val="nil"/>
            </w:tcBorders>
            <w:shd w:val="clear" w:color="auto" w:fill="auto"/>
          </w:tcPr>
          <w:p w14:paraId="454CBCC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F43B7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39973FB"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1034FC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7187F3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1D4B5A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4A61C7" w14:textId="77777777" w:rsidR="00245B0D" w:rsidRPr="00D95972" w:rsidRDefault="00245B0D" w:rsidP="00245B0D">
            <w:pPr>
              <w:rPr>
                <w:rFonts w:cs="Arial"/>
              </w:rPr>
            </w:pPr>
          </w:p>
        </w:tc>
      </w:tr>
      <w:tr w:rsidR="00245B0D" w:rsidRPr="00D95972" w14:paraId="62B7524F" w14:textId="77777777" w:rsidTr="00D329C5">
        <w:tc>
          <w:tcPr>
            <w:tcW w:w="976" w:type="dxa"/>
            <w:tcBorders>
              <w:top w:val="single" w:sz="4" w:space="0" w:color="auto"/>
              <w:left w:val="thinThickThinSmallGap" w:sz="24" w:space="0" w:color="auto"/>
              <w:bottom w:val="single" w:sz="4" w:space="0" w:color="auto"/>
            </w:tcBorders>
          </w:tcPr>
          <w:p w14:paraId="23A8B963"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ADCDB84" w14:textId="77777777" w:rsidR="00245B0D" w:rsidRPr="00D95972" w:rsidRDefault="00245B0D" w:rsidP="00245B0D">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25DE148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3C6FE2C"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11CA7C"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991AB2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45EA751" w14:textId="77777777" w:rsidR="00245B0D" w:rsidRDefault="00245B0D" w:rsidP="00245B0D">
            <w:pPr>
              <w:rPr>
                <w:szCs w:val="16"/>
              </w:rPr>
            </w:pPr>
            <w:r>
              <w:t>CT aspects of support for integrated access and backhaul (IAB)</w:t>
            </w:r>
          </w:p>
          <w:p w14:paraId="2E45AD36" w14:textId="77777777" w:rsidR="00245B0D" w:rsidRDefault="00245B0D" w:rsidP="00245B0D">
            <w:pPr>
              <w:rPr>
                <w:szCs w:val="16"/>
              </w:rPr>
            </w:pPr>
          </w:p>
          <w:p w14:paraId="4212C1D7" w14:textId="77777777" w:rsidR="00245B0D" w:rsidRDefault="00245B0D" w:rsidP="00245B0D">
            <w:pPr>
              <w:rPr>
                <w:rFonts w:cs="Arial"/>
              </w:rPr>
            </w:pPr>
          </w:p>
          <w:p w14:paraId="64A32B0C" w14:textId="77777777" w:rsidR="00245B0D" w:rsidRPr="00D95972" w:rsidRDefault="00245B0D" w:rsidP="00245B0D">
            <w:pPr>
              <w:rPr>
                <w:rFonts w:cs="Arial"/>
              </w:rPr>
            </w:pPr>
          </w:p>
        </w:tc>
      </w:tr>
      <w:tr w:rsidR="00245B0D" w:rsidRPr="00D95972" w14:paraId="08EC6832" w14:textId="77777777" w:rsidTr="00D329C5">
        <w:tc>
          <w:tcPr>
            <w:tcW w:w="976" w:type="dxa"/>
            <w:tcBorders>
              <w:top w:val="nil"/>
              <w:left w:val="thinThickThinSmallGap" w:sz="24" w:space="0" w:color="auto"/>
              <w:bottom w:val="nil"/>
            </w:tcBorders>
            <w:shd w:val="clear" w:color="auto" w:fill="auto"/>
          </w:tcPr>
          <w:p w14:paraId="2DDD909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FFEBC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005411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49E8BE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16A35D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2A0954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ACD23" w14:textId="77777777" w:rsidR="00245B0D" w:rsidRPr="00D95972" w:rsidRDefault="00245B0D" w:rsidP="00245B0D">
            <w:pPr>
              <w:rPr>
                <w:rFonts w:cs="Arial"/>
              </w:rPr>
            </w:pPr>
          </w:p>
        </w:tc>
      </w:tr>
      <w:tr w:rsidR="00245B0D" w:rsidRPr="00D95972" w14:paraId="3216E13C" w14:textId="77777777" w:rsidTr="00D329C5">
        <w:tc>
          <w:tcPr>
            <w:tcW w:w="976" w:type="dxa"/>
            <w:tcBorders>
              <w:top w:val="nil"/>
              <w:left w:val="thinThickThinSmallGap" w:sz="24" w:space="0" w:color="auto"/>
              <w:bottom w:val="nil"/>
            </w:tcBorders>
            <w:shd w:val="clear" w:color="auto" w:fill="auto"/>
          </w:tcPr>
          <w:p w14:paraId="70660DA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2657B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800138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5F9C1D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98D230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6849A0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E9DF" w14:textId="77777777" w:rsidR="00245B0D" w:rsidRPr="00D95972" w:rsidRDefault="00245B0D" w:rsidP="00245B0D">
            <w:pPr>
              <w:rPr>
                <w:rFonts w:cs="Arial"/>
              </w:rPr>
            </w:pPr>
          </w:p>
        </w:tc>
      </w:tr>
      <w:tr w:rsidR="00245B0D" w:rsidRPr="00D95972" w14:paraId="04D28BC8" w14:textId="77777777" w:rsidTr="00D329C5">
        <w:tc>
          <w:tcPr>
            <w:tcW w:w="976" w:type="dxa"/>
            <w:tcBorders>
              <w:top w:val="nil"/>
              <w:left w:val="thinThickThinSmallGap" w:sz="24" w:space="0" w:color="auto"/>
              <w:bottom w:val="nil"/>
            </w:tcBorders>
            <w:shd w:val="clear" w:color="auto" w:fill="auto"/>
          </w:tcPr>
          <w:p w14:paraId="32CB90B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7C89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2B8158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B1F303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68A7D9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A00ACC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0F422" w14:textId="77777777" w:rsidR="00245B0D" w:rsidRPr="00D95972" w:rsidRDefault="00245B0D" w:rsidP="00245B0D">
            <w:pPr>
              <w:rPr>
                <w:rFonts w:cs="Arial"/>
              </w:rPr>
            </w:pPr>
          </w:p>
        </w:tc>
      </w:tr>
      <w:tr w:rsidR="00245B0D" w:rsidRPr="00D95972" w14:paraId="10CCCB6C" w14:textId="77777777" w:rsidTr="00D329C5">
        <w:tc>
          <w:tcPr>
            <w:tcW w:w="976" w:type="dxa"/>
            <w:tcBorders>
              <w:top w:val="nil"/>
              <w:left w:val="thinThickThinSmallGap" w:sz="24" w:space="0" w:color="auto"/>
              <w:bottom w:val="nil"/>
            </w:tcBorders>
            <w:shd w:val="clear" w:color="auto" w:fill="auto"/>
          </w:tcPr>
          <w:p w14:paraId="1C49197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62278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F93E65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7F9B36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164A86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D9C2D8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CBA1D" w14:textId="77777777" w:rsidR="00245B0D" w:rsidRPr="00D95972" w:rsidRDefault="00245B0D" w:rsidP="00245B0D">
            <w:pPr>
              <w:rPr>
                <w:rFonts w:cs="Arial"/>
              </w:rPr>
            </w:pPr>
          </w:p>
        </w:tc>
      </w:tr>
      <w:tr w:rsidR="00245B0D" w:rsidRPr="00D95972" w14:paraId="5EAF0A0E" w14:textId="77777777" w:rsidTr="00D329C5">
        <w:tc>
          <w:tcPr>
            <w:tcW w:w="976" w:type="dxa"/>
            <w:tcBorders>
              <w:top w:val="single" w:sz="4" w:space="0" w:color="auto"/>
              <w:left w:val="thinThickThinSmallGap" w:sz="24" w:space="0" w:color="auto"/>
              <w:bottom w:val="single" w:sz="4" w:space="0" w:color="auto"/>
            </w:tcBorders>
          </w:tcPr>
          <w:p w14:paraId="1BA49C78"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5135DD8" w14:textId="77777777" w:rsidR="00245B0D" w:rsidRPr="00D95972" w:rsidRDefault="00245B0D" w:rsidP="00245B0D">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303EE6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8DEA5F6"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91AA74"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F45070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62C2836" w14:textId="77777777" w:rsidR="00245B0D" w:rsidRDefault="00245B0D" w:rsidP="00245B0D">
            <w:pPr>
              <w:rPr>
                <w:szCs w:val="16"/>
              </w:rPr>
            </w:pPr>
            <w:r w:rsidRPr="00B95267">
              <w:t xml:space="preserve">5GS Enhanced support of OTA mechanism for </w:t>
            </w:r>
            <w:r>
              <w:t xml:space="preserve">UICC </w:t>
            </w:r>
            <w:r w:rsidRPr="00B95267">
              <w:t>configuration parameter update</w:t>
            </w:r>
          </w:p>
          <w:p w14:paraId="670F52B7" w14:textId="77777777" w:rsidR="00245B0D" w:rsidRDefault="00245B0D" w:rsidP="00245B0D">
            <w:pPr>
              <w:rPr>
                <w:szCs w:val="16"/>
              </w:rPr>
            </w:pPr>
          </w:p>
          <w:p w14:paraId="51E53209" w14:textId="77777777" w:rsidR="00245B0D" w:rsidRDefault="00245B0D" w:rsidP="00245B0D">
            <w:pPr>
              <w:rPr>
                <w:rFonts w:cs="Arial"/>
              </w:rPr>
            </w:pPr>
          </w:p>
          <w:p w14:paraId="60BD7143" w14:textId="77777777" w:rsidR="00245B0D" w:rsidRPr="00D95972" w:rsidRDefault="00245B0D" w:rsidP="00245B0D">
            <w:pPr>
              <w:rPr>
                <w:rFonts w:cs="Arial"/>
              </w:rPr>
            </w:pPr>
          </w:p>
        </w:tc>
      </w:tr>
      <w:tr w:rsidR="00245B0D" w:rsidRPr="00D95972" w14:paraId="4FB6D3E6" w14:textId="77777777" w:rsidTr="00D329C5">
        <w:tc>
          <w:tcPr>
            <w:tcW w:w="976" w:type="dxa"/>
            <w:tcBorders>
              <w:top w:val="nil"/>
              <w:left w:val="thinThickThinSmallGap" w:sz="24" w:space="0" w:color="auto"/>
              <w:bottom w:val="nil"/>
            </w:tcBorders>
            <w:shd w:val="clear" w:color="auto" w:fill="auto"/>
          </w:tcPr>
          <w:p w14:paraId="7C21987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FE233B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3E5E4E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58AE5A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C98336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5F9794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F6" w14:textId="77777777" w:rsidR="00245B0D" w:rsidRPr="00D95972" w:rsidRDefault="00245B0D" w:rsidP="00245B0D">
            <w:pPr>
              <w:rPr>
                <w:rFonts w:cs="Arial"/>
              </w:rPr>
            </w:pPr>
          </w:p>
        </w:tc>
      </w:tr>
      <w:tr w:rsidR="00245B0D" w:rsidRPr="00D95972" w14:paraId="18E11E48" w14:textId="77777777" w:rsidTr="00D329C5">
        <w:tc>
          <w:tcPr>
            <w:tcW w:w="976" w:type="dxa"/>
            <w:tcBorders>
              <w:top w:val="nil"/>
              <w:left w:val="thinThickThinSmallGap" w:sz="24" w:space="0" w:color="auto"/>
              <w:bottom w:val="nil"/>
            </w:tcBorders>
            <w:shd w:val="clear" w:color="auto" w:fill="auto"/>
          </w:tcPr>
          <w:p w14:paraId="33EC105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3CE2F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4DC822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A7B3E7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518094F"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62A10B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0F203" w14:textId="77777777" w:rsidR="00245B0D" w:rsidRPr="00D95972" w:rsidRDefault="00245B0D" w:rsidP="00245B0D">
            <w:pPr>
              <w:rPr>
                <w:rFonts w:cs="Arial"/>
              </w:rPr>
            </w:pPr>
          </w:p>
        </w:tc>
      </w:tr>
      <w:tr w:rsidR="00245B0D" w:rsidRPr="00D95972" w14:paraId="3BFA8407" w14:textId="77777777" w:rsidTr="00D329C5">
        <w:tc>
          <w:tcPr>
            <w:tcW w:w="976" w:type="dxa"/>
            <w:tcBorders>
              <w:top w:val="nil"/>
              <w:left w:val="thinThickThinSmallGap" w:sz="24" w:space="0" w:color="auto"/>
              <w:bottom w:val="nil"/>
            </w:tcBorders>
            <w:shd w:val="clear" w:color="auto" w:fill="auto"/>
          </w:tcPr>
          <w:p w14:paraId="0F5364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4A4DB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6942B8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D57209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28A9B4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A73926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4B903" w14:textId="77777777" w:rsidR="00245B0D" w:rsidRPr="00D95972" w:rsidRDefault="00245B0D" w:rsidP="00245B0D">
            <w:pPr>
              <w:rPr>
                <w:rFonts w:cs="Arial"/>
              </w:rPr>
            </w:pPr>
          </w:p>
        </w:tc>
      </w:tr>
      <w:tr w:rsidR="00245B0D" w:rsidRPr="00D95972" w14:paraId="2C1E6D72" w14:textId="77777777" w:rsidTr="00D329C5">
        <w:tc>
          <w:tcPr>
            <w:tcW w:w="976" w:type="dxa"/>
            <w:tcBorders>
              <w:top w:val="nil"/>
              <w:left w:val="thinThickThinSmallGap" w:sz="24" w:space="0" w:color="auto"/>
              <w:bottom w:val="nil"/>
            </w:tcBorders>
            <w:shd w:val="clear" w:color="auto" w:fill="auto"/>
          </w:tcPr>
          <w:p w14:paraId="14A7D58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5B6DB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3167AE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076B25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4A457B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FC61CD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C31C6" w14:textId="77777777" w:rsidR="00245B0D" w:rsidRPr="00D95972" w:rsidRDefault="00245B0D" w:rsidP="00245B0D">
            <w:pPr>
              <w:rPr>
                <w:rFonts w:cs="Arial"/>
              </w:rPr>
            </w:pPr>
          </w:p>
        </w:tc>
      </w:tr>
      <w:tr w:rsidR="00245B0D" w:rsidRPr="00D95972" w14:paraId="26DDF855" w14:textId="77777777" w:rsidTr="00D329C5">
        <w:tc>
          <w:tcPr>
            <w:tcW w:w="976" w:type="dxa"/>
            <w:tcBorders>
              <w:top w:val="single" w:sz="4" w:space="0" w:color="auto"/>
              <w:left w:val="thinThickThinSmallGap" w:sz="24" w:space="0" w:color="auto"/>
              <w:bottom w:val="single" w:sz="4" w:space="0" w:color="auto"/>
            </w:tcBorders>
          </w:tcPr>
          <w:p w14:paraId="26597333"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50A53BA0" w14:textId="77777777" w:rsidR="00245B0D" w:rsidRPr="00D95972" w:rsidRDefault="00245B0D" w:rsidP="00245B0D">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DED49A1"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432EA3E4"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524C26"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4340445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138AA53C" w14:textId="77777777" w:rsidR="00245B0D" w:rsidRDefault="00245B0D" w:rsidP="00245B0D">
            <w:pPr>
              <w:rPr>
                <w:szCs w:val="16"/>
              </w:rPr>
            </w:pPr>
            <w:r>
              <w:t>CT aspects of CT Aspects of 5G URLLC</w:t>
            </w:r>
          </w:p>
          <w:p w14:paraId="48F1AA4A" w14:textId="77777777" w:rsidR="00245B0D" w:rsidRDefault="00245B0D" w:rsidP="00245B0D">
            <w:pPr>
              <w:rPr>
                <w:szCs w:val="16"/>
              </w:rPr>
            </w:pPr>
          </w:p>
          <w:p w14:paraId="7A1EBB43" w14:textId="77777777" w:rsidR="00245B0D" w:rsidRDefault="00245B0D" w:rsidP="00245B0D">
            <w:pPr>
              <w:rPr>
                <w:szCs w:val="16"/>
              </w:rPr>
            </w:pPr>
          </w:p>
          <w:p w14:paraId="0802E624" w14:textId="77777777" w:rsidR="00245B0D" w:rsidRDefault="00245B0D" w:rsidP="00245B0D">
            <w:pPr>
              <w:rPr>
                <w:rFonts w:cs="Arial"/>
              </w:rPr>
            </w:pPr>
          </w:p>
          <w:p w14:paraId="72439CA9" w14:textId="77777777" w:rsidR="00245B0D" w:rsidRPr="00D95972" w:rsidRDefault="00245B0D" w:rsidP="00245B0D">
            <w:pPr>
              <w:rPr>
                <w:rFonts w:cs="Arial"/>
              </w:rPr>
            </w:pPr>
          </w:p>
        </w:tc>
      </w:tr>
      <w:tr w:rsidR="00245B0D" w:rsidRPr="00D95972" w14:paraId="6D6EE32D" w14:textId="77777777" w:rsidTr="00D329C5">
        <w:tc>
          <w:tcPr>
            <w:tcW w:w="976" w:type="dxa"/>
            <w:tcBorders>
              <w:top w:val="nil"/>
              <w:left w:val="thinThickThinSmallGap" w:sz="24" w:space="0" w:color="auto"/>
              <w:bottom w:val="nil"/>
            </w:tcBorders>
            <w:shd w:val="clear" w:color="auto" w:fill="auto"/>
          </w:tcPr>
          <w:p w14:paraId="2C8C8EF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54D15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BF031B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8AF8F3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216467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B9A050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BF56B9" w14:textId="77777777" w:rsidR="00245B0D" w:rsidRPr="00D95972" w:rsidRDefault="00245B0D" w:rsidP="00245B0D">
            <w:pPr>
              <w:rPr>
                <w:rFonts w:cs="Arial"/>
              </w:rPr>
            </w:pPr>
          </w:p>
        </w:tc>
      </w:tr>
      <w:tr w:rsidR="00245B0D" w:rsidRPr="00D95972" w14:paraId="6A1B980B" w14:textId="77777777" w:rsidTr="00D329C5">
        <w:tc>
          <w:tcPr>
            <w:tcW w:w="976" w:type="dxa"/>
            <w:tcBorders>
              <w:top w:val="nil"/>
              <w:left w:val="thinThickThinSmallGap" w:sz="24" w:space="0" w:color="auto"/>
              <w:bottom w:val="nil"/>
            </w:tcBorders>
            <w:shd w:val="clear" w:color="auto" w:fill="auto"/>
          </w:tcPr>
          <w:p w14:paraId="520E2B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4B0A4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7B081E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97464C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14B8C7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A58D7C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B7EC7" w14:textId="77777777" w:rsidR="00245B0D" w:rsidRPr="00D95972" w:rsidRDefault="00245B0D" w:rsidP="00245B0D">
            <w:pPr>
              <w:rPr>
                <w:rFonts w:cs="Arial"/>
              </w:rPr>
            </w:pPr>
          </w:p>
        </w:tc>
      </w:tr>
      <w:tr w:rsidR="00245B0D" w:rsidRPr="00D95972" w14:paraId="04F928BB" w14:textId="77777777" w:rsidTr="00D329C5">
        <w:tc>
          <w:tcPr>
            <w:tcW w:w="976" w:type="dxa"/>
            <w:tcBorders>
              <w:top w:val="nil"/>
              <w:left w:val="thinThickThinSmallGap" w:sz="24" w:space="0" w:color="auto"/>
              <w:bottom w:val="nil"/>
            </w:tcBorders>
            <w:shd w:val="clear" w:color="auto" w:fill="auto"/>
          </w:tcPr>
          <w:p w14:paraId="3FA4D2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32701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703F6C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E1E2B5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672ACA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8569E7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94718" w14:textId="77777777" w:rsidR="00245B0D" w:rsidRPr="00D95972" w:rsidRDefault="00245B0D" w:rsidP="00245B0D">
            <w:pPr>
              <w:rPr>
                <w:rFonts w:cs="Arial"/>
              </w:rPr>
            </w:pPr>
          </w:p>
        </w:tc>
      </w:tr>
      <w:tr w:rsidR="00245B0D" w:rsidRPr="00D95972" w14:paraId="5C019412" w14:textId="77777777" w:rsidTr="00D329C5">
        <w:tc>
          <w:tcPr>
            <w:tcW w:w="976" w:type="dxa"/>
            <w:tcBorders>
              <w:top w:val="nil"/>
              <w:left w:val="thinThickThinSmallGap" w:sz="24" w:space="0" w:color="auto"/>
              <w:bottom w:val="nil"/>
            </w:tcBorders>
            <w:shd w:val="clear" w:color="auto" w:fill="auto"/>
          </w:tcPr>
          <w:p w14:paraId="659C4C9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83277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3210F0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64A38D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8744E6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0F0A74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4E0ACF" w14:textId="77777777" w:rsidR="00245B0D" w:rsidRPr="00D95972" w:rsidRDefault="00245B0D" w:rsidP="00245B0D">
            <w:pPr>
              <w:rPr>
                <w:rFonts w:cs="Arial"/>
              </w:rPr>
            </w:pPr>
          </w:p>
        </w:tc>
      </w:tr>
      <w:tr w:rsidR="00245B0D" w:rsidRPr="00D95972" w14:paraId="723DBFD3" w14:textId="77777777" w:rsidTr="00D21632">
        <w:tc>
          <w:tcPr>
            <w:tcW w:w="976" w:type="dxa"/>
            <w:tcBorders>
              <w:top w:val="single" w:sz="4" w:space="0" w:color="auto"/>
              <w:left w:val="thinThickThinSmallGap" w:sz="24" w:space="0" w:color="auto"/>
              <w:bottom w:val="single" w:sz="4" w:space="0" w:color="auto"/>
            </w:tcBorders>
          </w:tcPr>
          <w:p w14:paraId="439A4D75"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19A4FF5" w14:textId="77777777" w:rsidR="00245B0D" w:rsidRPr="00D95972" w:rsidRDefault="00245B0D" w:rsidP="00245B0D">
            <w:pPr>
              <w:rPr>
                <w:rFonts w:cs="Arial"/>
              </w:rPr>
            </w:pPr>
            <w:r>
              <w:t>SEAL</w:t>
            </w:r>
          </w:p>
        </w:tc>
        <w:tc>
          <w:tcPr>
            <w:tcW w:w="1088" w:type="dxa"/>
            <w:tcBorders>
              <w:top w:val="single" w:sz="4" w:space="0" w:color="auto"/>
              <w:bottom w:val="single" w:sz="4" w:space="0" w:color="auto"/>
            </w:tcBorders>
          </w:tcPr>
          <w:p w14:paraId="67FA244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24F5D97"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39C62580"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199697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56F82B2" w14:textId="77777777" w:rsidR="00245B0D" w:rsidRDefault="00245B0D" w:rsidP="00245B0D">
            <w:pPr>
              <w:rPr>
                <w:szCs w:val="16"/>
              </w:rPr>
            </w:pPr>
            <w:r>
              <w:t xml:space="preserve">CT aspects of </w:t>
            </w:r>
            <w:bookmarkStart w:id="70" w:name="_Hlk23769176"/>
            <w:r w:rsidRPr="00C43946">
              <w:t>Service Enabler Architecture Layer for Verticals</w:t>
            </w:r>
            <w:bookmarkEnd w:id="70"/>
          </w:p>
          <w:p w14:paraId="51F5D4A9" w14:textId="77777777" w:rsidR="00245B0D" w:rsidRDefault="00245B0D" w:rsidP="00245B0D">
            <w:pPr>
              <w:rPr>
                <w:szCs w:val="16"/>
              </w:rPr>
            </w:pPr>
          </w:p>
          <w:p w14:paraId="5EEC2F49" w14:textId="77777777" w:rsidR="00245B0D" w:rsidRDefault="00245B0D" w:rsidP="00245B0D">
            <w:pPr>
              <w:rPr>
                <w:szCs w:val="16"/>
              </w:rPr>
            </w:pPr>
          </w:p>
          <w:p w14:paraId="25DEDFD5" w14:textId="77777777" w:rsidR="00245B0D" w:rsidRPr="00D95972" w:rsidRDefault="00245B0D" w:rsidP="00245B0D">
            <w:pPr>
              <w:rPr>
                <w:rFonts w:cs="Arial"/>
              </w:rPr>
            </w:pPr>
          </w:p>
        </w:tc>
      </w:tr>
      <w:tr w:rsidR="00245B0D" w:rsidRPr="00D95972" w14:paraId="18D1E699" w14:textId="77777777" w:rsidTr="00D21632">
        <w:tc>
          <w:tcPr>
            <w:tcW w:w="976" w:type="dxa"/>
            <w:tcBorders>
              <w:top w:val="nil"/>
              <w:left w:val="thinThickThinSmallGap" w:sz="24" w:space="0" w:color="auto"/>
              <w:bottom w:val="nil"/>
            </w:tcBorders>
            <w:shd w:val="clear" w:color="auto" w:fill="auto"/>
          </w:tcPr>
          <w:p w14:paraId="45F4EC8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21C53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A988DBB" w14:textId="2A652EAD" w:rsidR="00245B0D" w:rsidRPr="00D95972" w:rsidRDefault="00E16FDB" w:rsidP="00245B0D">
            <w:pPr>
              <w:rPr>
                <w:rFonts w:cs="Arial"/>
              </w:rPr>
            </w:pPr>
            <w:hyperlink r:id="rId98" w:history="1">
              <w:r w:rsidR="00245B0D">
                <w:rPr>
                  <w:rStyle w:val="Hyperlink"/>
                </w:rPr>
                <w:t>C1-223676</w:t>
              </w:r>
            </w:hyperlink>
          </w:p>
        </w:tc>
        <w:tc>
          <w:tcPr>
            <w:tcW w:w="4191" w:type="dxa"/>
            <w:gridSpan w:val="3"/>
            <w:tcBorders>
              <w:top w:val="single" w:sz="4" w:space="0" w:color="auto"/>
              <w:bottom w:val="single" w:sz="4" w:space="0" w:color="auto"/>
            </w:tcBorders>
            <w:shd w:val="clear" w:color="auto" w:fill="FFFF00"/>
          </w:tcPr>
          <w:p w14:paraId="1981E6E0" w14:textId="229B3CDC" w:rsidR="00245B0D" w:rsidRPr="00D95972" w:rsidRDefault="00245B0D" w:rsidP="00245B0D">
            <w:pPr>
              <w:rPr>
                <w:rFonts w:cs="Arial"/>
              </w:rPr>
            </w:pPr>
            <w:r>
              <w:rPr>
                <w:rFonts w:cs="Arial"/>
              </w:rPr>
              <w:t>Fix to send HTTP POST message to SLM-C</w:t>
            </w:r>
          </w:p>
        </w:tc>
        <w:tc>
          <w:tcPr>
            <w:tcW w:w="1767" w:type="dxa"/>
            <w:tcBorders>
              <w:top w:val="single" w:sz="4" w:space="0" w:color="auto"/>
              <w:bottom w:val="single" w:sz="4" w:space="0" w:color="auto"/>
            </w:tcBorders>
            <w:shd w:val="clear" w:color="auto" w:fill="FFFF00"/>
          </w:tcPr>
          <w:p w14:paraId="2782CBBC" w14:textId="387A99B7" w:rsidR="00245B0D" w:rsidRPr="00D95972" w:rsidRDefault="00245B0D" w:rsidP="00245B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FCEB327" w14:textId="5267DA7F" w:rsidR="00245B0D" w:rsidRPr="00D95972" w:rsidRDefault="00245B0D" w:rsidP="00245B0D">
            <w:pPr>
              <w:rPr>
                <w:rFonts w:cs="Arial"/>
              </w:rPr>
            </w:pPr>
            <w:r>
              <w:rPr>
                <w:rFonts w:cs="Arial"/>
              </w:rPr>
              <w:t>CR 0051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BC06D" w14:textId="77777777" w:rsidR="00245B0D" w:rsidRPr="00D95972" w:rsidRDefault="00245B0D" w:rsidP="00245B0D">
            <w:pPr>
              <w:rPr>
                <w:rFonts w:cs="Arial"/>
              </w:rPr>
            </w:pPr>
          </w:p>
        </w:tc>
      </w:tr>
      <w:tr w:rsidR="00245B0D" w:rsidRPr="00D95972" w14:paraId="2EFCF028" w14:textId="77777777" w:rsidTr="00D21632">
        <w:tc>
          <w:tcPr>
            <w:tcW w:w="976" w:type="dxa"/>
            <w:tcBorders>
              <w:top w:val="nil"/>
              <w:left w:val="thinThickThinSmallGap" w:sz="24" w:space="0" w:color="auto"/>
              <w:bottom w:val="nil"/>
            </w:tcBorders>
            <w:shd w:val="clear" w:color="auto" w:fill="auto"/>
          </w:tcPr>
          <w:p w14:paraId="14B9890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CCAD2C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C059C3F" w14:textId="2D2122AE" w:rsidR="00245B0D" w:rsidRPr="00D95972" w:rsidRDefault="00E16FDB" w:rsidP="00245B0D">
            <w:pPr>
              <w:rPr>
                <w:rFonts w:cs="Arial"/>
              </w:rPr>
            </w:pPr>
            <w:hyperlink r:id="rId99" w:history="1">
              <w:r w:rsidR="00245B0D">
                <w:rPr>
                  <w:rStyle w:val="Hyperlink"/>
                </w:rPr>
                <w:t>C1-223677</w:t>
              </w:r>
            </w:hyperlink>
          </w:p>
        </w:tc>
        <w:tc>
          <w:tcPr>
            <w:tcW w:w="4191" w:type="dxa"/>
            <w:gridSpan w:val="3"/>
            <w:tcBorders>
              <w:top w:val="single" w:sz="4" w:space="0" w:color="auto"/>
              <w:bottom w:val="single" w:sz="4" w:space="0" w:color="auto"/>
            </w:tcBorders>
            <w:shd w:val="clear" w:color="auto" w:fill="FFFF00"/>
          </w:tcPr>
          <w:p w14:paraId="7E48094E" w14:textId="6B1480FD" w:rsidR="00245B0D" w:rsidRPr="00D95972" w:rsidRDefault="00245B0D" w:rsidP="00245B0D">
            <w:pPr>
              <w:rPr>
                <w:rFonts w:cs="Arial"/>
              </w:rPr>
            </w:pPr>
            <w:r>
              <w:rPr>
                <w:rFonts w:cs="Arial"/>
              </w:rPr>
              <w:t>Fix to send HTTP POST message to SLM-C</w:t>
            </w:r>
          </w:p>
        </w:tc>
        <w:tc>
          <w:tcPr>
            <w:tcW w:w="1767" w:type="dxa"/>
            <w:tcBorders>
              <w:top w:val="single" w:sz="4" w:space="0" w:color="auto"/>
              <w:bottom w:val="single" w:sz="4" w:space="0" w:color="auto"/>
            </w:tcBorders>
            <w:shd w:val="clear" w:color="auto" w:fill="FFFF00"/>
          </w:tcPr>
          <w:p w14:paraId="2C99EF3F" w14:textId="0CA558A8" w:rsidR="00245B0D" w:rsidRPr="00D95972" w:rsidRDefault="00245B0D" w:rsidP="00245B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87C0BBF" w14:textId="3E46EA7D" w:rsidR="00245B0D" w:rsidRPr="00D95972" w:rsidRDefault="00245B0D" w:rsidP="00245B0D">
            <w:pPr>
              <w:rPr>
                <w:rFonts w:cs="Arial"/>
              </w:rPr>
            </w:pPr>
            <w:r>
              <w:rPr>
                <w:rFonts w:cs="Arial"/>
              </w:rPr>
              <w:t>CR 0052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B5948" w14:textId="77777777" w:rsidR="00245B0D" w:rsidRPr="00D95972" w:rsidRDefault="00245B0D" w:rsidP="00245B0D">
            <w:pPr>
              <w:rPr>
                <w:rFonts w:cs="Arial"/>
              </w:rPr>
            </w:pPr>
          </w:p>
        </w:tc>
      </w:tr>
      <w:tr w:rsidR="00245B0D" w:rsidRPr="00D95972" w14:paraId="3F36EDB8" w14:textId="77777777" w:rsidTr="00D329C5">
        <w:tc>
          <w:tcPr>
            <w:tcW w:w="976" w:type="dxa"/>
            <w:tcBorders>
              <w:top w:val="nil"/>
              <w:left w:val="thinThickThinSmallGap" w:sz="24" w:space="0" w:color="auto"/>
              <w:bottom w:val="nil"/>
            </w:tcBorders>
            <w:shd w:val="clear" w:color="auto" w:fill="auto"/>
          </w:tcPr>
          <w:p w14:paraId="47883C9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08A6CB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97970D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2EB939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28A08B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47DD7F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2ACAB" w14:textId="77777777" w:rsidR="00245B0D" w:rsidRPr="00D95972" w:rsidRDefault="00245B0D" w:rsidP="00245B0D">
            <w:pPr>
              <w:rPr>
                <w:rFonts w:cs="Arial"/>
              </w:rPr>
            </w:pPr>
          </w:p>
        </w:tc>
      </w:tr>
      <w:tr w:rsidR="00245B0D" w:rsidRPr="00D95972" w14:paraId="70FFF51C" w14:textId="77777777" w:rsidTr="00D329C5">
        <w:tc>
          <w:tcPr>
            <w:tcW w:w="976" w:type="dxa"/>
            <w:tcBorders>
              <w:top w:val="nil"/>
              <w:left w:val="thinThickThinSmallGap" w:sz="24" w:space="0" w:color="auto"/>
              <w:bottom w:val="nil"/>
            </w:tcBorders>
            <w:shd w:val="clear" w:color="auto" w:fill="auto"/>
          </w:tcPr>
          <w:p w14:paraId="394A7E4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DAC9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95FC31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9CC8C1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72751C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A79300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59774" w14:textId="77777777" w:rsidR="00245B0D" w:rsidRPr="00D95972" w:rsidRDefault="00245B0D" w:rsidP="00245B0D">
            <w:pPr>
              <w:rPr>
                <w:rFonts w:cs="Arial"/>
              </w:rPr>
            </w:pPr>
          </w:p>
        </w:tc>
      </w:tr>
      <w:tr w:rsidR="00245B0D" w:rsidRPr="00D95972" w14:paraId="7B667914" w14:textId="77777777" w:rsidTr="00324A12">
        <w:tc>
          <w:tcPr>
            <w:tcW w:w="976" w:type="dxa"/>
            <w:tcBorders>
              <w:top w:val="single" w:sz="4" w:space="0" w:color="auto"/>
              <w:left w:val="thinThickThinSmallGap" w:sz="24" w:space="0" w:color="auto"/>
              <w:bottom w:val="single" w:sz="4" w:space="0" w:color="auto"/>
            </w:tcBorders>
          </w:tcPr>
          <w:p w14:paraId="266B2750"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7CFF084" w14:textId="77777777" w:rsidR="00245B0D" w:rsidRPr="00D95972" w:rsidRDefault="00245B0D" w:rsidP="00245B0D">
            <w:pPr>
              <w:rPr>
                <w:rFonts w:cs="Arial"/>
              </w:rPr>
            </w:pPr>
            <w:r w:rsidRPr="00D95972">
              <w:rPr>
                <w:rFonts w:cs="Arial"/>
              </w:rPr>
              <w:t>Other Rel-16 non-IMS issues</w:t>
            </w:r>
          </w:p>
        </w:tc>
        <w:tc>
          <w:tcPr>
            <w:tcW w:w="1088" w:type="dxa"/>
            <w:tcBorders>
              <w:top w:val="single" w:sz="4" w:space="0" w:color="auto"/>
              <w:bottom w:val="single" w:sz="4" w:space="0" w:color="auto"/>
            </w:tcBorders>
          </w:tcPr>
          <w:p w14:paraId="7F4AEA9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8169FC2"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FBCDE4"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5516536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548AA3BB" w14:textId="77777777" w:rsidR="00245B0D" w:rsidRDefault="00245B0D" w:rsidP="00245B0D">
            <w:pPr>
              <w:rPr>
                <w:rFonts w:eastAsia="Batang" w:cs="Arial"/>
                <w:color w:val="000000"/>
                <w:lang w:eastAsia="ko-KR"/>
              </w:rPr>
            </w:pPr>
            <w:r w:rsidRPr="00D95972">
              <w:rPr>
                <w:rFonts w:eastAsia="Batang" w:cs="Arial"/>
                <w:color w:val="000000"/>
                <w:lang w:eastAsia="ko-KR"/>
              </w:rPr>
              <w:t>Other Rel-16 non-IMS topics</w:t>
            </w:r>
          </w:p>
          <w:p w14:paraId="65B82CCD" w14:textId="77777777" w:rsidR="00245B0D" w:rsidRDefault="00245B0D" w:rsidP="00245B0D">
            <w:pPr>
              <w:rPr>
                <w:rFonts w:eastAsia="Batang" w:cs="Arial"/>
                <w:color w:val="000000"/>
                <w:lang w:eastAsia="ko-KR"/>
              </w:rPr>
            </w:pPr>
          </w:p>
          <w:p w14:paraId="659B9594" w14:textId="77777777" w:rsidR="00245B0D" w:rsidRDefault="00245B0D" w:rsidP="00245B0D">
            <w:pPr>
              <w:rPr>
                <w:szCs w:val="16"/>
              </w:rPr>
            </w:pPr>
          </w:p>
          <w:p w14:paraId="1CC63831" w14:textId="77777777" w:rsidR="00245B0D" w:rsidRPr="00E32EA2" w:rsidRDefault="00245B0D" w:rsidP="00245B0D">
            <w:pPr>
              <w:rPr>
                <w:rFonts w:cs="Arial"/>
                <w:b/>
                <w:bCs/>
              </w:rPr>
            </w:pPr>
          </w:p>
        </w:tc>
      </w:tr>
      <w:tr w:rsidR="00245B0D" w:rsidRPr="00D95972" w14:paraId="59F02199" w14:textId="77777777" w:rsidTr="00D329C5">
        <w:tc>
          <w:tcPr>
            <w:tcW w:w="976" w:type="dxa"/>
            <w:tcBorders>
              <w:top w:val="nil"/>
              <w:left w:val="thinThickThinSmallGap" w:sz="24" w:space="0" w:color="auto"/>
              <w:bottom w:val="nil"/>
            </w:tcBorders>
            <w:shd w:val="clear" w:color="auto" w:fill="auto"/>
          </w:tcPr>
          <w:p w14:paraId="6E94BDE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B463B5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05FF66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F697B2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CA6638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245B0D" w:rsidRPr="009A4107" w:rsidRDefault="00245B0D" w:rsidP="00245B0D">
            <w:pPr>
              <w:rPr>
                <w:rFonts w:eastAsia="Batang" w:cs="Arial"/>
                <w:lang w:eastAsia="ko-KR"/>
              </w:rPr>
            </w:pPr>
          </w:p>
        </w:tc>
      </w:tr>
      <w:tr w:rsidR="00245B0D" w:rsidRPr="00D95972" w14:paraId="1BA01F3B" w14:textId="77777777" w:rsidTr="00D329C5">
        <w:tc>
          <w:tcPr>
            <w:tcW w:w="976" w:type="dxa"/>
            <w:tcBorders>
              <w:top w:val="nil"/>
              <w:left w:val="thinThickThinSmallGap" w:sz="24" w:space="0" w:color="auto"/>
              <w:bottom w:val="nil"/>
            </w:tcBorders>
            <w:shd w:val="clear" w:color="auto" w:fill="auto"/>
          </w:tcPr>
          <w:p w14:paraId="6C45C16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B1A3A1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832F63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E3C4BE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A38492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245B0D" w:rsidRPr="009A4107" w:rsidRDefault="00245B0D" w:rsidP="00245B0D">
            <w:pPr>
              <w:rPr>
                <w:rFonts w:eastAsia="Batang" w:cs="Arial"/>
                <w:lang w:eastAsia="ko-KR"/>
              </w:rPr>
            </w:pPr>
          </w:p>
        </w:tc>
      </w:tr>
      <w:tr w:rsidR="00245B0D" w:rsidRPr="00D95972" w14:paraId="3F987CA1" w14:textId="77777777" w:rsidTr="00D329C5">
        <w:tc>
          <w:tcPr>
            <w:tcW w:w="976" w:type="dxa"/>
            <w:tcBorders>
              <w:top w:val="nil"/>
              <w:left w:val="thinThickThinSmallGap" w:sz="24" w:space="0" w:color="auto"/>
              <w:bottom w:val="nil"/>
            </w:tcBorders>
            <w:shd w:val="clear" w:color="auto" w:fill="auto"/>
          </w:tcPr>
          <w:p w14:paraId="228A0BC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F2D8C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3729A4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222DEEC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72D0B2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245B0D" w:rsidRPr="00D95972" w:rsidRDefault="00245B0D" w:rsidP="00245B0D">
            <w:pPr>
              <w:rPr>
                <w:rFonts w:eastAsia="Batang" w:cs="Arial"/>
                <w:lang w:eastAsia="ko-KR"/>
              </w:rPr>
            </w:pPr>
          </w:p>
        </w:tc>
      </w:tr>
      <w:tr w:rsidR="00245B0D" w:rsidRPr="00D95972" w14:paraId="7BE75F8A"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245B0D" w:rsidRPr="00D95972" w:rsidRDefault="00245B0D" w:rsidP="00245B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245B0D" w:rsidRPr="00D95972" w:rsidRDefault="00245B0D" w:rsidP="00245B0D">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E3CACC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245B0D" w:rsidRDefault="00245B0D" w:rsidP="00245B0D">
            <w:pPr>
              <w:rPr>
                <w:rFonts w:eastAsia="Batang" w:cs="Arial"/>
                <w:b/>
                <w:bCs/>
                <w:color w:val="FF0000"/>
                <w:lang w:eastAsia="ko-KR"/>
              </w:rPr>
            </w:pPr>
          </w:p>
          <w:p w14:paraId="77F93581" w14:textId="77777777" w:rsidR="00245B0D" w:rsidRPr="00985D6F" w:rsidRDefault="00245B0D" w:rsidP="00245B0D">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245B0D" w:rsidRPr="00D95972" w:rsidRDefault="00245B0D" w:rsidP="00245B0D">
            <w:pPr>
              <w:rPr>
                <w:rFonts w:eastAsia="Batang" w:cs="Arial"/>
                <w:lang w:eastAsia="ko-KR"/>
              </w:rPr>
            </w:pPr>
          </w:p>
        </w:tc>
      </w:tr>
      <w:tr w:rsidR="00245B0D" w:rsidRPr="00D95972" w14:paraId="1C10E8C2" w14:textId="77777777" w:rsidTr="00EE7758">
        <w:tc>
          <w:tcPr>
            <w:tcW w:w="976" w:type="dxa"/>
            <w:tcBorders>
              <w:top w:val="single" w:sz="4" w:space="0" w:color="auto"/>
              <w:left w:val="thinThickThinSmallGap" w:sz="24" w:space="0" w:color="auto"/>
              <w:bottom w:val="single" w:sz="4" w:space="0" w:color="auto"/>
            </w:tcBorders>
            <w:shd w:val="clear" w:color="auto" w:fill="auto"/>
          </w:tcPr>
          <w:p w14:paraId="6FA29746"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B924BE5" w14:textId="77777777" w:rsidR="00245B0D" w:rsidRPr="00D95972" w:rsidRDefault="00245B0D" w:rsidP="00245B0D">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46766695"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FFFFFF"/>
          </w:tcPr>
          <w:p w14:paraId="474A4C87" w14:textId="77777777" w:rsidR="00245B0D" w:rsidRPr="00D95972" w:rsidRDefault="00245B0D" w:rsidP="00245B0D">
            <w:pPr>
              <w:rPr>
                <w:rFonts w:eastAsia="Calibri" w:cs="Arial"/>
                <w:color w:val="000000"/>
              </w:rPr>
            </w:pPr>
          </w:p>
        </w:tc>
        <w:tc>
          <w:tcPr>
            <w:tcW w:w="1767" w:type="dxa"/>
            <w:tcBorders>
              <w:top w:val="single" w:sz="4" w:space="0" w:color="auto"/>
              <w:bottom w:val="single" w:sz="4" w:space="0" w:color="auto"/>
            </w:tcBorders>
            <w:shd w:val="clear" w:color="auto" w:fill="FFFFFF"/>
          </w:tcPr>
          <w:p w14:paraId="0866AE30"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FFFFFF"/>
          </w:tcPr>
          <w:p w14:paraId="6635246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36442" w14:textId="77777777" w:rsidR="00245B0D" w:rsidRPr="00D95972" w:rsidRDefault="00245B0D" w:rsidP="00245B0D">
            <w:pPr>
              <w:rPr>
                <w:rFonts w:cs="Arial"/>
                <w:color w:val="000000"/>
              </w:rPr>
            </w:pPr>
            <w:r w:rsidRPr="00D95972">
              <w:rPr>
                <w:rFonts w:cs="Arial"/>
                <w:color w:val="000000"/>
              </w:rPr>
              <w:t>Mission Critical Communication Interworking with Land Mobile Radio Systems</w:t>
            </w:r>
          </w:p>
          <w:p w14:paraId="25E9F8B7" w14:textId="77777777" w:rsidR="00245B0D" w:rsidRPr="00D95972" w:rsidRDefault="00245B0D" w:rsidP="00245B0D">
            <w:pPr>
              <w:rPr>
                <w:rFonts w:cs="Arial"/>
                <w:color w:val="000000"/>
              </w:rPr>
            </w:pPr>
          </w:p>
          <w:p w14:paraId="1BF75BED" w14:textId="77777777" w:rsidR="00245B0D" w:rsidRDefault="00245B0D" w:rsidP="00245B0D">
            <w:pPr>
              <w:rPr>
                <w:szCs w:val="16"/>
              </w:rPr>
            </w:pPr>
          </w:p>
          <w:p w14:paraId="7B8E4599" w14:textId="77777777" w:rsidR="00245B0D" w:rsidRPr="000D3E40" w:rsidRDefault="00245B0D" w:rsidP="00245B0D">
            <w:pPr>
              <w:rPr>
                <w:rFonts w:cs="Arial"/>
                <w:color w:val="000000"/>
              </w:rPr>
            </w:pPr>
          </w:p>
        </w:tc>
      </w:tr>
      <w:tr w:rsidR="00245B0D" w:rsidRPr="00D95972" w14:paraId="398C3BAB" w14:textId="77777777" w:rsidTr="00B83098">
        <w:tc>
          <w:tcPr>
            <w:tcW w:w="976" w:type="dxa"/>
            <w:tcBorders>
              <w:left w:val="thinThickThinSmallGap" w:sz="24" w:space="0" w:color="auto"/>
              <w:bottom w:val="nil"/>
            </w:tcBorders>
            <w:shd w:val="clear" w:color="auto" w:fill="auto"/>
          </w:tcPr>
          <w:p w14:paraId="030B9BAD" w14:textId="77777777" w:rsidR="00245B0D" w:rsidRPr="00D95972" w:rsidRDefault="00245B0D" w:rsidP="00245B0D">
            <w:pPr>
              <w:rPr>
                <w:rFonts w:cs="Arial"/>
              </w:rPr>
            </w:pPr>
          </w:p>
        </w:tc>
        <w:tc>
          <w:tcPr>
            <w:tcW w:w="1317" w:type="dxa"/>
            <w:gridSpan w:val="2"/>
            <w:tcBorders>
              <w:bottom w:val="nil"/>
            </w:tcBorders>
            <w:shd w:val="clear" w:color="auto" w:fill="auto"/>
          </w:tcPr>
          <w:p w14:paraId="6F5FE8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D5B6024" w14:textId="77777777" w:rsidR="00245B0D" w:rsidRPr="00D95972" w:rsidRDefault="00245B0D" w:rsidP="00245B0D">
            <w:pPr>
              <w:overflowPunct/>
              <w:autoSpaceDE/>
              <w:autoSpaceDN/>
              <w:adjustRightInd/>
              <w:textAlignment w:val="auto"/>
              <w:rPr>
                <w:rFonts w:cs="Arial"/>
                <w:lang w:val="en-US"/>
              </w:rPr>
            </w:pPr>
            <w:r w:rsidRPr="00A604D7">
              <w:t>C1-223941</w:t>
            </w:r>
          </w:p>
        </w:tc>
        <w:tc>
          <w:tcPr>
            <w:tcW w:w="4191" w:type="dxa"/>
            <w:gridSpan w:val="3"/>
            <w:tcBorders>
              <w:top w:val="single" w:sz="4" w:space="0" w:color="auto"/>
              <w:bottom w:val="single" w:sz="4" w:space="0" w:color="auto"/>
            </w:tcBorders>
            <w:shd w:val="clear" w:color="auto" w:fill="FFFF00"/>
          </w:tcPr>
          <w:p w14:paraId="45842044" w14:textId="77777777" w:rsidR="00245B0D" w:rsidRPr="00D95972" w:rsidRDefault="00245B0D" w:rsidP="00245B0D">
            <w:pPr>
              <w:rPr>
                <w:rFonts w:cs="Arial"/>
              </w:rPr>
            </w:pPr>
            <w:r>
              <w:rPr>
                <w:rFonts w:cs="Arial"/>
              </w:rPr>
              <w:t>Removal of ENs R16</w:t>
            </w:r>
          </w:p>
        </w:tc>
        <w:tc>
          <w:tcPr>
            <w:tcW w:w="1767" w:type="dxa"/>
            <w:tcBorders>
              <w:top w:val="single" w:sz="4" w:space="0" w:color="auto"/>
              <w:bottom w:val="single" w:sz="4" w:space="0" w:color="auto"/>
            </w:tcBorders>
            <w:shd w:val="clear" w:color="auto" w:fill="FFFF00"/>
          </w:tcPr>
          <w:p w14:paraId="78D6ACB6" w14:textId="77777777"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EACC46A" w14:textId="77777777" w:rsidR="00245B0D" w:rsidRPr="00D95972" w:rsidRDefault="00245B0D" w:rsidP="00245B0D">
            <w:pPr>
              <w:rPr>
                <w:rFonts w:cs="Arial"/>
              </w:rPr>
            </w:pPr>
            <w:r>
              <w:rPr>
                <w:rFonts w:cs="Arial"/>
              </w:rPr>
              <w:t>CR 0023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811EB" w14:textId="77777777" w:rsidR="00245B0D" w:rsidRDefault="00245B0D" w:rsidP="00245B0D">
            <w:pPr>
              <w:rPr>
                <w:rFonts w:eastAsia="Batang" w:cs="Arial"/>
                <w:lang w:eastAsia="ko-KR"/>
              </w:rPr>
            </w:pPr>
            <w:ins w:id="71" w:author="Nokia User" w:date="2022-05-09T08:13:00Z">
              <w:r>
                <w:rPr>
                  <w:rFonts w:eastAsia="Batang" w:cs="Arial"/>
                  <w:lang w:eastAsia="ko-KR"/>
                </w:rPr>
                <w:t>Revision of C1-223360</w:t>
              </w:r>
            </w:ins>
          </w:p>
          <w:p w14:paraId="5BD41E11" w14:textId="5D9E6842" w:rsidR="00245B0D" w:rsidRDefault="00245B0D" w:rsidP="00245B0D">
            <w:pPr>
              <w:rPr>
                <w:rFonts w:eastAsia="Batang" w:cs="Arial"/>
                <w:lang w:eastAsia="ko-KR"/>
              </w:rPr>
            </w:pPr>
            <w:r>
              <w:rPr>
                <w:rFonts w:eastAsia="Batang" w:cs="Arial"/>
                <w:lang w:eastAsia="ko-KR"/>
              </w:rPr>
              <w:t>Rev corrects cover page issues</w:t>
            </w:r>
          </w:p>
          <w:p w14:paraId="2112927B" w14:textId="19CE1DB5" w:rsidR="00245B0D" w:rsidRDefault="00245B0D" w:rsidP="00245B0D">
            <w:pPr>
              <w:rPr>
                <w:ins w:id="72" w:author="Nokia User" w:date="2022-05-09T08:13:00Z"/>
                <w:rFonts w:eastAsia="Batang" w:cs="Arial"/>
                <w:lang w:eastAsia="ko-KR"/>
              </w:rPr>
            </w:pPr>
            <w:r>
              <w:rPr>
                <w:rFonts w:eastAsia="Batang" w:cs="Arial"/>
                <w:lang w:eastAsia="ko-KR"/>
              </w:rPr>
              <w:t>Shifted from 17.3.8</w:t>
            </w:r>
          </w:p>
          <w:p w14:paraId="739246C4" w14:textId="77777777" w:rsidR="00245B0D" w:rsidRDefault="00245B0D" w:rsidP="00245B0D">
            <w:pPr>
              <w:rPr>
                <w:ins w:id="73" w:author="Nokia User" w:date="2022-05-09T08:13:00Z"/>
                <w:rFonts w:eastAsia="Batang" w:cs="Arial"/>
                <w:lang w:eastAsia="ko-KR"/>
              </w:rPr>
            </w:pPr>
            <w:ins w:id="74" w:author="Nokia User" w:date="2022-05-09T08:13:00Z">
              <w:r>
                <w:rPr>
                  <w:rFonts w:eastAsia="Batang" w:cs="Arial"/>
                  <w:lang w:eastAsia="ko-KR"/>
                </w:rPr>
                <w:t>_________________________________________</w:t>
              </w:r>
            </w:ins>
          </w:p>
          <w:p w14:paraId="4DB1D02D" w14:textId="77777777" w:rsidR="00245B0D" w:rsidRPr="00D95972" w:rsidRDefault="00245B0D" w:rsidP="00245B0D">
            <w:pPr>
              <w:rPr>
                <w:rFonts w:eastAsia="Batang" w:cs="Arial"/>
                <w:lang w:eastAsia="ko-KR"/>
              </w:rPr>
            </w:pPr>
            <w:r>
              <w:rPr>
                <w:rFonts w:eastAsia="Batang" w:cs="Arial"/>
                <w:lang w:eastAsia="ko-KR"/>
              </w:rPr>
              <w:t>Cover page, incorrect WIC</w:t>
            </w:r>
          </w:p>
        </w:tc>
      </w:tr>
      <w:tr w:rsidR="00245B0D" w:rsidRPr="00D95972" w14:paraId="579CC8DA" w14:textId="77777777" w:rsidTr="00B83098">
        <w:tc>
          <w:tcPr>
            <w:tcW w:w="976" w:type="dxa"/>
            <w:tcBorders>
              <w:left w:val="thinThickThinSmallGap" w:sz="24" w:space="0" w:color="auto"/>
              <w:bottom w:val="nil"/>
            </w:tcBorders>
            <w:shd w:val="clear" w:color="auto" w:fill="auto"/>
          </w:tcPr>
          <w:p w14:paraId="53D9E97C" w14:textId="77777777" w:rsidR="00245B0D" w:rsidRPr="00D95972" w:rsidRDefault="00245B0D" w:rsidP="00245B0D">
            <w:pPr>
              <w:rPr>
                <w:rFonts w:cs="Arial"/>
              </w:rPr>
            </w:pPr>
          </w:p>
        </w:tc>
        <w:tc>
          <w:tcPr>
            <w:tcW w:w="1317" w:type="dxa"/>
            <w:gridSpan w:val="2"/>
            <w:tcBorders>
              <w:bottom w:val="nil"/>
            </w:tcBorders>
            <w:shd w:val="clear" w:color="auto" w:fill="auto"/>
          </w:tcPr>
          <w:p w14:paraId="69DF162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E60F942" w14:textId="77777777" w:rsidR="00245B0D" w:rsidRPr="00D95972" w:rsidRDefault="00245B0D" w:rsidP="00245B0D">
            <w:pPr>
              <w:overflowPunct/>
              <w:autoSpaceDE/>
              <w:autoSpaceDN/>
              <w:adjustRightInd/>
              <w:textAlignment w:val="auto"/>
              <w:rPr>
                <w:rFonts w:cs="Arial"/>
                <w:lang w:val="en-US"/>
              </w:rPr>
            </w:pPr>
            <w:r w:rsidRPr="00A604D7">
              <w:t>C1-223942</w:t>
            </w:r>
          </w:p>
        </w:tc>
        <w:tc>
          <w:tcPr>
            <w:tcW w:w="4191" w:type="dxa"/>
            <w:gridSpan w:val="3"/>
            <w:tcBorders>
              <w:top w:val="single" w:sz="4" w:space="0" w:color="auto"/>
              <w:bottom w:val="single" w:sz="4" w:space="0" w:color="auto"/>
            </w:tcBorders>
            <w:shd w:val="clear" w:color="auto" w:fill="FFFF00"/>
          </w:tcPr>
          <w:p w14:paraId="594729D3" w14:textId="77777777" w:rsidR="00245B0D" w:rsidRPr="00D95972" w:rsidRDefault="00245B0D" w:rsidP="00245B0D">
            <w:pPr>
              <w:rPr>
                <w:rFonts w:cs="Arial"/>
              </w:rPr>
            </w:pPr>
            <w:r>
              <w:rPr>
                <w:rFonts w:cs="Arial"/>
              </w:rPr>
              <w:t>Removal of ENs R17</w:t>
            </w:r>
          </w:p>
        </w:tc>
        <w:tc>
          <w:tcPr>
            <w:tcW w:w="1767" w:type="dxa"/>
            <w:tcBorders>
              <w:top w:val="single" w:sz="4" w:space="0" w:color="auto"/>
              <w:bottom w:val="single" w:sz="4" w:space="0" w:color="auto"/>
            </w:tcBorders>
            <w:shd w:val="clear" w:color="auto" w:fill="FFFF00"/>
          </w:tcPr>
          <w:p w14:paraId="1A1C5D1F" w14:textId="77777777"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2D1D17" w14:textId="77777777" w:rsidR="00245B0D" w:rsidRPr="00D95972" w:rsidRDefault="00245B0D" w:rsidP="00245B0D">
            <w:pPr>
              <w:rPr>
                <w:rFonts w:cs="Arial"/>
              </w:rPr>
            </w:pPr>
            <w:r>
              <w:rPr>
                <w:rFonts w:cs="Arial"/>
              </w:rPr>
              <w:t>CR 0024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1E959" w14:textId="77777777" w:rsidR="00245B0D" w:rsidRDefault="00245B0D" w:rsidP="00245B0D">
            <w:pPr>
              <w:rPr>
                <w:rFonts w:eastAsia="Batang" w:cs="Arial"/>
                <w:lang w:eastAsia="ko-KR"/>
              </w:rPr>
            </w:pPr>
            <w:ins w:id="75" w:author="Nokia User" w:date="2022-05-09T08:13:00Z">
              <w:r>
                <w:rPr>
                  <w:rFonts w:eastAsia="Batang" w:cs="Arial"/>
                  <w:lang w:eastAsia="ko-KR"/>
                </w:rPr>
                <w:t>Revision of C1-223361</w:t>
              </w:r>
            </w:ins>
          </w:p>
          <w:p w14:paraId="6821EE0C" w14:textId="34D23A13" w:rsidR="00245B0D" w:rsidRDefault="00245B0D" w:rsidP="00245B0D">
            <w:pPr>
              <w:rPr>
                <w:rFonts w:eastAsia="Batang" w:cs="Arial"/>
                <w:lang w:eastAsia="ko-KR"/>
              </w:rPr>
            </w:pPr>
            <w:r>
              <w:rPr>
                <w:rFonts w:eastAsia="Batang" w:cs="Arial"/>
                <w:lang w:eastAsia="ko-KR"/>
              </w:rPr>
              <w:t>Rev correct cover page issues</w:t>
            </w:r>
          </w:p>
          <w:p w14:paraId="000AAD71" w14:textId="69D64EEA" w:rsidR="00245B0D" w:rsidRDefault="00245B0D" w:rsidP="00245B0D">
            <w:pPr>
              <w:rPr>
                <w:ins w:id="76" w:author="Nokia User" w:date="2022-05-09T08:13:00Z"/>
                <w:rFonts w:eastAsia="Batang" w:cs="Arial"/>
                <w:lang w:eastAsia="ko-KR"/>
              </w:rPr>
            </w:pPr>
            <w:r>
              <w:rPr>
                <w:rFonts w:eastAsia="Batang" w:cs="Arial"/>
                <w:lang w:eastAsia="ko-KR"/>
              </w:rPr>
              <w:t>Shifted from 17.3.8</w:t>
            </w:r>
          </w:p>
          <w:p w14:paraId="78B61FB8" w14:textId="77777777" w:rsidR="00245B0D" w:rsidRDefault="00245B0D" w:rsidP="00245B0D">
            <w:pPr>
              <w:rPr>
                <w:ins w:id="77" w:author="Nokia User" w:date="2022-05-09T08:13:00Z"/>
                <w:rFonts w:eastAsia="Batang" w:cs="Arial"/>
                <w:lang w:eastAsia="ko-KR"/>
              </w:rPr>
            </w:pPr>
            <w:ins w:id="78" w:author="Nokia User" w:date="2022-05-09T08:13:00Z">
              <w:r>
                <w:rPr>
                  <w:rFonts w:eastAsia="Batang" w:cs="Arial"/>
                  <w:lang w:eastAsia="ko-KR"/>
                </w:rPr>
                <w:t>_________________________________________</w:t>
              </w:r>
            </w:ins>
          </w:p>
          <w:p w14:paraId="7DEBBC1E" w14:textId="77777777" w:rsidR="00245B0D" w:rsidRPr="00D95972" w:rsidRDefault="00245B0D" w:rsidP="00245B0D">
            <w:pPr>
              <w:rPr>
                <w:rFonts w:eastAsia="Batang" w:cs="Arial"/>
                <w:lang w:eastAsia="ko-KR"/>
              </w:rPr>
            </w:pPr>
            <w:r>
              <w:rPr>
                <w:rFonts w:eastAsia="Batang" w:cs="Arial"/>
                <w:lang w:eastAsia="ko-KR"/>
              </w:rPr>
              <w:t>Cover page, incorrect WIC</w:t>
            </w:r>
          </w:p>
        </w:tc>
      </w:tr>
      <w:tr w:rsidR="00245B0D" w:rsidRPr="00D95972" w14:paraId="26F55D33" w14:textId="77777777" w:rsidTr="00EB0C52">
        <w:tc>
          <w:tcPr>
            <w:tcW w:w="976" w:type="dxa"/>
            <w:tcBorders>
              <w:left w:val="thinThickThinSmallGap" w:sz="24" w:space="0" w:color="auto"/>
              <w:bottom w:val="nil"/>
            </w:tcBorders>
            <w:shd w:val="clear" w:color="auto" w:fill="auto"/>
          </w:tcPr>
          <w:p w14:paraId="4FBE1CCA" w14:textId="77777777" w:rsidR="00245B0D" w:rsidRPr="00A121BD" w:rsidRDefault="00245B0D" w:rsidP="00245B0D">
            <w:pPr>
              <w:rPr>
                <w:rFonts w:cs="Arial"/>
              </w:rPr>
            </w:pPr>
          </w:p>
        </w:tc>
        <w:tc>
          <w:tcPr>
            <w:tcW w:w="1317" w:type="dxa"/>
            <w:gridSpan w:val="2"/>
            <w:tcBorders>
              <w:bottom w:val="nil"/>
            </w:tcBorders>
            <w:shd w:val="clear" w:color="auto" w:fill="auto"/>
          </w:tcPr>
          <w:p w14:paraId="4B6341B5" w14:textId="77777777" w:rsidR="00245B0D" w:rsidRPr="00A121BD" w:rsidRDefault="00245B0D" w:rsidP="00245B0D">
            <w:pPr>
              <w:rPr>
                <w:rFonts w:cs="Arial"/>
              </w:rPr>
            </w:pPr>
          </w:p>
        </w:tc>
        <w:tc>
          <w:tcPr>
            <w:tcW w:w="1088" w:type="dxa"/>
            <w:tcBorders>
              <w:top w:val="single" w:sz="4" w:space="0" w:color="auto"/>
              <w:bottom w:val="single" w:sz="4" w:space="0" w:color="auto"/>
            </w:tcBorders>
            <w:shd w:val="clear" w:color="auto" w:fill="auto"/>
          </w:tcPr>
          <w:p w14:paraId="39DC8BCE" w14:textId="489D03DE"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auto"/>
          </w:tcPr>
          <w:p w14:paraId="5CEC2983" w14:textId="2252413A"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B0171F6" w14:textId="3DBD4D7B"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17DCF5F" w14:textId="420B11F9"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8943A8" w14:textId="77777777" w:rsidR="00245B0D" w:rsidRPr="00D95972" w:rsidRDefault="00245B0D" w:rsidP="00245B0D">
            <w:pPr>
              <w:rPr>
                <w:rFonts w:eastAsia="Batang" w:cs="Arial"/>
                <w:lang w:eastAsia="ko-KR"/>
              </w:rPr>
            </w:pPr>
          </w:p>
        </w:tc>
      </w:tr>
      <w:tr w:rsidR="00245B0D" w:rsidRPr="00D95972" w14:paraId="4754CC82" w14:textId="77777777" w:rsidTr="00EB0C52">
        <w:tc>
          <w:tcPr>
            <w:tcW w:w="976" w:type="dxa"/>
            <w:tcBorders>
              <w:left w:val="thinThickThinSmallGap" w:sz="24" w:space="0" w:color="auto"/>
              <w:bottom w:val="nil"/>
            </w:tcBorders>
            <w:shd w:val="clear" w:color="auto" w:fill="auto"/>
          </w:tcPr>
          <w:p w14:paraId="2F1F37E7" w14:textId="77777777" w:rsidR="00245B0D" w:rsidRPr="00A121BD" w:rsidRDefault="00245B0D" w:rsidP="00245B0D">
            <w:pPr>
              <w:rPr>
                <w:rFonts w:cs="Arial"/>
              </w:rPr>
            </w:pPr>
          </w:p>
        </w:tc>
        <w:tc>
          <w:tcPr>
            <w:tcW w:w="1317" w:type="dxa"/>
            <w:gridSpan w:val="2"/>
            <w:tcBorders>
              <w:bottom w:val="nil"/>
            </w:tcBorders>
            <w:shd w:val="clear" w:color="auto" w:fill="auto"/>
          </w:tcPr>
          <w:p w14:paraId="5BB06AAA" w14:textId="77777777" w:rsidR="00245B0D" w:rsidRPr="00A121BD" w:rsidRDefault="00245B0D" w:rsidP="00245B0D">
            <w:pPr>
              <w:rPr>
                <w:rFonts w:cs="Arial"/>
              </w:rPr>
            </w:pPr>
          </w:p>
        </w:tc>
        <w:tc>
          <w:tcPr>
            <w:tcW w:w="1088" w:type="dxa"/>
            <w:tcBorders>
              <w:top w:val="single" w:sz="4" w:space="0" w:color="auto"/>
              <w:bottom w:val="single" w:sz="4" w:space="0" w:color="auto"/>
            </w:tcBorders>
            <w:shd w:val="clear" w:color="auto" w:fill="auto"/>
          </w:tcPr>
          <w:p w14:paraId="19F8DC1E" w14:textId="791BFA6E"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auto"/>
          </w:tcPr>
          <w:p w14:paraId="7B213500" w14:textId="2715599F"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3FB337E" w14:textId="0139F269"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6F3313B" w14:textId="4AAA4586"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B470B7" w14:textId="77777777" w:rsidR="00245B0D" w:rsidRPr="00D95972" w:rsidRDefault="00245B0D" w:rsidP="00245B0D">
            <w:pPr>
              <w:rPr>
                <w:rFonts w:eastAsia="Batang" w:cs="Arial"/>
                <w:lang w:eastAsia="ko-KR"/>
              </w:rPr>
            </w:pPr>
          </w:p>
        </w:tc>
      </w:tr>
      <w:tr w:rsidR="00245B0D" w:rsidRPr="00D95972" w14:paraId="2C46ED6C" w14:textId="77777777" w:rsidTr="00EB0C52">
        <w:tc>
          <w:tcPr>
            <w:tcW w:w="976" w:type="dxa"/>
            <w:tcBorders>
              <w:left w:val="thinThickThinSmallGap" w:sz="24" w:space="0" w:color="auto"/>
              <w:bottom w:val="nil"/>
            </w:tcBorders>
            <w:shd w:val="clear" w:color="auto" w:fill="auto"/>
          </w:tcPr>
          <w:p w14:paraId="2931D7C3" w14:textId="77777777" w:rsidR="00245B0D" w:rsidRPr="00A121BD" w:rsidRDefault="00245B0D" w:rsidP="00245B0D">
            <w:pPr>
              <w:rPr>
                <w:rFonts w:cs="Arial"/>
              </w:rPr>
            </w:pPr>
          </w:p>
        </w:tc>
        <w:tc>
          <w:tcPr>
            <w:tcW w:w="1317" w:type="dxa"/>
            <w:gridSpan w:val="2"/>
            <w:tcBorders>
              <w:bottom w:val="nil"/>
            </w:tcBorders>
            <w:shd w:val="clear" w:color="auto" w:fill="auto"/>
          </w:tcPr>
          <w:p w14:paraId="782F29B4" w14:textId="77777777" w:rsidR="00245B0D" w:rsidRPr="00A121BD" w:rsidRDefault="00245B0D" w:rsidP="00245B0D">
            <w:pPr>
              <w:rPr>
                <w:rFonts w:cs="Arial"/>
              </w:rPr>
            </w:pPr>
          </w:p>
        </w:tc>
        <w:tc>
          <w:tcPr>
            <w:tcW w:w="1088" w:type="dxa"/>
            <w:tcBorders>
              <w:top w:val="single" w:sz="4" w:space="0" w:color="auto"/>
              <w:bottom w:val="single" w:sz="4" w:space="0" w:color="auto"/>
            </w:tcBorders>
            <w:shd w:val="clear" w:color="auto" w:fill="auto"/>
          </w:tcPr>
          <w:p w14:paraId="445FE4BD" w14:textId="57B89437"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auto"/>
          </w:tcPr>
          <w:p w14:paraId="2DD6F45D" w14:textId="62AE672A"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A695520" w14:textId="2A6E4088"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5F36F17" w14:textId="1B626FF8"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F97D41" w14:textId="41635937" w:rsidR="00245B0D" w:rsidRPr="00D95972" w:rsidRDefault="00245B0D" w:rsidP="00245B0D">
            <w:pPr>
              <w:rPr>
                <w:rFonts w:eastAsia="Batang" w:cs="Arial"/>
                <w:lang w:eastAsia="ko-KR"/>
              </w:rPr>
            </w:pPr>
          </w:p>
        </w:tc>
      </w:tr>
      <w:tr w:rsidR="00245B0D" w:rsidRPr="00D95972" w14:paraId="589F10DC" w14:textId="77777777" w:rsidTr="00EB0C52">
        <w:tc>
          <w:tcPr>
            <w:tcW w:w="976" w:type="dxa"/>
            <w:tcBorders>
              <w:left w:val="thinThickThinSmallGap" w:sz="24" w:space="0" w:color="auto"/>
              <w:bottom w:val="nil"/>
            </w:tcBorders>
            <w:shd w:val="clear" w:color="auto" w:fill="auto"/>
          </w:tcPr>
          <w:p w14:paraId="48C21AEE" w14:textId="77777777" w:rsidR="00245B0D" w:rsidRPr="00A121BD" w:rsidRDefault="00245B0D" w:rsidP="00245B0D">
            <w:pPr>
              <w:rPr>
                <w:rFonts w:cs="Arial"/>
              </w:rPr>
            </w:pPr>
          </w:p>
        </w:tc>
        <w:tc>
          <w:tcPr>
            <w:tcW w:w="1317" w:type="dxa"/>
            <w:gridSpan w:val="2"/>
            <w:tcBorders>
              <w:bottom w:val="nil"/>
            </w:tcBorders>
            <w:shd w:val="clear" w:color="auto" w:fill="auto"/>
          </w:tcPr>
          <w:p w14:paraId="59900B34" w14:textId="77777777" w:rsidR="00245B0D" w:rsidRPr="00A121BD" w:rsidRDefault="00245B0D" w:rsidP="00245B0D">
            <w:pPr>
              <w:rPr>
                <w:rFonts w:cs="Arial"/>
              </w:rPr>
            </w:pPr>
          </w:p>
        </w:tc>
        <w:tc>
          <w:tcPr>
            <w:tcW w:w="1088" w:type="dxa"/>
            <w:tcBorders>
              <w:top w:val="single" w:sz="4" w:space="0" w:color="auto"/>
              <w:bottom w:val="single" w:sz="4" w:space="0" w:color="auto"/>
            </w:tcBorders>
            <w:shd w:val="clear" w:color="auto" w:fill="auto"/>
          </w:tcPr>
          <w:p w14:paraId="060AB591" w14:textId="75021800"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auto"/>
          </w:tcPr>
          <w:p w14:paraId="63E42FD3" w14:textId="542A476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40B9BAD" w14:textId="635BCF3D"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C601684" w14:textId="28E7E57E"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4C712F" w14:textId="5F1AF9A4" w:rsidR="00245B0D" w:rsidRPr="00D95972" w:rsidRDefault="00245B0D" w:rsidP="00245B0D">
            <w:pPr>
              <w:rPr>
                <w:rFonts w:eastAsia="Batang" w:cs="Arial"/>
                <w:lang w:eastAsia="ko-KR"/>
              </w:rPr>
            </w:pPr>
          </w:p>
        </w:tc>
      </w:tr>
      <w:tr w:rsidR="00245B0D" w:rsidRPr="00D95972" w14:paraId="32B0F754" w14:textId="77777777" w:rsidTr="00D329C5">
        <w:tc>
          <w:tcPr>
            <w:tcW w:w="976" w:type="dxa"/>
            <w:tcBorders>
              <w:left w:val="thinThickThinSmallGap" w:sz="24" w:space="0" w:color="auto"/>
              <w:bottom w:val="nil"/>
            </w:tcBorders>
            <w:shd w:val="clear" w:color="auto" w:fill="auto"/>
          </w:tcPr>
          <w:p w14:paraId="2E0526D9" w14:textId="77777777" w:rsidR="00245B0D" w:rsidRPr="00A121BD" w:rsidRDefault="00245B0D" w:rsidP="00245B0D">
            <w:pPr>
              <w:rPr>
                <w:rFonts w:cs="Arial"/>
              </w:rPr>
            </w:pPr>
          </w:p>
        </w:tc>
        <w:tc>
          <w:tcPr>
            <w:tcW w:w="1317" w:type="dxa"/>
            <w:gridSpan w:val="2"/>
            <w:tcBorders>
              <w:bottom w:val="nil"/>
            </w:tcBorders>
            <w:shd w:val="clear" w:color="auto" w:fill="auto"/>
          </w:tcPr>
          <w:p w14:paraId="16B02AF3" w14:textId="77777777" w:rsidR="00245B0D" w:rsidRPr="00A121BD" w:rsidRDefault="00245B0D" w:rsidP="00245B0D">
            <w:pPr>
              <w:rPr>
                <w:rFonts w:cs="Arial"/>
              </w:rPr>
            </w:pPr>
          </w:p>
        </w:tc>
        <w:tc>
          <w:tcPr>
            <w:tcW w:w="1088" w:type="dxa"/>
            <w:tcBorders>
              <w:top w:val="single" w:sz="4" w:space="0" w:color="auto"/>
              <w:bottom w:val="single" w:sz="4" w:space="0" w:color="auto"/>
            </w:tcBorders>
            <w:shd w:val="clear" w:color="auto" w:fill="FFFFFF"/>
          </w:tcPr>
          <w:p w14:paraId="7F6C7721" w14:textId="77777777"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FFFFFF"/>
          </w:tcPr>
          <w:p w14:paraId="7F23186F"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06D467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B346172"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8B510C" w14:textId="77777777" w:rsidR="00245B0D" w:rsidRPr="00D95972" w:rsidRDefault="00245B0D" w:rsidP="00245B0D">
            <w:pPr>
              <w:rPr>
                <w:rFonts w:eastAsia="Batang" w:cs="Arial"/>
                <w:lang w:eastAsia="ko-KR"/>
              </w:rPr>
            </w:pPr>
          </w:p>
        </w:tc>
      </w:tr>
      <w:tr w:rsidR="00245B0D" w:rsidRPr="00D95972" w14:paraId="2A57F2B5" w14:textId="77777777" w:rsidTr="00D329C5">
        <w:tc>
          <w:tcPr>
            <w:tcW w:w="976" w:type="dxa"/>
            <w:tcBorders>
              <w:left w:val="thinThickThinSmallGap" w:sz="24" w:space="0" w:color="auto"/>
              <w:bottom w:val="nil"/>
            </w:tcBorders>
            <w:shd w:val="clear" w:color="auto" w:fill="auto"/>
          </w:tcPr>
          <w:p w14:paraId="4A0D0D4F" w14:textId="77777777" w:rsidR="00245B0D" w:rsidRPr="00A121BD" w:rsidRDefault="00245B0D" w:rsidP="00245B0D">
            <w:pPr>
              <w:rPr>
                <w:rFonts w:cs="Arial"/>
              </w:rPr>
            </w:pPr>
          </w:p>
        </w:tc>
        <w:tc>
          <w:tcPr>
            <w:tcW w:w="1317" w:type="dxa"/>
            <w:gridSpan w:val="2"/>
            <w:tcBorders>
              <w:bottom w:val="nil"/>
            </w:tcBorders>
            <w:shd w:val="clear" w:color="auto" w:fill="auto"/>
          </w:tcPr>
          <w:p w14:paraId="71C46796" w14:textId="77777777" w:rsidR="00245B0D" w:rsidRPr="00A121BD" w:rsidRDefault="00245B0D" w:rsidP="00245B0D">
            <w:pPr>
              <w:rPr>
                <w:rFonts w:cs="Arial"/>
              </w:rPr>
            </w:pPr>
          </w:p>
        </w:tc>
        <w:tc>
          <w:tcPr>
            <w:tcW w:w="1088" w:type="dxa"/>
            <w:tcBorders>
              <w:top w:val="single" w:sz="4" w:space="0" w:color="auto"/>
              <w:bottom w:val="single" w:sz="4" w:space="0" w:color="auto"/>
            </w:tcBorders>
            <w:shd w:val="clear" w:color="auto" w:fill="FFFFFF"/>
          </w:tcPr>
          <w:p w14:paraId="16C6E82C" w14:textId="77777777"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FFFFFF"/>
          </w:tcPr>
          <w:p w14:paraId="67C58B11"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074F60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20F1EC5"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1C3632" w14:textId="77777777" w:rsidR="00245B0D" w:rsidRPr="00D95972" w:rsidRDefault="00245B0D" w:rsidP="00245B0D">
            <w:pPr>
              <w:rPr>
                <w:rFonts w:eastAsia="Batang" w:cs="Arial"/>
                <w:lang w:eastAsia="ko-KR"/>
              </w:rPr>
            </w:pPr>
          </w:p>
        </w:tc>
      </w:tr>
      <w:tr w:rsidR="00245B0D" w:rsidRPr="00D95972" w14:paraId="3C4ED3F3" w14:textId="77777777" w:rsidTr="00D329C5">
        <w:tc>
          <w:tcPr>
            <w:tcW w:w="976" w:type="dxa"/>
            <w:tcBorders>
              <w:left w:val="thinThickThinSmallGap" w:sz="24" w:space="0" w:color="auto"/>
              <w:bottom w:val="nil"/>
            </w:tcBorders>
            <w:shd w:val="clear" w:color="auto" w:fill="auto"/>
          </w:tcPr>
          <w:p w14:paraId="0B06DBBB" w14:textId="77777777" w:rsidR="00245B0D" w:rsidRPr="00D95972" w:rsidRDefault="00245B0D" w:rsidP="00245B0D">
            <w:pPr>
              <w:rPr>
                <w:rFonts w:cs="Arial"/>
              </w:rPr>
            </w:pPr>
          </w:p>
        </w:tc>
        <w:tc>
          <w:tcPr>
            <w:tcW w:w="1317" w:type="dxa"/>
            <w:gridSpan w:val="2"/>
            <w:tcBorders>
              <w:bottom w:val="nil"/>
            </w:tcBorders>
            <w:shd w:val="clear" w:color="auto" w:fill="auto"/>
          </w:tcPr>
          <w:p w14:paraId="21283D7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FCB08B3" w14:textId="77777777"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FFFFFF"/>
          </w:tcPr>
          <w:p w14:paraId="4B19884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D8DF00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93ED78C"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FF1DF" w14:textId="77777777" w:rsidR="00245B0D" w:rsidRPr="00D95972" w:rsidRDefault="00245B0D" w:rsidP="00245B0D">
            <w:pPr>
              <w:rPr>
                <w:rFonts w:eastAsia="Batang" w:cs="Arial"/>
                <w:lang w:eastAsia="ko-KR"/>
              </w:rPr>
            </w:pPr>
          </w:p>
        </w:tc>
      </w:tr>
      <w:tr w:rsidR="00245B0D" w:rsidRPr="00D95972" w14:paraId="17C5721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25E63F"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3FED7FA" w14:textId="77777777" w:rsidR="00245B0D" w:rsidRPr="00D95972" w:rsidRDefault="00245B0D" w:rsidP="00245B0D">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22B06A8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64F3E601"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BCBA53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E8DAAD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E09436" w14:textId="77777777" w:rsidR="00245B0D" w:rsidRDefault="00245B0D" w:rsidP="00245B0D">
            <w:pPr>
              <w:rPr>
                <w:rFonts w:cs="Arial"/>
                <w:color w:val="000000"/>
              </w:rPr>
            </w:pPr>
            <w:bookmarkStart w:id="79" w:name="OLE_LINK1"/>
            <w:bookmarkStart w:id="80" w:name="OLE_LINK2"/>
            <w:r w:rsidRPr="00D95972">
              <w:rPr>
                <w:rFonts w:cs="Arial"/>
              </w:rPr>
              <w:t xml:space="preserve">Protocol enhancements for </w:t>
            </w:r>
            <w:r w:rsidRPr="00D95972">
              <w:rPr>
                <w:rFonts w:eastAsia="MS Mincho" w:cs="Arial"/>
              </w:rPr>
              <w:t xml:space="preserve">Mission Critical </w:t>
            </w:r>
            <w:bookmarkEnd w:id="79"/>
            <w:bookmarkEnd w:id="80"/>
            <w:r w:rsidRPr="00D95972">
              <w:rPr>
                <w:rFonts w:eastAsia="MS Mincho" w:cs="Arial"/>
              </w:rPr>
              <w:t>Services</w:t>
            </w:r>
            <w:r w:rsidRPr="00D95972">
              <w:rPr>
                <w:rFonts w:cs="Arial"/>
                <w:color w:val="000000"/>
              </w:rPr>
              <w:t xml:space="preserve"> for Rel-1</w:t>
            </w:r>
            <w:r>
              <w:rPr>
                <w:rFonts w:cs="Arial"/>
                <w:color w:val="000000"/>
              </w:rPr>
              <w:t>6</w:t>
            </w:r>
          </w:p>
          <w:p w14:paraId="61A2B0BC" w14:textId="77777777" w:rsidR="00245B0D" w:rsidRDefault="00245B0D" w:rsidP="00245B0D">
            <w:pPr>
              <w:rPr>
                <w:rFonts w:cs="Arial"/>
                <w:color w:val="000000"/>
              </w:rPr>
            </w:pPr>
          </w:p>
          <w:p w14:paraId="39630353" w14:textId="77777777" w:rsidR="00245B0D" w:rsidRDefault="00245B0D" w:rsidP="00245B0D">
            <w:pPr>
              <w:rPr>
                <w:rFonts w:eastAsia="MS Mincho" w:cs="Arial"/>
              </w:rPr>
            </w:pPr>
          </w:p>
          <w:p w14:paraId="268357A1" w14:textId="77777777" w:rsidR="00245B0D" w:rsidRPr="00D95972" w:rsidRDefault="00245B0D" w:rsidP="00245B0D">
            <w:pPr>
              <w:rPr>
                <w:rFonts w:eastAsia="Batang" w:cs="Arial"/>
                <w:lang w:eastAsia="ko-KR"/>
              </w:rPr>
            </w:pPr>
          </w:p>
        </w:tc>
      </w:tr>
      <w:tr w:rsidR="00245B0D" w:rsidRPr="000412A1" w14:paraId="00345804" w14:textId="77777777" w:rsidTr="00D329C5">
        <w:tc>
          <w:tcPr>
            <w:tcW w:w="976" w:type="dxa"/>
            <w:tcBorders>
              <w:left w:val="thinThickThinSmallGap" w:sz="24" w:space="0" w:color="auto"/>
              <w:bottom w:val="nil"/>
            </w:tcBorders>
            <w:shd w:val="clear" w:color="auto" w:fill="auto"/>
          </w:tcPr>
          <w:p w14:paraId="0CB785F9" w14:textId="77777777" w:rsidR="00245B0D" w:rsidRPr="00D95972" w:rsidRDefault="00245B0D" w:rsidP="00245B0D">
            <w:pPr>
              <w:rPr>
                <w:rFonts w:cs="Arial"/>
              </w:rPr>
            </w:pPr>
          </w:p>
        </w:tc>
        <w:tc>
          <w:tcPr>
            <w:tcW w:w="1317" w:type="dxa"/>
            <w:gridSpan w:val="2"/>
            <w:tcBorders>
              <w:bottom w:val="nil"/>
            </w:tcBorders>
            <w:shd w:val="clear" w:color="auto" w:fill="auto"/>
          </w:tcPr>
          <w:p w14:paraId="779B67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FD386F1"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10EC9D00" w14:textId="77777777" w:rsidR="00245B0D" w:rsidRPr="007114A4" w:rsidRDefault="00245B0D" w:rsidP="00245B0D">
            <w:pPr>
              <w:rPr>
                <w:rFonts w:cs="Arial"/>
              </w:rPr>
            </w:pPr>
          </w:p>
        </w:tc>
        <w:tc>
          <w:tcPr>
            <w:tcW w:w="1767" w:type="dxa"/>
            <w:tcBorders>
              <w:top w:val="single" w:sz="4" w:space="0" w:color="auto"/>
              <w:bottom w:val="single" w:sz="4" w:space="0" w:color="auto"/>
            </w:tcBorders>
            <w:shd w:val="clear" w:color="auto" w:fill="FFFFFF"/>
          </w:tcPr>
          <w:p w14:paraId="604FCD7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08AE8A2"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B7FD9" w14:textId="77777777" w:rsidR="00245B0D" w:rsidRDefault="00245B0D" w:rsidP="00245B0D">
            <w:pPr>
              <w:rPr>
                <w:rFonts w:eastAsia="Batang" w:cs="Arial"/>
                <w:lang w:eastAsia="ko-KR"/>
              </w:rPr>
            </w:pPr>
          </w:p>
        </w:tc>
      </w:tr>
      <w:tr w:rsidR="00245B0D" w:rsidRPr="000412A1" w14:paraId="709ACB05" w14:textId="77777777" w:rsidTr="00D329C5">
        <w:tc>
          <w:tcPr>
            <w:tcW w:w="976" w:type="dxa"/>
            <w:tcBorders>
              <w:left w:val="thinThickThinSmallGap" w:sz="24" w:space="0" w:color="auto"/>
              <w:bottom w:val="nil"/>
            </w:tcBorders>
            <w:shd w:val="clear" w:color="auto" w:fill="auto"/>
          </w:tcPr>
          <w:p w14:paraId="73213D0F" w14:textId="77777777" w:rsidR="00245B0D" w:rsidRPr="00D95972" w:rsidRDefault="00245B0D" w:rsidP="00245B0D">
            <w:pPr>
              <w:rPr>
                <w:rFonts w:cs="Arial"/>
              </w:rPr>
            </w:pPr>
          </w:p>
        </w:tc>
        <w:tc>
          <w:tcPr>
            <w:tcW w:w="1317" w:type="dxa"/>
            <w:gridSpan w:val="2"/>
            <w:tcBorders>
              <w:bottom w:val="nil"/>
            </w:tcBorders>
            <w:shd w:val="clear" w:color="auto" w:fill="auto"/>
          </w:tcPr>
          <w:p w14:paraId="5D305DB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38801AF"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33B56600" w14:textId="77777777" w:rsidR="00245B0D" w:rsidRPr="007114A4" w:rsidRDefault="00245B0D" w:rsidP="00245B0D">
            <w:pPr>
              <w:rPr>
                <w:rFonts w:cs="Arial"/>
              </w:rPr>
            </w:pPr>
          </w:p>
        </w:tc>
        <w:tc>
          <w:tcPr>
            <w:tcW w:w="1767" w:type="dxa"/>
            <w:tcBorders>
              <w:top w:val="single" w:sz="4" w:space="0" w:color="auto"/>
              <w:bottom w:val="single" w:sz="4" w:space="0" w:color="auto"/>
            </w:tcBorders>
            <w:shd w:val="clear" w:color="auto" w:fill="FFFFFF"/>
          </w:tcPr>
          <w:p w14:paraId="5116D62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422934C"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9B17C" w14:textId="77777777" w:rsidR="00245B0D" w:rsidRDefault="00245B0D" w:rsidP="00245B0D">
            <w:pPr>
              <w:rPr>
                <w:rFonts w:eastAsia="Batang" w:cs="Arial"/>
                <w:lang w:eastAsia="ko-KR"/>
              </w:rPr>
            </w:pPr>
          </w:p>
        </w:tc>
      </w:tr>
      <w:tr w:rsidR="00245B0D" w:rsidRPr="00D95972" w14:paraId="562259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D6B6B16"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CF816F7" w14:textId="77777777" w:rsidR="00245B0D" w:rsidRPr="00D95972" w:rsidRDefault="00245B0D" w:rsidP="00245B0D">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495D1D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29F9286"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2EC4F6B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539DB1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6F0ED" w14:textId="77777777" w:rsidR="00245B0D" w:rsidRDefault="00245B0D" w:rsidP="00245B0D">
            <w:pPr>
              <w:rPr>
                <w:rFonts w:cs="Arial"/>
              </w:rPr>
            </w:pPr>
            <w:r w:rsidRPr="00D95972">
              <w:rPr>
                <w:rFonts w:cs="Arial"/>
              </w:rPr>
              <w:t>Multi-device and multi-identity</w:t>
            </w:r>
          </w:p>
          <w:p w14:paraId="64A57954" w14:textId="77777777" w:rsidR="00245B0D" w:rsidRPr="00D95972" w:rsidRDefault="00245B0D" w:rsidP="00245B0D">
            <w:pPr>
              <w:rPr>
                <w:rFonts w:cs="Arial"/>
                <w:color w:val="000000"/>
              </w:rPr>
            </w:pPr>
          </w:p>
          <w:p w14:paraId="3B2C856D" w14:textId="77777777" w:rsidR="00245B0D" w:rsidRDefault="00245B0D" w:rsidP="00245B0D">
            <w:pPr>
              <w:rPr>
                <w:szCs w:val="16"/>
              </w:rPr>
            </w:pPr>
          </w:p>
          <w:p w14:paraId="36076E61" w14:textId="77777777" w:rsidR="00245B0D" w:rsidRPr="00D95972" w:rsidRDefault="00245B0D" w:rsidP="00245B0D">
            <w:pPr>
              <w:rPr>
                <w:rFonts w:eastAsia="Batang" w:cs="Arial"/>
                <w:lang w:eastAsia="ko-KR"/>
              </w:rPr>
            </w:pPr>
          </w:p>
        </w:tc>
      </w:tr>
      <w:tr w:rsidR="00245B0D" w:rsidRPr="00D95972" w14:paraId="419BB996" w14:textId="77777777" w:rsidTr="00D329C5">
        <w:tc>
          <w:tcPr>
            <w:tcW w:w="976" w:type="dxa"/>
            <w:tcBorders>
              <w:left w:val="thinThickThinSmallGap" w:sz="24" w:space="0" w:color="auto"/>
              <w:bottom w:val="nil"/>
            </w:tcBorders>
            <w:shd w:val="clear" w:color="auto" w:fill="auto"/>
          </w:tcPr>
          <w:p w14:paraId="7ED16528" w14:textId="77777777" w:rsidR="00245B0D" w:rsidRPr="00D95972" w:rsidRDefault="00245B0D" w:rsidP="00245B0D">
            <w:pPr>
              <w:rPr>
                <w:rFonts w:cs="Arial"/>
              </w:rPr>
            </w:pPr>
          </w:p>
        </w:tc>
        <w:tc>
          <w:tcPr>
            <w:tcW w:w="1317" w:type="dxa"/>
            <w:gridSpan w:val="2"/>
            <w:tcBorders>
              <w:bottom w:val="nil"/>
            </w:tcBorders>
            <w:shd w:val="clear" w:color="auto" w:fill="auto"/>
          </w:tcPr>
          <w:p w14:paraId="4222BCE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9B67A4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87E001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4D717D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ABACC6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06CD4" w14:textId="77777777" w:rsidR="00245B0D" w:rsidRPr="00D95972" w:rsidRDefault="00245B0D" w:rsidP="00245B0D">
            <w:pPr>
              <w:rPr>
                <w:rFonts w:eastAsia="Batang" w:cs="Arial"/>
                <w:lang w:eastAsia="ko-KR"/>
              </w:rPr>
            </w:pPr>
          </w:p>
        </w:tc>
      </w:tr>
      <w:tr w:rsidR="00245B0D" w:rsidRPr="00D95972" w14:paraId="0BBCA1EC" w14:textId="77777777" w:rsidTr="00D329C5">
        <w:tc>
          <w:tcPr>
            <w:tcW w:w="976" w:type="dxa"/>
            <w:tcBorders>
              <w:left w:val="thinThickThinSmallGap" w:sz="24" w:space="0" w:color="auto"/>
              <w:bottom w:val="nil"/>
            </w:tcBorders>
            <w:shd w:val="clear" w:color="auto" w:fill="auto"/>
          </w:tcPr>
          <w:p w14:paraId="0E2B8EA8" w14:textId="77777777" w:rsidR="00245B0D" w:rsidRPr="00D95972" w:rsidRDefault="00245B0D" w:rsidP="00245B0D">
            <w:pPr>
              <w:rPr>
                <w:rFonts w:cs="Arial"/>
              </w:rPr>
            </w:pPr>
          </w:p>
        </w:tc>
        <w:tc>
          <w:tcPr>
            <w:tcW w:w="1317" w:type="dxa"/>
            <w:gridSpan w:val="2"/>
            <w:tcBorders>
              <w:bottom w:val="nil"/>
            </w:tcBorders>
            <w:shd w:val="clear" w:color="auto" w:fill="auto"/>
          </w:tcPr>
          <w:p w14:paraId="380C6A5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F597FD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78A90A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9DC5B4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5A7130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2CC84" w14:textId="77777777" w:rsidR="00245B0D" w:rsidRPr="00D95972" w:rsidRDefault="00245B0D" w:rsidP="00245B0D">
            <w:pPr>
              <w:rPr>
                <w:rFonts w:eastAsia="Batang" w:cs="Arial"/>
                <w:lang w:eastAsia="ko-KR"/>
              </w:rPr>
            </w:pPr>
          </w:p>
        </w:tc>
      </w:tr>
      <w:tr w:rsidR="00245B0D" w:rsidRPr="00D95972" w14:paraId="39767C4D" w14:textId="77777777" w:rsidTr="00D329C5">
        <w:tc>
          <w:tcPr>
            <w:tcW w:w="976" w:type="dxa"/>
            <w:tcBorders>
              <w:left w:val="thinThickThinSmallGap" w:sz="24" w:space="0" w:color="auto"/>
              <w:bottom w:val="nil"/>
            </w:tcBorders>
            <w:shd w:val="clear" w:color="auto" w:fill="auto"/>
          </w:tcPr>
          <w:p w14:paraId="5E9C9687" w14:textId="77777777" w:rsidR="00245B0D" w:rsidRPr="00D95972" w:rsidRDefault="00245B0D" w:rsidP="00245B0D">
            <w:pPr>
              <w:rPr>
                <w:rFonts w:cs="Arial"/>
              </w:rPr>
            </w:pPr>
          </w:p>
        </w:tc>
        <w:tc>
          <w:tcPr>
            <w:tcW w:w="1317" w:type="dxa"/>
            <w:gridSpan w:val="2"/>
            <w:tcBorders>
              <w:bottom w:val="nil"/>
            </w:tcBorders>
            <w:shd w:val="clear" w:color="auto" w:fill="auto"/>
          </w:tcPr>
          <w:p w14:paraId="384790E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C8FFD2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AEEF92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CD984B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FC6479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61CA9" w14:textId="77777777" w:rsidR="00245B0D" w:rsidRPr="00D95972" w:rsidRDefault="00245B0D" w:rsidP="00245B0D">
            <w:pPr>
              <w:rPr>
                <w:rFonts w:eastAsia="Batang" w:cs="Arial"/>
                <w:lang w:eastAsia="ko-KR"/>
              </w:rPr>
            </w:pPr>
          </w:p>
        </w:tc>
      </w:tr>
      <w:tr w:rsidR="00245B0D" w:rsidRPr="00D95972" w14:paraId="6967158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18B67F3"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C1F7DD1" w14:textId="77777777" w:rsidR="00245B0D" w:rsidRPr="00D95972" w:rsidRDefault="00245B0D" w:rsidP="00245B0D">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4F2A78AB"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2B640560"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2EF1C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EFDC76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D72358" w14:textId="77777777" w:rsidR="00245B0D" w:rsidRDefault="00245B0D" w:rsidP="00245B0D">
            <w:pPr>
              <w:rPr>
                <w:rFonts w:cs="Arial"/>
                <w:color w:val="000000"/>
              </w:rPr>
            </w:pPr>
            <w:r w:rsidRPr="00D95972">
              <w:rPr>
                <w:rFonts w:cs="Arial"/>
                <w:color w:val="000000"/>
              </w:rPr>
              <w:t>IMS Stage-3 IETF Protocol Alignment for Rel-1</w:t>
            </w:r>
            <w:r>
              <w:rPr>
                <w:rFonts w:cs="Arial"/>
                <w:color w:val="000000"/>
              </w:rPr>
              <w:t>6</w:t>
            </w:r>
          </w:p>
          <w:p w14:paraId="40739C8B" w14:textId="77777777" w:rsidR="00245B0D" w:rsidRDefault="00245B0D" w:rsidP="00245B0D">
            <w:pPr>
              <w:rPr>
                <w:szCs w:val="16"/>
              </w:rPr>
            </w:pPr>
          </w:p>
          <w:p w14:paraId="2E495577" w14:textId="77777777" w:rsidR="00245B0D" w:rsidRDefault="00245B0D" w:rsidP="00245B0D">
            <w:pPr>
              <w:rPr>
                <w:rFonts w:cs="Arial"/>
                <w:color w:val="000000"/>
              </w:rPr>
            </w:pPr>
          </w:p>
          <w:p w14:paraId="4E608F52" w14:textId="77777777" w:rsidR="00245B0D" w:rsidRPr="00D95972" w:rsidRDefault="00245B0D" w:rsidP="00245B0D">
            <w:pPr>
              <w:rPr>
                <w:rFonts w:eastAsia="Batang" w:cs="Arial"/>
                <w:lang w:eastAsia="ko-KR"/>
              </w:rPr>
            </w:pPr>
          </w:p>
        </w:tc>
      </w:tr>
      <w:tr w:rsidR="00245B0D" w:rsidRPr="00D95972" w14:paraId="24389CDC" w14:textId="77777777" w:rsidTr="00D329C5">
        <w:tc>
          <w:tcPr>
            <w:tcW w:w="976" w:type="dxa"/>
            <w:tcBorders>
              <w:left w:val="thinThickThinSmallGap" w:sz="24" w:space="0" w:color="auto"/>
              <w:bottom w:val="nil"/>
            </w:tcBorders>
            <w:shd w:val="clear" w:color="auto" w:fill="auto"/>
          </w:tcPr>
          <w:p w14:paraId="32B0D21A" w14:textId="77777777" w:rsidR="00245B0D" w:rsidRPr="00D95972" w:rsidRDefault="00245B0D" w:rsidP="00245B0D">
            <w:pPr>
              <w:rPr>
                <w:rFonts w:cs="Arial"/>
              </w:rPr>
            </w:pPr>
          </w:p>
        </w:tc>
        <w:tc>
          <w:tcPr>
            <w:tcW w:w="1317" w:type="dxa"/>
            <w:gridSpan w:val="2"/>
            <w:tcBorders>
              <w:bottom w:val="nil"/>
            </w:tcBorders>
            <w:shd w:val="clear" w:color="auto" w:fill="auto"/>
          </w:tcPr>
          <w:p w14:paraId="4478F9E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018C1B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0CBF09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ADA387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0B4CBA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5A146" w14:textId="77777777" w:rsidR="00245B0D" w:rsidRPr="00D95972" w:rsidRDefault="00245B0D" w:rsidP="00245B0D">
            <w:pPr>
              <w:rPr>
                <w:rFonts w:eastAsia="Batang" w:cs="Arial"/>
                <w:lang w:eastAsia="ko-KR"/>
              </w:rPr>
            </w:pPr>
          </w:p>
        </w:tc>
      </w:tr>
      <w:tr w:rsidR="00245B0D" w:rsidRPr="00D95972" w14:paraId="0617B010" w14:textId="77777777" w:rsidTr="00D329C5">
        <w:tc>
          <w:tcPr>
            <w:tcW w:w="976" w:type="dxa"/>
            <w:tcBorders>
              <w:left w:val="thinThickThinSmallGap" w:sz="24" w:space="0" w:color="auto"/>
              <w:bottom w:val="nil"/>
            </w:tcBorders>
            <w:shd w:val="clear" w:color="auto" w:fill="auto"/>
          </w:tcPr>
          <w:p w14:paraId="2AE67C61" w14:textId="77777777" w:rsidR="00245B0D" w:rsidRPr="00D95972" w:rsidRDefault="00245B0D" w:rsidP="00245B0D">
            <w:pPr>
              <w:rPr>
                <w:rFonts w:cs="Arial"/>
              </w:rPr>
            </w:pPr>
          </w:p>
        </w:tc>
        <w:tc>
          <w:tcPr>
            <w:tcW w:w="1317" w:type="dxa"/>
            <w:gridSpan w:val="2"/>
            <w:tcBorders>
              <w:bottom w:val="nil"/>
            </w:tcBorders>
            <w:shd w:val="clear" w:color="auto" w:fill="auto"/>
          </w:tcPr>
          <w:p w14:paraId="673E5CE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E7F134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C14390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EDD9DE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6FED21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EF19C" w14:textId="77777777" w:rsidR="00245B0D" w:rsidRPr="00D95972" w:rsidRDefault="00245B0D" w:rsidP="00245B0D">
            <w:pPr>
              <w:rPr>
                <w:rFonts w:eastAsia="Batang" w:cs="Arial"/>
                <w:lang w:eastAsia="ko-KR"/>
              </w:rPr>
            </w:pPr>
          </w:p>
        </w:tc>
      </w:tr>
      <w:tr w:rsidR="00245B0D" w:rsidRPr="00D95972" w14:paraId="434BCF17" w14:textId="77777777" w:rsidTr="00D329C5">
        <w:tc>
          <w:tcPr>
            <w:tcW w:w="976" w:type="dxa"/>
            <w:tcBorders>
              <w:left w:val="thinThickThinSmallGap" w:sz="24" w:space="0" w:color="auto"/>
              <w:bottom w:val="nil"/>
            </w:tcBorders>
            <w:shd w:val="clear" w:color="auto" w:fill="auto"/>
          </w:tcPr>
          <w:p w14:paraId="55CA06BD" w14:textId="77777777" w:rsidR="00245B0D" w:rsidRPr="00D95972" w:rsidRDefault="00245B0D" w:rsidP="00245B0D">
            <w:pPr>
              <w:rPr>
                <w:rFonts w:cs="Arial"/>
              </w:rPr>
            </w:pPr>
          </w:p>
        </w:tc>
        <w:tc>
          <w:tcPr>
            <w:tcW w:w="1317" w:type="dxa"/>
            <w:gridSpan w:val="2"/>
            <w:tcBorders>
              <w:bottom w:val="nil"/>
            </w:tcBorders>
            <w:shd w:val="clear" w:color="auto" w:fill="auto"/>
          </w:tcPr>
          <w:p w14:paraId="427171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52D69B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A3C932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0E60F9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4F003B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A8B39" w14:textId="77777777" w:rsidR="00245B0D" w:rsidRPr="00D95972" w:rsidRDefault="00245B0D" w:rsidP="00245B0D">
            <w:pPr>
              <w:rPr>
                <w:rFonts w:eastAsia="Batang" w:cs="Arial"/>
                <w:lang w:eastAsia="ko-KR"/>
              </w:rPr>
            </w:pPr>
          </w:p>
        </w:tc>
      </w:tr>
      <w:tr w:rsidR="00245B0D" w:rsidRPr="00D95972" w14:paraId="4F68E25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E5486D6"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BC5A5A6" w14:textId="77777777" w:rsidR="00245B0D" w:rsidRPr="00D95972" w:rsidRDefault="00245B0D" w:rsidP="00245B0D">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087085F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5FD0BC42"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5D3142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6DB916C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AAA3E1" w14:textId="77777777" w:rsidR="00245B0D" w:rsidRDefault="00245B0D" w:rsidP="00245B0D">
            <w:pPr>
              <w:rPr>
                <w:szCs w:val="16"/>
              </w:rPr>
            </w:pPr>
          </w:p>
          <w:p w14:paraId="5D5DF0BD" w14:textId="77777777" w:rsidR="00245B0D" w:rsidRDefault="00245B0D" w:rsidP="00245B0D">
            <w:pPr>
              <w:rPr>
                <w:rFonts w:cs="Arial"/>
                <w:color w:val="000000"/>
                <w:lang w:val="en-US"/>
              </w:rPr>
            </w:pPr>
          </w:p>
          <w:p w14:paraId="77E96231" w14:textId="77777777" w:rsidR="00245B0D" w:rsidRPr="00D95972" w:rsidRDefault="00245B0D" w:rsidP="00245B0D">
            <w:pPr>
              <w:rPr>
                <w:rFonts w:eastAsia="Batang" w:cs="Arial"/>
                <w:lang w:eastAsia="ko-KR"/>
              </w:rPr>
            </w:pPr>
          </w:p>
        </w:tc>
      </w:tr>
      <w:tr w:rsidR="00245B0D" w:rsidRPr="00D95972" w14:paraId="5EDC8D27" w14:textId="77777777" w:rsidTr="00D329C5">
        <w:tc>
          <w:tcPr>
            <w:tcW w:w="976" w:type="dxa"/>
            <w:tcBorders>
              <w:left w:val="thinThickThinSmallGap" w:sz="24" w:space="0" w:color="auto"/>
              <w:bottom w:val="nil"/>
            </w:tcBorders>
            <w:shd w:val="clear" w:color="auto" w:fill="auto"/>
          </w:tcPr>
          <w:p w14:paraId="05C01D38" w14:textId="77777777" w:rsidR="00245B0D" w:rsidRPr="00D95972" w:rsidRDefault="00245B0D" w:rsidP="00245B0D">
            <w:pPr>
              <w:rPr>
                <w:rFonts w:cs="Arial"/>
              </w:rPr>
            </w:pPr>
          </w:p>
        </w:tc>
        <w:tc>
          <w:tcPr>
            <w:tcW w:w="1317" w:type="dxa"/>
            <w:gridSpan w:val="2"/>
            <w:tcBorders>
              <w:bottom w:val="nil"/>
            </w:tcBorders>
            <w:shd w:val="clear" w:color="auto" w:fill="auto"/>
          </w:tcPr>
          <w:p w14:paraId="362D9941" w14:textId="77777777" w:rsidR="00245B0D" w:rsidRPr="00D95972" w:rsidRDefault="00245B0D" w:rsidP="00245B0D">
            <w:pPr>
              <w:rPr>
                <w:rFonts w:cs="Arial"/>
                <w:color w:val="000000"/>
              </w:rPr>
            </w:pPr>
          </w:p>
        </w:tc>
        <w:tc>
          <w:tcPr>
            <w:tcW w:w="1088" w:type="dxa"/>
            <w:tcBorders>
              <w:top w:val="single" w:sz="4" w:space="0" w:color="auto"/>
              <w:bottom w:val="single" w:sz="4" w:space="0" w:color="auto"/>
            </w:tcBorders>
            <w:shd w:val="clear" w:color="auto" w:fill="FFFFFF"/>
          </w:tcPr>
          <w:p w14:paraId="0E5D1707"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FFFFFF"/>
          </w:tcPr>
          <w:p w14:paraId="244914CD" w14:textId="77777777" w:rsidR="00245B0D" w:rsidRPr="00D95972" w:rsidRDefault="00245B0D" w:rsidP="00245B0D">
            <w:pPr>
              <w:rPr>
                <w:rFonts w:eastAsia="Calibri" w:cs="Arial"/>
                <w:color w:val="000000"/>
              </w:rPr>
            </w:pPr>
          </w:p>
        </w:tc>
        <w:tc>
          <w:tcPr>
            <w:tcW w:w="1767" w:type="dxa"/>
            <w:tcBorders>
              <w:top w:val="single" w:sz="4" w:space="0" w:color="auto"/>
              <w:bottom w:val="single" w:sz="4" w:space="0" w:color="auto"/>
            </w:tcBorders>
            <w:shd w:val="clear" w:color="auto" w:fill="FFFFFF"/>
          </w:tcPr>
          <w:p w14:paraId="22AFCB39"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FFFFFF"/>
          </w:tcPr>
          <w:p w14:paraId="4D141FE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7A9DF" w14:textId="77777777" w:rsidR="00245B0D" w:rsidRPr="00D95972" w:rsidRDefault="00245B0D" w:rsidP="00245B0D">
            <w:pPr>
              <w:rPr>
                <w:rFonts w:cs="Arial"/>
                <w:color w:val="000000"/>
              </w:rPr>
            </w:pPr>
          </w:p>
        </w:tc>
      </w:tr>
      <w:tr w:rsidR="00245B0D" w:rsidRPr="00D95972" w14:paraId="45EFB9F5" w14:textId="77777777" w:rsidTr="00D329C5">
        <w:tc>
          <w:tcPr>
            <w:tcW w:w="976" w:type="dxa"/>
            <w:tcBorders>
              <w:top w:val="nil"/>
              <w:left w:val="thinThickThinSmallGap" w:sz="24" w:space="0" w:color="auto"/>
              <w:bottom w:val="nil"/>
            </w:tcBorders>
            <w:shd w:val="clear" w:color="auto" w:fill="auto"/>
          </w:tcPr>
          <w:p w14:paraId="4E1FF36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C96E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CB0DF3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86F795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78F32A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B97436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0ACBD" w14:textId="77777777" w:rsidR="00245B0D" w:rsidRPr="00D95972" w:rsidRDefault="00245B0D" w:rsidP="00245B0D">
            <w:pPr>
              <w:rPr>
                <w:rFonts w:cs="Arial"/>
              </w:rPr>
            </w:pPr>
          </w:p>
        </w:tc>
      </w:tr>
      <w:tr w:rsidR="00245B0D" w:rsidRPr="00D95972" w14:paraId="612733AE" w14:textId="77777777" w:rsidTr="001B3C20">
        <w:tc>
          <w:tcPr>
            <w:tcW w:w="976" w:type="dxa"/>
            <w:tcBorders>
              <w:top w:val="single" w:sz="4" w:space="0" w:color="auto"/>
              <w:left w:val="thinThickThinSmallGap" w:sz="24" w:space="0" w:color="auto"/>
              <w:bottom w:val="single" w:sz="4" w:space="0" w:color="auto"/>
            </w:tcBorders>
          </w:tcPr>
          <w:p w14:paraId="18BDCA0B"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3FCB9E6" w14:textId="77777777" w:rsidR="00245B0D" w:rsidRPr="00D95972" w:rsidRDefault="00245B0D" w:rsidP="00245B0D">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174855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E2C642C"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0BD8B6"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498560C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1CDFC2DD" w14:textId="77777777" w:rsidR="00245B0D" w:rsidRDefault="00245B0D" w:rsidP="00245B0D">
            <w:r>
              <w:t xml:space="preserve">CT aspects of </w:t>
            </w:r>
            <w:r w:rsidRPr="007A4163">
              <w:t>Enhancements to Functional architecture and information flows for Mission Critical Data</w:t>
            </w:r>
          </w:p>
          <w:p w14:paraId="4F434DB5" w14:textId="77777777" w:rsidR="00245B0D" w:rsidRDefault="00245B0D" w:rsidP="00245B0D">
            <w:pPr>
              <w:rPr>
                <w:szCs w:val="16"/>
              </w:rPr>
            </w:pPr>
          </w:p>
          <w:p w14:paraId="64090626" w14:textId="77777777" w:rsidR="00245B0D" w:rsidRDefault="00245B0D" w:rsidP="00245B0D">
            <w:pPr>
              <w:rPr>
                <w:rFonts w:cs="Arial"/>
              </w:rPr>
            </w:pPr>
          </w:p>
          <w:p w14:paraId="493DC123" w14:textId="77777777" w:rsidR="00245B0D" w:rsidRPr="00D95972" w:rsidRDefault="00245B0D" w:rsidP="00245B0D">
            <w:pPr>
              <w:rPr>
                <w:rFonts w:cs="Arial"/>
              </w:rPr>
            </w:pPr>
          </w:p>
        </w:tc>
      </w:tr>
      <w:tr w:rsidR="00245B0D" w:rsidRPr="00D95972" w14:paraId="0C2ED1DD" w14:textId="77777777" w:rsidTr="00EB0C52">
        <w:tc>
          <w:tcPr>
            <w:tcW w:w="976" w:type="dxa"/>
            <w:tcBorders>
              <w:left w:val="thinThickThinSmallGap" w:sz="24" w:space="0" w:color="auto"/>
              <w:bottom w:val="nil"/>
            </w:tcBorders>
            <w:shd w:val="clear" w:color="auto" w:fill="auto"/>
          </w:tcPr>
          <w:p w14:paraId="37F67D7E" w14:textId="77777777" w:rsidR="00245B0D" w:rsidRPr="00D95972" w:rsidRDefault="00245B0D" w:rsidP="00245B0D">
            <w:pPr>
              <w:rPr>
                <w:rFonts w:cs="Arial"/>
              </w:rPr>
            </w:pPr>
          </w:p>
        </w:tc>
        <w:tc>
          <w:tcPr>
            <w:tcW w:w="1317" w:type="dxa"/>
            <w:gridSpan w:val="2"/>
            <w:tcBorders>
              <w:bottom w:val="nil"/>
            </w:tcBorders>
            <w:shd w:val="clear" w:color="auto" w:fill="auto"/>
          </w:tcPr>
          <w:p w14:paraId="063918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75E624E" w14:textId="21DA56E7" w:rsidR="00245B0D" w:rsidRPr="00F365E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EE2167" w14:textId="2E58DB1B"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C8448CD" w14:textId="2E69DD3B"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9E9DF40" w14:textId="6C5FB32E"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2680FB" w14:textId="77777777" w:rsidR="00245B0D" w:rsidRDefault="00245B0D" w:rsidP="00245B0D">
            <w:pPr>
              <w:rPr>
                <w:rFonts w:cs="Arial"/>
              </w:rPr>
            </w:pPr>
          </w:p>
        </w:tc>
      </w:tr>
      <w:tr w:rsidR="00245B0D" w:rsidRPr="00D95972" w14:paraId="7790FD9F" w14:textId="77777777" w:rsidTr="00EB0C52">
        <w:tc>
          <w:tcPr>
            <w:tcW w:w="976" w:type="dxa"/>
            <w:tcBorders>
              <w:top w:val="nil"/>
              <w:left w:val="thinThickThinSmallGap" w:sz="24" w:space="0" w:color="auto"/>
              <w:bottom w:val="nil"/>
            </w:tcBorders>
            <w:shd w:val="clear" w:color="auto" w:fill="auto"/>
          </w:tcPr>
          <w:p w14:paraId="698BC83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8CF62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4CBAF33" w14:textId="58EE56CE"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750D157C" w14:textId="7A0CD25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1FE2DB6" w14:textId="75207A9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F2C55BD" w14:textId="5044A951"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E21D76" w14:textId="77777777" w:rsidR="00245B0D" w:rsidRPr="00D95972" w:rsidRDefault="00245B0D" w:rsidP="00245B0D">
            <w:pPr>
              <w:rPr>
                <w:rFonts w:eastAsia="Batang" w:cs="Arial"/>
                <w:lang w:eastAsia="ko-KR"/>
              </w:rPr>
            </w:pPr>
          </w:p>
        </w:tc>
      </w:tr>
      <w:tr w:rsidR="00245B0D" w:rsidRPr="00D95972" w14:paraId="67803661" w14:textId="77777777" w:rsidTr="00D329C5">
        <w:tc>
          <w:tcPr>
            <w:tcW w:w="976" w:type="dxa"/>
            <w:tcBorders>
              <w:top w:val="nil"/>
              <w:left w:val="thinThickThinSmallGap" w:sz="24" w:space="0" w:color="auto"/>
              <w:bottom w:val="nil"/>
            </w:tcBorders>
            <w:shd w:val="clear" w:color="auto" w:fill="auto"/>
          </w:tcPr>
          <w:p w14:paraId="7B35B2F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20C4D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22B5A3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430FD7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677D5D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E540B6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71868" w14:textId="77777777" w:rsidR="00245B0D" w:rsidRPr="00D95972" w:rsidRDefault="00245B0D" w:rsidP="00245B0D">
            <w:pPr>
              <w:rPr>
                <w:rFonts w:eastAsia="Batang" w:cs="Arial"/>
                <w:lang w:eastAsia="ko-KR"/>
              </w:rPr>
            </w:pPr>
          </w:p>
        </w:tc>
      </w:tr>
      <w:tr w:rsidR="00245B0D" w:rsidRPr="00D95972" w14:paraId="5C1C177B" w14:textId="77777777" w:rsidTr="00D329C5">
        <w:tc>
          <w:tcPr>
            <w:tcW w:w="976" w:type="dxa"/>
            <w:tcBorders>
              <w:top w:val="nil"/>
              <w:left w:val="thinThickThinSmallGap" w:sz="24" w:space="0" w:color="auto"/>
              <w:bottom w:val="nil"/>
            </w:tcBorders>
            <w:shd w:val="clear" w:color="auto" w:fill="auto"/>
          </w:tcPr>
          <w:p w14:paraId="3CB316F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D84882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068F1A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50B5C3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FDCE3C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81AF54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40702B" w14:textId="77777777" w:rsidR="00245B0D" w:rsidRPr="00D95972" w:rsidRDefault="00245B0D" w:rsidP="00245B0D">
            <w:pPr>
              <w:rPr>
                <w:rFonts w:eastAsia="Batang" w:cs="Arial"/>
                <w:lang w:eastAsia="ko-KR"/>
              </w:rPr>
            </w:pPr>
          </w:p>
        </w:tc>
      </w:tr>
      <w:tr w:rsidR="00245B0D" w:rsidRPr="00D95972" w14:paraId="3D5A3408" w14:textId="77777777" w:rsidTr="00D329C5">
        <w:tc>
          <w:tcPr>
            <w:tcW w:w="976" w:type="dxa"/>
            <w:tcBorders>
              <w:top w:val="single" w:sz="4" w:space="0" w:color="auto"/>
              <w:left w:val="thinThickThinSmallGap" w:sz="24" w:space="0" w:color="auto"/>
              <w:bottom w:val="single" w:sz="4" w:space="0" w:color="auto"/>
            </w:tcBorders>
          </w:tcPr>
          <w:p w14:paraId="3CBDBF3F"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565EAD80" w14:textId="77777777" w:rsidR="00245B0D" w:rsidRPr="00D95972" w:rsidRDefault="00245B0D" w:rsidP="00245B0D">
            <w:pPr>
              <w:rPr>
                <w:rFonts w:cs="Arial"/>
              </w:rPr>
            </w:pPr>
            <w:r w:rsidRPr="00BE4125">
              <w:t>E2E_DELAY</w:t>
            </w:r>
            <w:r>
              <w:t xml:space="preserve"> (CT4)</w:t>
            </w:r>
          </w:p>
        </w:tc>
        <w:tc>
          <w:tcPr>
            <w:tcW w:w="1088" w:type="dxa"/>
            <w:tcBorders>
              <w:top w:val="single" w:sz="4" w:space="0" w:color="auto"/>
              <w:bottom w:val="single" w:sz="4" w:space="0" w:color="auto"/>
            </w:tcBorders>
          </w:tcPr>
          <w:p w14:paraId="0932EAA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160083F"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C28FFA0"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BE3737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FD0A4F2" w14:textId="77777777" w:rsidR="00245B0D" w:rsidRDefault="00245B0D" w:rsidP="00245B0D">
            <w:r w:rsidRPr="00BE4125">
              <w:t>CT Aspects of Media Handling for RAN Delay Budget Reporting in MTSI</w:t>
            </w:r>
          </w:p>
          <w:p w14:paraId="1254AB2A" w14:textId="77777777" w:rsidR="00245B0D" w:rsidRDefault="00245B0D" w:rsidP="00245B0D">
            <w:pPr>
              <w:rPr>
                <w:rFonts w:eastAsia="Batang" w:cs="Arial"/>
                <w:color w:val="000000"/>
                <w:lang w:eastAsia="ko-KR"/>
              </w:rPr>
            </w:pPr>
          </w:p>
          <w:p w14:paraId="5537162A" w14:textId="77777777" w:rsidR="00245B0D" w:rsidRPr="00D95972" w:rsidRDefault="00245B0D" w:rsidP="00245B0D">
            <w:pPr>
              <w:rPr>
                <w:rFonts w:cs="Arial"/>
              </w:rPr>
            </w:pPr>
          </w:p>
        </w:tc>
      </w:tr>
      <w:tr w:rsidR="00245B0D" w:rsidRPr="000412A1" w14:paraId="51581DA9" w14:textId="77777777" w:rsidTr="00D329C5">
        <w:tc>
          <w:tcPr>
            <w:tcW w:w="976" w:type="dxa"/>
            <w:tcBorders>
              <w:top w:val="nil"/>
              <w:left w:val="thinThickThinSmallGap" w:sz="24" w:space="0" w:color="auto"/>
              <w:bottom w:val="nil"/>
            </w:tcBorders>
            <w:shd w:val="clear" w:color="auto" w:fill="auto"/>
          </w:tcPr>
          <w:p w14:paraId="488AEA8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540BCC"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775540E9" w14:textId="77777777" w:rsidR="00245B0D" w:rsidRPr="000412A1" w:rsidRDefault="00245B0D" w:rsidP="00245B0D">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1CA82681" w14:textId="7777777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79D9E014"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36764877"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C6D7F7" w14:textId="77777777" w:rsidR="00245B0D" w:rsidRPr="000412A1" w:rsidRDefault="00245B0D" w:rsidP="00245B0D">
            <w:pPr>
              <w:rPr>
                <w:rFonts w:cs="Arial"/>
                <w:color w:val="000000"/>
              </w:rPr>
            </w:pPr>
          </w:p>
        </w:tc>
      </w:tr>
      <w:tr w:rsidR="00245B0D" w:rsidRPr="00D95972" w14:paraId="1A9AF805" w14:textId="77777777" w:rsidTr="00D329C5">
        <w:tc>
          <w:tcPr>
            <w:tcW w:w="976" w:type="dxa"/>
            <w:tcBorders>
              <w:top w:val="nil"/>
              <w:left w:val="thinThickThinSmallGap" w:sz="24" w:space="0" w:color="auto"/>
              <w:bottom w:val="nil"/>
            </w:tcBorders>
            <w:shd w:val="clear" w:color="auto" w:fill="auto"/>
          </w:tcPr>
          <w:p w14:paraId="3C76AAD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F85012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890E9B"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1020BF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691599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12700C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557CA0" w14:textId="77777777" w:rsidR="00245B0D" w:rsidRPr="00D95972" w:rsidRDefault="00245B0D" w:rsidP="00245B0D">
            <w:pPr>
              <w:rPr>
                <w:rFonts w:cs="Arial"/>
              </w:rPr>
            </w:pPr>
          </w:p>
        </w:tc>
      </w:tr>
      <w:tr w:rsidR="00245B0D" w:rsidRPr="00D95972" w14:paraId="28CAEB9C" w14:textId="77777777" w:rsidTr="00D329C5">
        <w:tc>
          <w:tcPr>
            <w:tcW w:w="976" w:type="dxa"/>
            <w:tcBorders>
              <w:top w:val="nil"/>
              <w:left w:val="thinThickThinSmallGap" w:sz="24" w:space="0" w:color="auto"/>
              <w:bottom w:val="nil"/>
            </w:tcBorders>
            <w:shd w:val="clear" w:color="auto" w:fill="auto"/>
          </w:tcPr>
          <w:p w14:paraId="46298EE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35B87B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9722484"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AEF95C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745295A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F4388F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99A21" w14:textId="77777777" w:rsidR="00245B0D" w:rsidRPr="00D95972" w:rsidRDefault="00245B0D" w:rsidP="00245B0D">
            <w:pPr>
              <w:rPr>
                <w:rFonts w:cs="Arial"/>
              </w:rPr>
            </w:pPr>
          </w:p>
        </w:tc>
      </w:tr>
      <w:tr w:rsidR="00245B0D" w:rsidRPr="00D95972" w14:paraId="00C70553" w14:textId="77777777" w:rsidTr="00D329C5">
        <w:tc>
          <w:tcPr>
            <w:tcW w:w="976" w:type="dxa"/>
            <w:tcBorders>
              <w:top w:val="nil"/>
              <w:left w:val="thinThickThinSmallGap" w:sz="24" w:space="0" w:color="auto"/>
              <w:bottom w:val="nil"/>
            </w:tcBorders>
            <w:shd w:val="clear" w:color="auto" w:fill="auto"/>
          </w:tcPr>
          <w:p w14:paraId="0BBD90D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69974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7DCD06A"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D343BA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7E0D7D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7C56E6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A608D" w14:textId="77777777" w:rsidR="00245B0D" w:rsidRPr="00D95972" w:rsidRDefault="00245B0D" w:rsidP="00245B0D">
            <w:pPr>
              <w:rPr>
                <w:rFonts w:cs="Arial"/>
              </w:rPr>
            </w:pPr>
          </w:p>
        </w:tc>
      </w:tr>
      <w:tr w:rsidR="00245B0D" w:rsidRPr="00D95972" w14:paraId="5861F337" w14:textId="77777777" w:rsidTr="00D329C5">
        <w:tc>
          <w:tcPr>
            <w:tcW w:w="976" w:type="dxa"/>
            <w:tcBorders>
              <w:top w:val="nil"/>
              <w:left w:val="thinThickThinSmallGap" w:sz="24" w:space="0" w:color="auto"/>
              <w:bottom w:val="nil"/>
            </w:tcBorders>
            <w:shd w:val="clear" w:color="auto" w:fill="auto"/>
          </w:tcPr>
          <w:p w14:paraId="6E23FD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C586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CB2AB4"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E320F3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717F547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CD7AFF2"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5AD9B" w14:textId="77777777" w:rsidR="00245B0D" w:rsidRPr="00D95972" w:rsidRDefault="00245B0D" w:rsidP="00245B0D">
            <w:pPr>
              <w:rPr>
                <w:rFonts w:cs="Arial"/>
              </w:rPr>
            </w:pPr>
          </w:p>
        </w:tc>
      </w:tr>
      <w:tr w:rsidR="00245B0D" w:rsidRPr="00D95972" w14:paraId="55F0868A" w14:textId="77777777" w:rsidTr="00D329C5">
        <w:tc>
          <w:tcPr>
            <w:tcW w:w="976" w:type="dxa"/>
            <w:tcBorders>
              <w:top w:val="single" w:sz="4" w:space="0" w:color="auto"/>
              <w:left w:val="thinThickThinSmallGap" w:sz="24" w:space="0" w:color="auto"/>
              <w:bottom w:val="single" w:sz="4" w:space="0" w:color="auto"/>
            </w:tcBorders>
          </w:tcPr>
          <w:p w14:paraId="40BC7200"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86E4EDB" w14:textId="77777777" w:rsidR="00245B0D" w:rsidRPr="00D95972" w:rsidRDefault="00245B0D" w:rsidP="00245B0D">
            <w:pPr>
              <w:rPr>
                <w:rFonts w:cs="Arial"/>
              </w:rPr>
            </w:pPr>
            <w:r>
              <w:t>VBCLTE (CT3 lead)</w:t>
            </w:r>
          </w:p>
        </w:tc>
        <w:tc>
          <w:tcPr>
            <w:tcW w:w="1088" w:type="dxa"/>
            <w:tcBorders>
              <w:top w:val="single" w:sz="4" w:space="0" w:color="auto"/>
              <w:bottom w:val="single" w:sz="4" w:space="0" w:color="auto"/>
            </w:tcBorders>
          </w:tcPr>
          <w:p w14:paraId="5AD3EDC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F55599D"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85B949B"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4C60DD7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B1D124C" w14:textId="77777777" w:rsidR="00245B0D" w:rsidRDefault="00245B0D" w:rsidP="00245B0D">
            <w:pPr>
              <w:rPr>
                <w:szCs w:val="16"/>
              </w:rPr>
            </w:pPr>
            <w:r w:rsidRPr="004F3D08">
              <w:rPr>
                <w:szCs w:val="16"/>
              </w:rPr>
              <w:t>Volume Based Charging Aspects for VoLTE CT</w:t>
            </w:r>
          </w:p>
          <w:p w14:paraId="6553AEF2" w14:textId="77777777" w:rsidR="00245B0D" w:rsidRDefault="00245B0D" w:rsidP="00245B0D">
            <w:pPr>
              <w:rPr>
                <w:szCs w:val="16"/>
              </w:rPr>
            </w:pPr>
            <w:r>
              <w:rPr>
                <w:szCs w:val="16"/>
              </w:rPr>
              <w:t>(CT1 no longer impacted)</w:t>
            </w:r>
          </w:p>
          <w:p w14:paraId="566B62BD" w14:textId="77777777" w:rsidR="00245B0D" w:rsidRDefault="00245B0D" w:rsidP="00245B0D">
            <w:pPr>
              <w:rPr>
                <w:rFonts w:cs="Arial"/>
              </w:rPr>
            </w:pPr>
          </w:p>
          <w:p w14:paraId="70B7CAEB" w14:textId="77777777" w:rsidR="00245B0D" w:rsidRPr="00D95972" w:rsidRDefault="00245B0D" w:rsidP="00245B0D">
            <w:pPr>
              <w:rPr>
                <w:rFonts w:cs="Arial"/>
              </w:rPr>
            </w:pPr>
          </w:p>
        </w:tc>
      </w:tr>
      <w:tr w:rsidR="00245B0D" w:rsidRPr="00D95972" w14:paraId="528EE584" w14:textId="77777777" w:rsidTr="00D329C5">
        <w:tc>
          <w:tcPr>
            <w:tcW w:w="976" w:type="dxa"/>
            <w:tcBorders>
              <w:top w:val="nil"/>
              <w:left w:val="thinThickThinSmallGap" w:sz="24" w:space="0" w:color="auto"/>
              <w:bottom w:val="nil"/>
            </w:tcBorders>
            <w:shd w:val="clear" w:color="auto" w:fill="auto"/>
          </w:tcPr>
          <w:p w14:paraId="07664F0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AF177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92E9DD"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22754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3F96B1A"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28E7D2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64A15A" w14:textId="77777777" w:rsidR="00245B0D" w:rsidRPr="00D95972" w:rsidRDefault="00245B0D" w:rsidP="00245B0D">
            <w:pPr>
              <w:rPr>
                <w:rFonts w:cs="Arial"/>
              </w:rPr>
            </w:pPr>
          </w:p>
        </w:tc>
      </w:tr>
      <w:tr w:rsidR="00245B0D" w:rsidRPr="00D95972" w14:paraId="26C25982" w14:textId="77777777" w:rsidTr="00D329C5">
        <w:tc>
          <w:tcPr>
            <w:tcW w:w="976" w:type="dxa"/>
            <w:tcBorders>
              <w:top w:val="nil"/>
              <w:left w:val="thinThickThinSmallGap" w:sz="24" w:space="0" w:color="auto"/>
              <w:bottom w:val="nil"/>
            </w:tcBorders>
            <w:shd w:val="clear" w:color="auto" w:fill="auto"/>
          </w:tcPr>
          <w:p w14:paraId="4F07E17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61EE1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3F6FFD4"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5C1596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58ED7A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3F2D27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1FC8C" w14:textId="77777777" w:rsidR="00245B0D" w:rsidRPr="00D95972" w:rsidRDefault="00245B0D" w:rsidP="00245B0D">
            <w:pPr>
              <w:rPr>
                <w:rFonts w:cs="Arial"/>
              </w:rPr>
            </w:pPr>
          </w:p>
        </w:tc>
      </w:tr>
      <w:tr w:rsidR="00245B0D" w:rsidRPr="00D95972" w14:paraId="78457067" w14:textId="77777777" w:rsidTr="00D329C5">
        <w:tc>
          <w:tcPr>
            <w:tcW w:w="976" w:type="dxa"/>
            <w:tcBorders>
              <w:top w:val="nil"/>
              <w:left w:val="thinThickThinSmallGap" w:sz="24" w:space="0" w:color="auto"/>
              <w:bottom w:val="nil"/>
            </w:tcBorders>
            <w:shd w:val="clear" w:color="auto" w:fill="auto"/>
          </w:tcPr>
          <w:p w14:paraId="08F0911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FFBEA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E6FE3A1"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7C826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4A3D7B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C96DAE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88078" w14:textId="77777777" w:rsidR="00245B0D" w:rsidRPr="00D95972" w:rsidRDefault="00245B0D" w:rsidP="00245B0D">
            <w:pPr>
              <w:rPr>
                <w:rFonts w:cs="Arial"/>
              </w:rPr>
            </w:pPr>
          </w:p>
        </w:tc>
      </w:tr>
      <w:tr w:rsidR="00245B0D" w:rsidRPr="00D95972" w14:paraId="7C607D7F" w14:textId="77777777" w:rsidTr="00D329C5">
        <w:tc>
          <w:tcPr>
            <w:tcW w:w="976" w:type="dxa"/>
            <w:tcBorders>
              <w:top w:val="nil"/>
              <w:left w:val="thinThickThinSmallGap" w:sz="24" w:space="0" w:color="auto"/>
              <w:bottom w:val="nil"/>
            </w:tcBorders>
            <w:shd w:val="clear" w:color="auto" w:fill="auto"/>
          </w:tcPr>
          <w:p w14:paraId="1AF6267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2D7CD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1A2782"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6A681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728073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5AA4A3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DC30C" w14:textId="77777777" w:rsidR="00245B0D" w:rsidRPr="00D95972" w:rsidRDefault="00245B0D" w:rsidP="00245B0D">
            <w:pPr>
              <w:rPr>
                <w:rFonts w:cs="Arial"/>
              </w:rPr>
            </w:pPr>
          </w:p>
        </w:tc>
      </w:tr>
      <w:tr w:rsidR="00245B0D" w:rsidRPr="00D95972" w14:paraId="1BB4A100" w14:textId="77777777" w:rsidTr="00D329C5">
        <w:tc>
          <w:tcPr>
            <w:tcW w:w="976" w:type="dxa"/>
            <w:tcBorders>
              <w:top w:val="nil"/>
              <w:left w:val="thinThickThinSmallGap" w:sz="24" w:space="0" w:color="auto"/>
              <w:bottom w:val="nil"/>
            </w:tcBorders>
            <w:shd w:val="clear" w:color="auto" w:fill="auto"/>
          </w:tcPr>
          <w:p w14:paraId="1CBB5E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B2C28A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81F8626"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C6A3B9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27CFD41"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00C6195"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86918" w14:textId="77777777" w:rsidR="00245B0D" w:rsidRPr="00D95972" w:rsidRDefault="00245B0D" w:rsidP="00245B0D">
            <w:pPr>
              <w:rPr>
                <w:rFonts w:cs="Arial"/>
              </w:rPr>
            </w:pPr>
          </w:p>
        </w:tc>
      </w:tr>
      <w:tr w:rsidR="00245B0D" w:rsidRPr="00D95972" w14:paraId="4616EBE0" w14:textId="77777777" w:rsidTr="00D329C5">
        <w:tc>
          <w:tcPr>
            <w:tcW w:w="976" w:type="dxa"/>
            <w:tcBorders>
              <w:top w:val="single" w:sz="4" w:space="0" w:color="auto"/>
              <w:left w:val="thinThickThinSmallGap" w:sz="24" w:space="0" w:color="auto"/>
              <w:bottom w:val="single" w:sz="4" w:space="0" w:color="auto"/>
            </w:tcBorders>
          </w:tcPr>
          <w:p w14:paraId="7B914A53"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FDD3D61" w14:textId="77777777" w:rsidR="00245B0D" w:rsidRPr="00D95972" w:rsidRDefault="00245B0D" w:rsidP="00245B0D">
            <w:pPr>
              <w:rPr>
                <w:rFonts w:cs="Arial"/>
              </w:rPr>
            </w:pPr>
            <w:bookmarkStart w:id="81" w:name="_Hlk42085262"/>
            <w:r w:rsidRPr="002D454F">
              <w:t>ISAT-MO-WITHDRAW</w:t>
            </w:r>
            <w:bookmarkEnd w:id="81"/>
          </w:p>
        </w:tc>
        <w:tc>
          <w:tcPr>
            <w:tcW w:w="1088" w:type="dxa"/>
            <w:tcBorders>
              <w:top w:val="single" w:sz="4" w:space="0" w:color="auto"/>
              <w:bottom w:val="single" w:sz="4" w:space="0" w:color="auto"/>
            </w:tcBorders>
          </w:tcPr>
          <w:p w14:paraId="3588630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4C4B73CF"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5A6A07F"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467E8D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15DB0D2" w14:textId="77777777" w:rsidR="00245B0D" w:rsidRDefault="00245B0D" w:rsidP="00245B0D">
            <w:pPr>
              <w:rPr>
                <w:szCs w:val="16"/>
              </w:rPr>
            </w:pPr>
            <w:r w:rsidRPr="002D454F">
              <w:rPr>
                <w:szCs w:val="16"/>
              </w:rPr>
              <w:t>Withdrawal of TS 24.323 from Rel-11, Rel-12, Rel-13</w:t>
            </w:r>
          </w:p>
          <w:p w14:paraId="02551ACB" w14:textId="77777777" w:rsidR="00245B0D" w:rsidRDefault="00245B0D" w:rsidP="00245B0D"/>
          <w:p w14:paraId="15F1A18F" w14:textId="77777777" w:rsidR="00245B0D" w:rsidRDefault="00245B0D" w:rsidP="00245B0D">
            <w:r>
              <w:t>No CRs needed, listed for the sake of completeness</w:t>
            </w:r>
          </w:p>
          <w:p w14:paraId="71CFB8AF" w14:textId="77777777" w:rsidR="00245B0D" w:rsidRDefault="00245B0D" w:rsidP="00245B0D"/>
          <w:p w14:paraId="48ECF8F0" w14:textId="77777777" w:rsidR="00245B0D" w:rsidRPr="00D95972" w:rsidRDefault="00245B0D" w:rsidP="00245B0D">
            <w:pPr>
              <w:rPr>
                <w:rFonts w:cs="Arial"/>
              </w:rPr>
            </w:pPr>
          </w:p>
        </w:tc>
      </w:tr>
      <w:tr w:rsidR="00245B0D" w:rsidRPr="00D95972" w14:paraId="204EF933" w14:textId="77777777" w:rsidTr="00D329C5">
        <w:tc>
          <w:tcPr>
            <w:tcW w:w="976" w:type="dxa"/>
            <w:tcBorders>
              <w:top w:val="nil"/>
              <w:left w:val="thinThickThinSmallGap" w:sz="24" w:space="0" w:color="auto"/>
              <w:bottom w:val="nil"/>
            </w:tcBorders>
            <w:shd w:val="clear" w:color="auto" w:fill="auto"/>
          </w:tcPr>
          <w:p w14:paraId="7863BE4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588663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CC62883"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0D364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AE92CF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E6F0FB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BCA5B" w14:textId="77777777" w:rsidR="00245B0D" w:rsidRPr="00D95972" w:rsidRDefault="00245B0D" w:rsidP="00245B0D">
            <w:pPr>
              <w:rPr>
                <w:rFonts w:cs="Arial"/>
              </w:rPr>
            </w:pPr>
          </w:p>
        </w:tc>
      </w:tr>
      <w:tr w:rsidR="00245B0D" w:rsidRPr="00D95972" w14:paraId="11ACED7C" w14:textId="77777777" w:rsidTr="00D329C5">
        <w:tc>
          <w:tcPr>
            <w:tcW w:w="976" w:type="dxa"/>
            <w:tcBorders>
              <w:top w:val="nil"/>
              <w:left w:val="thinThickThinSmallGap" w:sz="24" w:space="0" w:color="auto"/>
              <w:bottom w:val="nil"/>
            </w:tcBorders>
            <w:shd w:val="clear" w:color="auto" w:fill="auto"/>
          </w:tcPr>
          <w:p w14:paraId="10BAE1D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C768D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0F3D44"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AE1D11"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C9DD3F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DD98CD0"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BD87D" w14:textId="77777777" w:rsidR="00245B0D" w:rsidRPr="00D95972" w:rsidRDefault="00245B0D" w:rsidP="00245B0D">
            <w:pPr>
              <w:rPr>
                <w:rFonts w:cs="Arial"/>
              </w:rPr>
            </w:pPr>
          </w:p>
        </w:tc>
      </w:tr>
      <w:tr w:rsidR="00245B0D" w:rsidRPr="00D95972" w14:paraId="6CFE532D" w14:textId="77777777" w:rsidTr="00D329C5">
        <w:tc>
          <w:tcPr>
            <w:tcW w:w="976" w:type="dxa"/>
            <w:tcBorders>
              <w:top w:val="nil"/>
              <w:left w:val="thinThickThinSmallGap" w:sz="24" w:space="0" w:color="auto"/>
              <w:bottom w:val="nil"/>
            </w:tcBorders>
            <w:shd w:val="clear" w:color="auto" w:fill="auto"/>
          </w:tcPr>
          <w:p w14:paraId="321F58C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9CD27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643A7E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C8C2B7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86D68E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85F122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485C00" w14:textId="77777777" w:rsidR="00245B0D" w:rsidRPr="00D95972" w:rsidRDefault="00245B0D" w:rsidP="00245B0D">
            <w:pPr>
              <w:rPr>
                <w:rFonts w:cs="Arial"/>
              </w:rPr>
            </w:pPr>
          </w:p>
        </w:tc>
      </w:tr>
      <w:tr w:rsidR="00245B0D" w:rsidRPr="00D95972" w14:paraId="22A4950A" w14:textId="77777777" w:rsidTr="00324A12">
        <w:tc>
          <w:tcPr>
            <w:tcW w:w="976" w:type="dxa"/>
            <w:tcBorders>
              <w:top w:val="single" w:sz="4" w:space="0" w:color="auto"/>
              <w:left w:val="thinThickThinSmallGap" w:sz="24" w:space="0" w:color="auto"/>
              <w:bottom w:val="single" w:sz="4" w:space="0" w:color="auto"/>
            </w:tcBorders>
          </w:tcPr>
          <w:p w14:paraId="73C9C3C1"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E67BE39" w14:textId="77777777" w:rsidR="00245B0D" w:rsidRPr="00D95972" w:rsidRDefault="00245B0D" w:rsidP="00245B0D">
            <w:pPr>
              <w:rPr>
                <w:rFonts w:cs="Arial"/>
              </w:rPr>
            </w:pPr>
            <w:r>
              <w:t>MONASTERY2</w:t>
            </w:r>
          </w:p>
        </w:tc>
        <w:tc>
          <w:tcPr>
            <w:tcW w:w="1088" w:type="dxa"/>
            <w:tcBorders>
              <w:top w:val="single" w:sz="4" w:space="0" w:color="auto"/>
              <w:bottom w:val="single" w:sz="4" w:space="0" w:color="auto"/>
            </w:tcBorders>
          </w:tcPr>
          <w:p w14:paraId="0CF954F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43D73C7"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48F7049"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DD375F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546054B9" w14:textId="77777777" w:rsidR="00245B0D" w:rsidRDefault="00245B0D" w:rsidP="00245B0D">
            <w:r>
              <w:t>Mobile Communication System for Railways Phase 2</w:t>
            </w:r>
          </w:p>
          <w:p w14:paraId="0E9F2390" w14:textId="77777777" w:rsidR="00245B0D" w:rsidRDefault="00245B0D" w:rsidP="00245B0D"/>
          <w:p w14:paraId="0A240370" w14:textId="77777777" w:rsidR="00245B0D" w:rsidRPr="00D95972" w:rsidRDefault="00245B0D" w:rsidP="00245B0D">
            <w:pPr>
              <w:rPr>
                <w:rFonts w:cs="Arial"/>
              </w:rPr>
            </w:pPr>
          </w:p>
        </w:tc>
      </w:tr>
      <w:tr w:rsidR="00245B0D" w:rsidRPr="00D95972" w14:paraId="3B040A27" w14:textId="77777777" w:rsidTr="00324A12">
        <w:tc>
          <w:tcPr>
            <w:tcW w:w="976" w:type="dxa"/>
            <w:tcBorders>
              <w:top w:val="nil"/>
              <w:left w:val="thinThickThinSmallGap" w:sz="24" w:space="0" w:color="auto"/>
              <w:bottom w:val="nil"/>
            </w:tcBorders>
            <w:shd w:val="clear" w:color="auto" w:fill="auto"/>
          </w:tcPr>
          <w:p w14:paraId="1EF660B3" w14:textId="77777777" w:rsidR="00245B0D" w:rsidRPr="00756501" w:rsidRDefault="00245B0D" w:rsidP="00245B0D">
            <w:pPr>
              <w:rPr>
                <w:rFonts w:cs="Arial"/>
              </w:rPr>
            </w:pPr>
          </w:p>
        </w:tc>
        <w:tc>
          <w:tcPr>
            <w:tcW w:w="1317" w:type="dxa"/>
            <w:gridSpan w:val="2"/>
            <w:tcBorders>
              <w:top w:val="nil"/>
              <w:bottom w:val="nil"/>
            </w:tcBorders>
            <w:shd w:val="clear" w:color="auto" w:fill="auto"/>
          </w:tcPr>
          <w:p w14:paraId="6CE8721D" w14:textId="77777777" w:rsidR="00245B0D" w:rsidRPr="00756501" w:rsidRDefault="00245B0D" w:rsidP="00245B0D">
            <w:pPr>
              <w:rPr>
                <w:rFonts w:cs="Arial"/>
              </w:rPr>
            </w:pPr>
          </w:p>
        </w:tc>
        <w:tc>
          <w:tcPr>
            <w:tcW w:w="1088" w:type="dxa"/>
            <w:tcBorders>
              <w:top w:val="single" w:sz="4" w:space="0" w:color="auto"/>
              <w:bottom w:val="single" w:sz="4" w:space="0" w:color="auto"/>
            </w:tcBorders>
            <w:shd w:val="clear" w:color="auto" w:fill="FFFF00"/>
          </w:tcPr>
          <w:p w14:paraId="2C6EC07E" w14:textId="1C58F17A" w:rsidR="00245B0D" w:rsidRPr="00D95972" w:rsidRDefault="00E16FDB" w:rsidP="00245B0D">
            <w:pPr>
              <w:rPr>
                <w:rFonts w:cs="Arial"/>
              </w:rPr>
            </w:pPr>
            <w:hyperlink r:id="rId100" w:history="1">
              <w:r w:rsidR="00245B0D">
                <w:rPr>
                  <w:rStyle w:val="Hyperlink"/>
                </w:rPr>
                <w:t>C1-223509</w:t>
              </w:r>
            </w:hyperlink>
          </w:p>
        </w:tc>
        <w:tc>
          <w:tcPr>
            <w:tcW w:w="4191" w:type="dxa"/>
            <w:gridSpan w:val="3"/>
            <w:tcBorders>
              <w:top w:val="single" w:sz="4" w:space="0" w:color="auto"/>
              <w:bottom w:val="single" w:sz="4" w:space="0" w:color="auto"/>
            </w:tcBorders>
            <w:shd w:val="clear" w:color="auto" w:fill="FFFF00"/>
          </w:tcPr>
          <w:p w14:paraId="2FDB624A" w14:textId="2E356F82" w:rsidR="00245B0D" w:rsidRPr="00D95972" w:rsidRDefault="00245B0D" w:rsidP="00245B0D">
            <w:pPr>
              <w:rPr>
                <w:rFonts w:cs="Arial"/>
              </w:rPr>
            </w:pPr>
            <w:r>
              <w:rPr>
                <w:rFonts w:cs="Arial"/>
              </w:rPr>
              <w:t xml:space="preserve">Corrections for multiple </w:t>
            </w:r>
            <w:proofErr w:type="spellStart"/>
            <w:r>
              <w:rPr>
                <w:rFonts w:cs="Arial"/>
              </w:rPr>
              <w:t>IPConn</w:t>
            </w:r>
            <w:proofErr w:type="spellEnd"/>
            <w:r>
              <w:rPr>
                <w:rFonts w:cs="Arial"/>
              </w:rPr>
              <w:t xml:space="preserve"> communications</w:t>
            </w:r>
          </w:p>
        </w:tc>
        <w:tc>
          <w:tcPr>
            <w:tcW w:w="1767" w:type="dxa"/>
            <w:tcBorders>
              <w:top w:val="single" w:sz="4" w:space="0" w:color="auto"/>
              <w:bottom w:val="single" w:sz="4" w:space="0" w:color="auto"/>
            </w:tcBorders>
            <w:shd w:val="clear" w:color="auto" w:fill="FFFF00"/>
          </w:tcPr>
          <w:p w14:paraId="0E56736C" w14:textId="5303A272" w:rsidR="00245B0D" w:rsidRPr="00D95972" w:rsidRDefault="00245B0D" w:rsidP="00245B0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2596B51A" w14:textId="4D7BCF8C" w:rsidR="00245B0D" w:rsidRPr="00D95972" w:rsidRDefault="00245B0D" w:rsidP="00245B0D">
            <w:pPr>
              <w:rPr>
                <w:rFonts w:cs="Arial"/>
              </w:rPr>
            </w:pPr>
            <w:r>
              <w:rPr>
                <w:rFonts w:cs="Arial"/>
              </w:rPr>
              <w:t>CR 0323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E6922" w14:textId="77777777" w:rsidR="00245B0D" w:rsidRPr="00D95972" w:rsidRDefault="00245B0D" w:rsidP="00245B0D">
            <w:pPr>
              <w:rPr>
                <w:rFonts w:cs="Arial"/>
              </w:rPr>
            </w:pPr>
          </w:p>
        </w:tc>
      </w:tr>
      <w:tr w:rsidR="00245B0D" w:rsidRPr="00D95972" w14:paraId="1F0065CF" w14:textId="77777777" w:rsidTr="00324A12">
        <w:tc>
          <w:tcPr>
            <w:tcW w:w="976" w:type="dxa"/>
            <w:tcBorders>
              <w:top w:val="nil"/>
              <w:left w:val="thinThickThinSmallGap" w:sz="24" w:space="0" w:color="auto"/>
              <w:bottom w:val="nil"/>
            </w:tcBorders>
            <w:shd w:val="clear" w:color="auto" w:fill="auto"/>
          </w:tcPr>
          <w:p w14:paraId="6FC7955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B8495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6E2BE29" w14:textId="28480ED0" w:rsidR="00245B0D" w:rsidRPr="00D95972" w:rsidRDefault="00E16FDB" w:rsidP="00245B0D">
            <w:pPr>
              <w:rPr>
                <w:rFonts w:cs="Arial"/>
              </w:rPr>
            </w:pPr>
            <w:hyperlink r:id="rId101" w:history="1">
              <w:r w:rsidR="00245B0D">
                <w:rPr>
                  <w:rStyle w:val="Hyperlink"/>
                </w:rPr>
                <w:t>C1-223510</w:t>
              </w:r>
            </w:hyperlink>
          </w:p>
        </w:tc>
        <w:tc>
          <w:tcPr>
            <w:tcW w:w="4191" w:type="dxa"/>
            <w:gridSpan w:val="3"/>
            <w:tcBorders>
              <w:top w:val="single" w:sz="4" w:space="0" w:color="auto"/>
              <w:bottom w:val="single" w:sz="4" w:space="0" w:color="auto"/>
            </w:tcBorders>
            <w:shd w:val="clear" w:color="auto" w:fill="FFFF00"/>
          </w:tcPr>
          <w:p w14:paraId="73A61B22" w14:textId="793809F7" w:rsidR="00245B0D" w:rsidRPr="00D95972" w:rsidRDefault="00245B0D" w:rsidP="00245B0D">
            <w:pPr>
              <w:rPr>
                <w:rFonts w:cs="Arial"/>
              </w:rPr>
            </w:pPr>
            <w:r>
              <w:rPr>
                <w:rFonts w:cs="Arial"/>
              </w:rPr>
              <w:t xml:space="preserve">Corrections for multiple </w:t>
            </w:r>
            <w:proofErr w:type="spellStart"/>
            <w:r>
              <w:rPr>
                <w:rFonts w:cs="Arial"/>
              </w:rPr>
              <w:t>IPConn</w:t>
            </w:r>
            <w:proofErr w:type="spellEnd"/>
            <w:r>
              <w:rPr>
                <w:rFonts w:cs="Arial"/>
              </w:rPr>
              <w:t xml:space="preserve"> communications</w:t>
            </w:r>
          </w:p>
        </w:tc>
        <w:tc>
          <w:tcPr>
            <w:tcW w:w="1767" w:type="dxa"/>
            <w:tcBorders>
              <w:top w:val="single" w:sz="4" w:space="0" w:color="auto"/>
              <w:bottom w:val="single" w:sz="4" w:space="0" w:color="auto"/>
            </w:tcBorders>
            <w:shd w:val="clear" w:color="auto" w:fill="FFFF00"/>
          </w:tcPr>
          <w:p w14:paraId="466BEB73" w14:textId="75E3501F" w:rsidR="00245B0D" w:rsidRPr="00D95972" w:rsidRDefault="00245B0D" w:rsidP="00245B0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35347D9C" w14:textId="2C85BE28" w:rsidR="00245B0D" w:rsidRPr="00D95972" w:rsidRDefault="00245B0D" w:rsidP="00245B0D">
            <w:pPr>
              <w:rPr>
                <w:rFonts w:cs="Arial"/>
              </w:rPr>
            </w:pPr>
            <w:r>
              <w:rPr>
                <w:rFonts w:cs="Arial"/>
              </w:rPr>
              <w:t>CR 0034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3938D" w14:textId="77777777" w:rsidR="00245B0D" w:rsidRPr="00D95972" w:rsidRDefault="00245B0D" w:rsidP="00245B0D">
            <w:pPr>
              <w:rPr>
                <w:rFonts w:cs="Arial"/>
              </w:rPr>
            </w:pPr>
          </w:p>
        </w:tc>
      </w:tr>
      <w:tr w:rsidR="00245B0D" w:rsidRPr="00D95972" w14:paraId="644846E7" w14:textId="77777777" w:rsidTr="00EB0C52">
        <w:tc>
          <w:tcPr>
            <w:tcW w:w="976" w:type="dxa"/>
            <w:tcBorders>
              <w:top w:val="nil"/>
              <w:left w:val="thinThickThinSmallGap" w:sz="24" w:space="0" w:color="auto"/>
              <w:bottom w:val="nil"/>
            </w:tcBorders>
            <w:shd w:val="clear" w:color="auto" w:fill="auto"/>
          </w:tcPr>
          <w:p w14:paraId="59C6EFA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FE3A7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B91C304" w14:textId="2E752056"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41F33D7B" w14:textId="75649355"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2B8A6709" w14:textId="0160B0A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79F8574" w14:textId="13D8DB4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CFB464" w14:textId="77777777" w:rsidR="00245B0D" w:rsidRPr="00D95972" w:rsidRDefault="00245B0D" w:rsidP="00245B0D">
            <w:pPr>
              <w:rPr>
                <w:rFonts w:cs="Arial"/>
              </w:rPr>
            </w:pPr>
          </w:p>
        </w:tc>
      </w:tr>
      <w:tr w:rsidR="00245B0D" w:rsidRPr="00D95972" w14:paraId="7C581006" w14:textId="77777777" w:rsidTr="00D329C5">
        <w:tc>
          <w:tcPr>
            <w:tcW w:w="976" w:type="dxa"/>
            <w:tcBorders>
              <w:top w:val="nil"/>
              <w:left w:val="thinThickThinSmallGap" w:sz="24" w:space="0" w:color="auto"/>
              <w:bottom w:val="nil"/>
            </w:tcBorders>
            <w:shd w:val="clear" w:color="auto" w:fill="auto"/>
          </w:tcPr>
          <w:p w14:paraId="25065AF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DCF65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AE4744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94D92A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FFFAF6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EF854F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DF4B49" w14:textId="77777777" w:rsidR="00245B0D" w:rsidRPr="00D95972" w:rsidRDefault="00245B0D" w:rsidP="00245B0D">
            <w:pPr>
              <w:rPr>
                <w:rFonts w:cs="Arial"/>
              </w:rPr>
            </w:pPr>
          </w:p>
        </w:tc>
      </w:tr>
      <w:tr w:rsidR="00245B0D" w:rsidRPr="00D95972" w14:paraId="41AAEB72" w14:textId="77777777" w:rsidTr="00D329C5">
        <w:tc>
          <w:tcPr>
            <w:tcW w:w="976" w:type="dxa"/>
            <w:tcBorders>
              <w:top w:val="nil"/>
              <w:left w:val="thinThickThinSmallGap" w:sz="24" w:space="0" w:color="auto"/>
              <w:bottom w:val="nil"/>
            </w:tcBorders>
            <w:shd w:val="clear" w:color="auto" w:fill="auto"/>
          </w:tcPr>
          <w:p w14:paraId="596BB49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FBA2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7940C51"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5A9408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91DC20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5AA575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E5B705" w14:textId="77777777" w:rsidR="00245B0D" w:rsidRPr="00D95972" w:rsidRDefault="00245B0D" w:rsidP="00245B0D">
            <w:pPr>
              <w:rPr>
                <w:rFonts w:cs="Arial"/>
              </w:rPr>
            </w:pPr>
          </w:p>
        </w:tc>
      </w:tr>
      <w:tr w:rsidR="00245B0D" w:rsidRPr="00D95972" w14:paraId="6366140F" w14:textId="77777777" w:rsidTr="00D329C5">
        <w:tc>
          <w:tcPr>
            <w:tcW w:w="976" w:type="dxa"/>
            <w:tcBorders>
              <w:top w:val="nil"/>
              <w:left w:val="thinThickThinSmallGap" w:sz="24" w:space="0" w:color="auto"/>
              <w:bottom w:val="nil"/>
            </w:tcBorders>
            <w:shd w:val="clear" w:color="auto" w:fill="auto"/>
          </w:tcPr>
          <w:p w14:paraId="551749D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7863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A9E0BA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C320B6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66ECC41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42C67E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9BFF6" w14:textId="77777777" w:rsidR="00245B0D" w:rsidRPr="00D95972" w:rsidRDefault="00245B0D" w:rsidP="00245B0D">
            <w:pPr>
              <w:rPr>
                <w:rFonts w:cs="Arial"/>
              </w:rPr>
            </w:pPr>
          </w:p>
        </w:tc>
      </w:tr>
      <w:tr w:rsidR="00245B0D" w:rsidRPr="00D95972" w14:paraId="510C3C34" w14:textId="77777777" w:rsidTr="00D329C5">
        <w:tc>
          <w:tcPr>
            <w:tcW w:w="976" w:type="dxa"/>
            <w:tcBorders>
              <w:top w:val="nil"/>
              <w:left w:val="thinThickThinSmallGap" w:sz="24" w:space="0" w:color="auto"/>
              <w:bottom w:val="nil"/>
            </w:tcBorders>
            <w:shd w:val="clear" w:color="auto" w:fill="auto"/>
          </w:tcPr>
          <w:p w14:paraId="5E1C7F8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5556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2E2760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4D60AB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265B5B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2FA1AC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14B23" w14:textId="77777777" w:rsidR="00245B0D" w:rsidRPr="00D95972" w:rsidRDefault="00245B0D" w:rsidP="00245B0D">
            <w:pPr>
              <w:rPr>
                <w:rFonts w:cs="Arial"/>
              </w:rPr>
            </w:pPr>
          </w:p>
        </w:tc>
      </w:tr>
      <w:tr w:rsidR="00245B0D" w:rsidRPr="00D95972" w14:paraId="332DA0FF" w14:textId="77777777" w:rsidTr="00D329C5">
        <w:tc>
          <w:tcPr>
            <w:tcW w:w="976" w:type="dxa"/>
            <w:tcBorders>
              <w:top w:val="single" w:sz="4" w:space="0" w:color="auto"/>
              <w:left w:val="thinThickThinSmallGap" w:sz="24" w:space="0" w:color="auto"/>
              <w:bottom w:val="single" w:sz="4" w:space="0" w:color="auto"/>
            </w:tcBorders>
          </w:tcPr>
          <w:p w14:paraId="5D6E8376"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3B62745" w14:textId="77777777" w:rsidR="00245B0D" w:rsidRPr="00D95972" w:rsidRDefault="00245B0D" w:rsidP="00245B0D">
            <w:pPr>
              <w:rPr>
                <w:rFonts w:cs="Arial"/>
              </w:rPr>
            </w:pPr>
            <w:r>
              <w:rPr>
                <w:lang w:val="fr-FR" w:eastAsia="zh-CN"/>
              </w:rPr>
              <w:t>eIMS5G_SBA</w:t>
            </w:r>
          </w:p>
        </w:tc>
        <w:tc>
          <w:tcPr>
            <w:tcW w:w="1088" w:type="dxa"/>
            <w:tcBorders>
              <w:top w:val="single" w:sz="4" w:space="0" w:color="auto"/>
              <w:bottom w:val="single" w:sz="4" w:space="0" w:color="auto"/>
            </w:tcBorders>
          </w:tcPr>
          <w:p w14:paraId="2E0D875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80EDA05"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CCEC67C"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33A166A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51EAF153" w14:textId="77777777" w:rsidR="00245B0D" w:rsidRDefault="00245B0D" w:rsidP="00245B0D">
            <w:r>
              <w:t>CT aspects of SBA interactions between IMS and 5GC</w:t>
            </w:r>
          </w:p>
          <w:p w14:paraId="3D38D7E4" w14:textId="77777777" w:rsidR="00245B0D" w:rsidRDefault="00245B0D" w:rsidP="00245B0D">
            <w:pPr>
              <w:rPr>
                <w:szCs w:val="16"/>
              </w:rPr>
            </w:pPr>
          </w:p>
          <w:p w14:paraId="48BF1E65" w14:textId="77777777" w:rsidR="00245B0D" w:rsidRDefault="00245B0D" w:rsidP="00245B0D">
            <w:pPr>
              <w:rPr>
                <w:rFonts w:cs="Arial"/>
              </w:rPr>
            </w:pPr>
          </w:p>
          <w:p w14:paraId="66FDD6FD" w14:textId="77777777" w:rsidR="00245B0D" w:rsidRPr="00D95972" w:rsidRDefault="00245B0D" w:rsidP="00245B0D">
            <w:pPr>
              <w:rPr>
                <w:rFonts w:cs="Arial"/>
              </w:rPr>
            </w:pPr>
          </w:p>
        </w:tc>
      </w:tr>
      <w:tr w:rsidR="00245B0D" w:rsidRPr="00D95972" w14:paraId="1F0235AF" w14:textId="77777777" w:rsidTr="00D329C5">
        <w:tc>
          <w:tcPr>
            <w:tcW w:w="976" w:type="dxa"/>
            <w:tcBorders>
              <w:top w:val="nil"/>
              <w:left w:val="thinThickThinSmallGap" w:sz="24" w:space="0" w:color="auto"/>
              <w:bottom w:val="nil"/>
            </w:tcBorders>
            <w:shd w:val="clear" w:color="auto" w:fill="auto"/>
          </w:tcPr>
          <w:p w14:paraId="78861E7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4CA90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FD690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BB40D1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565E38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0D654D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06DD5" w14:textId="77777777" w:rsidR="00245B0D" w:rsidRPr="00D95972" w:rsidRDefault="00245B0D" w:rsidP="00245B0D">
            <w:pPr>
              <w:rPr>
                <w:rFonts w:cs="Arial"/>
              </w:rPr>
            </w:pPr>
          </w:p>
        </w:tc>
      </w:tr>
      <w:tr w:rsidR="00245B0D" w:rsidRPr="00D95972" w14:paraId="7B2DA504" w14:textId="77777777" w:rsidTr="00D329C5">
        <w:tc>
          <w:tcPr>
            <w:tcW w:w="976" w:type="dxa"/>
            <w:tcBorders>
              <w:top w:val="nil"/>
              <w:left w:val="thinThickThinSmallGap" w:sz="24" w:space="0" w:color="auto"/>
              <w:bottom w:val="nil"/>
            </w:tcBorders>
            <w:shd w:val="clear" w:color="auto" w:fill="auto"/>
          </w:tcPr>
          <w:p w14:paraId="32D241F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73A17F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AB7550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6449FC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1B2EA7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7D9A82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4C09B" w14:textId="77777777" w:rsidR="00245B0D" w:rsidRPr="00D95972" w:rsidRDefault="00245B0D" w:rsidP="00245B0D">
            <w:pPr>
              <w:rPr>
                <w:rFonts w:cs="Arial"/>
              </w:rPr>
            </w:pPr>
          </w:p>
        </w:tc>
      </w:tr>
      <w:tr w:rsidR="00245B0D" w:rsidRPr="00D95972" w14:paraId="6774356C" w14:textId="77777777" w:rsidTr="00D329C5">
        <w:tc>
          <w:tcPr>
            <w:tcW w:w="976" w:type="dxa"/>
            <w:tcBorders>
              <w:top w:val="nil"/>
              <w:left w:val="thinThickThinSmallGap" w:sz="24" w:space="0" w:color="auto"/>
              <w:bottom w:val="single" w:sz="4" w:space="0" w:color="auto"/>
            </w:tcBorders>
            <w:shd w:val="clear" w:color="auto" w:fill="auto"/>
          </w:tcPr>
          <w:p w14:paraId="212078D3" w14:textId="77777777" w:rsidR="00245B0D" w:rsidRPr="00D95972" w:rsidRDefault="00245B0D" w:rsidP="00245B0D">
            <w:pPr>
              <w:rPr>
                <w:rFonts w:cs="Arial"/>
              </w:rPr>
            </w:pPr>
          </w:p>
        </w:tc>
        <w:tc>
          <w:tcPr>
            <w:tcW w:w="1317" w:type="dxa"/>
            <w:gridSpan w:val="2"/>
            <w:tcBorders>
              <w:top w:val="nil"/>
              <w:bottom w:val="single" w:sz="4" w:space="0" w:color="auto"/>
            </w:tcBorders>
            <w:shd w:val="clear" w:color="auto" w:fill="auto"/>
          </w:tcPr>
          <w:p w14:paraId="75C7FF8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A3E0A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DEF0A8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673303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C0E565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12708B" w14:textId="77777777" w:rsidR="00245B0D" w:rsidRPr="00D95972" w:rsidRDefault="00245B0D" w:rsidP="00245B0D">
            <w:pPr>
              <w:rPr>
                <w:rFonts w:cs="Arial"/>
              </w:rPr>
            </w:pPr>
          </w:p>
        </w:tc>
      </w:tr>
      <w:tr w:rsidR="00245B0D" w:rsidRPr="00D95972" w14:paraId="34006E5A"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0326186"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7D44418" w14:textId="77777777" w:rsidR="00245B0D" w:rsidRPr="00D95972" w:rsidRDefault="00245B0D" w:rsidP="00245B0D">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054534A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B01754F"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FE299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E8E9A8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A7BD1" w14:textId="77777777" w:rsidR="00245B0D" w:rsidRDefault="00245B0D" w:rsidP="00245B0D">
            <w:r w:rsidRPr="00677702">
              <w:t>Enhancements for Mission Critical Push-to-Talk CT aspects</w:t>
            </w:r>
          </w:p>
          <w:p w14:paraId="35FCCDCE" w14:textId="77777777" w:rsidR="00245B0D" w:rsidRDefault="00245B0D" w:rsidP="00245B0D"/>
          <w:p w14:paraId="3E701940" w14:textId="77777777" w:rsidR="00245B0D" w:rsidRDefault="00245B0D" w:rsidP="00245B0D"/>
          <w:p w14:paraId="6D8575AD" w14:textId="77777777" w:rsidR="00245B0D" w:rsidRPr="00D95972" w:rsidRDefault="00245B0D" w:rsidP="00245B0D">
            <w:pPr>
              <w:rPr>
                <w:rFonts w:cs="Arial"/>
              </w:rPr>
            </w:pPr>
          </w:p>
        </w:tc>
      </w:tr>
      <w:tr w:rsidR="00245B0D" w:rsidRPr="00D95972" w14:paraId="013336B8" w14:textId="77777777" w:rsidTr="00D329C5">
        <w:tc>
          <w:tcPr>
            <w:tcW w:w="976" w:type="dxa"/>
            <w:tcBorders>
              <w:left w:val="thinThickThinSmallGap" w:sz="24" w:space="0" w:color="auto"/>
              <w:bottom w:val="nil"/>
            </w:tcBorders>
            <w:shd w:val="clear" w:color="auto" w:fill="auto"/>
          </w:tcPr>
          <w:p w14:paraId="0F9639F5" w14:textId="77777777" w:rsidR="00245B0D" w:rsidRPr="00D95972" w:rsidRDefault="00245B0D" w:rsidP="00245B0D">
            <w:pPr>
              <w:rPr>
                <w:rFonts w:cs="Arial"/>
              </w:rPr>
            </w:pPr>
          </w:p>
        </w:tc>
        <w:tc>
          <w:tcPr>
            <w:tcW w:w="1317" w:type="dxa"/>
            <w:gridSpan w:val="2"/>
            <w:tcBorders>
              <w:bottom w:val="nil"/>
            </w:tcBorders>
            <w:shd w:val="clear" w:color="auto" w:fill="auto"/>
          </w:tcPr>
          <w:p w14:paraId="113A158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C58348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EE50FF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4A3460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6C29B0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2AB53" w14:textId="77777777" w:rsidR="00245B0D" w:rsidRPr="00D95972" w:rsidRDefault="00245B0D" w:rsidP="00245B0D">
            <w:pPr>
              <w:rPr>
                <w:rFonts w:cs="Arial"/>
              </w:rPr>
            </w:pPr>
          </w:p>
        </w:tc>
      </w:tr>
      <w:tr w:rsidR="00245B0D" w:rsidRPr="00D95972" w14:paraId="0C03E59B" w14:textId="77777777" w:rsidTr="00D329C5">
        <w:tc>
          <w:tcPr>
            <w:tcW w:w="976" w:type="dxa"/>
            <w:tcBorders>
              <w:left w:val="thinThickThinSmallGap" w:sz="24" w:space="0" w:color="auto"/>
              <w:bottom w:val="nil"/>
            </w:tcBorders>
            <w:shd w:val="clear" w:color="auto" w:fill="auto"/>
          </w:tcPr>
          <w:p w14:paraId="24C6E0BA" w14:textId="77777777" w:rsidR="00245B0D" w:rsidRPr="00D95972" w:rsidRDefault="00245B0D" w:rsidP="00245B0D">
            <w:pPr>
              <w:rPr>
                <w:rFonts w:cs="Arial"/>
              </w:rPr>
            </w:pPr>
          </w:p>
        </w:tc>
        <w:tc>
          <w:tcPr>
            <w:tcW w:w="1317" w:type="dxa"/>
            <w:gridSpan w:val="2"/>
            <w:tcBorders>
              <w:bottom w:val="nil"/>
            </w:tcBorders>
            <w:shd w:val="clear" w:color="auto" w:fill="auto"/>
          </w:tcPr>
          <w:p w14:paraId="7CA80CA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5FABF4B"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F89874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A1758E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CBA72E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6F1B7" w14:textId="77777777" w:rsidR="00245B0D" w:rsidRPr="00D95972" w:rsidRDefault="00245B0D" w:rsidP="00245B0D">
            <w:pPr>
              <w:rPr>
                <w:rFonts w:cs="Arial"/>
              </w:rPr>
            </w:pPr>
          </w:p>
        </w:tc>
      </w:tr>
      <w:tr w:rsidR="00245B0D" w:rsidRPr="00D95972" w14:paraId="267D65F5" w14:textId="77777777" w:rsidTr="00D329C5">
        <w:tc>
          <w:tcPr>
            <w:tcW w:w="976" w:type="dxa"/>
            <w:tcBorders>
              <w:left w:val="thinThickThinSmallGap" w:sz="24" w:space="0" w:color="auto"/>
              <w:bottom w:val="single" w:sz="4" w:space="0" w:color="auto"/>
            </w:tcBorders>
            <w:shd w:val="clear" w:color="auto" w:fill="auto"/>
          </w:tcPr>
          <w:p w14:paraId="0C8C22FC" w14:textId="77777777" w:rsidR="00245B0D" w:rsidRPr="00D95972" w:rsidRDefault="00245B0D" w:rsidP="00245B0D">
            <w:pPr>
              <w:rPr>
                <w:rFonts w:cs="Arial"/>
              </w:rPr>
            </w:pPr>
          </w:p>
        </w:tc>
        <w:tc>
          <w:tcPr>
            <w:tcW w:w="1317" w:type="dxa"/>
            <w:gridSpan w:val="2"/>
            <w:tcBorders>
              <w:bottom w:val="single" w:sz="4" w:space="0" w:color="auto"/>
            </w:tcBorders>
            <w:shd w:val="clear" w:color="auto" w:fill="auto"/>
          </w:tcPr>
          <w:p w14:paraId="7726CF7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6F1479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15368F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7EE4C5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BF31DB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8B2BA" w14:textId="77777777" w:rsidR="00245B0D" w:rsidRPr="00D95972" w:rsidRDefault="00245B0D" w:rsidP="00245B0D">
            <w:pPr>
              <w:rPr>
                <w:rFonts w:cs="Arial"/>
              </w:rPr>
            </w:pPr>
          </w:p>
        </w:tc>
      </w:tr>
      <w:tr w:rsidR="00245B0D" w:rsidRPr="00D95972" w14:paraId="6F0D5EB2"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3BD406C"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E5D2F98" w14:textId="77777777" w:rsidR="00245B0D" w:rsidRPr="00D95972" w:rsidRDefault="00245B0D" w:rsidP="00245B0D">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57F7DB8B"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AAE511D"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C6ABBC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5B2668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453E3" w14:textId="77777777" w:rsidR="00245B0D" w:rsidRDefault="00245B0D" w:rsidP="00245B0D">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EE2F531" w14:textId="77777777" w:rsidR="00245B0D" w:rsidRDefault="00245B0D" w:rsidP="00245B0D">
            <w:pPr>
              <w:rPr>
                <w:rFonts w:cs="Arial"/>
              </w:rPr>
            </w:pPr>
          </w:p>
          <w:p w14:paraId="63E54ED0" w14:textId="77777777" w:rsidR="00245B0D" w:rsidRPr="00D95972" w:rsidRDefault="00245B0D" w:rsidP="00245B0D">
            <w:pPr>
              <w:rPr>
                <w:rFonts w:cs="Arial"/>
              </w:rPr>
            </w:pPr>
          </w:p>
        </w:tc>
      </w:tr>
      <w:tr w:rsidR="00245B0D" w:rsidRPr="009E47EE" w14:paraId="272CD46A" w14:textId="77777777" w:rsidTr="00D329C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EF6CA66" w14:textId="77777777" w:rsidR="00245B0D" w:rsidRDefault="00245B0D" w:rsidP="00245B0D">
            <w:pPr>
              <w:rPr>
                <w:rFonts w:cs="Arial"/>
              </w:rPr>
            </w:pPr>
          </w:p>
        </w:tc>
        <w:tc>
          <w:tcPr>
            <w:tcW w:w="1317" w:type="dxa"/>
            <w:gridSpan w:val="2"/>
            <w:tcBorders>
              <w:top w:val="nil"/>
              <w:left w:val="single" w:sz="6" w:space="0" w:color="auto"/>
              <w:bottom w:val="nil"/>
              <w:right w:val="single" w:sz="6" w:space="0" w:color="auto"/>
            </w:tcBorders>
          </w:tcPr>
          <w:p w14:paraId="0CBF8F16" w14:textId="77777777" w:rsidR="00245B0D" w:rsidRDefault="00245B0D" w:rsidP="00245B0D">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BE1055A" w14:textId="77777777" w:rsidR="00245B0D" w:rsidRDefault="00245B0D" w:rsidP="00245B0D"/>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9716AC" w14:textId="77777777" w:rsidR="00245B0D" w:rsidRDefault="00245B0D" w:rsidP="00245B0D">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4DC18B" w14:textId="77777777" w:rsidR="00245B0D" w:rsidRDefault="00245B0D" w:rsidP="00245B0D">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706AB1E" w14:textId="77777777" w:rsidR="00245B0D" w:rsidRDefault="00245B0D" w:rsidP="00245B0D">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DF6B86" w14:textId="77777777" w:rsidR="00245B0D" w:rsidRPr="00F30883" w:rsidRDefault="00245B0D" w:rsidP="00245B0D">
            <w:pPr>
              <w:rPr>
                <w:rFonts w:cs="Arial"/>
              </w:rPr>
            </w:pPr>
          </w:p>
        </w:tc>
      </w:tr>
      <w:tr w:rsidR="00245B0D" w:rsidRPr="009E47EE" w14:paraId="64EF5F23" w14:textId="77777777" w:rsidTr="00D329C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DDDAD16" w14:textId="77777777" w:rsidR="00245B0D" w:rsidRDefault="00245B0D" w:rsidP="00245B0D">
            <w:pPr>
              <w:rPr>
                <w:rFonts w:cs="Arial"/>
              </w:rPr>
            </w:pPr>
          </w:p>
        </w:tc>
        <w:tc>
          <w:tcPr>
            <w:tcW w:w="1317" w:type="dxa"/>
            <w:gridSpan w:val="2"/>
            <w:tcBorders>
              <w:top w:val="nil"/>
              <w:left w:val="single" w:sz="6" w:space="0" w:color="auto"/>
              <w:bottom w:val="nil"/>
              <w:right w:val="single" w:sz="6" w:space="0" w:color="auto"/>
            </w:tcBorders>
          </w:tcPr>
          <w:p w14:paraId="3C46293E" w14:textId="77777777" w:rsidR="00245B0D" w:rsidRDefault="00245B0D" w:rsidP="00245B0D">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A8F9ED" w14:textId="77777777" w:rsidR="00245B0D" w:rsidRDefault="00245B0D" w:rsidP="00245B0D"/>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88E118" w14:textId="77777777" w:rsidR="00245B0D" w:rsidRDefault="00245B0D" w:rsidP="00245B0D">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1305A6A" w14:textId="77777777" w:rsidR="00245B0D" w:rsidRDefault="00245B0D" w:rsidP="00245B0D">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0988B8" w14:textId="77777777" w:rsidR="00245B0D" w:rsidRDefault="00245B0D" w:rsidP="00245B0D">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CEF08E" w14:textId="77777777" w:rsidR="00245B0D" w:rsidRPr="00F30883" w:rsidRDefault="00245B0D" w:rsidP="00245B0D">
            <w:pPr>
              <w:rPr>
                <w:rFonts w:cs="Arial"/>
              </w:rPr>
            </w:pPr>
          </w:p>
        </w:tc>
      </w:tr>
      <w:tr w:rsidR="00245B0D" w:rsidRPr="00D95972" w14:paraId="5E4E6831" w14:textId="77777777" w:rsidTr="00D329C5">
        <w:tc>
          <w:tcPr>
            <w:tcW w:w="976" w:type="dxa"/>
            <w:tcBorders>
              <w:left w:val="thinThickThinSmallGap" w:sz="24" w:space="0" w:color="auto"/>
              <w:bottom w:val="nil"/>
            </w:tcBorders>
            <w:shd w:val="clear" w:color="auto" w:fill="auto"/>
          </w:tcPr>
          <w:p w14:paraId="4E219CC1" w14:textId="77777777" w:rsidR="00245B0D" w:rsidRPr="00D95972" w:rsidRDefault="00245B0D" w:rsidP="00245B0D">
            <w:pPr>
              <w:rPr>
                <w:rFonts w:cs="Arial"/>
              </w:rPr>
            </w:pPr>
          </w:p>
        </w:tc>
        <w:tc>
          <w:tcPr>
            <w:tcW w:w="1317" w:type="dxa"/>
            <w:gridSpan w:val="2"/>
            <w:tcBorders>
              <w:bottom w:val="nil"/>
            </w:tcBorders>
            <w:shd w:val="clear" w:color="auto" w:fill="auto"/>
          </w:tcPr>
          <w:p w14:paraId="7A8766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768239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12B38B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22AC56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DE3D7D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CEBC9" w14:textId="77777777" w:rsidR="00245B0D" w:rsidRPr="00D95972" w:rsidRDefault="00245B0D" w:rsidP="00245B0D">
            <w:pPr>
              <w:rPr>
                <w:rFonts w:cs="Arial"/>
              </w:rPr>
            </w:pPr>
          </w:p>
        </w:tc>
      </w:tr>
      <w:tr w:rsidR="00245B0D" w:rsidRPr="00D95972" w14:paraId="461CF47B" w14:textId="77777777" w:rsidTr="00D329C5">
        <w:tc>
          <w:tcPr>
            <w:tcW w:w="976" w:type="dxa"/>
            <w:tcBorders>
              <w:left w:val="thinThickThinSmallGap" w:sz="24" w:space="0" w:color="auto"/>
              <w:bottom w:val="nil"/>
            </w:tcBorders>
            <w:shd w:val="clear" w:color="auto" w:fill="auto"/>
          </w:tcPr>
          <w:p w14:paraId="01000868" w14:textId="77777777" w:rsidR="00245B0D" w:rsidRPr="00D95972" w:rsidRDefault="00245B0D" w:rsidP="00245B0D">
            <w:pPr>
              <w:rPr>
                <w:rFonts w:cs="Arial"/>
              </w:rPr>
            </w:pPr>
          </w:p>
        </w:tc>
        <w:tc>
          <w:tcPr>
            <w:tcW w:w="1317" w:type="dxa"/>
            <w:gridSpan w:val="2"/>
            <w:tcBorders>
              <w:bottom w:val="nil"/>
            </w:tcBorders>
            <w:shd w:val="clear" w:color="auto" w:fill="auto"/>
          </w:tcPr>
          <w:p w14:paraId="794F20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BA91F1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21AFF4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0C0817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432917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230F5" w14:textId="77777777" w:rsidR="00245B0D" w:rsidRPr="00D95972" w:rsidRDefault="00245B0D" w:rsidP="00245B0D">
            <w:pPr>
              <w:rPr>
                <w:rFonts w:cs="Arial"/>
              </w:rPr>
            </w:pPr>
          </w:p>
        </w:tc>
      </w:tr>
      <w:tr w:rsidR="00245B0D" w:rsidRPr="00D95972" w14:paraId="3E366FA0" w14:textId="77777777" w:rsidTr="00D329C5">
        <w:tc>
          <w:tcPr>
            <w:tcW w:w="976" w:type="dxa"/>
            <w:tcBorders>
              <w:left w:val="thinThickThinSmallGap" w:sz="24" w:space="0" w:color="auto"/>
              <w:bottom w:val="nil"/>
            </w:tcBorders>
            <w:shd w:val="clear" w:color="auto" w:fill="auto"/>
          </w:tcPr>
          <w:p w14:paraId="5FDBE57A" w14:textId="77777777" w:rsidR="00245B0D" w:rsidRPr="00D95972" w:rsidRDefault="00245B0D" w:rsidP="00245B0D">
            <w:pPr>
              <w:rPr>
                <w:rFonts w:cs="Arial"/>
              </w:rPr>
            </w:pPr>
          </w:p>
        </w:tc>
        <w:tc>
          <w:tcPr>
            <w:tcW w:w="1317" w:type="dxa"/>
            <w:gridSpan w:val="2"/>
            <w:tcBorders>
              <w:bottom w:val="nil"/>
            </w:tcBorders>
            <w:shd w:val="clear" w:color="auto" w:fill="auto"/>
          </w:tcPr>
          <w:p w14:paraId="11FF6E8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F3F4E5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AAE172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3BB3D6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12FC3D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972D0" w14:textId="77777777" w:rsidR="00245B0D" w:rsidRPr="00D95972" w:rsidRDefault="00245B0D" w:rsidP="00245B0D">
            <w:pPr>
              <w:rPr>
                <w:rFonts w:cs="Arial"/>
              </w:rPr>
            </w:pPr>
          </w:p>
        </w:tc>
      </w:tr>
      <w:tr w:rsidR="00245B0D" w:rsidRPr="00D95972" w14:paraId="792B6D98" w14:textId="77777777" w:rsidTr="00D329C5">
        <w:tc>
          <w:tcPr>
            <w:tcW w:w="976" w:type="dxa"/>
            <w:tcBorders>
              <w:left w:val="thinThickThinSmallGap" w:sz="24" w:space="0" w:color="auto"/>
              <w:bottom w:val="nil"/>
            </w:tcBorders>
            <w:shd w:val="clear" w:color="auto" w:fill="auto"/>
          </w:tcPr>
          <w:p w14:paraId="496533B4" w14:textId="77777777" w:rsidR="00245B0D" w:rsidRPr="00D95972" w:rsidRDefault="00245B0D" w:rsidP="00245B0D">
            <w:pPr>
              <w:rPr>
                <w:rFonts w:cs="Arial"/>
              </w:rPr>
            </w:pPr>
          </w:p>
        </w:tc>
        <w:tc>
          <w:tcPr>
            <w:tcW w:w="1317" w:type="dxa"/>
            <w:gridSpan w:val="2"/>
            <w:tcBorders>
              <w:bottom w:val="nil"/>
            </w:tcBorders>
            <w:shd w:val="clear" w:color="auto" w:fill="auto"/>
          </w:tcPr>
          <w:p w14:paraId="4A7D4D6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40FD13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DDA38E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7C5841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F68D9C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7720A0" w14:textId="77777777" w:rsidR="00245B0D" w:rsidRPr="00D95972" w:rsidRDefault="00245B0D" w:rsidP="00245B0D">
            <w:pPr>
              <w:rPr>
                <w:rFonts w:cs="Arial"/>
              </w:rPr>
            </w:pPr>
          </w:p>
        </w:tc>
      </w:tr>
      <w:tr w:rsidR="00245B0D" w:rsidRPr="00D95972" w14:paraId="65C7DEED"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12184766"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877CC2D" w14:textId="77777777" w:rsidR="00245B0D" w:rsidRPr="00D95972" w:rsidRDefault="00245B0D" w:rsidP="00245B0D">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36E0B61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5B543E0"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5F9CDD3"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B5A159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19FBC230" w14:textId="77777777" w:rsidR="00245B0D" w:rsidRDefault="00245B0D" w:rsidP="00245B0D">
            <w:pPr>
              <w:rPr>
                <w:rFonts w:eastAsia="Batang" w:cs="Arial"/>
                <w:color w:val="000000"/>
                <w:lang w:eastAsia="ko-KR"/>
              </w:rPr>
            </w:pPr>
            <w:r w:rsidRPr="00D95972">
              <w:rPr>
                <w:rFonts w:eastAsia="Batang" w:cs="Arial"/>
                <w:color w:val="000000"/>
                <w:lang w:eastAsia="ko-KR"/>
              </w:rPr>
              <w:t>Other Rel-16 IMS topics</w:t>
            </w:r>
          </w:p>
          <w:p w14:paraId="6A556DF9" w14:textId="77777777" w:rsidR="00245B0D" w:rsidRDefault="00245B0D" w:rsidP="00245B0D">
            <w:pPr>
              <w:rPr>
                <w:rFonts w:eastAsia="Batang" w:cs="Arial"/>
                <w:color w:val="000000"/>
                <w:lang w:eastAsia="ko-KR"/>
              </w:rPr>
            </w:pPr>
          </w:p>
          <w:p w14:paraId="6A68CEAF" w14:textId="77777777" w:rsidR="00245B0D" w:rsidRDefault="00245B0D" w:rsidP="00245B0D">
            <w:pPr>
              <w:rPr>
                <w:szCs w:val="16"/>
              </w:rPr>
            </w:pPr>
          </w:p>
          <w:p w14:paraId="51CDF89F" w14:textId="77777777" w:rsidR="00245B0D" w:rsidRPr="00D95972" w:rsidRDefault="00245B0D" w:rsidP="00245B0D">
            <w:pPr>
              <w:rPr>
                <w:rFonts w:eastAsia="Batang" w:cs="Arial"/>
                <w:lang w:eastAsia="ko-KR"/>
              </w:rPr>
            </w:pPr>
          </w:p>
        </w:tc>
      </w:tr>
      <w:tr w:rsidR="00245B0D" w:rsidRPr="000412A1" w14:paraId="029961F2" w14:textId="77777777" w:rsidTr="00D329C5">
        <w:tc>
          <w:tcPr>
            <w:tcW w:w="976" w:type="dxa"/>
            <w:tcBorders>
              <w:top w:val="nil"/>
              <w:left w:val="thinThickThinSmallGap" w:sz="24" w:space="0" w:color="auto"/>
              <w:bottom w:val="nil"/>
            </w:tcBorders>
            <w:shd w:val="clear" w:color="auto" w:fill="auto"/>
          </w:tcPr>
          <w:p w14:paraId="3FC00AE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6F33D5"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56244C24" w14:textId="77777777" w:rsidR="00245B0D" w:rsidRPr="00CC0EB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989F225" w14:textId="77777777" w:rsidR="00245B0D" w:rsidRPr="00CC0EB2" w:rsidRDefault="00245B0D" w:rsidP="00245B0D">
            <w:pPr>
              <w:rPr>
                <w:rFonts w:cs="Arial"/>
              </w:rPr>
            </w:pPr>
          </w:p>
        </w:tc>
        <w:tc>
          <w:tcPr>
            <w:tcW w:w="1767" w:type="dxa"/>
            <w:tcBorders>
              <w:top w:val="single" w:sz="4" w:space="0" w:color="auto"/>
              <w:bottom w:val="single" w:sz="4" w:space="0" w:color="auto"/>
            </w:tcBorders>
            <w:shd w:val="clear" w:color="auto" w:fill="FFFFFF"/>
          </w:tcPr>
          <w:p w14:paraId="4C1B52F4"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4F4A287E"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0390C" w14:textId="77777777" w:rsidR="00245B0D" w:rsidRPr="000412A1" w:rsidRDefault="00245B0D" w:rsidP="00245B0D">
            <w:pPr>
              <w:rPr>
                <w:rFonts w:cs="Arial"/>
                <w:color w:val="000000"/>
              </w:rPr>
            </w:pPr>
          </w:p>
        </w:tc>
      </w:tr>
      <w:tr w:rsidR="00245B0D" w:rsidRPr="000412A1" w14:paraId="2C42C5C0" w14:textId="77777777" w:rsidTr="00D329C5">
        <w:tc>
          <w:tcPr>
            <w:tcW w:w="976" w:type="dxa"/>
            <w:tcBorders>
              <w:top w:val="nil"/>
              <w:left w:val="thinThickThinSmallGap" w:sz="24" w:space="0" w:color="auto"/>
              <w:bottom w:val="nil"/>
            </w:tcBorders>
            <w:shd w:val="clear" w:color="auto" w:fill="auto"/>
          </w:tcPr>
          <w:p w14:paraId="4B74D0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B7AD67C"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50A659F6"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18D62097"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245B0D" w:rsidRPr="000412A1" w:rsidRDefault="00245B0D" w:rsidP="00245B0D">
            <w:pPr>
              <w:rPr>
                <w:rFonts w:cs="Arial"/>
                <w:color w:val="000000"/>
              </w:rPr>
            </w:pPr>
          </w:p>
        </w:tc>
      </w:tr>
      <w:tr w:rsidR="00245B0D" w:rsidRPr="000412A1" w14:paraId="28AA761A" w14:textId="77777777" w:rsidTr="00D329C5">
        <w:tc>
          <w:tcPr>
            <w:tcW w:w="976" w:type="dxa"/>
            <w:tcBorders>
              <w:top w:val="nil"/>
              <w:left w:val="thinThickThinSmallGap" w:sz="24" w:space="0" w:color="auto"/>
              <w:bottom w:val="nil"/>
            </w:tcBorders>
            <w:shd w:val="clear" w:color="auto" w:fill="auto"/>
          </w:tcPr>
          <w:p w14:paraId="303B57A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F9ED216"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5BDEA75F"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07C7C1A7"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245B0D" w:rsidRPr="000412A1" w:rsidRDefault="00245B0D" w:rsidP="00245B0D">
            <w:pPr>
              <w:rPr>
                <w:rFonts w:cs="Arial"/>
                <w:color w:val="000000"/>
              </w:rPr>
            </w:pPr>
          </w:p>
        </w:tc>
      </w:tr>
      <w:tr w:rsidR="00245B0D" w:rsidRPr="000412A1" w14:paraId="6A576AC6" w14:textId="77777777" w:rsidTr="00D329C5">
        <w:tc>
          <w:tcPr>
            <w:tcW w:w="976" w:type="dxa"/>
            <w:tcBorders>
              <w:top w:val="nil"/>
              <w:left w:val="thinThickThinSmallGap" w:sz="24" w:space="0" w:color="auto"/>
              <w:bottom w:val="nil"/>
            </w:tcBorders>
            <w:shd w:val="clear" w:color="auto" w:fill="auto"/>
          </w:tcPr>
          <w:p w14:paraId="2E81932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F7BCA7"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653C837B"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5D8CE537"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245B0D" w:rsidRPr="000412A1" w:rsidRDefault="00245B0D" w:rsidP="00245B0D">
            <w:pPr>
              <w:rPr>
                <w:rFonts w:cs="Arial"/>
                <w:color w:val="000000"/>
              </w:rPr>
            </w:pPr>
          </w:p>
        </w:tc>
      </w:tr>
      <w:tr w:rsidR="00245B0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9C5B09A"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79BC2293"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418757CA"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245B0D" w:rsidRPr="000412A1" w:rsidRDefault="00245B0D" w:rsidP="00245B0D">
            <w:pPr>
              <w:rPr>
                <w:rFonts w:cs="Arial"/>
                <w:color w:val="000000"/>
              </w:rPr>
            </w:pPr>
          </w:p>
        </w:tc>
      </w:tr>
      <w:tr w:rsidR="00245B0D"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245B0D" w:rsidRPr="00D95972" w:rsidRDefault="00245B0D" w:rsidP="00245B0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245B0D" w:rsidRPr="00D95972" w:rsidRDefault="00245B0D" w:rsidP="00245B0D">
            <w:pPr>
              <w:rPr>
                <w:rFonts w:cs="Arial"/>
              </w:rPr>
            </w:pPr>
            <w:r w:rsidRPr="00D95972">
              <w:rPr>
                <w:rFonts w:cs="Arial"/>
              </w:rPr>
              <w:t>Release 1</w:t>
            </w:r>
            <w:r>
              <w:rPr>
                <w:rFonts w:cs="Arial"/>
              </w:rPr>
              <w:t>7</w:t>
            </w:r>
          </w:p>
          <w:p w14:paraId="1B8CCFEE" w14:textId="77777777" w:rsidR="00245B0D" w:rsidRPr="00D95972" w:rsidRDefault="00245B0D" w:rsidP="00245B0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245B0D" w:rsidRPr="00D95972" w:rsidRDefault="00245B0D" w:rsidP="00245B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245B0D" w:rsidRPr="00D95972" w:rsidRDefault="00245B0D" w:rsidP="00245B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245B0D" w:rsidRPr="00D95972" w:rsidRDefault="00245B0D" w:rsidP="00245B0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245B0D" w:rsidRDefault="00245B0D" w:rsidP="00245B0D">
            <w:pPr>
              <w:rPr>
                <w:rFonts w:cs="Arial"/>
              </w:rPr>
            </w:pPr>
            <w:proofErr w:type="spellStart"/>
            <w:r>
              <w:rPr>
                <w:rFonts w:cs="Arial"/>
              </w:rPr>
              <w:t>Tdoc</w:t>
            </w:r>
            <w:proofErr w:type="spellEnd"/>
            <w:r>
              <w:rPr>
                <w:rFonts w:cs="Arial"/>
              </w:rPr>
              <w:t xml:space="preserve"> info </w:t>
            </w:r>
          </w:p>
          <w:p w14:paraId="40220643" w14:textId="77777777" w:rsidR="00245B0D" w:rsidRPr="00D95972" w:rsidRDefault="00245B0D" w:rsidP="00245B0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245B0D" w:rsidRPr="00D95972" w:rsidRDefault="00245B0D" w:rsidP="00245B0D">
            <w:pPr>
              <w:rPr>
                <w:rFonts w:cs="Arial"/>
              </w:rPr>
            </w:pPr>
            <w:r w:rsidRPr="00D95972">
              <w:rPr>
                <w:rFonts w:cs="Arial"/>
              </w:rPr>
              <w:t>Result &amp; comments</w:t>
            </w:r>
          </w:p>
        </w:tc>
      </w:tr>
      <w:tr w:rsidR="00245B0D"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245B0D" w:rsidRPr="00D95972" w:rsidRDefault="00245B0D" w:rsidP="00245B0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245B0D" w:rsidRPr="00D95972" w:rsidRDefault="00245B0D" w:rsidP="00245B0D">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1FF68F01" w14:textId="77777777" w:rsidR="00245B0D" w:rsidRDefault="00245B0D" w:rsidP="00245B0D">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2B730C0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245B0D" w:rsidRPr="00D95972" w:rsidRDefault="00245B0D" w:rsidP="00245B0D">
            <w:pPr>
              <w:rPr>
                <w:rFonts w:eastAsia="Batang" w:cs="Arial"/>
                <w:color w:val="000000"/>
                <w:lang w:eastAsia="ko-KR"/>
              </w:rPr>
            </w:pPr>
          </w:p>
        </w:tc>
      </w:tr>
      <w:tr w:rsidR="00245B0D" w:rsidRPr="00D95972" w14:paraId="05DBE2F8" w14:textId="77777777" w:rsidTr="00C57409">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245B0D" w:rsidRPr="00D95972" w:rsidRDefault="00245B0D" w:rsidP="00245B0D">
            <w:pPr>
              <w:pStyle w:val="ListParagraph"/>
              <w:numPr>
                <w:ilvl w:val="2"/>
                <w:numId w:val="9"/>
              </w:numPr>
              <w:rPr>
                <w:rFonts w:cs="Arial"/>
              </w:rPr>
            </w:pPr>
            <w:bookmarkStart w:id="82" w:name="_Hlk40855020"/>
          </w:p>
        </w:tc>
        <w:tc>
          <w:tcPr>
            <w:tcW w:w="1317" w:type="dxa"/>
            <w:gridSpan w:val="2"/>
            <w:tcBorders>
              <w:top w:val="single" w:sz="4" w:space="0" w:color="auto"/>
              <w:bottom w:val="single" w:sz="4" w:space="0" w:color="auto"/>
            </w:tcBorders>
            <w:shd w:val="clear" w:color="auto" w:fill="auto"/>
          </w:tcPr>
          <w:p w14:paraId="687A9C03" w14:textId="77777777" w:rsidR="00245B0D" w:rsidRPr="00D95972" w:rsidRDefault="00245B0D" w:rsidP="00245B0D">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245B0D" w:rsidRPr="00D95972" w:rsidRDefault="00245B0D" w:rsidP="00245B0D">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245B0D" w:rsidRDefault="00245B0D" w:rsidP="00245B0D">
            <w:pPr>
              <w:rPr>
                <w:rFonts w:eastAsia="Batang" w:cs="Arial"/>
                <w:color w:val="000000"/>
                <w:lang w:eastAsia="ko-KR"/>
              </w:rPr>
            </w:pPr>
            <w:r>
              <w:rPr>
                <w:rFonts w:eastAsia="Batang" w:cs="Arial"/>
                <w:color w:val="000000"/>
                <w:lang w:eastAsia="ko-KR"/>
              </w:rPr>
              <w:t xml:space="preserve">New and revised Work Item </w:t>
            </w:r>
            <w:proofErr w:type="spellStart"/>
            <w:r>
              <w:rPr>
                <w:rFonts w:eastAsia="Batang" w:cs="Arial"/>
                <w:color w:val="000000"/>
                <w:lang w:eastAsia="ko-KR"/>
              </w:rPr>
              <w:t>Descritpions</w:t>
            </w:r>
            <w:proofErr w:type="spellEnd"/>
          </w:p>
          <w:p w14:paraId="7DCD1F88" w14:textId="77777777" w:rsidR="00245B0D" w:rsidRDefault="00245B0D" w:rsidP="00245B0D">
            <w:pPr>
              <w:rPr>
                <w:rFonts w:eastAsia="Batang" w:cs="Arial"/>
                <w:color w:val="000000"/>
                <w:lang w:eastAsia="ko-KR"/>
              </w:rPr>
            </w:pPr>
          </w:p>
          <w:p w14:paraId="411C4C1C" w14:textId="77777777" w:rsidR="00245B0D" w:rsidRDefault="00245B0D" w:rsidP="00245B0D">
            <w:pPr>
              <w:rPr>
                <w:rFonts w:eastAsia="Batang" w:cs="Arial"/>
                <w:color w:val="000000"/>
                <w:lang w:eastAsia="ko-KR"/>
              </w:rPr>
            </w:pPr>
          </w:p>
          <w:p w14:paraId="20FF869C" w14:textId="413FA150" w:rsidR="00245B0D" w:rsidRPr="00F1483B" w:rsidRDefault="00245B0D" w:rsidP="00245B0D">
            <w:pPr>
              <w:rPr>
                <w:rFonts w:eastAsia="Batang" w:cs="Arial"/>
                <w:b/>
                <w:bCs/>
                <w:color w:val="000000"/>
                <w:lang w:eastAsia="ko-KR"/>
              </w:rPr>
            </w:pPr>
          </w:p>
        </w:tc>
      </w:tr>
      <w:bookmarkEnd w:id="82"/>
      <w:tr w:rsidR="00B95D32" w:rsidRPr="00D95972" w14:paraId="58581633" w14:textId="77777777" w:rsidTr="00B95D32">
        <w:tc>
          <w:tcPr>
            <w:tcW w:w="976" w:type="dxa"/>
            <w:tcBorders>
              <w:left w:val="thinThickThinSmallGap" w:sz="24" w:space="0" w:color="auto"/>
              <w:bottom w:val="nil"/>
            </w:tcBorders>
            <w:shd w:val="clear" w:color="auto" w:fill="auto"/>
          </w:tcPr>
          <w:p w14:paraId="4524E967" w14:textId="77777777" w:rsidR="00B95D32" w:rsidRPr="00D95972" w:rsidRDefault="00B95D32" w:rsidP="00D34EBE">
            <w:pPr>
              <w:rPr>
                <w:rFonts w:cs="Arial"/>
                <w:lang w:val="en-US"/>
              </w:rPr>
            </w:pPr>
          </w:p>
        </w:tc>
        <w:tc>
          <w:tcPr>
            <w:tcW w:w="1317" w:type="dxa"/>
            <w:gridSpan w:val="2"/>
            <w:tcBorders>
              <w:bottom w:val="nil"/>
            </w:tcBorders>
            <w:shd w:val="clear" w:color="auto" w:fill="auto"/>
          </w:tcPr>
          <w:p w14:paraId="341AE3D8" w14:textId="77777777" w:rsidR="00B95D32" w:rsidRDefault="00B95D32" w:rsidP="00D34EBE">
            <w:pPr>
              <w:rPr>
                <w:rFonts w:cs="Arial"/>
                <w:lang w:val="en-US"/>
              </w:rPr>
            </w:pPr>
          </w:p>
        </w:tc>
        <w:tc>
          <w:tcPr>
            <w:tcW w:w="1088" w:type="dxa"/>
            <w:tcBorders>
              <w:top w:val="single" w:sz="4" w:space="0" w:color="auto"/>
              <w:bottom w:val="single" w:sz="4" w:space="0" w:color="auto"/>
            </w:tcBorders>
            <w:shd w:val="clear" w:color="auto" w:fill="FFFF00"/>
          </w:tcPr>
          <w:p w14:paraId="06A39DA1" w14:textId="1B7836A3" w:rsidR="00B95D32" w:rsidRPr="00AA6043" w:rsidRDefault="00B95D32" w:rsidP="00D34EBE">
            <w:r w:rsidRPr="00B95D32">
              <w:t>C1-224044</w:t>
            </w:r>
          </w:p>
        </w:tc>
        <w:tc>
          <w:tcPr>
            <w:tcW w:w="4191" w:type="dxa"/>
            <w:gridSpan w:val="3"/>
            <w:tcBorders>
              <w:top w:val="single" w:sz="4" w:space="0" w:color="auto"/>
              <w:bottom w:val="single" w:sz="4" w:space="0" w:color="auto"/>
            </w:tcBorders>
            <w:shd w:val="clear" w:color="auto" w:fill="FFFF00"/>
          </w:tcPr>
          <w:p w14:paraId="4DE2D9E4" w14:textId="77777777" w:rsidR="00B95D32" w:rsidRDefault="00B95D32" w:rsidP="00D34EBE">
            <w:pPr>
              <w:rPr>
                <w:rFonts w:cs="Arial"/>
              </w:rPr>
            </w:pPr>
            <w:proofErr w:type="spellStart"/>
            <w:r>
              <w:rPr>
                <w:rFonts w:cs="Arial"/>
              </w:rPr>
              <w:t>New_WID</w:t>
            </w:r>
            <w:proofErr w:type="spellEnd"/>
            <w:r>
              <w:rPr>
                <w:rFonts w:cs="Arial"/>
              </w:rPr>
              <w:t xml:space="preserve"> on enhancement of RAN Slicing for NR</w:t>
            </w:r>
          </w:p>
        </w:tc>
        <w:tc>
          <w:tcPr>
            <w:tcW w:w="1767" w:type="dxa"/>
            <w:tcBorders>
              <w:top w:val="single" w:sz="4" w:space="0" w:color="auto"/>
              <w:bottom w:val="single" w:sz="4" w:space="0" w:color="auto"/>
            </w:tcBorders>
            <w:shd w:val="clear" w:color="auto" w:fill="FFFF00"/>
          </w:tcPr>
          <w:p w14:paraId="12CDE6B5" w14:textId="77777777" w:rsidR="00B95D32" w:rsidRDefault="00B95D32" w:rsidP="00D34EBE">
            <w:pPr>
              <w:rPr>
                <w:rFonts w:cs="Arial"/>
              </w:rPr>
            </w:pPr>
            <w:r>
              <w:rPr>
                <w:rFonts w:cs="Arial"/>
              </w:rPr>
              <w:t>China Mobile, Nokia, Nokia Shanghai Bell, China Southern Power Grid Co</w:t>
            </w:r>
          </w:p>
        </w:tc>
        <w:tc>
          <w:tcPr>
            <w:tcW w:w="826" w:type="dxa"/>
            <w:tcBorders>
              <w:top w:val="single" w:sz="4" w:space="0" w:color="auto"/>
              <w:bottom w:val="single" w:sz="4" w:space="0" w:color="auto"/>
            </w:tcBorders>
            <w:shd w:val="clear" w:color="auto" w:fill="FFFF00"/>
          </w:tcPr>
          <w:p w14:paraId="0018704B" w14:textId="77777777" w:rsidR="00B95D32" w:rsidRDefault="00B95D32" w:rsidP="00D34EBE">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A67C8" w14:textId="27ADDCA2" w:rsidR="00B95D32" w:rsidRDefault="00B95D32" w:rsidP="00D34EBE">
            <w:pPr>
              <w:rPr>
                <w:rFonts w:cs="Arial"/>
                <w:color w:val="000000"/>
              </w:rPr>
            </w:pPr>
            <w:ins w:id="83" w:author="Nokia User" w:date="2022-05-18T12:34:00Z">
              <w:r>
                <w:rPr>
                  <w:rFonts w:cs="Arial"/>
                  <w:color w:val="000000"/>
                </w:rPr>
                <w:t>Revision of C1-223496</w:t>
              </w:r>
            </w:ins>
          </w:p>
          <w:p w14:paraId="53F6056C" w14:textId="203AEC05" w:rsidR="00F531AA" w:rsidRDefault="00F531AA" w:rsidP="00D34EBE">
            <w:pPr>
              <w:rPr>
                <w:rFonts w:cs="Arial"/>
                <w:color w:val="000000"/>
              </w:rPr>
            </w:pPr>
          </w:p>
          <w:p w14:paraId="0F7D4DA4" w14:textId="76D12F2C" w:rsidR="00F531AA" w:rsidRDefault="00F531AA" w:rsidP="00D34EBE">
            <w:pPr>
              <w:rPr>
                <w:rFonts w:cs="Arial"/>
                <w:b/>
                <w:bCs/>
                <w:color w:val="000000"/>
              </w:rPr>
            </w:pPr>
            <w:r w:rsidRPr="00F531AA">
              <w:rPr>
                <w:rFonts w:cs="Arial"/>
                <w:b/>
                <w:bCs/>
                <w:color w:val="000000"/>
              </w:rPr>
              <w:t>CT4 has endorsed the CT4 part</w:t>
            </w:r>
          </w:p>
          <w:p w14:paraId="520BB17B" w14:textId="25A49753" w:rsidR="00FD3C12" w:rsidRDefault="00FD3C12" w:rsidP="00D34EBE">
            <w:pPr>
              <w:rPr>
                <w:rFonts w:cs="Arial"/>
                <w:b/>
                <w:bCs/>
                <w:color w:val="000000"/>
              </w:rPr>
            </w:pPr>
          </w:p>
          <w:p w14:paraId="364E0440" w14:textId="12F565EA" w:rsidR="00FD3C12" w:rsidRDefault="00FD3C12" w:rsidP="00D34EBE">
            <w:pPr>
              <w:rPr>
                <w:rFonts w:cs="Arial"/>
                <w:b/>
                <w:bCs/>
                <w:color w:val="000000"/>
              </w:rPr>
            </w:pPr>
            <w:r>
              <w:rPr>
                <w:rFonts w:cs="Arial"/>
                <w:b/>
                <w:bCs/>
                <w:color w:val="000000"/>
              </w:rPr>
              <w:t>CC#6</w:t>
            </w:r>
          </w:p>
          <w:p w14:paraId="6B536B71" w14:textId="70230356" w:rsidR="00FD3C12" w:rsidRPr="00F531AA" w:rsidRDefault="00FD3C12" w:rsidP="00D34EBE">
            <w:pPr>
              <w:rPr>
                <w:ins w:id="84" w:author="Nokia User" w:date="2022-05-18T12:34:00Z"/>
                <w:rFonts w:cs="Arial"/>
                <w:b/>
                <w:bCs/>
                <w:color w:val="000000"/>
              </w:rPr>
            </w:pPr>
            <w:r>
              <w:rPr>
                <w:rFonts w:cs="Arial"/>
                <w:b/>
                <w:bCs/>
                <w:color w:val="000000"/>
              </w:rPr>
              <w:t>Work item was seen acceptable</w:t>
            </w:r>
          </w:p>
          <w:p w14:paraId="0D8763DA" w14:textId="77777777" w:rsidR="00F531AA" w:rsidRDefault="00B95D32" w:rsidP="00D34EBE">
            <w:pPr>
              <w:rPr>
                <w:rFonts w:cs="Arial"/>
                <w:color w:val="000000"/>
              </w:rPr>
            </w:pPr>
            <w:ins w:id="85" w:author="Nokia User" w:date="2022-05-18T12:34:00Z">
              <w:r>
                <w:rPr>
                  <w:rFonts w:cs="Arial"/>
                  <w:color w:val="000000"/>
                </w:rPr>
                <w:t>_________________________</w:t>
              </w:r>
            </w:ins>
          </w:p>
          <w:p w14:paraId="1805C28F" w14:textId="788B27EB" w:rsidR="00B95D32" w:rsidRDefault="00B95D32" w:rsidP="00D34EBE">
            <w:pPr>
              <w:rPr>
                <w:ins w:id="86" w:author="Nokia User" w:date="2022-05-18T12:34:00Z"/>
                <w:rFonts w:cs="Arial"/>
                <w:color w:val="000000"/>
              </w:rPr>
            </w:pPr>
            <w:ins w:id="87" w:author="Nokia User" w:date="2022-05-18T12:34:00Z">
              <w:r>
                <w:rPr>
                  <w:rFonts w:cs="Arial"/>
                  <w:color w:val="000000"/>
                </w:rPr>
                <w:t>________________</w:t>
              </w:r>
            </w:ins>
          </w:p>
          <w:p w14:paraId="4498AC1C" w14:textId="6DD4CE93" w:rsidR="00B95D32" w:rsidRDefault="00B95D32" w:rsidP="00D34EBE">
            <w:pPr>
              <w:rPr>
                <w:rFonts w:cs="Arial"/>
                <w:color w:val="000000"/>
              </w:rPr>
            </w:pPr>
            <w:ins w:id="88" w:author="Nokia User" w:date="2022-05-06T15:14:00Z">
              <w:r>
                <w:rPr>
                  <w:rFonts w:cs="Arial"/>
                  <w:color w:val="000000"/>
                </w:rPr>
                <w:t>Revision of C1-223119</w:t>
              </w:r>
            </w:ins>
          </w:p>
          <w:p w14:paraId="300F9739" w14:textId="77777777" w:rsidR="00B95D32" w:rsidRDefault="00B95D32" w:rsidP="00D34EBE">
            <w:pPr>
              <w:rPr>
                <w:rFonts w:cs="Arial"/>
                <w:color w:val="000000"/>
              </w:rPr>
            </w:pPr>
          </w:p>
          <w:p w14:paraId="61294025" w14:textId="77777777" w:rsidR="00B95D32" w:rsidRDefault="00B95D32" w:rsidP="00D34EBE">
            <w:pPr>
              <w:rPr>
                <w:rFonts w:cs="Arial"/>
                <w:color w:val="000000"/>
              </w:rPr>
            </w:pPr>
            <w:r>
              <w:rPr>
                <w:rFonts w:cs="Arial"/>
                <w:color w:val="000000"/>
              </w:rPr>
              <w:t>CC#1</w:t>
            </w:r>
          </w:p>
          <w:p w14:paraId="068EAE80" w14:textId="77777777" w:rsidR="00B95D32" w:rsidRDefault="00B95D32" w:rsidP="00D34EBE">
            <w:pPr>
              <w:rPr>
                <w:rFonts w:cs="Arial"/>
                <w:color w:val="000000"/>
              </w:rPr>
            </w:pPr>
          </w:p>
          <w:p w14:paraId="2AC91CEC" w14:textId="77777777" w:rsidR="00B95D32" w:rsidRDefault="00B95D32" w:rsidP="00D34EBE">
            <w:pPr>
              <w:rPr>
                <w:rFonts w:cs="Arial"/>
                <w:b/>
                <w:bCs/>
                <w:color w:val="000000"/>
              </w:rPr>
            </w:pPr>
            <w:r w:rsidRPr="00F14320">
              <w:rPr>
                <w:rFonts w:cs="Arial"/>
                <w:b/>
                <w:bCs/>
                <w:color w:val="000000"/>
              </w:rPr>
              <w:t>We will take the work item</w:t>
            </w:r>
            <w:r>
              <w:rPr>
                <w:rFonts w:cs="Arial"/>
                <w:b/>
                <w:bCs/>
                <w:color w:val="000000"/>
              </w:rPr>
              <w:t xml:space="preserve"> code</w:t>
            </w:r>
            <w:r w:rsidRPr="00F14320">
              <w:rPr>
                <w:rFonts w:cs="Arial"/>
                <w:b/>
                <w:bCs/>
                <w:color w:val="000000"/>
              </w:rPr>
              <w:t xml:space="preserve"> as in 3GU</w:t>
            </w:r>
          </w:p>
          <w:p w14:paraId="00675AF6" w14:textId="77777777" w:rsidR="00B95D32" w:rsidRDefault="00B95D32" w:rsidP="00D34EBE">
            <w:pPr>
              <w:rPr>
                <w:rFonts w:cs="Arial"/>
                <w:b/>
                <w:bCs/>
                <w:color w:val="000000"/>
              </w:rPr>
            </w:pPr>
          </w:p>
          <w:p w14:paraId="18193EF3" w14:textId="77777777" w:rsidR="00B95D32" w:rsidRPr="005A0AEA" w:rsidRDefault="00B95D32" w:rsidP="00D34EBE">
            <w:pPr>
              <w:rPr>
                <w:rFonts w:cs="Arial"/>
                <w:color w:val="000000"/>
              </w:rPr>
            </w:pPr>
          </w:p>
          <w:p w14:paraId="1B90B0DF" w14:textId="77777777" w:rsidR="00B95D32" w:rsidRDefault="00B95D32" w:rsidP="00D34EBE">
            <w:pPr>
              <w:rPr>
                <w:rFonts w:cs="Arial"/>
                <w:color w:val="000000"/>
              </w:rPr>
            </w:pPr>
            <w:proofErr w:type="spellStart"/>
            <w:r w:rsidRPr="005A0AEA">
              <w:rPr>
                <w:rFonts w:cs="Arial"/>
                <w:color w:val="000000"/>
              </w:rPr>
              <w:t>HyunJung</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1350</w:t>
            </w:r>
          </w:p>
          <w:p w14:paraId="18DE0C86" w14:textId="77777777" w:rsidR="00B95D32" w:rsidRDefault="00B95D32" w:rsidP="00D34EBE">
            <w:pPr>
              <w:rPr>
                <w:rFonts w:cs="Arial"/>
                <w:color w:val="000000"/>
              </w:rPr>
            </w:pPr>
            <w:r>
              <w:rPr>
                <w:rFonts w:cs="Arial"/>
                <w:color w:val="000000"/>
              </w:rPr>
              <w:t>WIC should be correct, rev required</w:t>
            </w:r>
          </w:p>
          <w:p w14:paraId="19932E80" w14:textId="77777777" w:rsidR="00B95D32" w:rsidRDefault="00B95D32" w:rsidP="00D34EBE">
            <w:pPr>
              <w:rPr>
                <w:rFonts w:cs="Arial"/>
                <w:color w:val="000000"/>
              </w:rPr>
            </w:pPr>
          </w:p>
          <w:p w14:paraId="3E6B925B" w14:textId="77777777" w:rsidR="00B95D32" w:rsidRDefault="00B95D32" w:rsidP="00D34EBE">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1426</w:t>
            </w:r>
          </w:p>
          <w:p w14:paraId="3FDA8D31" w14:textId="77777777" w:rsidR="00B95D32" w:rsidRDefault="00B95D32" w:rsidP="00D34EBE">
            <w:pPr>
              <w:rPr>
                <w:rFonts w:cs="Arial"/>
                <w:color w:val="000000"/>
              </w:rPr>
            </w:pPr>
            <w:r>
              <w:rPr>
                <w:rFonts w:cs="Arial"/>
                <w:color w:val="000000"/>
              </w:rPr>
              <w:t>Rev required</w:t>
            </w:r>
          </w:p>
          <w:p w14:paraId="3E676C5D" w14:textId="77777777" w:rsidR="00B95D32" w:rsidRDefault="00B95D32" w:rsidP="00D34EBE">
            <w:pPr>
              <w:rPr>
                <w:rFonts w:cs="Arial"/>
                <w:color w:val="000000"/>
              </w:rPr>
            </w:pPr>
          </w:p>
          <w:p w14:paraId="20B50447" w14:textId="77777777" w:rsidR="00B95D32" w:rsidRDefault="00B95D32" w:rsidP="00D34EBE">
            <w:pPr>
              <w:rPr>
                <w:rFonts w:cs="Arial"/>
                <w:color w:val="000000"/>
              </w:rPr>
            </w:pPr>
            <w:r>
              <w:rPr>
                <w:rFonts w:cs="Arial"/>
                <w:color w:val="000000"/>
              </w:rPr>
              <w:t xml:space="preserve">Hannah </w:t>
            </w:r>
            <w:proofErr w:type="spellStart"/>
            <w:r>
              <w:rPr>
                <w:rFonts w:cs="Arial"/>
                <w:color w:val="000000"/>
              </w:rPr>
              <w:t>thu</w:t>
            </w:r>
            <w:proofErr w:type="spellEnd"/>
            <w:r>
              <w:rPr>
                <w:rFonts w:cs="Arial"/>
                <w:color w:val="000000"/>
              </w:rPr>
              <w:t xml:space="preserve"> 1620</w:t>
            </w:r>
          </w:p>
          <w:p w14:paraId="5B71DF20" w14:textId="77777777" w:rsidR="00B95D32" w:rsidRDefault="00B95D32" w:rsidP="00D34EBE">
            <w:pPr>
              <w:rPr>
                <w:rFonts w:cs="Arial"/>
                <w:color w:val="000000"/>
              </w:rPr>
            </w:pPr>
            <w:r>
              <w:rPr>
                <w:rFonts w:cs="Arial"/>
                <w:color w:val="000000"/>
              </w:rPr>
              <w:t>explains</w:t>
            </w:r>
          </w:p>
          <w:p w14:paraId="3A89A578" w14:textId="77777777" w:rsidR="00B95D32" w:rsidRDefault="00B95D32" w:rsidP="00D34EBE">
            <w:pPr>
              <w:rPr>
                <w:rFonts w:cs="Arial"/>
                <w:color w:val="000000"/>
              </w:rPr>
            </w:pPr>
          </w:p>
          <w:p w14:paraId="4D9DB413" w14:textId="77777777" w:rsidR="00B95D32" w:rsidRDefault="00B95D32" w:rsidP="00D34EBE">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2239</w:t>
            </w:r>
          </w:p>
          <w:p w14:paraId="361221AF" w14:textId="77777777" w:rsidR="00B95D32" w:rsidRDefault="00B95D32" w:rsidP="00D34EBE">
            <w:pPr>
              <w:rPr>
                <w:rFonts w:cs="Arial"/>
                <w:color w:val="000000"/>
              </w:rPr>
            </w:pPr>
            <w:r>
              <w:rPr>
                <w:rFonts w:cs="Arial"/>
                <w:color w:val="000000"/>
              </w:rPr>
              <w:t>Keeps his position</w:t>
            </w:r>
          </w:p>
          <w:p w14:paraId="70A2F5D0" w14:textId="77777777" w:rsidR="00B95D32" w:rsidRDefault="00B95D32" w:rsidP="00D34EBE">
            <w:pPr>
              <w:rPr>
                <w:rFonts w:cs="Arial"/>
                <w:color w:val="000000"/>
              </w:rPr>
            </w:pPr>
          </w:p>
          <w:p w14:paraId="36BD1217" w14:textId="77777777" w:rsidR="00B95D32" w:rsidRDefault="00B95D32" w:rsidP="00D34EBE">
            <w:pPr>
              <w:rPr>
                <w:rFonts w:cs="Arial"/>
                <w:color w:val="000000"/>
              </w:rPr>
            </w:pPr>
            <w:r>
              <w:rPr>
                <w:rFonts w:cs="Arial"/>
                <w:color w:val="000000"/>
              </w:rPr>
              <w:t xml:space="preserve">Hannah </w:t>
            </w:r>
            <w:proofErr w:type="spellStart"/>
            <w:r>
              <w:rPr>
                <w:rFonts w:cs="Arial"/>
                <w:color w:val="000000"/>
              </w:rPr>
              <w:t>fri</w:t>
            </w:r>
            <w:proofErr w:type="spellEnd"/>
            <w:r>
              <w:rPr>
                <w:rFonts w:cs="Arial"/>
                <w:color w:val="000000"/>
              </w:rPr>
              <w:t xml:space="preserve"> 0535</w:t>
            </w:r>
          </w:p>
          <w:p w14:paraId="0E6BDAFE" w14:textId="77777777" w:rsidR="00B95D32" w:rsidRDefault="00B95D32" w:rsidP="00D34EBE">
            <w:pPr>
              <w:rPr>
                <w:rFonts w:cs="Arial"/>
                <w:color w:val="000000"/>
              </w:rPr>
            </w:pPr>
            <w:r>
              <w:rPr>
                <w:rFonts w:cs="Arial"/>
                <w:color w:val="000000"/>
              </w:rPr>
              <w:t>Replies</w:t>
            </w:r>
          </w:p>
          <w:p w14:paraId="5ABD058F" w14:textId="77777777" w:rsidR="00B95D32" w:rsidRDefault="00B95D32" w:rsidP="00D34EBE">
            <w:pPr>
              <w:rPr>
                <w:rFonts w:cs="Arial"/>
                <w:color w:val="000000"/>
              </w:rPr>
            </w:pPr>
          </w:p>
          <w:p w14:paraId="208B1D23" w14:textId="77777777" w:rsidR="00B95D32" w:rsidRDefault="00B95D32" w:rsidP="00D34EBE">
            <w:pPr>
              <w:rPr>
                <w:rFonts w:cs="Arial"/>
                <w:color w:val="000000"/>
              </w:rPr>
            </w:pPr>
            <w:r>
              <w:rPr>
                <w:rFonts w:cs="Arial"/>
                <w:color w:val="000000"/>
              </w:rPr>
              <w:t xml:space="preserve">Xu </w:t>
            </w:r>
            <w:proofErr w:type="spellStart"/>
            <w:r>
              <w:rPr>
                <w:rFonts w:cs="Arial"/>
                <w:color w:val="000000"/>
              </w:rPr>
              <w:t>fri</w:t>
            </w:r>
            <w:proofErr w:type="spellEnd"/>
            <w:r>
              <w:rPr>
                <w:rFonts w:cs="Arial"/>
                <w:color w:val="000000"/>
              </w:rPr>
              <w:t xml:space="preserve"> 1049</w:t>
            </w:r>
          </w:p>
          <w:p w14:paraId="13E9878F" w14:textId="77777777" w:rsidR="00B95D32" w:rsidRDefault="00B95D32" w:rsidP="00D34EBE">
            <w:pPr>
              <w:rPr>
                <w:rFonts w:cs="Arial"/>
                <w:color w:val="000000"/>
              </w:rPr>
            </w:pPr>
            <w:r>
              <w:rPr>
                <w:rFonts w:cs="Arial"/>
                <w:color w:val="000000"/>
              </w:rPr>
              <w:t>It is clarified that the WIC will be the same as the one in the RAN work item, 3GU will be changed</w:t>
            </w:r>
          </w:p>
          <w:p w14:paraId="01022323" w14:textId="77777777" w:rsidR="00B95D32" w:rsidRDefault="00B95D32" w:rsidP="00D34EBE">
            <w:pPr>
              <w:rPr>
                <w:rFonts w:cs="Arial"/>
                <w:color w:val="000000"/>
              </w:rPr>
            </w:pPr>
          </w:p>
          <w:p w14:paraId="4A0AB34E" w14:textId="77777777" w:rsidR="00B95D32" w:rsidRDefault="00B95D32" w:rsidP="00D34EBE">
            <w:pPr>
              <w:rPr>
                <w:rFonts w:cs="Arial"/>
                <w:color w:val="000000"/>
              </w:rPr>
            </w:pPr>
            <w:r>
              <w:rPr>
                <w:rFonts w:cs="Arial"/>
                <w:color w:val="000000"/>
              </w:rPr>
              <w:t>Xu sat 0426</w:t>
            </w:r>
          </w:p>
          <w:p w14:paraId="178D9D05" w14:textId="77777777" w:rsidR="00B95D32" w:rsidRDefault="00B95D32" w:rsidP="00D34EBE">
            <w:pPr>
              <w:rPr>
                <w:rFonts w:cs="Arial"/>
                <w:color w:val="000000"/>
              </w:rPr>
            </w:pPr>
            <w:r>
              <w:rPr>
                <w:rFonts w:cs="Arial"/>
                <w:color w:val="000000"/>
              </w:rPr>
              <w:t>New rev</w:t>
            </w:r>
          </w:p>
          <w:p w14:paraId="2ECD740D" w14:textId="77777777" w:rsidR="00B95D32" w:rsidRDefault="00B95D32" w:rsidP="00D34EBE">
            <w:pPr>
              <w:rPr>
                <w:rFonts w:cs="Arial"/>
                <w:color w:val="000000"/>
              </w:rPr>
            </w:pPr>
          </w:p>
          <w:p w14:paraId="1AE9E925" w14:textId="77777777" w:rsidR="00B95D32" w:rsidRDefault="00B95D32" w:rsidP="00D34EBE">
            <w:pPr>
              <w:rPr>
                <w:rFonts w:cs="Arial"/>
                <w:color w:val="000000"/>
              </w:rPr>
            </w:pPr>
            <w:r>
              <w:rPr>
                <w:rFonts w:cs="Arial"/>
                <w:color w:val="000000"/>
              </w:rPr>
              <w:t>CC#3</w:t>
            </w:r>
          </w:p>
          <w:p w14:paraId="1AA202CA" w14:textId="77777777" w:rsidR="00B95D32" w:rsidRDefault="00B95D32" w:rsidP="00D34EBE">
            <w:r>
              <w:rPr>
                <w:rFonts w:cs="Arial"/>
                <w:color w:val="000000"/>
              </w:rPr>
              <w:t>Justification and objective stay as is, bullet 1) modified as “</w:t>
            </w:r>
            <w:r>
              <w:t xml:space="preserve">Enhancement </w:t>
            </w:r>
            <w:r>
              <w:rPr>
                <w:rFonts w:hint="eastAsia"/>
                <w:lang w:eastAsia="zh-CN"/>
              </w:rPr>
              <w:t>of</w:t>
            </w:r>
            <w:r>
              <w:t xml:space="preserve"> the </w:t>
            </w:r>
            <w:r>
              <w:rPr>
                <w:rFonts w:hint="eastAsia"/>
                <w:lang w:eastAsia="zh-CN"/>
              </w:rPr>
              <w:t>NAS</w:t>
            </w:r>
            <w:r>
              <w:t xml:space="preserve"> </w:t>
            </w:r>
            <w:r>
              <w:rPr>
                <w:rFonts w:hint="eastAsia"/>
                <w:lang w:eastAsia="zh-CN"/>
              </w:rPr>
              <w:t xml:space="preserve">to </w:t>
            </w:r>
            <w:r>
              <w:rPr>
                <w:rFonts w:eastAsia="SimSun"/>
                <w:lang w:eastAsia="zh-CN"/>
              </w:rPr>
              <w:t>support</w:t>
            </w:r>
            <w:r>
              <w:rPr>
                <w:rFonts w:eastAsia="SimSun" w:hint="eastAsia"/>
                <w:lang w:eastAsia="zh-CN"/>
              </w:rPr>
              <w:t xml:space="preserve"> </w:t>
            </w:r>
            <w:r>
              <w:rPr>
                <w:rFonts w:eastAsia="SimSun"/>
                <w:lang w:eastAsia="zh-CN"/>
              </w:rPr>
              <w:t xml:space="preserve">signalling of </w:t>
            </w:r>
            <w:r>
              <w:rPr>
                <w:rFonts w:hint="eastAsia"/>
                <w:lang w:eastAsia="zh-CN"/>
              </w:rPr>
              <w:t>n</w:t>
            </w:r>
            <w:r w:rsidRPr="008F3A47">
              <w:t xml:space="preserve">etwork </w:t>
            </w:r>
            <w:r>
              <w:rPr>
                <w:rFonts w:hint="eastAsia"/>
                <w:lang w:eastAsia="zh-CN"/>
              </w:rPr>
              <w:t>s</w:t>
            </w:r>
            <w:r w:rsidRPr="008F3A47">
              <w:t xml:space="preserve">lice AS </w:t>
            </w:r>
            <w:r>
              <w:rPr>
                <w:rFonts w:hint="eastAsia"/>
                <w:lang w:eastAsia="zh-CN"/>
              </w:rPr>
              <w:t>g</w:t>
            </w:r>
            <w:r w:rsidRPr="008F3A47">
              <w:t>roup</w:t>
            </w:r>
            <w:r>
              <w:t xml:space="preserve"> information”</w:t>
            </w:r>
          </w:p>
          <w:p w14:paraId="5451CAC2" w14:textId="77777777" w:rsidR="00B95D32" w:rsidRDefault="00B95D32" w:rsidP="00D34EBE">
            <w:r>
              <w:t>Bullet 2) taken out</w:t>
            </w:r>
          </w:p>
          <w:p w14:paraId="60DC6A56" w14:textId="77777777" w:rsidR="00B95D32" w:rsidRDefault="00B95D32" w:rsidP="00D34EBE">
            <w:pPr>
              <w:rPr>
                <w:rFonts w:cs="Arial"/>
                <w:color w:val="000000"/>
              </w:rPr>
            </w:pPr>
          </w:p>
          <w:p w14:paraId="02E85ABC" w14:textId="77777777" w:rsidR="00B95D32" w:rsidRDefault="00B95D32" w:rsidP="00D34EBE">
            <w:pPr>
              <w:rPr>
                <w:rFonts w:cs="Arial"/>
                <w:color w:val="000000"/>
              </w:rPr>
            </w:pPr>
          </w:p>
          <w:p w14:paraId="26ED8A95" w14:textId="77777777" w:rsidR="00B95D32" w:rsidRDefault="00B95D32" w:rsidP="00D34EBE">
            <w:pPr>
              <w:rPr>
                <w:rFonts w:cs="Arial"/>
                <w:color w:val="000000"/>
              </w:rPr>
            </w:pPr>
            <w:r>
              <w:rPr>
                <w:rFonts w:cs="Arial"/>
                <w:color w:val="000000"/>
              </w:rPr>
              <w:t>Xu mon 1615</w:t>
            </w:r>
          </w:p>
          <w:p w14:paraId="01EA3706" w14:textId="77777777" w:rsidR="00B95D32" w:rsidRDefault="00B95D32" w:rsidP="00D34EBE">
            <w:pPr>
              <w:rPr>
                <w:rFonts w:cs="Arial"/>
                <w:color w:val="000000"/>
              </w:rPr>
            </w:pPr>
            <w:r>
              <w:rPr>
                <w:rFonts w:cs="Arial"/>
                <w:color w:val="000000"/>
              </w:rPr>
              <w:t>New rev</w:t>
            </w:r>
          </w:p>
          <w:p w14:paraId="114D90D6" w14:textId="77777777" w:rsidR="00B95D32" w:rsidRDefault="00B95D32" w:rsidP="00D34EBE">
            <w:pPr>
              <w:rPr>
                <w:rFonts w:cs="Arial"/>
                <w:color w:val="000000"/>
              </w:rPr>
            </w:pPr>
          </w:p>
          <w:p w14:paraId="67BA294D" w14:textId="77777777" w:rsidR="00B95D32" w:rsidRDefault="00B95D32" w:rsidP="00D34EBE">
            <w:pPr>
              <w:rPr>
                <w:rFonts w:cs="Arial"/>
                <w:color w:val="000000"/>
              </w:rPr>
            </w:pPr>
            <w:r>
              <w:rPr>
                <w:rFonts w:cs="Arial"/>
                <w:color w:val="000000"/>
              </w:rPr>
              <w:t>Xu wed 0941</w:t>
            </w:r>
          </w:p>
          <w:p w14:paraId="6BCF4B5B" w14:textId="77777777" w:rsidR="00B95D32" w:rsidRDefault="00B95D32" w:rsidP="00D34EBE">
            <w:pPr>
              <w:rPr>
                <w:rFonts w:cs="Arial"/>
                <w:color w:val="000000"/>
              </w:rPr>
            </w:pPr>
            <w:r>
              <w:rPr>
                <w:rFonts w:cs="Arial"/>
                <w:color w:val="000000"/>
              </w:rPr>
              <w:t xml:space="preserve">New </w:t>
            </w:r>
            <w:hyperlink r:id="rId102" w:history="1">
              <w:r w:rsidRPr="00B95D32">
                <w:rPr>
                  <w:rStyle w:val="Hyperlink"/>
                  <w:rFonts w:cs="Arial"/>
                </w:rPr>
                <w:t>rev</w:t>
              </w:r>
            </w:hyperlink>
          </w:p>
          <w:p w14:paraId="0A8AE0D7" w14:textId="77777777" w:rsidR="00B95D32" w:rsidRDefault="00B95D32" w:rsidP="00D34EBE">
            <w:pPr>
              <w:rPr>
                <w:rFonts w:cs="Arial"/>
                <w:color w:val="000000"/>
              </w:rPr>
            </w:pPr>
          </w:p>
          <w:p w14:paraId="0CE05879" w14:textId="77777777" w:rsidR="00B95D32" w:rsidRPr="005A0AEA" w:rsidRDefault="00B95D32" w:rsidP="00D34EBE">
            <w:pPr>
              <w:rPr>
                <w:ins w:id="89" w:author="Nokia User" w:date="2022-05-06T15:14:00Z"/>
                <w:rFonts w:cs="Arial"/>
                <w:color w:val="000000"/>
              </w:rPr>
            </w:pPr>
          </w:p>
          <w:p w14:paraId="15AECE8F" w14:textId="77777777" w:rsidR="00B95D32" w:rsidRDefault="00B95D32" w:rsidP="00D34EBE">
            <w:pPr>
              <w:rPr>
                <w:ins w:id="90" w:author="Nokia User" w:date="2022-05-06T15:14:00Z"/>
                <w:rFonts w:cs="Arial"/>
                <w:color w:val="000000"/>
              </w:rPr>
            </w:pPr>
            <w:ins w:id="91" w:author="Nokia User" w:date="2022-05-06T15:14:00Z">
              <w:r>
                <w:rPr>
                  <w:rFonts w:cs="Arial"/>
                  <w:color w:val="000000"/>
                </w:rPr>
                <w:t>_________________________________________</w:t>
              </w:r>
            </w:ins>
          </w:p>
          <w:p w14:paraId="6E370B0E" w14:textId="77777777" w:rsidR="00B95D32" w:rsidRDefault="00B95D32" w:rsidP="00D34EBE">
            <w:pPr>
              <w:rPr>
                <w:rFonts w:cs="Arial"/>
                <w:color w:val="000000"/>
              </w:rPr>
            </w:pPr>
            <w:r>
              <w:rPr>
                <w:rFonts w:cs="Arial"/>
                <w:color w:val="000000"/>
              </w:rPr>
              <w:t>Agreed</w:t>
            </w:r>
          </w:p>
          <w:p w14:paraId="50B00063" w14:textId="77777777" w:rsidR="00B95D32" w:rsidRDefault="00B95D32" w:rsidP="00D34EBE">
            <w:pPr>
              <w:rPr>
                <w:rFonts w:cs="Arial"/>
                <w:color w:val="000000"/>
              </w:rPr>
            </w:pPr>
          </w:p>
          <w:p w14:paraId="0B0BA9D0" w14:textId="77777777" w:rsidR="00B95D32" w:rsidRDefault="00B95D32" w:rsidP="00D34EBE">
            <w:pPr>
              <w:rPr>
                <w:rFonts w:cs="Arial"/>
                <w:color w:val="000000"/>
              </w:rPr>
            </w:pPr>
            <w:ins w:id="92" w:author="Nokia User" w:date="2022-04-11T15:08:00Z">
              <w:r>
                <w:rPr>
                  <w:rFonts w:cs="Arial"/>
                  <w:color w:val="000000"/>
                </w:rPr>
                <w:t>Revision of C1-222630</w:t>
              </w:r>
            </w:ins>
          </w:p>
          <w:p w14:paraId="597E4DDA" w14:textId="77777777" w:rsidR="00B95D32" w:rsidRDefault="00B95D32" w:rsidP="00D34EBE">
            <w:pPr>
              <w:rPr>
                <w:rFonts w:cs="Arial"/>
                <w:color w:val="000000"/>
              </w:rPr>
            </w:pPr>
          </w:p>
          <w:p w14:paraId="5D7D945D" w14:textId="77777777" w:rsidR="00B95D32" w:rsidRDefault="00B95D32" w:rsidP="00D34EBE">
            <w:pPr>
              <w:rPr>
                <w:rFonts w:cs="Arial"/>
                <w:color w:val="000000"/>
              </w:rPr>
            </w:pPr>
            <w:r>
              <w:rPr>
                <w:rFonts w:cs="Arial"/>
                <w:color w:val="000000"/>
              </w:rPr>
              <w:t>Revision of CP-220396</w:t>
            </w:r>
          </w:p>
          <w:p w14:paraId="35B18A67" w14:textId="77777777" w:rsidR="00B95D32" w:rsidRDefault="00B95D32" w:rsidP="00D34EBE">
            <w:pPr>
              <w:rPr>
                <w:rFonts w:cs="Arial"/>
                <w:color w:val="000000"/>
              </w:rPr>
            </w:pPr>
          </w:p>
          <w:p w14:paraId="77176A5B" w14:textId="77777777" w:rsidR="00B95D32" w:rsidRDefault="00B95D32" w:rsidP="00D34EBE">
            <w:pPr>
              <w:rPr>
                <w:rFonts w:cs="Arial"/>
                <w:color w:val="000000"/>
              </w:rPr>
            </w:pPr>
          </w:p>
        </w:tc>
      </w:tr>
      <w:tr w:rsidR="00245B0D" w:rsidRPr="00D95972" w14:paraId="4FA6E9CC" w14:textId="77777777" w:rsidTr="00661036">
        <w:tc>
          <w:tcPr>
            <w:tcW w:w="976" w:type="dxa"/>
            <w:tcBorders>
              <w:left w:val="thinThickThinSmallGap" w:sz="24" w:space="0" w:color="auto"/>
              <w:bottom w:val="nil"/>
            </w:tcBorders>
            <w:shd w:val="clear" w:color="auto" w:fill="auto"/>
          </w:tcPr>
          <w:p w14:paraId="64CFEA9A" w14:textId="59E0E5B9" w:rsidR="00245B0D" w:rsidRPr="00D95972" w:rsidRDefault="00245B0D" w:rsidP="00245B0D">
            <w:pPr>
              <w:rPr>
                <w:rFonts w:cs="Arial"/>
                <w:lang w:val="en-US"/>
              </w:rPr>
            </w:pPr>
          </w:p>
        </w:tc>
        <w:tc>
          <w:tcPr>
            <w:tcW w:w="1317" w:type="dxa"/>
            <w:gridSpan w:val="2"/>
            <w:tcBorders>
              <w:bottom w:val="nil"/>
            </w:tcBorders>
            <w:shd w:val="clear" w:color="auto" w:fill="auto"/>
          </w:tcPr>
          <w:p w14:paraId="176802AB"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0C3B231B"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53BE732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C53E59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99CF1C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46A83" w14:textId="77777777" w:rsidR="00245B0D" w:rsidRDefault="00245B0D" w:rsidP="00245B0D">
            <w:pPr>
              <w:rPr>
                <w:rFonts w:cs="Arial"/>
                <w:color w:val="000000"/>
              </w:rPr>
            </w:pPr>
          </w:p>
        </w:tc>
      </w:tr>
      <w:tr w:rsidR="00245B0D" w:rsidRPr="00D95972" w14:paraId="13A7FB2D" w14:textId="77777777" w:rsidTr="00661036">
        <w:tc>
          <w:tcPr>
            <w:tcW w:w="976" w:type="dxa"/>
            <w:tcBorders>
              <w:left w:val="thinThickThinSmallGap" w:sz="24" w:space="0" w:color="auto"/>
              <w:bottom w:val="nil"/>
            </w:tcBorders>
            <w:shd w:val="clear" w:color="auto" w:fill="auto"/>
          </w:tcPr>
          <w:p w14:paraId="6A0FC7B8"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A6DDEA4"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640342FF"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6C2E0F9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E18333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170F961"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BCD84" w14:textId="77777777" w:rsidR="00245B0D" w:rsidRDefault="00245B0D" w:rsidP="00245B0D">
            <w:pPr>
              <w:rPr>
                <w:rFonts w:cs="Arial"/>
                <w:color w:val="000000"/>
              </w:rPr>
            </w:pPr>
          </w:p>
        </w:tc>
      </w:tr>
      <w:tr w:rsidR="00245B0D" w:rsidRPr="00D95972" w14:paraId="56002307" w14:textId="77777777" w:rsidTr="00C57409">
        <w:tc>
          <w:tcPr>
            <w:tcW w:w="976" w:type="dxa"/>
            <w:tcBorders>
              <w:left w:val="thinThickThinSmallGap" w:sz="24" w:space="0" w:color="auto"/>
              <w:bottom w:val="nil"/>
            </w:tcBorders>
            <w:shd w:val="clear" w:color="auto" w:fill="auto"/>
          </w:tcPr>
          <w:p w14:paraId="2128A9AF"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300274BE"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69457284"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2847157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A0F0BB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E420A2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C78BA" w14:textId="77777777" w:rsidR="00245B0D" w:rsidRDefault="00245B0D" w:rsidP="00245B0D">
            <w:pPr>
              <w:rPr>
                <w:rFonts w:cs="Arial"/>
                <w:color w:val="000000"/>
              </w:rPr>
            </w:pPr>
          </w:p>
        </w:tc>
      </w:tr>
      <w:tr w:rsidR="00245B0D" w:rsidRPr="00D95972" w14:paraId="3A259054" w14:textId="77777777" w:rsidTr="00C57409">
        <w:tc>
          <w:tcPr>
            <w:tcW w:w="976" w:type="dxa"/>
            <w:tcBorders>
              <w:left w:val="thinThickThinSmallGap" w:sz="24" w:space="0" w:color="auto"/>
              <w:bottom w:val="nil"/>
            </w:tcBorders>
            <w:shd w:val="clear" w:color="auto" w:fill="auto"/>
          </w:tcPr>
          <w:p w14:paraId="3553914B"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61F9A97C"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1E7DF93" w14:textId="7A403F07" w:rsidR="00245B0D" w:rsidRPr="00AA6043" w:rsidRDefault="00E16FDB" w:rsidP="00245B0D">
            <w:hyperlink r:id="rId103" w:history="1">
              <w:r w:rsidR="00245B0D">
                <w:rPr>
                  <w:rStyle w:val="Hyperlink"/>
                </w:rPr>
                <w:t>C1-223396</w:t>
              </w:r>
            </w:hyperlink>
          </w:p>
        </w:tc>
        <w:tc>
          <w:tcPr>
            <w:tcW w:w="4191" w:type="dxa"/>
            <w:gridSpan w:val="3"/>
            <w:tcBorders>
              <w:top w:val="single" w:sz="4" w:space="0" w:color="auto"/>
              <w:bottom w:val="single" w:sz="4" w:space="0" w:color="auto"/>
            </w:tcBorders>
            <w:shd w:val="clear" w:color="auto" w:fill="FFFF00"/>
          </w:tcPr>
          <w:p w14:paraId="7778E8F5" w14:textId="77777777" w:rsidR="00245B0D" w:rsidRDefault="00245B0D" w:rsidP="00245B0D">
            <w:pPr>
              <w:rPr>
                <w:rFonts w:cs="Arial"/>
              </w:rPr>
            </w:pPr>
            <w:proofErr w:type="spellStart"/>
            <w:r>
              <w:rPr>
                <w:rFonts w:cs="Arial"/>
              </w:rPr>
              <w:t>Revised_WID</w:t>
            </w:r>
            <w:proofErr w:type="spellEnd"/>
            <w:r>
              <w:rPr>
                <w:rFonts w:cs="Arial"/>
              </w:rPr>
              <w:t xml:space="preserve"> on NR Reduced Capability Devices</w:t>
            </w:r>
          </w:p>
        </w:tc>
        <w:tc>
          <w:tcPr>
            <w:tcW w:w="1767" w:type="dxa"/>
            <w:tcBorders>
              <w:top w:val="single" w:sz="4" w:space="0" w:color="auto"/>
              <w:bottom w:val="single" w:sz="4" w:space="0" w:color="auto"/>
            </w:tcBorders>
            <w:shd w:val="clear" w:color="auto" w:fill="FFFF00"/>
          </w:tcPr>
          <w:p w14:paraId="748E080B" w14:textId="77777777" w:rsidR="00245B0D" w:rsidRDefault="00245B0D" w:rsidP="00245B0D">
            <w:pPr>
              <w:rPr>
                <w:rFonts w:cs="Arial"/>
              </w:rPr>
            </w:pPr>
            <w:r>
              <w:rPr>
                <w:rFonts w:cs="Arial"/>
              </w:rPr>
              <w:t xml:space="preserve">China </w:t>
            </w:r>
            <w:proofErr w:type="spellStart"/>
            <w:proofErr w:type="gramStart"/>
            <w:r>
              <w:rPr>
                <w:rFonts w:cs="Arial"/>
              </w:rPr>
              <w:t>Mobile,China</w:t>
            </w:r>
            <w:proofErr w:type="spellEnd"/>
            <w:proofErr w:type="gramEnd"/>
            <w:r>
              <w:rPr>
                <w:rFonts w:cs="Arial"/>
              </w:rPr>
              <w:t xml:space="preserve"> Southern Power Grid Co</w:t>
            </w:r>
          </w:p>
        </w:tc>
        <w:tc>
          <w:tcPr>
            <w:tcW w:w="826" w:type="dxa"/>
            <w:tcBorders>
              <w:top w:val="single" w:sz="4" w:space="0" w:color="auto"/>
              <w:bottom w:val="single" w:sz="4" w:space="0" w:color="auto"/>
            </w:tcBorders>
            <w:shd w:val="clear" w:color="auto" w:fill="FFFF00"/>
          </w:tcPr>
          <w:p w14:paraId="07D796BE" w14:textId="77777777" w:rsidR="00245B0D" w:rsidRDefault="00245B0D" w:rsidP="00245B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F32F8" w14:textId="77777777" w:rsidR="00245B0D" w:rsidRDefault="00245B0D" w:rsidP="00245B0D">
            <w:pPr>
              <w:rPr>
                <w:ins w:id="93" w:author="Nokia User" w:date="2022-05-06T15:13:00Z"/>
                <w:rFonts w:cs="Arial"/>
                <w:color w:val="000000"/>
              </w:rPr>
            </w:pPr>
            <w:ins w:id="94" w:author="Nokia User" w:date="2022-05-06T15:13:00Z">
              <w:r>
                <w:rPr>
                  <w:rFonts w:cs="Arial"/>
                  <w:color w:val="000000"/>
                </w:rPr>
                <w:t>Revision of C1-223120</w:t>
              </w:r>
            </w:ins>
          </w:p>
          <w:p w14:paraId="3595B1D4" w14:textId="4AD3F4B2" w:rsidR="00245B0D" w:rsidRDefault="00245B0D" w:rsidP="00245B0D">
            <w:pPr>
              <w:rPr>
                <w:ins w:id="95" w:author="Nokia User" w:date="2022-05-06T15:13:00Z"/>
                <w:rFonts w:cs="Arial"/>
                <w:color w:val="000000"/>
              </w:rPr>
            </w:pPr>
            <w:ins w:id="96" w:author="Nokia User" w:date="2022-05-06T15:13:00Z">
              <w:r>
                <w:rPr>
                  <w:rFonts w:cs="Arial"/>
                  <w:color w:val="000000"/>
                </w:rPr>
                <w:t>_________________________________________</w:t>
              </w:r>
            </w:ins>
          </w:p>
          <w:p w14:paraId="74BEBD87" w14:textId="6ECFD119" w:rsidR="00245B0D" w:rsidRDefault="00245B0D" w:rsidP="00245B0D">
            <w:pPr>
              <w:rPr>
                <w:rFonts w:cs="Arial"/>
                <w:color w:val="000000"/>
              </w:rPr>
            </w:pPr>
            <w:r>
              <w:rPr>
                <w:rFonts w:cs="Arial"/>
                <w:color w:val="000000"/>
              </w:rPr>
              <w:t>Agreed</w:t>
            </w:r>
          </w:p>
          <w:p w14:paraId="5479E152" w14:textId="77777777" w:rsidR="00245B0D" w:rsidRDefault="00245B0D" w:rsidP="00245B0D">
            <w:pPr>
              <w:rPr>
                <w:rFonts w:cs="Arial"/>
                <w:color w:val="000000"/>
              </w:rPr>
            </w:pPr>
          </w:p>
          <w:p w14:paraId="62C5FB9A" w14:textId="77777777" w:rsidR="00245B0D" w:rsidRDefault="00245B0D" w:rsidP="00245B0D">
            <w:pPr>
              <w:rPr>
                <w:rFonts w:cs="Arial"/>
                <w:color w:val="000000"/>
              </w:rPr>
            </w:pPr>
            <w:ins w:id="97" w:author="Nokia User" w:date="2022-04-11T15:09:00Z">
              <w:r>
                <w:rPr>
                  <w:rFonts w:cs="Arial"/>
                  <w:color w:val="000000"/>
                </w:rPr>
                <w:t>Revision of C1-222631</w:t>
              </w:r>
            </w:ins>
          </w:p>
          <w:p w14:paraId="6052239A" w14:textId="77777777" w:rsidR="00245B0D" w:rsidRDefault="00245B0D" w:rsidP="00245B0D">
            <w:pPr>
              <w:rPr>
                <w:rFonts w:cs="Arial"/>
                <w:color w:val="000000"/>
              </w:rPr>
            </w:pPr>
          </w:p>
          <w:p w14:paraId="4A2CB0EC" w14:textId="77777777" w:rsidR="00245B0D" w:rsidRPr="00F531AA" w:rsidRDefault="00245B0D" w:rsidP="00245B0D">
            <w:pPr>
              <w:rPr>
                <w:rFonts w:cs="Arial"/>
                <w:b/>
                <w:bCs/>
                <w:color w:val="000000"/>
              </w:rPr>
            </w:pPr>
            <w:r w:rsidRPr="00F531AA">
              <w:rPr>
                <w:rFonts w:cs="Arial"/>
                <w:b/>
                <w:bCs/>
                <w:color w:val="000000"/>
              </w:rPr>
              <w:t>CT4 has endorsed</w:t>
            </w:r>
          </w:p>
          <w:p w14:paraId="2F8C2FBE" w14:textId="77777777" w:rsidR="00245B0D" w:rsidRDefault="00245B0D" w:rsidP="00245B0D">
            <w:pPr>
              <w:rPr>
                <w:rFonts w:cs="Arial"/>
                <w:color w:val="000000"/>
              </w:rPr>
            </w:pPr>
          </w:p>
          <w:p w14:paraId="301055FB" w14:textId="2724B4B0" w:rsidR="00245B0D" w:rsidRDefault="00245B0D" w:rsidP="00245B0D">
            <w:pPr>
              <w:rPr>
                <w:rFonts w:cs="Arial"/>
                <w:color w:val="000000"/>
              </w:rPr>
            </w:pPr>
            <w:r>
              <w:rPr>
                <w:rFonts w:cs="Arial"/>
                <w:color w:val="000000"/>
              </w:rPr>
              <w:t>The author is asked that this work item will be presented to CT6 in the May meetings</w:t>
            </w:r>
          </w:p>
          <w:p w14:paraId="46349B9B" w14:textId="6B4250B7" w:rsidR="00F531AA" w:rsidRDefault="00F531AA" w:rsidP="00245B0D">
            <w:pPr>
              <w:rPr>
                <w:rFonts w:cs="Arial"/>
                <w:color w:val="000000"/>
              </w:rPr>
            </w:pPr>
          </w:p>
          <w:p w14:paraId="6A1F5A4A" w14:textId="3073C0DC" w:rsidR="00F531AA" w:rsidRPr="00F531AA" w:rsidRDefault="00F531AA" w:rsidP="00245B0D">
            <w:pPr>
              <w:rPr>
                <w:ins w:id="98" w:author="Nokia User" w:date="2022-04-11T15:09:00Z"/>
                <w:rFonts w:cs="Arial"/>
                <w:b/>
                <w:bCs/>
                <w:color w:val="000000"/>
              </w:rPr>
            </w:pPr>
            <w:r w:rsidRPr="00F531AA">
              <w:rPr>
                <w:rFonts w:cs="Arial"/>
                <w:b/>
                <w:bCs/>
                <w:color w:val="000000"/>
              </w:rPr>
              <w:t>CT6 has endorsed</w:t>
            </w:r>
          </w:p>
          <w:p w14:paraId="7DBF3C5F" w14:textId="77777777" w:rsidR="00245B0D" w:rsidRDefault="00245B0D" w:rsidP="00245B0D">
            <w:pPr>
              <w:rPr>
                <w:ins w:id="99" w:author="Nokia User" w:date="2022-04-11T15:09:00Z"/>
                <w:rFonts w:cs="Arial"/>
                <w:color w:val="000000"/>
              </w:rPr>
            </w:pPr>
            <w:ins w:id="100" w:author="Nokia User" w:date="2022-04-11T15:09:00Z">
              <w:r>
                <w:rPr>
                  <w:rFonts w:cs="Arial"/>
                  <w:color w:val="000000"/>
                </w:rPr>
                <w:t>_________________________________________</w:t>
              </w:r>
            </w:ins>
          </w:p>
          <w:p w14:paraId="2C7BFF93" w14:textId="77777777" w:rsidR="00245B0D" w:rsidRDefault="00245B0D" w:rsidP="00245B0D">
            <w:pPr>
              <w:rPr>
                <w:rFonts w:cs="Arial"/>
                <w:color w:val="000000"/>
              </w:rPr>
            </w:pPr>
            <w:r>
              <w:rPr>
                <w:rFonts w:cs="Arial"/>
                <w:color w:val="000000"/>
              </w:rPr>
              <w:t>Revision of CP-220304</w:t>
            </w:r>
          </w:p>
          <w:p w14:paraId="2C087602" w14:textId="77777777" w:rsidR="00245B0D" w:rsidRDefault="00245B0D" w:rsidP="00245B0D">
            <w:pPr>
              <w:rPr>
                <w:rFonts w:cs="Arial"/>
                <w:color w:val="000000"/>
              </w:rPr>
            </w:pPr>
          </w:p>
          <w:p w14:paraId="5BA3E8C4" w14:textId="77777777" w:rsidR="00245B0D" w:rsidRDefault="00245B0D" w:rsidP="00245B0D">
            <w:pPr>
              <w:rPr>
                <w:rFonts w:cs="Arial"/>
                <w:color w:val="000000"/>
              </w:rPr>
            </w:pPr>
          </w:p>
        </w:tc>
      </w:tr>
      <w:tr w:rsidR="00245B0D" w:rsidRPr="00D95972" w14:paraId="0A8C94DF" w14:textId="77777777" w:rsidTr="00C57409">
        <w:tc>
          <w:tcPr>
            <w:tcW w:w="976" w:type="dxa"/>
            <w:tcBorders>
              <w:left w:val="thinThickThinSmallGap" w:sz="24" w:space="0" w:color="auto"/>
              <w:bottom w:val="nil"/>
            </w:tcBorders>
            <w:shd w:val="clear" w:color="auto" w:fill="auto"/>
          </w:tcPr>
          <w:p w14:paraId="655B6580"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E51C33A"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21BB7F35"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310BE6E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0A5ECC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87A803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58E9B" w14:textId="77777777" w:rsidR="00245B0D" w:rsidRDefault="00245B0D" w:rsidP="00245B0D">
            <w:pPr>
              <w:rPr>
                <w:rFonts w:cs="Arial"/>
                <w:color w:val="000000"/>
              </w:rPr>
            </w:pPr>
          </w:p>
        </w:tc>
      </w:tr>
      <w:tr w:rsidR="00245B0D" w:rsidRPr="00D95972" w14:paraId="6CA90505" w14:textId="77777777" w:rsidTr="00C57409">
        <w:tc>
          <w:tcPr>
            <w:tcW w:w="976" w:type="dxa"/>
            <w:tcBorders>
              <w:left w:val="thinThickThinSmallGap" w:sz="24" w:space="0" w:color="auto"/>
              <w:bottom w:val="nil"/>
            </w:tcBorders>
            <w:shd w:val="clear" w:color="auto" w:fill="auto"/>
          </w:tcPr>
          <w:p w14:paraId="74011A65"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695E95DE"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6CA8452E"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0E72E64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8F81ED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1C4B032"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83293" w14:textId="77777777" w:rsidR="00245B0D" w:rsidRDefault="00245B0D" w:rsidP="00245B0D">
            <w:pPr>
              <w:rPr>
                <w:rFonts w:cs="Arial"/>
                <w:color w:val="000000"/>
              </w:rPr>
            </w:pPr>
          </w:p>
        </w:tc>
      </w:tr>
      <w:tr w:rsidR="00245B0D" w:rsidRPr="00D95972" w14:paraId="40724527" w14:textId="77777777" w:rsidTr="00FD3C12">
        <w:tc>
          <w:tcPr>
            <w:tcW w:w="976" w:type="dxa"/>
            <w:tcBorders>
              <w:left w:val="thinThickThinSmallGap" w:sz="24" w:space="0" w:color="auto"/>
              <w:bottom w:val="nil"/>
            </w:tcBorders>
            <w:shd w:val="clear" w:color="auto" w:fill="auto"/>
          </w:tcPr>
          <w:p w14:paraId="689BB9D5"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393500BD" w14:textId="50E4EA6E" w:rsidR="00245B0D" w:rsidRDefault="00245B0D" w:rsidP="00245B0D">
            <w:pPr>
              <w:rPr>
                <w:rFonts w:cs="Arial"/>
                <w:lang w:val="en-US"/>
              </w:rPr>
            </w:pPr>
            <w:r>
              <w:rPr>
                <w:rFonts w:cs="Arial"/>
                <w:lang w:val="en-US"/>
              </w:rPr>
              <w:t>CT4 lead</w:t>
            </w:r>
          </w:p>
        </w:tc>
        <w:tc>
          <w:tcPr>
            <w:tcW w:w="1088" w:type="dxa"/>
            <w:tcBorders>
              <w:top w:val="single" w:sz="4" w:space="0" w:color="auto"/>
              <w:bottom w:val="single" w:sz="4" w:space="0" w:color="auto"/>
            </w:tcBorders>
            <w:shd w:val="clear" w:color="auto" w:fill="FFFFFF" w:themeFill="background1"/>
          </w:tcPr>
          <w:p w14:paraId="416A1CC4" w14:textId="37A73562" w:rsidR="00245B0D" w:rsidRPr="00AA6043" w:rsidRDefault="00E16FDB" w:rsidP="00245B0D">
            <w:hyperlink r:id="rId104" w:history="1">
              <w:r w:rsidR="00245B0D">
                <w:rPr>
                  <w:rStyle w:val="Hyperlink"/>
                </w:rPr>
                <w:t>C1-223493</w:t>
              </w:r>
            </w:hyperlink>
          </w:p>
        </w:tc>
        <w:tc>
          <w:tcPr>
            <w:tcW w:w="4191" w:type="dxa"/>
            <w:gridSpan w:val="3"/>
            <w:tcBorders>
              <w:top w:val="single" w:sz="4" w:space="0" w:color="auto"/>
              <w:bottom w:val="single" w:sz="4" w:space="0" w:color="auto"/>
            </w:tcBorders>
            <w:shd w:val="clear" w:color="auto" w:fill="FFFFFF" w:themeFill="background1"/>
          </w:tcPr>
          <w:p w14:paraId="1EDE5755" w14:textId="28857A0E" w:rsidR="00245B0D" w:rsidRDefault="00245B0D" w:rsidP="00245B0D">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FF" w:themeFill="background1"/>
          </w:tcPr>
          <w:p w14:paraId="52C92055" w14:textId="23A83F88"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08EA4F86" w14:textId="089A1316" w:rsidR="00245B0D" w:rsidRDefault="00245B0D" w:rsidP="00245B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70E4A5" w14:textId="77777777" w:rsidR="00245B0D" w:rsidRDefault="00245B0D" w:rsidP="00245B0D">
            <w:pPr>
              <w:rPr>
                <w:rFonts w:cs="Arial"/>
                <w:color w:val="000000"/>
              </w:rPr>
            </w:pPr>
            <w:r>
              <w:rPr>
                <w:rFonts w:cs="Arial"/>
                <w:color w:val="000000"/>
              </w:rPr>
              <w:t>Endorsed</w:t>
            </w:r>
          </w:p>
          <w:p w14:paraId="51C55363" w14:textId="77777777" w:rsidR="00245B0D" w:rsidRDefault="00245B0D" w:rsidP="00245B0D">
            <w:pPr>
              <w:rPr>
                <w:rFonts w:cs="Arial"/>
                <w:color w:val="000000"/>
              </w:rPr>
            </w:pPr>
          </w:p>
          <w:p w14:paraId="1FF977B6" w14:textId="530068E7" w:rsidR="00245B0D" w:rsidRDefault="00245B0D" w:rsidP="00245B0D">
            <w:pPr>
              <w:rPr>
                <w:rFonts w:cs="Arial"/>
                <w:color w:val="000000"/>
              </w:rPr>
            </w:pPr>
            <w:r>
              <w:rPr>
                <w:rFonts w:cs="Arial"/>
                <w:color w:val="000000"/>
              </w:rPr>
              <w:t>Revision of CP-220402</w:t>
            </w:r>
          </w:p>
        </w:tc>
      </w:tr>
      <w:tr w:rsidR="000F5012" w:rsidRPr="00D95972" w14:paraId="72868FF0" w14:textId="77777777" w:rsidTr="00FD3C12">
        <w:tc>
          <w:tcPr>
            <w:tcW w:w="976" w:type="dxa"/>
            <w:tcBorders>
              <w:left w:val="thinThickThinSmallGap" w:sz="24" w:space="0" w:color="auto"/>
              <w:bottom w:val="nil"/>
            </w:tcBorders>
            <w:shd w:val="clear" w:color="auto" w:fill="auto"/>
          </w:tcPr>
          <w:p w14:paraId="22E60162" w14:textId="77777777" w:rsidR="000F5012" w:rsidRPr="00D95972" w:rsidRDefault="000F5012" w:rsidP="00F54ED8">
            <w:pPr>
              <w:rPr>
                <w:rFonts w:cs="Arial"/>
                <w:lang w:val="en-US"/>
              </w:rPr>
            </w:pPr>
          </w:p>
        </w:tc>
        <w:tc>
          <w:tcPr>
            <w:tcW w:w="1317" w:type="dxa"/>
            <w:gridSpan w:val="2"/>
            <w:tcBorders>
              <w:bottom w:val="nil"/>
            </w:tcBorders>
            <w:shd w:val="clear" w:color="auto" w:fill="auto"/>
          </w:tcPr>
          <w:p w14:paraId="6CCFBF07" w14:textId="77777777" w:rsidR="000F5012" w:rsidRDefault="000F5012" w:rsidP="00F54ED8">
            <w:pPr>
              <w:rPr>
                <w:rFonts w:cs="Arial"/>
                <w:lang w:val="en-US"/>
              </w:rPr>
            </w:pPr>
          </w:p>
        </w:tc>
        <w:tc>
          <w:tcPr>
            <w:tcW w:w="1088" w:type="dxa"/>
            <w:tcBorders>
              <w:top w:val="single" w:sz="4" w:space="0" w:color="auto"/>
              <w:bottom w:val="single" w:sz="4" w:space="0" w:color="auto"/>
            </w:tcBorders>
            <w:shd w:val="clear" w:color="auto" w:fill="FFFF00"/>
          </w:tcPr>
          <w:p w14:paraId="78E052BF" w14:textId="136F9DB2" w:rsidR="000F5012" w:rsidRPr="00AA6043" w:rsidRDefault="000F5012" w:rsidP="00F54ED8">
            <w:r w:rsidRPr="000F5012">
              <w:t>C1-224079</w:t>
            </w:r>
          </w:p>
        </w:tc>
        <w:tc>
          <w:tcPr>
            <w:tcW w:w="4191" w:type="dxa"/>
            <w:gridSpan w:val="3"/>
            <w:tcBorders>
              <w:top w:val="single" w:sz="4" w:space="0" w:color="auto"/>
              <w:bottom w:val="single" w:sz="4" w:space="0" w:color="auto"/>
            </w:tcBorders>
            <w:shd w:val="clear" w:color="auto" w:fill="FFFF00"/>
          </w:tcPr>
          <w:p w14:paraId="50D3561B" w14:textId="77777777" w:rsidR="000F5012" w:rsidRDefault="000F5012" w:rsidP="00F54ED8">
            <w:pPr>
              <w:rPr>
                <w:rFonts w:cs="Arial"/>
              </w:rPr>
            </w:pPr>
            <w:r>
              <w:rPr>
                <w:rFonts w:cs="Arial"/>
              </w:rPr>
              <w:t>CT aspects of Enhancement for Proximity based Services in 5GS</w:t>
            </w:r>
          </w:p>
        </w:tc>
        <w:tc>
          <w:tcPr>
            <w:tcW w:w="1767" w:type="dxa"/>
            <w:tcBorders>
              <w:top w:val="single" w:sz="4" w:space="0" w:color="auto"/>
              <w:bottom w:val="single" w:sz="4" w:space="0" w:color="auto"/>
            </w:tcBorders>
            <w:shd w:val="clear" w:color="auto" w:fill="FFFF00"/>
          </w:tcPr>
          <w:p w14:paraId="569B393A" w14:textId="77777777" w:rsidR="000F5012" w:rsidRDefault="000F5012" w:rsidP="00F54ED8">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1BEF43BC" w14:textId="77777777" w:rsidR="000F5012" w:rsidRDefault="000F5012" w:rsidP="00F54ED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A7574" w14:textId="305762D5" w:rsidR="000F5012" w:rsidRDefault="000F5012" w:rsidP="00F54ED8">
            <w:pPr>
              <w:rPr>
                <w:rFonts w:cs="Arial"/>
                <w:color w:val="000000"/>
              </w:rPr>
            </w:pPr>
            <w:ins w:id="101" w:author="Nokia User" w:date="2022-05-19T09:58:00Z">
              <w:r>
                <w:rPr>
                  <w:rFonts w:cs="Arial"/>
                  <w:color w:val="000000"/>
                </w:rPr>
                <w:t>Revision of C1-223373</w:t>
              </w:r>
            </w:ins>
          </w:p>
          <w:p w14:paraId="237751CF" w14:textId="338A302A" w:rsidR="00A15C5D" w:rsidRDefault="00A15C5D" w:rsidP="00F54ED8">
            <w:pPr>
              <w:rPr>
                <w:rFonts w:cs="Arial"/>
                <w:color w:val="000000"/>
              </w:rPr>
            </w:pPr>
          </w:p>
          <w:p w14:paraId="57669D6A" w14:textId="40E88346" w:rsidR="00A15C5D" w:rsidRDefault="00A15C5D" w:rsidP="00F54ED8">
            <w:pPr>
              <w:rPr>
                <w:ins w:id="102" w:author="Nokia User" w:date="2022-05-19T09:58:00Z"/>
                <w:rFonts w:cs="Arial"/>
                <w:color w:val="000000"/>
              </w:rPr>
            </w:pPr>
            <w:r>
              <w:rPr>
                <w:rFonts w:cs="Arial"/>
                <w:color w:val="000000"/>
              </w:rPr>
              <w:t>Endorsed I nCT4 and CT3</w:t>
            </w:r>
          </w:p>
          <w:p w14:paraId="1CF4BE36" w14:textId="7431D237" w:rsidR="000F5012" w:rsidRDefault="000F5012" w:rsidP="00F54ED8">
            <w:pPr>
              <w:rPr>
                <w:ins w:id="103" w:author="Nokia User" w:date="2022-05-19T09:58:00Z"/>
                <w:rFonts w:cs="Arial"/>
                <w:color w:val="000000"/>
              </w:rPr>
            </w:pPr>
            <w:ins w:id="104" w:author="Nokia User" w:date="2022-05-19T09:58:00Z">
              <w:r>
                <w:rPr>
                  <w:rFonts w:cs="Arial"/>
                  <w:color w:val="000000"/>
                </w:rPr>
                <w:t>_________________________________________</w:t>
              </w:r>
            </w:ins>
          </w:p>
          <w:p w14:paraId="450638B9" w14:textId="3C0167B7" w:rsidR="000F5012" w:rsidRDefault="000F5012" w:rsidP="00F54ED8">
            <w:pPr>
              <w:rPr>
                <w:rFonts w:cs="Arial"/>
                <w:color w:val="000000"/>
              </w:rPr>
            </w:pPr>
            <w:r>
              <w:rPr>
                <w:rFonts w:cs="Arial"/>
                <w:color w:val="000000"/>
              </w:rPr>
              <w:t>Revision of CP-220311</w:t>
            </w:r>
          </w:p>
          <w:p w14:paraId="1ABAD83E" w14:textId="77777777" w:rsidR="000F5012" w:rsidRDefault="000F5012" w:rsidP="00F54ED8">
            <w:pPr>
              <w:rPr>
                <w:rFonts w:cs="Arial"/>
                <w:color w:val="000000"/>
              </w:rPr>
            </w:pPr>
          </w:p>
          <w:p w14:paraId="0D067D7F" w14:textId="77777777" w:rsidR="000F5012" w:rsidRDefault="000F5012" w:rsidP="00F54ED8">
            <w:pPr>
              <w:rPr>
                <w:rFonts w:cs="Arial"/>
                <w:color w:val="000000"/>
              </w:rPr>
            </w:pPr>
          </w:p>
          <w:p w14:paraId="4D0922BD" w14:textId="77777777" w:rsidR="000F5012" w:rsidRDefault="000F5012" w:rsidP="00F54ED8">
            <w:pPr>
              <w:rPr>
                <w:rFonts w:cs="Arial"/>
                <w:color w:val="000000"/>
              </w:rPr>
            </w:pPr>
          </w:p>
        </w:tc>
      </w:tr>
      <w:tr w:rsidR="00245B0D" w:rsidRPr="00D95972" w14:paraId="696010FB" w14:textId="77777777" w:rsidTr="00E06A4C">
        <w:tc>
          <w:tcPr>
            <w:tcW w:w="976" w:type="dxa"/>
            <w:tcBorders>
              <w:left w:val="thinThickThinSmallGap" w:sz="24" w:space="0" w:color="auto"/>
              <w:bottom w:val="nil"/>
            </w:tcBorders>
            <w:shd w:val="clear" w:color="auto" w:fill="auto"/>
          </w:tcPr>
          <w:p w14:paraId="7ADE2D40"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387AF58C"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602ADB17" w14:textId="77777777" w:rsidR="00245B0D" w:rsidRPr="00AA6043" w:rsidRDefault="00245B0D" w:rsidP="00245B0D"/>
        </w:tc>
        <w:tc>
          <w:tcPr>
            <w:tcW w:w="4191" w:type="dxa"/>
            <w:gridSpan w:val="3"/>
            <w:tcBorders>
              <w:top w:val="single" w:sz="4" w:space="0" w:color="auto"/>
              <w:bottom w:val="single" w:sz="4" w:space="0" w:color="auto"/>
            </w:tcBorders>
            <w:shd w:val="clear" w:color="auto" w:fill="FFFFFF"/>
          </w:tcPr>
          <w:p w14:paraId="6723FC6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A96458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1F6CEB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45D68" w14:textId="77777777" w:rsidR="00245B0D" w:rsidRDefault="00245B0D" w:rsidP="00245B0D">
            <w:pPr>
              <w:rPr>
                <w:rFonts w:cs="Arial"/>
                <w:color w:val="000000"/>
              </w:rPr>
            </w:pPr>
          </w:p>
        </w:tc>
      </w:tr>
      <w:tr w:rsidR="00245B0D" w:rsidRPr="00D95972" w14:paraId="1C7AC266" w14:textId="77777777" w:rsidTr="00975353">
        <w:tc>
          <w:tcPr>
            <w:tcW w:w="976" w:type="dxa"/>
            <w:tcBorders>
              <w:left w:val="thinThickThinSmallGap" w:sz="24" w:space="0" w:color="auto"/>
              <w:bottom w:val="nil"/>
            </w:tcBorders>
            <w:shd w:val="clear" w:color="auto" w:fill="auto"/>
          </w:tcPr>
          <w:p w14:paraId="06BCF1D2"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1995B086"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1EA1D71A" w14:textId="77777777" w:rsidR="00245B0D" w:rsidRPr="00AA6043" w:rsidRDefault="00245B0D" w:rsidP="00245B0D"/>
        </w:tc>
        <w:tc>
          <w:tcPr>
            <w:tcW w:w="4191" w:type="dxa"/>
            <w:gridSpan w:val="3"/>
            <w:tcBorders>
              <w:top w:val="single" w:sz="4" w:space="0" w:color="auto"/>
              <w:bottom w:val="single" w:sz="4" w:space="0" w:color="auto"/>
            </w:tcBorders>
            <w:shd w:val="clear" w:color="auto" w:fill="FFFFFF"/>
          </w:tcPr>
          <w:p w14:paraId="41C5D2CB"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D34811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24A7820"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F32C0" w14:textId="77777777" w:rsidR="00245B0D" w:rsidRDefault="00245B0D" w:rsidP="00245B0D">
            <w:pPr>
              <w:rPr>
                <w:rFonts w:cs="Arial"/>
                <w:color w:val="000000"/>
              </w:rPr>
            </w:pPr>
          </w:p>
        </w:tc>
      </w:tr>
      <w:tr w:rsidR="00245B0D" w:rsidRPr="00D95972" w14:paraId="3BF4837B" w14:textId="77777777" w:rsidTr="00C30285">
        <w:tc>
          <w:tcPr>
            <w:tcW w:w="976" w:type="dxa"/>
            <w:tcBorders>
              <w:left w:val="thinThickThinSmallGap" w:sz="24" w:space="0" w:color="auto"/>
              <w:bottom w:val="nil"/>
            </w:tcBorders>
            <w:shd w:val="clear" w:color="auto" w:fill="auto"/>
          </w:tcPr>
          <w:p w14:paraId="3F60966B"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7774C2D"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36B25B3A" w14:textId="77777777" w:rsidR="00245B0D" w:rsidRPr="00AA6043" w:rsidRDefault="00245B0D" w:rsidP="00245B0D"/>
        </w:tc>
        <w:tc>
          <w:tcPr>
            <w:tcW w:w="4191" w:type="dxa"/>
            <w:gridSpan w:val="3"/>
            <w:tcBorders>
              <w:top w:val="single" w:sz="4" w:space="0" w:color="auto"/>
              <w:bottom w:val="single" w:sz="4" w:space="0" w:color="auto"/>
            </w:tcBorders>
            <w:shd w:val="clear" w:color="auto" w:fill="FFFFFF"/>
          </w:tcPr>
          <w:p w14:paraId="736283B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564779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A4CFA55"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C48E0" w14:textId="77777777" w:rsidR="00245B0D" w:rsidRDefault="00245B0D" w:rsidP="00245B0D">
            <w:pPr>
              <w:rPr>
                <w:rFonts w:cs="Arial"/>
                <w:color w:val="000000"/>
              </w:rPr>
            </w:pPr>
          </w:p>
        </w:tc>
      </w:tr>
      <w:tr w:rsidR="00245B0D"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6D6BD990"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245B0D" w:rsidRDefault="00245B0D" w:rsidP="00245B0D"/>
        </w:tc>
        <w:tc>
          <w:tcPr>
            <w:tcW w:w="4191" w:type="dxa"/>
            <w:gridSpan w:val="3"/>
            <w:tcBorders>
              <w:top w:val="single" w:sz="4" w:space="0" w:color="auto"/>
              <w:bottom w:val="single" w:sz="4" w:space="0" w:color="auto"/>
            </w:tcBorders>
            <w:shd w:val="clear" w:color="auto" w:fill="FFFFFF" w:themeFill="background1"/>
          </w:tcPr>
          <w:p w14:paraId="04912C7C" w14:textId="3375E4D9"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245B0D" w:rsidRDefault="00245B0D" w:rsidP="00245B0D">
            <w:pPr>
              <w:rPr>
                <w:rFonts w:cs="Arial"/>
                <w:color w:val="000000"/>
              </w:rPr>
            </w:pPr>
          </w:p>
        </w:tc>
      </w:tr>
      <w:tr w:rsidR="00245B0D"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245B0D" w:rsidRPr="00D95972" w:rsidRDefault="00245B0D" w:rsidP="00245B0D">
            <w:pPr>
              <w:rPr>
                <w:rFonts w:cs="Arial"/>
                <w:lang w:val="en-US"/>
              </w:rPr>
            </w:pPr>
          </w:p>
        </w:tc>
        <w:tc>
          <w:tcPr>
            <w:tcW w:w="1317" w:type="dxa"/>
            <w:gridSpan w:val="2"/>
            <w:tcBorders>
              <w:top w:val="nil"/>
              <w:bottom w:val="single" w:sz="4" w:space="0" w:color="auto"/>
            </w:tcBorders>
            <w:shd w:val="clear" w:color="auto" w:fill="auto"/>
          </w:tcPr>
          <w:p w14:paraId="0F3665B5"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245B0D" w:rsidRPr="00D95972"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245B0D" w:rsidRPr="00D95972" w:rsidRDefault="00245B0D" w:rsidP="00245B0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245B0D" w:rsidRPr="00D95972" w:rsidRDefault="00245B0D" w:rsidP="00245B0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245B0D" w:rsidRPr="00D95972" w:rsidRDefault="00245B0D" w:rsidP="00245B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245B0D" w:rsidRPr="00D95972" w:rsidRDefault="00245B0D" w:rsidP="00245B0D">
            <w:pPr>
              <w:rPr>
                <w:rFonts w:eastAsia="Batang" w:cs="Arial"/>
                <w:lang w:val="en-US" w:eastAsia="ko-KR"/>
              </w:rPr>
            </w:pPr>
          </w:p>
        </w:tc>
      </w:tr>
      <w:tr w:rsidR="00245B0D" w:rsidRPr="00D95972" w14:paraId="24C0A182" w14:textId="77777777" w:rsidTr="00A94F77">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245B0D" w:rsidRPr="00D95972" w:rsidRDefault="00245B0D" w:rsidP="00245B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245B0D" w:rsidRPr="00D95972" w:rsidRDefault="00245B0D" w:rsidP="00245B0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245B0D" w:rsidRDefault="00245B0D" w:rsidP="00245B0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245B0D" w:rsidRPr="00D95972" w:rsidRDefault="00245B0D" w:rsidP="00245B0D">
            <w:pPr>
              <w:rPr>
                <w:rFonts w:eastAsia="Batang" w:cs="Arial"/>
                <w:color w:val="000000"/>
                <w:lang w:eastAsia="ko-KR"/>
              </w:rPr>
            </w:pPr>
          </w:p>
        </w:tc>
      </w:tr>
      <w:tr w:rsidR="00245B0D" w:rsidRPr="00D95972" w14:paraId="4A184842" w14:textId="77777777" w:rsidTr="00EC6FD1">
        <w:tc>
          <w:tcPr>
            <w:tcW w:w="976" w:type="dxa"/>
            <w:tcBorders>
              <w:left w:val="thinThickThinSmallGap" w:sz="24" w:space="0" w:color="auto"/>
              <w:bottom w:val="nil"/>
            </w:tcBorders>
            <w:shd w:val="clear" w:color="auto" w:fill="auto"/>
          </w:tcPr>
          <w:p w14:paraId="15DF91E7" w14:textId="77777777" w:rsidR="00245B0D" w:rsidRPr="00C227A0" w:rsidRDefault="00245B0D" w:rsidP="00245B0D">
            <w:pPr>
              <w:rPr>
                <w:rFonts w:cs="Arial"/>
              </w:rPr>
            </w:pPr>
          </w:p>
        </w:tc>
        <w:tc>
          <w:tcPr>
            <w:tcW w:w="1317" w:type="dxa"/>
            <w:gridSpan w:val="2"/>
            <w:tcBorders>
              <w:bottom w:val="nil"/>
            </w:tcBorders>
            <w:shd w:val="clear" w:color="auto" w:fill="auto"/>
          </w:tcPr>
          <w:p w14:paraId="3CECFAA6" w14:textId="77777777" w:rsidR="00245B0D" w:rsidRPr="00C227A0"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6A5880D4" w14:textId="22BB9FFF" w:rsidR="00245B0D" w:rsidRPr="000412A1" w:rsidRDefault="00E16FDB" w:rsidP="00245B0D">
            <w:pPr>
              <w:rPr>
                <w:rFonts w:cs="Arial"/>
              </w:rPr>
            </w:pPr>
            <w:hyperlink r:id="rId105" w:history="1">
              <w:r w:rsidR="00245B0D">
                <w:rPr>
                  <w:rStyle w:val="Hyperlink"/>
                </w:rPr>
                <w:t>C1-223504</w:t>
              </w:r>
            </w:hyperlink>
          </w:p>
        </w:tc>
        <w:tc>
          <w:tcPr>
            <w:tcW w:w="4191" w:type="dxa"/>
            <w:gridSpan w:val="3"/>
            <w:tcBorders>
              <w:top w:val="single" w:sz="4" w:space="0" w:color="auto"/>
              <w:bottom w:val="single" w:sz="4" w:space="0" w:color="auto"/>
            </w:tcBorders>
            <w:shd w:val="clear" w:color="auto" w:fill="FFFFFF" w:themeFill="background1"/>
          </w:tcPr>
          <w:p w14:paraId="60532CA4" w14:textId="4CAE9247" w:rsidR="00245B0D" w:rsidRPr="000412A1" w:rsidRDefault="00245B0D" w:rsidP="00245B0D">
            <w:pPr>
              <w:rPr>
                <w:rFonts w:cs="Arial"/>
              </w:rPr>
            </w:pPr>
            <w:r>
              <w:rPr>
                <w:rFonts w:cs="Arial"/>
              </w:rPr>
              <w:t>Support NSAG – general aspect</w:t>
            </w:r>
          </w:p>
        </w:tc>
        <w:tc>
          <w:tcPr>
            <w:tcW w:w="1767" w:type="dxa"/>
            <w:tcBorders>
              <w:top w:val="single" w:sz="4" w:space="0" w:color="auto"/>
              <w:bottom w:val="single" w:sz="4" w:space="0" w:color="auto"/>
            </w:tcBorders>
            <w:shd w:val="clear" w:color="auto" w:fill="FFFFFF" w:themeFill="background1"/>
          </w:tcPr>
          <w:p w14:paraId="71E4716F" w14:textId="602E8FB9" w:rsidR="00245B0D" w:rsidRPr="000412A1" w:rsidRDefault="00245B0D" w:rsidP="00245B0D">
            <w:pPr>
              <w:rPr>
                <w:rFonts w:cs="Arial"/>
              </w:rPr>
            </w:pPr>
            <w:r>
              <w:rPr>
                <w:rFonts w:cs="Arial"/>
              </w:rPr>
              <w:t>Ericsson / Yumei</w:t>
            </w:r>
          </w:p>
        </w:tc>
        <w:tc>
          <w:tcPr>
            <w:tcW w:w="826" w:type="dxa"/>
            <w:tcBorders>
              <w:top w:val="single" w:sz="4" w:space="0" w:color="auto"/>
              <w:bottom w:val="single" w:sz="4" w:space="0" w:color="auto"/>
            </w:tcBorders>
            <w:shd w:val="clear" w:color="auto" w:fill="FFFFFF" w:themeFill="background1"/>
          </w:tcPr>
          <w:p w14:paraId="63E091B4" w14:textId="754C958E" w:rsidR="00245B0D" w:rsidRPr="000412A1" w:rsidRDefault="00245B0D" w:rsidP="00245B0D">
            <w:pPr>
              <w:rPr>
                <w:rFonts w:cs="Arial"/>
                <w:color w:val="000000"/>
              </w:rPr>
            </w:pPr>
            <w:r>
              <w:rPr>
                <w:rFonts w:cs="Arial"/>
                <w:color w:val="000000"/>
              </w:rPr>
              <w:t>CR 4290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2131289" w14:textId="77777777" w:rsidR="00EC6FD1" w:rsidRDefault="00EC6FD1" w:rsidP="00245B0D">
            <w:pPr>
              <w:rPr>
                <w:color w:val="000000"/>
                <w:lang w:eastAsia="en-GB"/>
              </w:rPr>
            </w:pPr>
            <w:r>
              <w:rPr>
                <w:color w:val="000000"/>
                <w:lang w:eastAsia="en-GB"/>
              </w:rPr>
              <w:t>Merged into C1-223529</w:t>
            </w:r>
          </w:p>
          <w:p w14:paraId="00F2CE8F" w14:textId="54BAE846" w:rsidR="00EC6FD1" w:rsidRDefault="00EC6FD1" w:rsidP="00245B0D">
            <w:pPr>
              <w:rPr>
                <w:color w:val="000000"/>
                <w:lang w:eastAsia="en-GB"/>
              </w:rPr>
            </w:pPr>
            <w:r>
              <w:rPr>
                <w:color w:val="000000"/>
                <w:lang w:eastAsia="en-GB"/>
              </w:rPr>
              <w:t>CC#5</w:t>
            </w:r>
          </w:p>
          <w:p w14:paraId="3AA9FC31" w14:textId="77777777" w:rsidR="00EC6FD1" w:rsidRDefault="00EC6FD1" w:rsidP="00245B0D">
            <w:pPr>
              <w:rPr>
                <w:color w:val="000000"/>
                <w:lang w:eastAsia="en-GB"/>
              </w:rPr>
            </w:pPr>
          </w:p>
          <w:p w14:paraId="14BBB527" w14:textId="7DEAFAF1"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00215364" w14:textId="69762DB4" w:rsidR="00245B0D" w:rsidRDefault="00245B0D" w:rsidP="00245B0D">
            <w:pPr>
              <w:rPr>
                <w:color w:val="000000"/>
                <w:lang w:eastAsia="en-GB"/>
              </w:rPr>
            </w:pPr>
            <w:r>
              <w:rPr>
                <w:color w:val="000000"/>
                <w:lang w:eastAsia="en-GB"/>
              </w:rPr>
              <w:t>Rev required</w:t>
            </w:r>
          </w:p>
          <w:p w14:paraId="75C44BD9" w14:textId="3A8290AA" w:rsidR="00245B0D" w:rsidRDefault="00245B0D" w:rsidP="00245B0D">
            <w:pPr>
              <w:rPr>
                <w:color w:val="000000"/>
                <w:lang w:eastAsia="en-GB"/>
              </w:rPr>
            </w:pPr>
          </w:p>
          <w:p w14:paraId="3DF496F9" w14:textId="4BAF00D4" w:rsidR="00245B0D" w:rsidRDefault="00245B0D" w:rsidP="00245B0D">
            <w:pPr>
              <w:rPr>
                <w:color w:val="000000"/>
                <w:lang w:eastAsia="en-GB"/>
              </w:rPr>
            </w:pPr>
            <w:r>
              <w:rPr>
                <w:color w:val="000000"/>
                <w:lang w:eastAsia="en-GB"/>
              </w:rPr>
              <w:t xml:space="preserve">Hank </w:t>
            </w:r>
            <w:proofErr w:type="spellStart"/>
            <w:r>
              <w:rPr>
                <w:color w:val="000000"/>
                <w:lang w:eastAsia="en-GB"/>
              </w:rPr>
              <w:t>thu</w:t>
            </w:r>
            <w:proofErr w:type="spellEnd"/>
            <w:r>
              <w:rPr>
                <w:color w:val="000000"/>
                <w:lang w:eastAsia="en-GB"/>
              </w:rPr>
              <w:t xml:space="preserve"> 1504</w:t>
            </w:r>
          </w:p>
          <w:p w14:paraId="13BFA9A6" w14:textId="517E5887" w:rsidR="00245B0D" w:rsidRDefault="00245B0D" w:rsidP="00245B0D">
            <w:pPr>
              <w:rPr>
                <w:color w:val="000000"/>
                <w:lang w:eastAsia="en-GB"/>
              </w:rPr>
            </w:pPr>
            <w:r>
              <w:rPr>
                <w:color w:val="000000"/>
                <w:lang w:eastAsia="en-GB"/>
              </w:rPr>
              <w:t>Rev required</w:t>
            </w:r>
          </w:p>
          <w:p w14:paraId="4773F44D" w14:textId="0FDD67E4" w:rsidR="00245B0D" w:rsidRDefault="00245B0D" w:rsidP="00245B0D">
            <w:pPr>
              <w:rPr>
                <w:color w:val="000000"/>
                <w:lang w:eastAsia="en-GB"/>
              </w:rPr>
            </w:pPr>
          </w:p>
          <w:p w14:paraId="3BE75B36" w14:textId="35609E1A"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1553/1556</w:t>
            </w:r>
          </w:p>
          <w:p w14:paraId="7030C4DB" w14:textId="29A00935" w:rsidR="00245B0D" w:rsidRDefault="00245B0D" w:rsidP="00245B0D">
            <w:pPr>
              <w:rPr>
                <w:color w:val="000000"/>
                <w:lang w:eastAsia="en-GB"/>
              </w:rPr>
            </w:pPr>
            <w:r>
              <w:rPr>
                <w:color w:val="000000"/>
                <w:lang w:eastAsia="en-GB"/>
              </w:rPr>
              <w:t>Replies</w:t>
            </w:r>
          </w:p>
          <w:p w14:paraId="38B6018E" w14:textId="0A2C41B2" w:rsidR="00245B0D" w:rsidRDefault="00245B0D" w:rsidP="00245B0D">
            <w:pPr>
              <w:rPr>
                <w:color w:val="000000"/>
                <w:lang w:eastAsia="en-GB"/>
              </w:rPr>
            </w:pPr>
          </w:p>
          <w:p w14:paraId="5EE0F4BF" w14:textId="1F0B68F7" w:rsidR="00245B0D" w:rsidRDefault="00245B0D"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0403</w:t>
            </w:r>
          </w:p>
          <w:p w14:paraId="13C690AB" w14:textId="08F5E9B2" w:rsidR="00245B0D" w:rsidRDefault="00245B0D" w:rsidP="00245B0D">
            <w:pPr>
              <w:rPr>
                <w:color w:val="000000"/>
                <w:lang w:eastAsia="en-GB"/>
              </w:rPr>
            </w:pPr>
            <w:r>
              <w:rPr>
                <w:color w:val="000000"/>
                <w:lang w:eastAsia="en-GB"/>
              </w:rPr>
              <w:t>Objection, prefers 3529</w:t>
            </w:r>
          </w:p>
          <w:p w14:paraId="5D12F8B3" w14:textId="3BDBDD38" w:rsidR="00245B0D" w:rsidRDefault="00245B0D" w:rsidP="00245B0D">
            <w:pPr>
              <w:rPr>
                <w:color w:val="000000"/>
                <w:lang w:eastAsia="en-GB"/>
              </w:rPr>
            </w:pPr>
          </w:p>
          <w:p w14:paraId="7CC28049" w14:textId="49B8D390" w:rsidR="00245B0D" w:rsidRDefault="00245B0D" w:rsidP="00245B0D">
            <w:pPr>
              <w:rPr>
                <w:color w:val="000000"/>
                <w:lang w:eastAsia="en-GB"/>
              </w:rPr>
            </w:pPr>
            <w:r>
              <w:rPr>
                <w:color w:val="000000"/>
                <w:lang w:eastAsia="en-GB"/>
              </w:rPr>
              <w:t xml:space="preserve">Mahmoud </w:t>
            </w:r>
            <w:proofErr w:type="spellStart"/>
            <w:r>
              <w:rPr>
                <w:color w:val="000000"/>
                <w:lang w:eastAsia="en-GB"/>
              </w:rPr>
              <w:t>fri</w:t>
            </w:r>
            <w:proofErr w:type="spellEnd"/>
            <w:r>
              <w:rPr>
                <w:color w:val="000000"/>
                <w:lang w:eastAsia="en-GB"/>
              </w:rPr>
              <w:t xml:space="preserve"> 0608</w:t>
            </w:r>
          </w:p>
          <w:p w14:paraId="52990797" w14:textId="47D8952D" w:rsidR="00245B0D" w:rsidRDefault="00245B0D" w:rsidP="00245B0D">
            <w:pPr>
              <w:rPr>
                <w:color w:val="000000"/>
                <w:lang w:eastAsia="en-GB"/>
              </w:rPr>
            </w:pPr>
            <w:r>
              <w:rPr>
                <w:color w:val="000000"/>
                <w:lang w:eastAsia="en-GB"/>
              </w:rPr>
              <w:t xml:space="preserve">Rev </w:t>
            </w:r>
            <w:proofErr w:type="spellStart"/>
            <w:r>
              <w:rPr>
                <w:color w:val="000000"/>
                <w:lang w:eastAsia="en-GB"/>
              </w:rPr>
              <w:t>rquired</w:t>
            </w:r>
            <w:proofErr w:type="spellEnd"/>
          </w:p>
          <w:p w14:paraId="5ADFC254" w14:textId="2A7632D7" w:rsidR="00245B0D" w:rsidRDefault="00245B0D" w:rsidP="00245B0D">
            <w:pPr>
              <w:rPr>
                <w:color w:val="000000"/>
                <w:lang w:eastAsia="en-GB"/>
              </w:rPr>
            </w:pPr>
          </w:p>
          <w:p w14:paraId="13892B8A" w14:textId="57EE1C4E" w:rsidR="00245B0D" w:rsidRDefault="00245B0D" w:rsidP="00245B0D">
            <w:pPr>
              <w:rPr>
                <w:color w:val="000000"/>
                <w:lang w:eastAsia="en-GB"/>
              </w:rPr>
            </w:pPr>
            <w:r>
              <w:rPr>
                <w:color w:val="000000"/>
                <w:lang w:eastAsia="en-GB"/>
              </w:rPr>
              <w:t xml:space="preserve">Yumei </w:t>
            </w:r>
            <w:proofErr w:type="spellStart"/>
            <w:r>
              <w:rPr>
                <w:color w:val="000000"/>
                <w:lang w:eastAsia="en-GB"/>
              </w:rPr>
              <w:t>fri</w:t>
            </w:r>
            <w:proofErr w:type="spellEnd"/>
            <w:r>
              <w:rPr>
                <w:color w:val="000000"/>
                <w:lang w:eastAsia="en-GB"/>
              </w:rPr>
              <w:t xml:space="preserve"> 1002</w:t>
            </w:r>
          </w:p>
          <w:p w14:paraId="64C0BEB7" w14:textId="456C6506" w:rsidR="00245B0D" w:rsidRDefault="00245B0D" w:rsidP="00245B0D">
            <w:pPr>
              <w:rPr>
                <w:color w:val="000000"/>
                <w:lang w:eastAsia="en-GB"/>
              </w:rPr>
            </w:pPr>
            <w:r>
              <w:rPr>
                <w:color w:val="000000"/>
                <w:lang w:eastAsia="en-GB"/>
              </w:rPr>
              <w:t>Replies</w:t>
            </w:r>
          </w:p>
          <w:p w14:paraId="3EF20ED8" w14:textId="55CF644D" w:rsidR="00245B0D" w:rsidRDefault="00245B0D" w:rsidP="00245B0D">
            <w:pPr>
              <w:rPr>
                <w:color w:val="000000"/>
                <w:lang w:eastAsia="en-GB"/>
              </w:rPr>
            </w:pPr>
          </w:p>
          <w:p w14:paraId="1047C826" w14:textId="58CB334E" w:rsidR="00245B0D" w:rsidRDefault="002D74D6" w:rsidP="00245B0D">
            <w:pPr>
              <w:rPr>
                <w:color w:val="000000"/>
                <w:lang w:eastAsia="en-GB"/>
              </w:rPr>
            </w:pPr>
            <w:r>
              <w:rPr>
                <w:color w:val="000000"/>
                <w:lang w:eastAsia="en-GB"/>
              </w:rPr>
              <w:t xml:space="preserve">Xu </w:t>
            </w:r>
            <w:proofErr w:type="spellStart"/>
            <w:r>
              <w:rPr>
                <w:color w:val="000000"/>
                <w:lang w:eastAsia="en-GB"/>
              </w:rPr>
              <w:t>fri</w:t>
            </w:r>
            <w:proofErr w:type="spellEnd"/>
            <w:r>
              <w:rPr>
                <w:color w:val="000000"/>
                <w:lang w:eastAsia="en-GB"/>
              </w:rPr>
              <w:t xml:space="preserve"> 1343</w:t>
            </w:r>
          </w:p>
          <w:p w14:paraId="067C299B" w14:textId="4FE6F11B" w:rsidR="002D74D6" w:rsidRDefault="002D74D6" w:rsidP="00245B0D">
            <w:pPr>
              <w:rPr>
                <w:color w:val="000000"/>
                <w:lang w:eastAsia="en-GB"/>
              </w:rPr>
            </w:pPr>
            <w:r>
              <w:rPr>
                <w:color w:val="000000"/>
                <w:lang w:eastAsia="en-GB"/>
              </w:rPr>
              <w:t>Rev required</w:t>
            </w:r>
          </w:p>
          <w:p w14:paraId="69BC7485" w14:textId="4E2166B8" w:rsidR="002D74D6" w:rsidRDefault="002D74D6" w:rsidP="00245B0D">
            <w:pPr>
              <w:rPr>
                <w:color w:val="000000"/>
                <w:lang w:eastAsia="en-GB"/>
              </w:rPr>
            </w:pPr>
          </w:p>
          <w:p w14:paraId="726E7A28" w14:textId="6F9CEFB6" w:rsidR="00906530" w:rsidRDefault="00906530" w:rsidP="00245B0D">
            <w:pPr>
              <w:rPr>
                <w:color w:val="000000"/>
                <w:lang w:eastAsia="en-GB"/>
              </w:rPr>
            </w:pPr>
            <w:r>
              <w:rPr>
                <w:color w:val="000000"/>
                <w:lang w:eastAsia="en-GB"/>
              </w:rPr>
              <w:t>Yumei mon 1615</w:t>
            </w:r>
          </w:p>
          <w:p w14:paraId="72A50D67" w14:textId="7F8C2149" w:rsidR="00906530" w:rsidRDefault="00906530" w:rsidP="00245B0D">
            <w:pPr>
              <w:rPr>
                <w:color w:val="000000"/>
                <w:lang w:eastAsia="en-GB"/>
              </w:rPr>
            </w:pPr>
            <w:r>
              <w:rPr>
                <w:color w:val="000000"/>
                <w:lang w:eastAsia="en-GB"/>
              </w:rPr>
              <w:t>New rev</w:t>
            </w:r>
          </w:p>
          <w:p w14:paraId="3DE5FD3C" w14:textId="3718362A" w:rsidR="00906530" w:rsidRDefault="00906530" w:rsidP="00245B0D">
            <w:pPr>
              <w:rPr>
                <w:color w:val="000000"/>
                <w:lang w:eastAsia="en-GB"/>
              </w:rPr>
            </w:pPr>
          </w:p>
          <w:p w14:paraId="36E2BFF3" w14:textId="6092096A" w:rsidR="00E870CA" w:rsidRDefault="00E870CA" w:rsidP="00245B0D">
            <w:pPr>
              <w:rPr>
                <w:color w:val="000000"/>
                <w:lang w:eastAsia="en-GB"/>
              </w:rPr>
            </w:pPr>
            <w:r>
              <w:rPr>
                <w:color w:val="000000"/>
                <w:lang w:eastAsia="en-GB"/>
              </w:rPr>
              <w:t>Sung mon 2021</w:t>
            </w:r>
          </w:p>
          <w:p w14:paraId="5D8000E5" w14:textId="5DF7DB05" w:rsidR="00E870CA" w:rsidRDefault="00E870CA" w:rsidP="00245B0D">
            <w:pPr>
              <w:rPr>
                <w:color w:val="000000"/>
                <w:lang w:eastAsia="en-GB"/>
              </w:rPr>
            </w:pPr>
            <w:r>
              <w:rPr>
                <w:color w:val="000000"/>
                <w:lang w:eastAsia="en-GB"/>
              </w:rPr>
              <w:t>Request to merge this to 3529</w:t>
            </w:r>
          </w:p>
          <w:p w14:paraId="089A2F1A" w14:textId="1E0DBB95" w:rsidR="000A550D" w:rsidRDefault="000A550D" w:rsidP="00245B0D">
            <w:pPr>
              <w:rPr>
                <w:color w:val="000000"/>
                <w:lang w:eastAsia="en-GB"/>
              </w:rPr>
            </w:pPr>
          </w:p>
          <w:p w14:paraId="0FE21361" w14:textId="517719A4" w:rsidR="000A550D" w:rsidRDefault="000A550D" w:rsidP="00245B0D">
            <w:pPr>
              <w:rPr>
                <w:color w:val="000000"/>
                <w:lang w:eastAsia="en-GB"/>
              </w:rPr>
            </w:pPr>
            <w:r>
              <w:rPr>
                <w:color w:val="000000"/>
                <w:lang w:eastAsia="en-GB"/>
              </w:rPr>
              <w:t>Yumei mon 2037</w:t>
            </w:r>
          </w:p>
          <w:p w14:paraId="611F9440" w14:textId="782BB079" w:rsidR="000A550D" w:rsidRDefault="000A550D" w:rsidP="00245B0D">
            <w:pPr>
              <w:rPr>
                <w:color w:val="000000"/>
                <w:lang w:eastAsia="en-GB"/>
              </w:rPr>
            </w:pPr>
            <w:r>
              <w:rPr>
                <w:color w:val="000000"/>
                <w:lang w:eastAsia="en-GB"/>
              </w:rPr>
              <w:t>Replies</w:t>
            </w:r>
          </w:p>
          <w:p w14:paraId="75D1C22D" w14:textId="3F1DF829" w:rsidR="000A550D" w:rsidRDefault="000A550D" w:rsidP="00245B0D">
            <w:pPr>
              <w:rPr>
                <w:color w:val="000000"/>
                <w:lang w:eastAsia="en-GB"/>
              </w:rPr>
            </w:pPr>
          </w:p>
          <w:p w14:paraId="7BC60D70" w14:textId="307A9367" w:rsidR="000A550D" w:rsidRDefault="000A550D" w:rsidP="00245B0D">
            <w:pPr>
              <w:rPr>
                <w:color w:val="000000"/>
                <w:lang w:eastAsia="en-GB"/>
              </w:rPr>
            </w:pPr>
            <w:r>
              <w:rPr>
                <w:color w:val="000000"/>
                <w:lang w:eastAsia="en-GB"/>
              </w:rPr>
              <w:t>**** disc not captured ****</w:t>
            </w:r>
          </w:p>
          <w:p w14:paraId="39429343" w14:textId="35BDD078" w:rsidR="00245B0D" w:rsidRPr="000412A1" w:rsidRDefault="00245B0D" w:rsidP="00245B0D">
            <w:pPr>
              <w:rPr>
                <w:rFonts w:cs="Arial"/>
                <w:color w:val="000000"/>
              </w:rPr>
            </w:pPr>
          </w:p>
        </w:tc>
      </w:tr>
      <w:tr w:rsidR="00245B0D" w:rsidRPr="00D95972" w14:paraId="525B8B6D" w14:textId="77777777" w:rsidTr="006E7392">
        <w:tc>
          <w:tcPr>
            <w:tcW w:w="976" w:type="dxa"/>
            <w:tcBorders>
              <w:left w:val="thinThickThinSmallGap" w:sz="24" w:space="0" w:color="auto"/>
              <w:bottom w:val="nil"/>
            </w:tcBorders>
            <w:shd w:val="clear" w:color="auto" w:fill="auto"/>
          </w:tcPr>
          <w:p w14:paraId="00A3C248"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2560EBDF"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12459ED4" w14:textId="492A3E73" w:rsidR="00245B0D" w:rsidRPr="000412A1" w:rsidRDefault="00E16FDB" w:rsidP="00245B0D">
            <w:pPr>
              <w:rPr>
                <w:rFonts w:cs="Arial"/>
              </w:rPr>
            </w:pPr>
            <w:hyperlink r:id="rId106" w:history="1">
              <w:r w:rsidR="00245B0D">
                <w:rPr>
                  <w:rStyle w:val="Hyperlink"/>
                </w:rPr>
                <w:t>C1-223505</w:t>
              </w:r>
            </w:hyperlink>
          </w:p>
        </w:tc>
        <w:tc>
          <w:tcPr>
            <w:tcW w:w="4191" w:type="dxa"/>
            <w:gridSpan w:val="3"/>
            <w:tcBorders>
              <w:top w:val="single" w:sz="4" w:space="0" w:color="auto"/>
              <w:bottom w:val="single" w:sz="4" w:space="0" w:color="auto"/>
            </w:tcBorders>
            <w:shd w:val="clear" w:color="auto" w:fill="auto"/>
          </w:tcPr>
          <w:p w14:paraId="13EAE307" w14:textId="3F89C0D7" w:rsidR="00245B0D" w:rsidRPr="000412A1" w:rsidRDefault="00245B0D" w:rsidP="00245B0D">
            <w:pPr>
              <w:rPr>
                <w:rFonts w:cs="Arial"/>
              </w:rPr>
            </w:pPr>
            <w:r>
              <w:rPr>
                <w:rFonts w:cs="Arial"/>
              </w:rPr>
              <w:t>Support NSAG – 5GMM capability IE and procedure aspect</w:t>
            </w:r>
          </w:p>
        </w:tc>
        <w:tc>
          <w:tcPr>
            <w:tcW w:w="1767" w:type="dxa"/>
            <w:tcBorders>
              <w:top w:val="single" w:sz="4" w:space="0" w:color="auto"/>
              <w:bottom w:val="single" w:sz="4" w:space="0" w:color="auto"/>
            </w:tcBorders>
            <w:shd w:val="clear" w:color="auto" w:fill="auto"/>
          </w:tcPr>
          <w:p w14:paraId="3514419F" w14:textId="22B7D5B1" w:rsidR="00245B0D" w:rsidRPr="000412A1" w:rsidRDefault="00245B0D" w:rsidP="00245B0D">
            <w:pPr>
              <w:rPr>
                <w:rFonts w:cs="Arial"/>
              </w:rPr>
            </w:pPr>
            <w:r>
              <w:rPr>
                <w:rFonts w:cs="Arial"/>
              </w:rPr>
              <w:t>Ericsson / Yumei</w:t>
            </w:r>
          </w:p>
        </w:tc>
        <w:tc>
          <w:tcPr>
            <w:tcW w:w="826" w:type="dxa"/>
            <w:tcBorders>
              <w:top w:val="single" w:sz="4" w:space="0" w:color="auto"/>
              <w:bottom w:val="single" w:sz="4" w:space="0" w:color="auto"/>
            </w:tcBorders>
            <w:shd w:val="clear" w:color="auto" w:fill="auto"/>
          </w:tcPr>
          <w:p w14:paraId="65264A30" w14:textId="018DBC20" w:rsidR="00245B0D" w:rsidRPr="000412A1" w:rsidRDefault="00245B0D" w:rsidP="00245B0D">
            <w:pPr>
              <w:rPr>
                <w:rFonts w:cs="Arial"/>
                <w:color w:val="000000"/>
              </w:rPr>
            </w:pPr>
            <w:r>
              <w:rPr>
                <w:rFonts w:cs="Arial"/>
                <w:color w:val="000000"/>
              </w:rPr>
              <w:t>CR 4291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A57A6CE" w14:textId="77777777" w:rsidR="006E7392" w:rsidRDefault="006E7392" w:rsidP="00245B0D">
            <w:pPr>
              <w:rPr>
                <w:rFonts w:cs="Arial"/>
                <w:color w:val="000000"/>
              </w:rPr>
            </w:pPr>
            <w:r>
              <w:rPr>
                <w:rFonts w:cs="Arial"/>
                <w:color w:val="000000"/>
              </w:rPr>
              <w:t>Merged into C1-223520</w:t>
            </w:r>
          </w:p>
          <w:p w14:paraId="43A70451" w14:textId="77777777" w:rsidR="006E7392" w:rsidRDefault="006E7392" w:rsidP="00245B0D">
            <w:pPr>
              <w:rPr>
                <w:rFonts w:cs="Arial"/>
                <w:color w:val="000000"/>
              </w:rPr>
            </w:pPr>
          </w:p>
          <w:p w14:paraId="21A3DA99" w14:textId="7FA6F8E2" w:rsidR="00245B0D" w:rsidRDefault="00245B0D" w:rsidP="00245B0D">
            <w:pPr>
              <w:rPr>
                <w:rFonts w:cs="Arial"/>
                <w:color w:val="000000"/>
              </w:rPr>
            </w:pPr>
            <w:r>
              <w:rPr>
                <w:rFonts w:cs="Arial"/>
                <w:color w:val="000000"/>
              </w:rPr>
              <w:t xml:space="preserve">Hank </w:t>
            </w:r>
            <w:proofErr w:type="spellStart"/>
            <w:r>
              <w:rPr>
                <w:rFonts w:cs="Arial"/>
                <w:color w:val="000000"/>
              </w:rPr>
              <w:t>thu</w:t>
            </w:r>
            <w:proofErr w:type="spellEnd"/>
            <w:r>
              <w:rPr>
                <w:rFonts w:cs="Arial"/>
                <w:color w:val="000000"/>
              </w:rPr>
              <w:t xml:space="preserve"> 1522</w:t>
            </w:r>
          </w:p>
          <w:p w14:paraId="06DF88D4" w14:textId="591EBF1D" w:rsidR="00245B0D" w:rsidRDefault="00245B0D" w:rsidP="00245B0D">
            <w:pPr>
              <w:rPr>
                <w:rFonts w:cs="Arial"/>
                <w:color w:val="000000"/>
              </w:rPr>
            </w:pPr>
            <w:r>
              <w:rPr>
                <w:rFonts w:cs="Arial"/>
                <w:color w:val="000000"/>
              </w:rPr>
              <w:t>Rev required</w:t>
            </w:r>
          </w:p>
          <w:p w14:paraId="0B96B047" w14:textId="2EF5471F" w:rsidR="00245B0D" w:rsidRDefault="00245B0D" w:rsidP="00245B0D">
            <w:pPr>
              <w:rPr>
                <w:rFonts w:cs="Arial"/>
                <w:color w:val="000000"/>
              </w:rPr>
            </w:pPr>
          </w:p>
          <w:p w14:paraId="12B63400" w14:textId="5D1D1640" w:rsidR="00245B0D" w:rsidRDefault="00245B0D" w:rsidP="00245B0D">
            <w:pPr>
              <w:rPr>
                <w:rFonts w:cs="Arial"/>
                <w:color w:val="000000"/>
              </w:rPr>
            </w:pPr>
            <w:r>
              <w:rPr>
                <w:rFonts w:cs="Arial"/>
                <w:color w:val="000000"/>
              </w:rPr>
              <w:t xml:space="preserve">Yumei </w:t>
            </w:r>
            <w:proofErr w:type="spellStart"/>
            <w:r>
              <w:rPr>
                <w:rFonts w:cs="Arial"/>
                <w:color w:val="000000"/>
              </w:rPr>
              <w:t>thu</w:t>
            </w:r>
            <w:proofErr w:type="spellEnd"/>
            <w:r>
              <w:rPr>
                <w:rFonts w:cs="Arial"/>
                <w:color w:val="000000"/>
              </w:rPr>
              <w:t xml:space="preserve"> 1606</w:t>
            </w:r>
          </w:p>
          <w:p w14:paraId="3FEB6B7E" w14:textId="7D41E771" w:rsidR="00245B0D" w:rsidRDefault="00245B0D" w:rsidP="00245B0D">
            <w:pPr>
              <w:rPr>
                <w:rFonts w:cs="Arial"/>
                <w:color w:val="000000"/>
              </w:rPr>
            </w:pPr>
            <w:r>
              <w:rPr>
                <w:rFonts w:cs="Arial"/>
                <w:color w:val="000000"/>
              </w:rPr>
              <w:t>Replies</w:t>
            </w:r>
          </w:p>
          <w:p w14:paraId="2B0FE417" w14:textId="2AF961FD" w:rsidR="00245B0D" w:rsidRDefault="00245B0D" w:rsidP="00245B0D">
            <w:pPr>
              <w:rPr>
                <w:rFonts w:cs="Arial"/>
                <w:color w:val="000000"/>
              </w:rPr>
            </w:pPr>
          </w:p>
          <w:p w14:paraId="3C30DEBB" w14:textId="68EF3518" w:rsidR="00245B0D" w:rsidRDefault="00245B0D" w:rsidP="00245B0D">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0408</w:t>
            </w:r>
          </w:p>
          <w:p w14:paraId="3BD4D5F3" w14:textId="4416B15F" w:rsidR="00245B0D" w:rsidRDefault="00245B0D" w:rsidP="00245B0D">
            <w:pPr>
              <w:rPr>
                <w:rFonts w:cs="Arial"/>
                <w:color w:val="000000"/>
              </w:rPr>
            </w:pPr>
            <w:r>
              <w:rPr>
                <w:rFonts w:cs="Arial"/>
                <w:color w:val="000000"/>
              </w:rPr>
              <w:t xml:space="preserve">Objection, </w:t>
            </w:r>
            <w:proofErr w:type="spellStart"/>
            <w:r>
              <w:rPr>
                <w:rFonts w:cs="Arial"/>
                <w:color w:val="000000"/>
              </w:rPr>
              <w:t>preers</w:t>
            </w:r>
            <w:proofErr w:type="spellEnd"/>
            <w:r>
              <w:rPr>
                <w:rFonts w:cs="Arial"/>
                <w:color w:val="000000"/>
              </w:rPr>
              <w:t xml:space="preserve"> 3530</w:t>
            </w:r>
          </w:p>
          <w:p w14:paraId="359F660D" w14:textId="3F1AC0B6" w:rsidR="00245B0D" w:rsidRDefault="00245B0D" w:rsidP="00245B0D">
            <w:pPr>
              <w:rPr>
                <w:rFonts w:cs="Arial"/>
                <w:color w:val="000000"/>
              </w:rPr>
            </w:pPr>
          </w:p>
          <w:p w14:paraId="005FE49B" w14:textId="67C68AA4" w:rsidR="00245B0D" w:rsidRDefault="00245B0D" w:rsidP="00245B0D">
            <w:pPr>
              <w:rPr>
                <w:rFonts w:cs="Arial"/>
                <w:color w:val="000000"/>
              </w:rPr>
            </w:pPr>
            <w:r>
              <w:rPr>
                <w:rFonts w:cs="Arial"/>
                <w:color w:val="000000"/>
              </w:rPr>
              <w:t xml:space="preserve">Mahmoud </w:t>
            </w:r>
            <w:proofErr w:type="spellStart"/>
            <w:r>
              <w:rPr>
                <w:rFonts w:cs="Arial"/>
                <w:color w:val="000000"/>
              </w:rPr>
              <w:t>fri</w:t>
            </w:r>
            <w:proofErr w:type="spellEnd"/>
            <w:r>
              <w:rPr>
                <w:rFonts w:cs="Arial"/>
                <w:color w:val="000000"/>
              </w:rPr>
              <w:t xml:space="preserve"> 0612</w:t>
            </w:r>
          </w:p>
          <w:p w14:paraId="46C1AFF0" w14:textId="408E2CEC" w:rsidR="00245B0D" w:rsidRDefault="00245B0D" w:rsidP="00245B0D">
            <w:pPr>
              <w:rPr>
                <w:rFonts w:cs="Arial"/>
                <w:color w:val="000000"/>
              </w:rPr>
            </w:pPr>
            <w:r>
              <w:rPr>
                <w:rFonts w:cs="Arial"/>
                <w:color w:val="000000"/>
              </w:rPr>
              <w:t xml:space="preserve">Rev </w:t>
            </w:r>
            <w:proofErr w:type="spellStart"/>
            <w:r>
              <w:rPr>
                <w:rFonts w:cs="Arial"/>
                <w:color w:val="000000"/>
              </w:rPr>
              <w:t>rquired</w:t>
            </w:r>
            <w:proofErr w:type="spellEnd"/>
          </w:p>
          <w:p w14:paraId="295E4110" w14:textId="0DEBEE33" w:rsidR="00245B0D" w:rsidRDefault="00245B0D" w:rsidP="00245B0D">
            <w:pPr>
              <w:rPr>
                <w:rFonts w:cs="Arial"/>
                <w:color w:val="000000"/>
              </w:rPr>
            </w:pPr>
          </w:p>
          <w:p w14:paraId="2F1DC8AF" w14:textId="0FB82530" w:rsidR="00245B0D" w:rsidRDefault="00245B0D" w:rsidP="00245B0D">
            <w:pPr>
              <w:rPr>
                <w:rFonts w:cs="Arial"/>
                <w:color w:val="000000"/>
              </w:rPr>
            </w:pPr>
            <w:r>
              <w:rPr>
                <w:rFonts w:cs="Arial"/>
                <w:color w:val="000000"/>
              </w:rPr>
              <w:t xml:space="preserve">Yumei </w:t>
            </w:r>
            <w:proofErr w:type="spellStart"/>
            <w:r>
              <w:rPr>
                <w:rFonts w:cs="Arial"/>
                <w:color w:val="000000"/>
              </w:rPr>
              <w:t>fri</w:t>
            </w:r>
            <w:proofErr w:type="spellEnd"/>
            <w:r>
              <w:rPr>
                <w:rFonts w:cs="Arial"/>
                <w:color w:val="000000"/>
              </w:rPr>
              <w:t xml:space="preserve"> 1012</w:t>
            </w:r>
          </w:p>
          <w:p w14:paraId="26775BFC" w14:textId="52D74712" w:rsidR="00245B0D" w:rsidRDefault="00245B0D" w:rsidP="00245B0D">
            <w:pPr>
              <w:rPr>
                <w:rFonts w:cs="Arial"/>
                <w:color w:val="000000"/>
              </w:rPr>
            </w:pPr>
            <w:r>
              <w:rPr>
                <w:rFonts w:cs="Arial"/>
                <w:color w:val="000000"/>
              </w:rPr>
              <w:t>Replies</w:t>
            </w:r>
          </w:p>
          <w:p w14:paraId="6482CA50" w14:textId="4246D4EA" w:rsidR="00245B0D" w:rsidRDefault="00245B0D" w:rsidP="00245B0D">
            <w:pPr>
              <w:rPr>
                <w:rFonts w:cs="Arial"/>
                <w:color w:val="000000"/>
              </w:rPr>
            </w:pPr>
          </w:p>
          <w:p w14:paraId="3262FA89" w14:textId="24AE3741" w:rsidR="002D74D6" w:rsidRDefault="002D74D6" w:rsidP="00245B0D">
            <w:pPr>
              <w:rPr>
                <w:rFonts w:cs="Arial"/>
                <w:color w:val="000000"/>
              </w:rPr>
            </w:pPr>
            <w:r>
              <w:rPr>
                <w:rFonts w:cs="Arial"/>
                <w:color w:val="000000"/>
              </w:rPr>
              <w:t xml:space="preserve">Xu </w:t>
            </w:r>
            <w:proofErr w:type="spellStart"/>
            <w:r>
              <w:rPr>
                <w:rFonts w:cs="Arial"/>
                <w:color w:val="000000"/>
              </w:rPr>
              <w:t>fri</w:t>
            </w:r>
            <w:proofErr w:type="spellEnd"/>
            <w:r>
              <w:rPr>
                <w:rFonts w:cs="Arial"/>
                <w:color w:val="000000"/>
              </w:rPr>
              <w:t xml:space="preserve"> 1416</w:t>
            </w:r>
          </w:p>
          <w:p w14:paraId="4A8A8950" w14:textId="38798B86" w:rsidR="002D74D6" w:rsidRDefault="002D74D6" w:rsidP="00245B0D">
            <w:pPr>
              <w:rPr>
                <w:rFonts w:cs="Arial"/>
                <w:color w:val="000000"/>
              </w:rPr>
            </w:pPr>
            <w:r>
              <w:rPr>
                <w:rFonts w:cs="Arial"/>
                <w:color w:val="000000"/>
              </w:rPr>
              <w:t xml:space="preserve">Merge </w:t>
            </w:r>
            <w:proofErr w:type="gramStart"/>
            <w:r>
              <w:rPr>
                <w:rFonts w:cs="Arial"/>
                <w:color w:val="000000"/>
              </w:rPr>
              <w:t>suggest</w:t>
            </w:r>
            <w:proofErr w:type="gramEnd"/>
          </w:p>
          <w:p w14:paraId="29EA57A4" w14:textId="77777777" w:rsidR="002D74D6" w:rsidRDefault="002D74D6" w:rsidP="00245B0D">
            <w:pPr>
              <w:rPr>
                <w:rFonts w:cs="Arial"/>
                <w:color w:val="000000"/>
              </w:rPr>
            </w:pPr>
          </w:p>
          <w:p w14:paraId="08F8F855" w14:textId="124E98BD" w:rsidR="00245B0D" w:rsidRPr="000412A1" w:rsidRDefault="00245B0D" w:rsidP="00245B0D">
            <w:pPr>
              <w:rPr>
                <w:rFonts w:cs="Arial"/>
                <w:color w:val="000000"/>
              </w:rPr>
            </w:pPr>
          </w:p>
        </w:tc>
      </w:tr>
      <w:tr w:rsidR="00245B0D" w:rsidRPr="00D95972" w14:paraId="67FC7E60" w14:textId="77777777" w:rsidTr="00A94F77">
        <w:tc>
          <w:tcPr>
            <w:tcW w:w="976" w:type="dxa"/>
            <w:tcBorders>
              <w:left w:val="thinThickThinSmallGap" w:sz="24" w:space="0" w:color="auto"/>
              <w:bottom w:val="nil"/>
            </w:tcBorders>
            <w:shd w:val="clear" w:color="auto" w:fill="auto"/>
          </w:tcPr>
          <w:p w14:paraId="6979744B"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36F5708"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116ABC6E" w14:textId="60694AB9" w:rsidR="00245B0D" w:rsidRPr="000412A1" w:rsidRDefault="00E16FDB" w:rsidP="00245B0D">
            <w:pPr>
              <w:rPr>
                <w:rFonts w:cs="Arial"/>
              </w:rPr>
            </w:pPr>
            <w:hyperlink r:id="rId107" w:history="1">
              <w:r w:rsidR="00245B0D">
                <w:rPr>
                  <w:rStyle w:val="Hyperlink"/>
                </w:rPr>
                <w:t>C1-22</w:t>
              </w:r>
              <w:r w:rsidR="00C56C78">
                <w:rPr>
                  <w:rStyle w:val="Hyperlink"/>
                </w:rPr>
                <w:t>4168</w:t>
              </w:r>
            </w:hyperlink>
          </w:p>
        </w:tc>
        <w:tc>
          <w:tcPr>
            <w:tcW w:w="4191" w:type="dxa"/>
            <w:gridSpan w:val="3"/>
            <w:tcBorders>
              <w:top w:val="single" w:sz="4" w:space="0" w:color="auto"/>
              <w:bottom w:val="single" w:sz="4" w:space="0" w:color="auto"/>
            </w:tcBorders>
            <w:shd w:val="clear" w:color="auto" w:fill="FFFF00"/>
          </w:tcPr>
          <w:p w14:paraId="46CB7871" w14:textId="0FEF1002" w:rsidR="00245B0D" w:rsidRPr="000412A1" w:rsidRDefault="00245B0D" w:rsidP="00245B0D">
            <w:pPr>
              <w:rPr>
                <w:rFonts w:cs="Arial"/>
              </w:rPr>
            </w:pPr>
            <w:r>
              <w:rPr>
                <w:rFonts w:cs="Arial"/>
              </w:rPr>
              <w:t>Support NSAG - NSAG information IE coding</w:t>
            </w:r>
          </w:p>
        </w:tc>
        <w:tc>
          <w:tcPr>
            <w:tcW w:w="1767" w:type="dxa"/>
            <w:tcBorders>
              <w:top w:val="single" w:sz="4" w:space="0" w:color="auto"/>
              <w:bottom w:val="single" w:sz="4" w:space="0" w:color="auto"/>
            </w:tcBorders>
            <w:shd w:val="clear" w:color="auto" w:fill="FFFF00"/>
          </w:tcPr>
          <w:p w14:paraId="06D84E89" w14:textId="6145D8AB" w:rsidR="00245B0D" w:rsidRPr="000412A1" w:rsidRDefault="00245B0D" w:rsidP="00245B0D">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3499C30" w14:textId="4F95FDF3" w:rsidR="00245B0D" w:rsidRPr="000412A1" w:rsidRDefault="00245B0D" w:rsidP="00245B0D">
            <w:pPr>
              <w:rPr>
                <w:rFonts w:cs="Arial"/>
                <w:color w:val="000000"/>
              </w:rPr>
            </w:pPr>
            <w:r>
              <w:rPr>
                <w:rFonts w:cs="Arial"/>
                <w:color w:val="000000"/>
              </w:rPr>
              <w:t>CR 4292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D7B3C" w14:textId="3AD52827" w:rsidR="00C56C78" w:rsidRDefault="00C56C78" w:rsidP="00245B0D">
            <w:pPr>
              <w:rPr>
                <w:rFonts w:cs="Arial"/>
                <w:color w:val="000000"/>
              </w:rPr>
            </w:pPr>
            <w:r>
              <w:rPr>
                <w:rFonts w:cs="Arial"/>
                <w:color w:val="000000"/>
              </w:rPr>
              <w:t>Revision of C1-223506</w:t>
            </w:r>
          </w:p>
          <w:p w14:paraId="6AA3D15D" w14:textId="77777777" w:rsidR="00C56C78" w:rsidRDefault="00C56C78" w:rsidP="00245B0D">
            <w:pPr>
              <w:rPr>
                <w:rFonts w:cs="Arial"/>
                <w:color w:val="000000"/>
              </w:rPr>
            </w:pPr>
          </w:p>
          <w:p w14:paraId="232A5DD5" w14:textId="24046E6E" w:rsidR="00C56C78" w:rsidRDefault="00C56C78" w:rsidP="00245B0D">
            <w:pPr>
              <w:rPr>
                <w:rFonts w:cs="Arial"/>
                <w:color w:val="000000"/>
              </w:rPr>
            </w:pPr>
            <w:r>
              <w:rPr>
                <w:rFonts w:cs="Arial"/>
                <w:color w:val="000000"/>
              </w:rPr>
              <w:t>--------------------------------------------------------------------------------</w:t>
            </w:r>
          </w:p>
          <w:p w14:paraId="17F90E5F" w14:textId="027D7CD3" w:rsidR="00245B0D" w:rsidRDefault="00245B0D" w:rsidP="00245B0D">
            <w:pPr>
              <w:rPr>
                <w:rFonts w:cs="Arial"/>
                <w:color w:val="000000"/>
              </w:rPr>
            </w:pPr>
            <w:r>
              <w:rPr>
                <w:rFonts w:cs="Arial"/>
                <w:color w:val="000000"/>
              </w:rPr>
              <w:t xml:space="preserve">Hank </w:t>
            </w:r>
            <w:proofErr w:type="spellStart"/>
            <w:r>
              <w:rPr>
                <w:rFonts w:cs="Arial"/>
                <w:color w:val="000000"/>
              </w:rPr>
              <w:t>thu</w:t>
            </w:r>
            <w:proofErr w:type="spellEnd"/>
            <w:r>
              <w:rPr>
                <w:rFonts w:cs="Arial"/>
                <w:color w:val="000000"/>
              </w:rPr>
              <w:t xml:space="preserve"> 1537</w:t>
            </w:r>
          </w:p>
          <w:p w14:paraId="59F50B62" w14:textId="165BE509" w:rsidR="00245B0D" w:rsidRDefault="00245B0D" w:rsidP="00245B0D">
            <w:pPr>
              <w:rPr>
                <w:rFonts w:cs="Arial"/>
                <w:color w:val="000000"/>
              </w:rPr>
            </w:pPr>
            <w:r>
              <w:rPr>
                <w:rFonts w:cs="Arial"/>
                <w:color w:val="000000"/>
              </w:rPr>
              <w:t>Rev required</w:t>
            </w:r>
          </w:p>
          <w:p w14:paraId="5E6E4ED4" w14:textId="48D2FC92" w:rsidR="00245B0D" w:rsidRDefault="00245B0D" w:rsidP="00245B0D">
            <w:pPr>
              <w:rPr>
                <w:rFonts w:cs="Arial"/>
                <w:color w:val="000000"/>
              </w:rPr>
            </w:pPr>
          </w:p>
          <w:p w14:paraId="613059E8" w14:textId="6119CDCC" w:rsidR="00245B0D" w:rsidRDefault="00245B0D" w:rsidP="00245B0D">
            <w:pPr>
              <w:rPr>
                <w:rFonts w:cs="Arial"/>
                <w:color w:val="000000"/>
              </w:rPr>
            </w:pPr>
            <w:r>
              <w:rPr>
                <w:rFonts w:cs="Arial"/>
                <w:color w:val="000000"/>
              </w:rPr>
              <w:t xml:space="preserve">Yumei </w:t>
            </w:r>
            <w:proofErr w:type="spellStart"/>
            <w:r>
              <w:rPr>
                <w:rFonts w:cs="Arial"/>
                <w:color w:val="000000"/>
              </w:rPr>
              <w:t>thu</w:t>
            </w:r>
            <w:proofErr w:type="spellEnd"/>
            <w:r>
              <w:rPr>
                <w:rFonts w:cs="Arial"/>
                <w:color w:val="000000"/>
              </w:rPr>
              <w:t xml:space="preserve"> 1638</w:t>
            </w:r>
          </w:p>
          <w:p w14:paraId="35F8F522" w14:textId="2AE0F404" w:rsidR="00245B0D" w:rsidRDefault="00245B0D" w:rsidP="00245B0D">
            <w:pPr>
              <w:rPr>
                <w:rFonts w:cs="Arial"/>
                <w:color w:val="000000"/>
              </w:rPr>
            </w:pPr>
          </w:p>
          <w:p w14:paraId="12FE0F0E" w14:textId="308D6746" w:rsidR="00245B0D" w:rsidRDefault="00245B0D" w:rsidP="00245B0D">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0450</w:t>
            </w:r>
          </w:p>
          <w:p w14:paraId="3BBFC544" w14:textId="33044D62" w:rsidR="00245B0D" w:rsidRDefault="00245B0D" w:rsidP="00245B0D">
            <w:pPr>
              <w:rPr>
                <w:rFonts w:cs="Arial"/>
                <w:color w:val="000000"/>
              </w:rPr>
            </w:pPr>
            <w:r>
              <w:rPr>
                <w:rFonts w:cs="Arial"/>
                <w:color w:val="000000"/>
              </w:rPr>
              <w:t>Objection, prefers 3530</w:t>
            </w:r>
          </w:p>
          <w:p w14:paraId="47196897" w14:textId="34CE4757" w:rsidR="00245B0D" w:rsidRDefault="00245B0D" w:rsidP="00245B0D">
            <w:pPr>
              <w:rPr>
                <w:rFonts w:cs="Arial"/>
                <w:color w:val="000000"/>
              </w:rPr>
            </w:pPr>
          </w:p>
          <w:p w14:paraId="6893B051" w14:textId="2895390E" w:rsidR="00245B0D" w:rsidRDefault="00245B0D" w:rsidP="00245B0D">
            <w:pPr>
              <w:rPr>
                <w:rFonts w:cs="Arial"/>
                <w:color w:val="000000"/>
              </w:rPr>
            </w:pPr>
            <w:r>
              <w:rPr>
                <w:rFonts w:cs="Arial"/>
                <w:color w:val="000000"/>
              </w:rPr>
              <w:t xml:space="preserve">Yumei </w:t>
            </w:r>
            <w:proofErr w:type="spellStart"/>
            <w:r>
              <w:rPr>
                <w:rFonts w:cs="Arial"/>
                <w:color w:val="000000"/>
              </w:rPr>
              <w:t>fri</w:t>
            </w:r>
            <w:proofErr w:type="spellEnd"/>
            <w:r>
              <w:rPr>
                <w:rFonts w:cs="Arial"/>
                <w:color w:val="000000"/>
              </w:rPr>
              <w:t xml:space="preserve"> 1019</w:t>
            </w:r>
          </w:p>
          <w:p w14:paraId="7FBA932B" w14:textId="0F20F503" w:rsidR="00245B0D" w:rsidRDefault="00245B0D" w:rsidP="00245B0D">
            <w:pPr>
              <w:rPr>
                <w:rFonts w:cs="Arial"/>
                <w:color w:val="000000"/>
              </w:rPr>
            </w:pPr>
            <w:r>
              <w:rPr>
                <w:rFonts w:cs="Arial"/>
                <w:color w:val="000000"/>
              </w:rPr>
              <w:t>Replies</w:t>
            </w:r>
          </w:p>
          <w:p w14:paraId="52BA190A" w14:textId="300C85FE" w:rsidR="00245B0D" w:rsidRDefault="00245B0D" w:rsidP="00245B0D">
            <w:pPr>
              <w:rPr>
                <w:rFonts w:cs="Arial"/>
                <w:color w:val="000000"/>
              </w:rPr>
            </w:pPr>
          </w:p>
          <w:p w14:paraId="6B7D4035" w14:textId="226EC86D" w:rsidR="002B2A75" w:rsidRDefault="002B2A75" w:rsidP="00245B0D">
            <w:pPr>
              <w:rPr>
                <w:rFonts w:cs="Arial"/>
                <w:color w:val="000000"/>
              </w:rPr>
            </w:pPr>
            <w:r>
              <w:rPr>
                <w:rFonts w:cs="Arial"/>
                <w:color w:val="000000"/>
              </w:rPr>
              <w:t>Yumei mon 0920</w:t>
            </w:r>
          </w:p>
          <w:p w14:paraId="0F0BD51E" w14:textId="110015DA" w:rsidR="002B2A75" w:rsidRDefault="002B2A75" w:rsidP="00245B0D">
            <w:pPr>
              <w:rPr>
                <w:rFonts w:cs="Arial"/>
                <w:color w:val="000000"/>
              </w:rPr>
            </w:pPr>
            <w:r>
              <w:rPr>
                <w:rFonts w:cs="Arial"/>
                <w:color w:val="000000"/>
              </w:rPr>
              <w:t>New rev</w:t>
            </w:r>
          </w:p>
          <w:p w14:paraId="4B5318B2" w14:textId="4DE74FF6" w:rsidR="00E876C1" w:rsidRDefault="00E876C1" w:rsidP="00245B0D">
            <w:pPr>
              <w:rPr>
                <w:rFonts w:cs="Arial"/>
                <w:color w:val="000000"/>
              </w:rPr>
            </w:pPr>
          </w:p>
          <w:p w14:paraId="3DF36E67" w14:textId="63732515" w:rsidR="00E876C1" w:rsidRDefault="00E876C1" w:rsidP="00245B0D">
            <w:pPr>
              <w:rPr>
                <w:rFonts w:cs="Arial"/>
                <w:color w:val="000000"/>
              </w:rPr>
            </w:pPr>
            <w:r>
              <w:rPr>
                <w:rFonts w:cs="Arial"/>
                <w:color w:val="000000"/>
              </w:rPr>
              <w:t>Yang mon 0942</w:t>
            </w:r>
          </w:p>
          <w:p w14:paraId="53627A22" w14:textId="56608BD0" w:rsidR="00E876C1" w:rsidRDefault="00E876C1" w:rsidP="00245B0D">
            <w:pPr>
              <w:rPr>
                <w:rFonts w:cs="Arial"/>
                <w:color w:val="000000"/>
              </w:rPr>
            </w:pPr>
            <w:r>
              <w:rPr>
                <w:rFonts w:cs="Arial"/>
                <w:color w:val="000000"/>
              </w:rPr>
              <w:t>comments</w:t>
            </w:r>
          </w:p>
          <w:p w14:paraId="4E70BAC6" w14:textId="7A18E634" w:rsidR="002B2A75" w:rsidRDefault="002B2A75" w:rsidP="00245B0D">
            <w:pPr>
              <w:rPr>
                <w:rFonts w:cs="Arial"/>
                <w:color w:val="000000"/>
              </w:rPr>
            </w:pPr>
          </w:p>
          <w:p w14:paraId="28444696" w14:textId="4BEC64EA" w:rsidR="00C63B4B" w:rsidRDefault="00C63B4B" w:rsidP="00245B0D">
            <w:pPr>
              <w:rPr>
                <w:rFonts w:cs="Arial"/>
                <w:color w:val="000000"/>
              </w:rPr>
            </w:pPr>
            <w:r>
              <w:rPr>
                <w:rFonts w:cs="Arial"/>
                <w:color w:val="000000"/>
              </w:rPr>
              <w:t>Yumei mon 1001</w:t>
            </w:r>
          </w:p>
          <w:p w14:paraId="46E84391" w14:textId="715AB702" w:rsidR="00C63B4B" w:rsidRDefault="00C63B4B" w:rsidP="00245B0D">
            <w:pPr>
              <w:rPr>
                <w:rFonts w:cs="Arial"/>
                <w:color w:val="000000"/>
              </w:rPr>
            </w:pPr>
            <w:r>
              <w:rPr>
                <w:rFonts w:cs="Arial"/>
                <w:color w:val="000000"/>
              </w:rPr>
              <w:t>Replies</w:t>
            </w:r>
          </w:p>
          <w:p w14:paraId="3A41DD53" w14:textId="2F08FABD" w:rsidR="00C63B4B" w:rsidRDefault="00C63B4B" w:rsidP="00245B0D">
            <w:pPr>
              <w:rPr>
                <w:rFonts w:cs="Arial"/>
                <w:color w:val="000000"/>
              </w:rPr>
            </w:pPr>
          </w:p>
          <w:p w14:paraId="0687E45A" w14:textId="5D3E1C51" w:rsidR="00CB445F" w:rsidRDefault="00CB445F" w:rsidP="00245B0D">
            <w:pPr>
              <w:rPr>
                <w:rFonts w:cs="Arial"/>
                <w:color w:val="000000"/>
              </w:rPr>
            </w:pPr>
            <w:r>
              <w:rPr>
                <w:rFonts w:cs="Arial"/>
                <w:color w:val="000000"/>
              </w:rPr>
              <w:t>Hannah mon 1025</w:t>
            </w:r>
          </w:p>
          <w:p w14:paraId="32D13807" w14:textId="4A55F33C" w:rsidR="00CB445F" w:rsidRDefault="00CB445F" w:rsidP="00245B0D">
            <w:pPr>
              <w:rPr>
                <w:rFonts w:cs="Arial"/>
                <w:color w:val="000000"/>
              </w:rPr>
            </w:pPr>
            <w:r>
              <w:rPr>
                <w:rFonts w:cs="Arial"/>
                <w:color w:val="000000"/>
              </w:rPr>
              <w:t>Comments</w:t>
            </w:r>
          </w:p>
          <w:p w14:paraId="73C2ABD3" w14:textId="5E61205C" w:rsidR="00CB445F" w:rsidRDefault="00CB445F" w:rsidP="00245B0D">
            <w:pPr>
              <w:rPr>
                <w:rFonts w:cs="Arial"/>
                <w:color w:val="000000"/>
              </w:rPr>
            </w:pPr>
          </w:p>
          <w:p w14:paraId="4F2341E9" w14:textId="2593DBA9" w:rsidR="00CB445F" w:rsidRDefault="00CB445F" w:rsidP="00245B0D">
            <w:pPr>
              <w:rPr>
                <w:rFonts w:cs="Arial"/>
                <w:color w:val="000000"/>
              </w:rPr>
            </w:pPr>
            <w:r>
              <w:rPr>
                <w:rFonts w:cs="Arial"/>
                <w:color w:val="000000"/>
              </w:rPr>
              <w:t>Xu mon 1026</w:t>
            </w:r>
          </w:p>
          <w:p w14:paraId="345EAD40" w14:textId="1F30C251" w:rsidR="00CB445F" w:rsidRDefault="00CB445F" w:rsidP="00245B0D">
            <w:pPr>
              <w:rPr>
                <w:rFonts w:cs="Arial"/>
                <w:color w:val="000000"/>
              </w:rPr>
            </w:pPr>
            <w:r>
              <w:rPr>
                <w:rFonts w:cs="Arial"/>
                <w:color w:val="000000"/>
              </w:rPr>
              <w:t>Comments</w:t>
            </w:r>
          </w:p>
          <w:p w14:paraId="3A294134" w14:textId="2C9B5F4A" w:rsidR="00CB445F" w:rsidRDefault="00CB445F" w:rsidP="00245B0D">
            <w:pPr>
              <w:rPr>
                <w:rFonts w:cs="Arial"/>
                <w:color w:val="000000"/>
              </w:rPr>
            </w:pPr>
          </w:p>
          <w:p w14:paraId="5FA366C2" w14:textId="50E52DD9" w:rsidR="00CB445F" w:rsidRDefault="00CB445F" w:rsidP="00245B0D">
            <w:pPr>
              <w:rPr>
                <w:rFonts w:cs="Arial"/>
                <w:color w:val="000000"/>
              </w:rPr>
            </w:pPr>
            <w:r>
              <w:rPr>
                <w:rFonts w:cs="Arial"/>
                <w:color w:val="000000"/>
              </w:rPr>
              <w:t>Hank mon 1034</w:t>
            </w:r>
          </w:p>
          <w:p w14:paraId="06580EAF" w14:textId="78EACB52" w:rsidR="00CB445F" w:rsidRDefault="00CB445F" w:rsidP="00245B0D">
            <w:pPr>
              <w:rPr>
                <w:rFonts w:cs="Arial"/>
                <w:color w:val="000000"/>
              </w:rPr>
            </w:pPr>
            <w:r>
              <w:rPr>
                <w:rFonts w:cs="Arial"/>
                <w:color w:val="000000"/>
              </w:rPr>
              <w:t>Rev required</w:t>
            </w:r>
          </w:p>
          <w:p w14:paraId="62870F22" w14:textId="031CB6A0" w:rsidR="00CB445F" w:rsidRDefault="00CB445F" w:rsidP="00245B0D">
            <w:pPr>
              <w:rPr>
                <w:rFonts w:cs="Arial"/>
                <w:color w:val="000000"/>
              </w:rPr>
            </w:pPr>
          </w:p>
          <w:p w14:paraId="7F96D4F7" w14:textId="70A4677D" w:rsidR="00E876C1" w:rsidRDefault="00E876C1" w:rsidP="00245B0D">
            <w:pPr>
              <w:rPr>
                <w:rFonts w:cs="Arial"/>
                <w:color w:val="000000"/>
              </w:rPr>
            </w:pPr>
            <w:r>
              <w:rPr>
                <w:rFonts w:cs="Arial"/>
                <w:color w:val="000000"/>
              </w:rPr>
              <w:t>Yumei mon 1038</w:t>
            </w:r>
          </w:p>
          <w:p w14:paraId="6E232C88" w14:textId="55CF95AB" w:rsidR="00E876C1" w:rsidRDefault="00E876C1" w:rsidP="00245B0D">
            <w:pPr>
              <w:rPr>
                <w:rFonts w:cs="Arial"/>
                <w:color w:val="000000"/>
              </w:rPr>
            </w:pPr>
            <w:r>
              <w:rPr>
                <w:rFonts w:cs="Arial"/>
                <w:color w:val="000000"/>
              </w:rPr>
              <w:t>Replies</w:t>
            </w:r>
          </w:p>
          <w:p w14:paraId="7451F969" w14:textId="4F23A024" w:rsidR="00E876C1" w:rsidRDefault="00E876C1" w:rsidP="00245B0D">
            <w:pPr>
              <w:rPr>
                <w:rFonts w:cs="Arial"/>
                <w:color w:val="000000"/>
              </w:rPr>
            </w:pPr>
          </w:p>
          <w:p w14:paraId="24C365AA" w14:textId="2361D6FB" w:rsidR="00E876C1" w:rsidRDefault="00E876C1" w:rsidP="00245B0D">
            <w:pPr>
              <w:rPr>
                <w:rFonts w:cs="Arial"/>
                <w:color w:val="000000"/>
              </w:rPr>
            </w:pPr>
            <w:r>
              <w:rPr>
                <w:rFonts w:cs="Arial"/>
                <w:color w:val="000000"/>
              </w:rPr>
              <w:t>Yumei mon 1058</w:t>
            </w:r>
          </w:p>
          <w:p w14:paraId="7B81316C" w14:textId="7D1EE903" w:rsidR="00E876C1" w:rsidRDefault="00E876C1" w:rsidP="00245B0D">
            <w:pPr>
              <w:rPr>
                <w:rFonts w:cs="Arial"/>
                <w:color w:val="000000"/>
              </w:rPr>
            </w:pPr>
            <w:r>
              <w:rPr>
                <w:rFonts w:cs="Arial"/>
                <w:color w:val="000000"/>
              </w:rPr>
              <w:t>Replies</w:t>
            </w:r>
          </w:p>
          <w:p w14:paraId="725BCBA1" w14:textId="75E8D5A6" w:rsidR="00E876C1" w:rsidRDefault="00E876C1" w:rsidP="00245B0D">
            <w:pPr>
              <w:rPr>
                <w:rFonts w:cs="Arial"/>
                <w:color w:val="000000"/>
              </w:rPr>
            </w:pPr>
          </w:p>
          <w:p w14:paraId="00592663" w14:textId="672248B0" w:rsidR="001E6950" w:rsidRDefault="001E6950" w:rsidP="00245B0D">
            <w:pPr>
              <w:rPr>
                <w:rFonts w:cs="Arial"/>
                <w:color w:val="000000"/>
              </w:rPr>
            </w:pPr>
            <w:r>
              <w:rPr>
                <w:rFonts w:cs="Arial"/>
                <w:color w:val="000000"/>
              </w:rPr>
              <w:t>Yumei mon 1126</w:t>
            </w:r>
          </w:p>
          <w:p w14:paraId="294B7243" w14:textId="6E4C2BE9" w:rsidR="001E6950" w:rsidRDefault="001E6950" w:rsidP="00245B0D">
            <w:pPr>
              <w:rPr>
                <w:rFonts w:cs="Arial"/>
                <w:color w:val="000000"/>
              </w:rPr>
            </w:pPr>
            <w:r>
              <w:rPr>
                <w:rFonts w:cs="Arial"/>
                <w:color w:val="000000"/>
              </w:rPr>
              <w:t>Replies</w:t>
            </w:r>
          </w:p>
          <w:p w14:paraId="42ABF36F" w14:textId="760D8F2E" w:rsidR="001E6950" w:rsidRDefault="001E6950" w:rsidP="00245B0D">
            <w:pPr>
              <w:rPr>
                <w:rFonts w:cs="Arial"/>
                <w:color w:val="000000"/>
              </w:rPr>
            </w:pPr>
          </w:p>
          <w:p w14:paraId="013AD645" w14:textId="5A141EAD" w:rsidR="00EF1A7F" w:rsidRDefault="00EF1A7F" w:rsidP="00245B0D">
            <w:pPr>
              <w:rPr>
                <w:rFonts w:cs="Arial"/>
                <w:color w:val="000000"/>
              </w:rPr>
            </w:pPr>
            <w:r>
              <w:rPr>
                <w:rFonts w:cs="Arial"/>
                <w:color w:val="000000"/>
              </w:rPr>
              <w:t>Yang mon 1129</w:t>
            </w:r>
          </w:p>
          <w:p w14:paraId="50E9BF31" w14:textId="2B21D306" w:rsidR="00EF1A7F" w:rsidRDefault="00EF1A7F" w:rsidP="00245B0D">
            <w:pPr>
              <w:rPr>
                <w:rFonts w:cs="Arial"/>
                <w:color w:val="000000"/>
              </w:rPr>
            </w:pPr>
            <w:r>
              <w:rPr>
                <w:rFonts w:cs="Arial"/>
                <w:color w:val="000000"/>
              </w:rPr>
              <w:t>Comments</w:t>
            </w:r>
          </w:p>
          <w:p w14:paraId="06710F8B" w14:textId="2B6B7335" w:rsidR="00EF1A7F" w:rsidRDefault="00EF1A7F" w:rsidP="00245B0D">
            <w:pPr>
              <w:rPr>
                <w:rFonts w:cs="Arial"/>
                <w:color w:val="000000"/>
              </w:rPr>
            </w:pPr>
          </w:p>
          <w:p w14:paraId="542F8F2B" w14:textId="16AEA29A" w:rsidR="007C6C70" w:rsidRDefault="007C6C70" w:rsidP="00245B0D">
            <w:pPr>
              <w:rPr>
                <w:rFonts w:cs="Arial"/>
                <w:color w:val="000000"/>
              </w:rPr>
            </w:pPr>
            <w:r>
              <w:rPr>
                <w:rFonts w:cs="Arial"/>
                <w:color w:val="000000"/>
              </w:rPr>
              <w:t>Yumei mon 1245</w:t>
            </w:r>
          </w:p>
          <w:p w14:paraId="44A0A697" w14:textId="06FC6B74" w:rsidR="007C6C70" w:rsidRDefault="007C6C70" w:rsidP="00245B0D">
            <w:pPr>
              <w:rPr>
                <w:rFonts w:cs="Arial"/>
                <w:color w:val="000000"/>
              </w:rPr>
            </w:pPr>
            <w:r>
              <w:rPr>
                <w:rFonts w:cs="Arial"/>
                <w:color w:val="000000"/>
              </w:rPr>
              <w:t>New rev</w:t>
            </w:r>
          </w:p>
          <w:p w14:paraId="1CB2E70F" w14:textId="1EA0C803" w:rsidR="007C6C70" w:rsidRDefault="007C6C70" w:rsidP="00245B0D">
            <w:pPr>
              <w:rPr>
                <w:rFonts w:cs="Arial"/>
                <w:color w:val="000000"/>
              </w:rPr>
            </w:pPr>
          </w:p>
          <w:p w14:paraId="1925D5D6" w14:textId="536701FB" w:rsidR="00D14A3D" w:rsidRDefault="00D14A3D" w:rsidP="00245B0D">
            <w:pPr>
              <w:rPr>
                <w:rFonts w:cs="Arial"/>
                <w:color w:val="000000"/>
              </w:rPr>
            </w:pPr>
            <w:r>
              <w:rPr>
                <w:rFonts w:cs="Arial"/>
                <w:color w:val="000000"/>
              </w:rPr>
              <w:t>Amer mon 1529</w:t>
            </w:r>
          </w:p>
          <w:p w14:paraId="31C3EE66" w14:textId="3FADA5AA" w:rsidR="00D14A3D" w:rsidRDefault="00D14A3D" w:rsidP="00245B0D">
            <w:pPr>
              <w:rPr>
                <w:rFonts w:cs="Arial"/>
                <w:color w:val="000000"/>
              </w:rPr>
            </w:pPr>
            <w:r>
              <w:rPr>
                <w:rFonts w:cs="Arial"/>
                <w:color w:val="000000"/>
              </w:rPr>
              <w:t>suggestion</w:t>
            </w:r>
          </w:p>
          <w:p w14:paraId="30FB3616" w14:textId="77777777" w:rsidR="00245B0D" w:rsidRDefault="00245B0D" w:rsidP="00245B0D">
            <w:pPr>
              <w:rPr>
                <w:rFonts w:cs="Arial"/>
                <w:color w:val="000000"/>
              </w:rPr>
            </w:pPr>
          </w:p>
          <w:p w14:paraId="76E92CC4" w14:textId="77777777" w:rsidR="00D14A3D" w:rsidRDefault="00D14A3D" w:rsidP="00245B0D">
            <w:pPr>
              <w:rPr>
                <w:rFonts w:cs="Arial"/>
                <w:color w:val="000000"/>
              </w:rPr>
            </w:pPr>
            <w:r>
              <w:rPr>
                <w:rFonts w:cs="Arial"/>
                <w:color w:val="000000"/>
              </w:rPr>
              <w:t>Yumei mon 1546</w:t>
            </w:r>
          </w:p>
          <w:p w14:paraId="6B67779B" w14:textId="1A567D9E" w:rsidR="00D14A3D" w:rsidRDefault="00D14A3D" w:rsidP="00245B0D">
            <w:pPr>
              <w:rPr>
                <w:rFonts w:cs="Arial"/>
                <w:color w:val="000000"/>
              </w:rPr>
            </w:pPr>
            <w:r>
              <w:rPr>
                <w:rFonts w:cs="Arial"/>
                <w:color w:val="000000"/>
              </w:rPr>
              <w:t xml:space="preserve">New rev </w:t>
            </w:r>
          </w:p>
          <w:p w14:paraId="031DE693" w14:textId="2D235684" w:rsidR="000A550D" w:rsidRDefault="000A550D" w:rsidP="00245B0D">
            <w:pPr>
              <w:rPr>
                <w:rFonts w:cs="Arial"/>
                <w:color w:val="000000"/>
              </w:rPr>
            </w:pPr>
          </w:p>
          <w:p w14:paraId="3FBAD9E0" w14:textId="4B6881A8" w:rsidR="000A550D" w:rsidRDefault="000A550D" w:rsidP="00245B0D">
            <w:pPr>
              <w:rPr>
                <w:rFonts w:cs="Arial"/>
                <w:color w:val="000000"/>
              </w:rPr>
            </w:pPr>
            <w:r>
              <w:rPr>
                <w:rFonts w:cs="Arial"/>
                <w:color w:val="000000"/>
              </w:rPr>
              <w:t>Sung mon 2033</w:t>
            </w:r>
          </w:p>
          <w:p w14:paraId="0342DDBB" w14:textId="0D3437CD" w:rsidR="000A550D" w:rsidRDefault="000A550D" w:rsidP="00245B0D">
            <w:pPr>
              <w:rPr>
                <w:rFonts w:cs="Arial"/>
                <w:color w:val="000000"/>
              </w:rPr>
            </w:pPr>
            <w:r>
              <w:rPr>
                <w:rFonts w:cs="Arial"/>
                <w:color w:val="000000"/>
              </w:rPr>
              <w:t>Rev required</w:t>
            </w:r>
          </w:p>
          <w:p w14:paraId="274D5D0F" w14:textId="3C63D54C" w:rsidR="000A550D" w:rsidRDefault="000A550D" w:rsidP="00245B0D">
            <w:pPr>
              <w:rPr>
                <w:rFonts w:cs="Arial"/>
                <w:color w:val="000000"/>
              </w:rPr>
            </w:pPr>
          </w:p>
          <w:p w14:paraId="5CFA9F0C" w14:textId="733DAB1B" w:rsidR="000A550D" w:rsidRDefault="000A550D" w:rsidP="00245B0D">
            <w:pPr>
              <w:rPr>
                <w:rFonts w:cs="Arial"/>
                <w:color w:val="000000"/>
              </w:rPr>
            </w:pPr>
            <w:r>
              <w:rPr>
                <w:rFonts w:cs="Arial"/>
                <w:color w:val="000000"/>
              </w:rPr>
              <w:t>Yumei mon 2058</w:t>
            </w:r>
          </w:p>
          <w:p w14:paraId="1FDA320E" w14:textId="3B71431F" w:rsidR="000A550D" w:rsidRDefault="000A550D" w:rsidP="00245B0D">
            <w:pPr>
              <w:rPr>
                <w:rFonts w:cs="Arial"/>
                <w:color w:val="000000"/>
              </w:rPr>
            </w:pPr>
            <w:proofErr w:type="spellStart"/>
            <w:r>
              <w:rPr>
                <w:rFonts w:cs="Arial"/>
                <w:color w:val="000000"/>
              </w:rPr>
              <w:t>Repies</w:t>
            </w:r>
            <w:proofErr w:type="spellEnd"/>
          </w:p>
          <w:p w14:paraId="18C1673C" w14:textId="2CD964F9" w:rsidR="000A550D" w:rsidRDefault="000A550D" w:rsidP="00245B0D">
            <w:pPr>
              <w:rPr>
                <w:rFonts w:cs="Arial"/>
                <w:color w:val="000000"/>
              </w:rPr>
            </w:pPr>
          </w:p>
          <w:p w14:paraId="2B036C9D" w14:textId="7EA20F6D" w:rsidR="000A550D" w:rsidRDefault="000A550D" w:rsidP="00245B0D">
            <w:pPr>
              <w:rPr>
                <w:rFonts w:cs="Arial"/>
                <w:color w:val="000000"/>
              </w:rPr>
            </w:pPr>
            <w:r>
              <w:rPr>
                <w:rFonts w:cs="Arial"/>
                <w:color w:val="000000"/>
              </w:rPr>
              <w:t>Sung mon 2113</w:t>
            </w:r>
          </w:p>
          <w:p w14:paraId="2A36B88B" w14:textId="20E0C44C" w:rsidR="000A550D" w:rsidRDefault="000A550D" w:rsidP="00245B0D">
            <w:pPr>
              <w:rPr>
                <w:rFonts w:cs="Arial"/>
                <w:color w:val="000000"/>
              </w:rPr>
            </w:pPr>
            <w:r>
              <w:rPr>
                <w:rFonts w:cs="Arial"/>
                <w:color w:val="000000"/>
              </w:rPr>
              <w:t>Replies</w:t>
            </w:r>
          </w:p>
          <w:p w14:paraId="7D109134" w14:textId="69D75A12" w:rsidR="000A550D" w:rsidRDefault="000A550D" w:rsidP="00245B0D">
            <w:pPr>
              <w:rPr>
                <w:rFonts w:cs="Arial"/>
                <w:color w:val="000000"/>
              </w:rPr>
            </w:pPr>
          </w:p>
          <w:p w14:paraId="05A742CE" w14:textId="2D5CD941" w:rsidR="000A550D" w:rsidRDefault="000A550D" w:rsidP="00245B0D">
            <w:pPr>
              <w:rPr>
                <w:rFonts w:cs="Arial"/>
                <w:color w:val="000000"/>
              </w:rPr>
            </w:pPr>
            <w:r>
              <w:rPr>
                <w:rFonts w:cs="Arial"/>
                <w:color w:val="000000"/>
              </w:rPr>
              <w:t xml:space="preserve">Yang </w:t>
            </w:r>
            <w:proofErr w:type="spellStart"/>
            <w:r>
              <w:rPr>
                <w:rFonts w:cs="Arial"/>
                <w:color w:val="000000"/>
              </w:rPr>
              <w:t>tue</w:t>
            </w:r>
            <w:proofErr w:type="spellEnd"/>
            <w:r>
              <w:rPr>
                <w:rFonts w:cs="Arial"/>
                <w:color w:val="000000"/>
              </w:rPr>
              <w:t xml:space="preserve"> 0750</w:t>
            </w:r>
          </w:p>
          <w:p w14:paraId="5E07640F" w14:textId="59EDFA60" w:rsidR="000A550D" w:rsidRDefault="00181A43" w:rsidP="00245B0D">
            <w:pPr>
              <w:rPr>
                <w:rFonts w:cs="Arial"/>
                <w:color w:val="000000"/>
              </w:rPr>
            </w:pPr>
            <w:r>
              <w:rPr>
                <w:rFonts w:cs="Arial"/>
                <w:color w:val="000000"/>
              </w:rPr>
              <w:t>Q</w:t>
            </w:r>
            <w:r w:rsidR="000A550D">
              <w:rPr>
                <w:rFonts w:cs="Arial"/>
                <w:color w:val="000000"/>
              </w:rPr>
              <w:t>uestions</w:t>
            </w:r>
          </w:p>
          <w:p w14:paraId="264B6E09" w14:textId="19AB13BD" w:rsidR="00181A43" w:rsidRDefault="00181A43" w:rsidP="00245B0D">
            <w:pPr>
              <w:rPr>
                <w:rFonts w:cs="Arial"/>
                <w:color w:val="000000"/>
              </w:rPr>
            </w:pPr>
          </w:p>
          <w:p w14:paraId="5320EB7D" w14:textId="67EC43D8" w:rsidR="00181A43" w:rsidRDefault="00181A43" w:rsidP="00245B0D">
            <w:pPr>
              <w:rPr>
                <w:rFonts w:cs="Arial"/>
                <w:color w:val="000000"/>
              </w:rPr>
            </w:pPr>
            <w:r>
              <w:rPr>
                <w:rFonts w:cs="Arial"/>
                <w:color w:val="000000"/>
              </w:rPr>
              <w:t xml:space="preserve">Yumei </w:t>
            </w:r>
            <w:proofErr w:type="spellStart"/>
            <w:r>
              <w:rPr>
                <w:rFonts w:cs="Arial"/>
                <w:color w:val="000000"/>
              </w:rPr>
              <w:t>tue</w:t>
            </w:r>
            <w:proofErr w:type="spellEnd"/>
            <w:r>
              <w:rPr>
                <w:rFonts w:cs="Arial"/>
                <w:color w:val="000000"/>
              </w:rPr>
              <w:t xml:space="preserve"> 0954</w:t>
            </w:r>
            <w:r w:rsidR="00647A13">
              <w:rPr>
                <w:rFonts w:cs="Arial"/>
                <w:color w:val="000000"/>
              </w:rPr>
              <w:t>/1036</w:t>
            </w:r>
          </w:p>
          <w:p w14:paraId="0EA83C13" w14:textId="7F6825DF" w:rsidR="00181A43" w:rsidRDefault="00181A43" w:rsidP="00245B0D">
            <w:pPr>
              <w:rPr>
                <w:rFonts w:cs="Arial"/>
                <w:color w:val="000000"/>
              </w:rPr>
            </w:pPr>
            <w:r>
              <w:rPr>
                <w:rFonts w:cs="Arial"/>
                <w:color w:val="000000"/>
              </w:rPr>
              <w:t>Replies</w:t>
            </w:r>
            <w:r w:rsidR="00647A13">
              <w:rPr>
                <w:rFonts w:cs="Arial"/>
                <w:color w:val="000000"/>
              </w:rPr>
              <w:t>, new rev</w:t>
            </w:r>
          </w:p>
          <w:p w14:paraId="66EDE02F" w14:textId="4B3847CF" w:rsidR="00181A43" w:rsidRDefault="00181A43" w:rsidP="00245B0D">
            <w:pPr>
              <w:rPr>
                <w:rFonts w:cs="Arial"/>
                <w:color w:val="000000"/>
              </w:rPr>
            </w:pPr>
          </w:p>
          <w:p w14:paraId="3DB775DD" w14:textId="77777777" w:rsidR="00270D2D" w:rsidRDefault="00270D2D" w:rsidP="00270D2D">
            <w:pPr>
              <w:rPr>
                <w:color w:val="000000"/>
                <w:lang w:eastAsia="en-GB"/>
              </w:rPr>
            </w:pPr>
            <w:r>
              <w:rPr>
                <w:color w:val="000000"/>
                <w:lang w:eastAsia="en-GB"/>
              </w:rPr>
              <w:t xml:space="preserve">Hank </w:t>
            </w:r>
            <w:proofErr w:type="spellStart"/>
            <w:r>
              <w:rPr>
                <w:color w:val="000000"/>
                <w:lang w:eastAsia="en-GB"/>
              </w:rPr>
              <w:t>tue</w:t>
            </w:r>
            <w:proofErr w:type="spellEnd"/>
            <w:r>
              <w:rPr>
                <w:color w:val="000000"/>
                <w:lang w:eastAsia="en-GB"/>
              </w:rPr>
              <w:t xml:space="preserve"> 1149 </w:t>
            </w:r>
          </w:p>
          <w:p w14:paraId="423182CA" w14:textId="77777777" w:rsidR="00270D2D" w:rsidRDefault="00270D2D" w:rsidP="00270D2D">
            <w:pPr>
              <w:rPr>
                <w:color w:val="000000"/>
                <w:lang w:eastAsia="en-GB"/>
              </w:rPr>
            </w:pPr>
            <w:r>
              <w:rPr>
                <w:color w:val="000000"/>
                <w:lang w:eastAsia="en-GB"/>
              </w:rPr>
              <w:t>Rev required</w:t>
            </w:r>
          </w:p>
          <w:p w14:paraId="4927ADA2" w14:textId="330ECE38" w:rsidR="00647A13" w:rsidRDefault="00647A13" w:rsidP="00245B0D">
            <w:pPr>
              <w:rPr>
                <w:rFonts w:cs="Arial"/>
                <w:color w:val="000000"/>
              </w:rPr>
            </w:pPr>
          </w:p>
          <w:p w14:paraId="5A0A1887" w14:textId="3C1BDC59" w:rsidR="00907B0F" w:rsidRDefault="00907B0F" w:rsidP="00245B0D">
            <w:pPr>
              <w:rPr>
                <w:rFonts w:cs="Arial"/>
                <w:color w:val="000000"/>
              </w:rPr>
            </w:pPr>
            <w:r>
              <w:rPr>
                <w:rFonts w:cs="Arial"/>
                <w:color w:val="000000"/>
              </w:rPr>
              <w:t xml:space="preserve">Carlson </w:t>
            </w:r>
            <w:proofErr w:type="spellStart"/>
            <w:r>
              <w:rPr>
                <w:rFonts w:cs="Arial"/>
                <w:color w:val="000000"/>
              </w:rPr>
              <w:t>tue</w:t>
            </w:r>
            <w:proofErr w:type="spellEnd"/>
            <w:r>
              <w:rPr>
                <w:rFonts w:cs="Arial"/>
                <w:color w:val="000000"/>
              </w:rPr>
              <w:t xml:space="preserve"> 1210</w:t>
            </w:r>
          </w:p>
          <w:p w14:paraId="13E109BE" w14:textId="153ABA4E" w:rsidR="00907B0F" w:rsidRDefault="00907B0F" w:rsidP="00245B0D">
            <w:pPr>
              <w:rPr>
                <w:rFonts w:cs="Arial"/>
                <w:color w:val="000000"/>
              </w:rPr>
            </w:pPr>
            <w:r>
              <w:rPr>
                <w:rFonts w:cs="Arial"/>
                <w:color w:val="000000"/>
              </w:rPr>
              <w:t>Suggestion</w:t>
            </w:r>
          </w:p>
          <w:p w14:paraId="0367CF9C" w14:textId="2559630E" w:rsidR="00907B0F" w:rsidRDefault="00907B0F" w:rsidP="00245B0D">
            <w:pPr>
              <w:rPr>
                <w:rFonts w:cs="Arial"/>
                <w:color w:val="000000"/>
              </w:rPr>
            </w:pPr>
          </w:p>
          <w:p w14:paraId="7139E188" w14:textId="548E0941" w:rsidR="00B04EDE" w:rsidRDefault="00B04EDE" w:rsidP="00245B0D">
            <w:pPr>
              <w:rPr>
                <w:rFonts w:cs="Arial"/>
                <w:color w:val="000000"/>
              </w:rPr>
            </w:pPr>
          </w:p>
          <w:p w14:paraId="6805DD59" w14:textId="0BEFDE47" w:rsidR="00B04EDE" w:rsidRDefault="00B04EDE" w:rsidP="00245B0D">
            <w:pPr>
              <w:rPr>
                <w:rFonts w:cs="Arial"/>
                <w:color w:val="000000"/>
              </w:rPr>
            </w:pPr>
            <w:r>
              <w:rPr>
                <w:rFonts w:cs="Arial"/>
                <w:color w:val="000000"/>
              </w:rPr>
              <w:t>***** disc no longer captured *****</w:t>
            </w:r>
          </w:p>
          <w:p w14:paraId="54456A02" w14:textId="77777777" w:rsidR="00D14A3D" w:rsidRDefault="00D14A3D" w:rsidP="00245B0D">
            <w:pPr>
              <w:rPr>
                <w:rFonts w:cs="Arial"/>
                <w:color w:val="000000"/>
              </w:rPr>
            </w:pPr>
          </w:p>
          <w:p w14:paraId="1174D82E" w14:textId="77777777" w:rsidR="00DD5DFB" w:rsidRDefault="00DD5DFB" w:rsidP="00245B0D">
            <w:pPr>
              <w:rPr>
                <w:rFonts w:cs="Arial"/>
                <w:color w:val="000000"/>
              </w:rPr>
            </w:pPr>
            <w:r>
              <w:rPr>
                <w:rFonts w:cs="Arial"/>
                <w:color w:val="000000"/>
              </w:rPr>
              <w:t xml:space="preserve">Yumei </w:t>
            </w:r>
            <w:proofErr w:type="spellStart"/>
            <w:r>
              <w:rPr>
                <w:rFonts w:cs="Arial"/>
                <w:color w:val="000000"/>
              </w:rPr>
              <w:t>tue</w:t>
            </w:r>
            <w:proofErr w:type="spellEnd"/>
            <w:r>
              <w:rPr>
                <w:rFonts w:cs="Arial"/>
                <w:color w:val="000000"/>
              </w:rPr>
              <w:t xml:space="preserve"> 1658</w:t>
            </w:r>
          </w:p>
          <w:p w14:paraId="6D64E082" w14:textId="3121C89D" w:rsidR="00DD5DFB" w:rsidRDefault="00DD5DFB" w:rsidP="00245B0D">
            <w:pPr>
              <w:rPr>
                <w:rFonts w:cs="Arial"/>
                <w:color w:val="000000"/>
              </w:rPr>
            </w:pPr>
            <w:r>
              <w:rPr>
                <w:rFonts w:cs="Arial"/>
                <w:color w:val="000000"/>
              </w:rPr>
              <w:t>Provides rev</w:t>
            </w:r>
          </w:p>
          <w:p w14:paraId="7819F1A5" w14:textId="16583324" w:rsidR="00670F0A" w:rsidRDefault="00670F0A" w:rsidP="00245B0D">
            <w:pPr>
              <w:rPr>
                <w:rFonts w:cs="Arial"/>
                <w:color w:val="000000"/>
              </w:rPr>
            </w:pPr>
          </w:p>
          <w:p w14:paraId="50AEAAA4" w14:textId="6BF2F225" w:rsidR="00670F0A" w:rsidRDefault="00670F0A" w:rsidP="00245B0D">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1937</w:t>
            </w:r>
          </w:p>
          <w:p w14:paraId="62405BCB" w14:textId="2B1B9725" w:rsidR="00670F0A" w:rsidRDefault="00670F0A" w:rsidP="00245B0D">
            <w:pPr>
              <w:rPr>
                <w:rFonts w:cs="Arial"/>
                <w:color w:val="000000"/>
              </w:rPr>
            </w:pPr>
            <w:r>
              <w:rPr>
                <w:rFonts w:cs="Arial"/>
                <w:color w:val="000000"/>
              </w:rPr>
              <w:t xml:space="preserve">Rev </w:t>
            </w:r>
            <w:proofErr w:type="spellStart"/>
            <w:r>
              <w:rPr>
                <w:rFonts w:cs="Arial"/>
                <w:color w:val="000000"/>
              </w:rPr>
              <w:t>rquired</w:t>
            </w:r>
            <w:proofErr w:type="spellEnd"/>
          </w:p>
          <w:p w14:paraId="5C82315E" w14:textId="057808F9" w:rsidR="00670F0A" w:rsidRDefault="00670F0A" w:rsidP="00245B0D">
            <w:pPr>
              <w:rPr>
                <w:rFonts w:cs="Arial"/>
                <w:color w:val="000000"/>
              </w:rPr>
            </w:pPr>
          </w:p>
          <w:p w14:paraId="68FCDAEC" w14:textId="402A047C" w:rsidR="00670F0A" w:rsidRDefault="00670F0A" w:rsidP="00245B0D">
            <w:pPr>
              <w:rPr>
                <w:rFonts w:cs="Arial"/>
                <w:color w:val="000000"/>
              </w:rPr>
            </w:pPr>
            <w:r>
              <w:rPr>
                <w:rFonts w:cs="Arial"/>
                <w:color w:val="000000"/>
              </w:rPr>
              <w:t>***** disc not captured</w:t>
            </w:r>
          </w:p>
          <w:p w14:paraId="26FAECB4" w14:textId="03577F33" w:rsidR="00670F0A" w:rsidRDefault="00670F0A" w:rsidP="00245B0D">
            <w:pPr>
              <w:rPr>
                <w:rFonts w:cs="Arial"/>
                <w:color w:val="000000"/>
              </w:rPr>
            </w:pPr>
          </w:p>
          <w:p w14:paraId="4EB777C8" w14:textId="24EE9A38" w:rsidR="00670F0A" w:rsidRDefault="00670F0A" w:rsidP="00245B0D">
            <w:pPr>
              <w:rPr>
                <w:rFonts w:cs="Arial"/>
                <w:color w:val="000000"/>
              </w:rPr>
            </w:pPr>
            <w:r>
              <w:rPr>
                <w:rFonts w:cs="Arial"/>
                <w:color w:val="000000"/>
              </w:rPr>
              <w:t xml:space="preserve">Yumei </w:t>
            </w:r>
            <w:proofErr w:type="spellStart"/>
            <w:r>
              <w:rPr>
                <w:rFonts w:cs="Arial"/>
                <w:color w:val="000000"/>
              </w:rPr>
              <w:t>tue</w:t>
            </w:r>
            <w:proofErr w:type="spellEnd"/>
            <w:r>
              <w:rPr>
                <w:rFonts w:cs="Arial"/>
                <w:color w:val="000000"/>
              </w:rPr>
              <w:t xml:space="preserve"> 1957 </w:t>
            </w:r>
          </w:p>
          <w:p w14:paraId="709F2E62" w14:textId="2BC32DCD" w:rsidR="00670F0A" w:rsidRDefault="00670F0A" w:rsidP="00245B0D">
            <w:pPr>
              <w:rPr>
                <w:rFonts w:cs="Arial"/>
                <w:color w:val="000000"/>
              </w:rPr>
            </w:pPr>
            <w:r>
              <w:rPr>
                <w:rFonts w:cs="Arial"/>
                <w:color w:val="000000"/>
              </w:rPr>
              <w:t>New rev</w:t>
            </w:r>
          </w:p>
          <w:p w14:paraId="79C0D97A" w14:textId="76640C83" w:rsidR="00B23951" w:rsidRDefault="00B23951" w:rsidP="00245B0D">
            <w:pPr>
              <w:rPr>
                <w:rFonts w:cs="Arial"/>
                <w:color w:val="000000"/>
              </w:rPr>
            </w:pPr>
          </w:p>
          <w:p w14:paraId="7740ECB5" w14:textId="469B9E7A" w:rsidR="00B23951" w:rsidRDefault="00B23951" w:rsidP="00245B0D">
            <w:pPr>
              <w:rPr>
                <w:rFonts w:cs="Arial"/>
                <w:color w:val="000000"/>
              </w:rPr>
            </w:pPr>
            <w:r>
              <w:rPr>
                <w:rFonts w:cs="Arial"/>
                <w:color w:val="000000"/>
              </w:rPr>
              <w:t>Yumei wed 0926</w:t>
            </w:r>
          </w:p>
          <w:p w14:paraId="5B1B847D" w14:textId="7EC5C581" w:rsidR="00B23951" w:rsidRDefault="00B23951" w:rsidP="00245B0D">
            <w:pPr>
              <w:rPr>
                <w:rFonts w:cs="Arial"/>
                <w:color w:val="000000"/>
              </w:rPr>
            </w:pPr>
            <w:r>
              <w:rPr>
                <w:rFonts w:cs="Arial"/>
                <w:color w:val="000000"/>
              </w:rPr>
              <w:t>New rev</w:t>
            </w:r>
          </w:p>
          <w:p w14:paraId="0436D8A8" w14:textId="472262FF" w:rsidR="00B23951" w:rsidRDefault="00B23951" w:rsidP="00245B0D">
            <w:pPr>
              <w:rPr>
                <w:rFonts w:cs="Arial"/>
                <w:color w:val="000000"/>
              </w:rPr>
            </w:pPr>
          </w:p>
          <w:p w14:paraId="0D3CB2CC" w14:textId="1AE97094" w:rsidR="00B23951" w:rsidRDefault="00B23951" w:rsidP="00245B0D">
            <w:pPr>
              <w:rPr>
                <w:rFonts w:cs="Arial"/>
                <w:color w:val="000000"/>
              </w:rPr>
            </w:pPr>
            <w:r>
              <w:rPr>
                <w:rFonts w:cs="Arial"/>
                <w:color w:val="000000"/>
              </w:rPr>
              <w:t>Hank wed 1049</w:t>
            </w:r>
          </w:p>
          <w:p w14:paraId="0890A89F" w14:textId="3E820F23" w:rsidR="00B23951" w:rsidRDefault="00B23951" w:rsidP="00245B0D">
            <w:pPr>
              <w:rPr>
                <w:rFonts w:cs="Arial"/>
                <w:color w:val="000000"/>
              </w:rPr>
            </w:pPr>
            <w:r>
              <w:rPr>
                <w:rFonts w:cs="Arial"/>
                <w:color w:val="000000"/>
              </w:rPr>
              <w:t>Clarification required</w:t>
            </w:r>
          </w:p>
          <w:p w14:paraId="1E8B979F" w14:textId="047CA95D" w:rsidR="00B23951" w:rsidRDefault="00B23951" w:rsidP="00245B0D">
            <w:pPr>
              <w:rPr>
                <w:rFonts w:cs="Arial"/>
                <w:color w:val="000000"/>
              </w:rPr>
            </w:pPr>
          </w:p>
          <w:p w14:paraId="3D7A1154" w14:textId="68ABC68D" w:rsidR="00675E8C" w:rsidRDefault="00675E8C" w:rsidP="00245B0D">
            <w:pPr>
              <w:rPr>
                <w:rFonts w:cs="Arial"/>
                <w:color w:val="000000"/>
              </w:rPr>
            </w:pPr>
            <w:r>
              <w:rPr>
                <w:rFonts w:cs="Arial"/>
                <w:color w:val="000000"/>
              </w:rPr>
              <w:t>*******************disc not captured ****+</w:t>
            </w:r>
          </w:p>
          <w:p w14:paraId="20ECF32E" w14:textId="3D39EB07" w:rsidR="00D341A0" w:rsidRDefault="00D341A0" w:rsidP="00245B0D">
            <w:pPr>
              <w:rPr>
                <w:rFonts w:cs="Arial"/>
                <w:color w:val="000000"/>
              </w:rPr>
            </w:pPr>
          </w:p>
          <w:p w14:paraId="16D0718C" w14:textId="2B84C9F2" w:rsidR="00DD5DFB" w:rsidRDefault="00D341A0" w:rsidP="00D341A0">
            <w:pPr>
              <w:rPr>
                <w:rFonts w:cs="Arial"/>
                <w:color w:val="000000"/>
              </w:rPr>
            </w:pPr>
            <w:r>
              <w:rPr>
                <w:rFonts w:cs="Arial"/>
                <w:color w:val="000000"/>
              </w:rPr>
              <w:t>Wed Yumei 1724</w:t>
            </w:r>
          </w:p>
          <w:p w14:paraId="2044029C" w14:textId="4C3CBF24" w:rsidR="00D341A0" w:rsidRDefault="00D341A0" w:rsidP="00D341A0">
            <w:pPr>
              <w:rPr>
                <w:rFonts w:cs="Arial"/>
                <w:color w:val="000000"/>
              </w:rPr>
            </w:pPr>
            <w:r>
              <w:rPr>
                <w:rFonts w:cs="Arial"/>
                <w:color w:val="000000"/>
              </w:rPr>
              <w:t>New rev</w:t>
            </w:r>
          </w:p>
          <w:p w14:paraId="517DA91C" w14:textId="5CCD79A0" w:rsidR="00945098" w:rsidRDefault="00945098" w:rsidP="00D341A0">
            <w:pPr>
              <w:rPr>
                <w:rFonts w:cs="Arial"/>
                <w:color w:val="000000"/>
              </w:rPr>
            </w:pPr>
          </w:p>
          <w:p w14:paraId="51BFE2E3" w14:textId="42C9EA09" w:rsidR="00945098" w:rsidRDefault="00945098" w:rsidP="00D341A0">
            <w:pPr>
              <w:rPr>
                <w:rFonts w:cs="Arial"/>
                <w:color w:val="000000"/>
              </w:rPr>
            </w:pPr>
            <w:r>
              <w:rPr>
                <w:rFonts w:cs="Arial"/>
                <w:color w:val="000000"/>
              </w:rPr>
              <w:t>Sung wed 1734</w:t>
            </w:r>
          </w:p>
          <w:p w14:paraId="57242140" w14:textId="02EDFF43" w:rsidR="00945098" w:rsidRDefault="00945098" w:rsidP="00D341A0">
            <w:pPr>
              <w:rPr>
                <w:rFonts w:cs="Arial"/>
                <w:color w:val="000000"/>
              </w:rPr>
            </w:pPr>
            <w:r>
              <w:rPr>
                <w:rFonts w:cs="Arial"/>
                <w:color w:val="000000"/>
              </w:rPr>
              <w:t>Comment</w:t>
            </w:r>
          </w:p>
          <w:p w14:paraId="71C3C830" w14:textId="03CC4F21" w:rsidR="00945098" w:rsidRDefault="00945098" w:rsidP="00D341A0">
            <w:pPr>
              <w:rPr>
                <w:rFonts w:cs="Arial"/>
                <w:color w:val="000000"/>
              </w:rPr>
            </w:pPr>
          </w:p>
          <w:p w14:paraId="50045444" w14:textId="4A008077" w:rsidR="006E7392" w:rsidRDefault="006E7392" w:rsidP="00D341A0">
            <w:pPr>
              <w:rPr>
                <w:rFonts w:cs="Arial"/>
                <w:color w:val="000000"/>
              </w:rPr>
            </w:pPr>
            <w:r>
              <w:rPr>
                <w:rFonts w:cs="Arial"/>
                <w:color w:val="000000"/>
              </w:rPr>
              <w:t>Yumei wed 1853</w:t>
            </w:r>
          </w:p>
          <w:p w14:paraId="07BFDFC0" w14:textId="6E0B5C4C" w:rsidR="006E7392" w:rsidRDefault="006E7392" w:rsidP="00D341A0">
            <w:pPr>
              <w:rPr>
                <w:rFonts w:cs="Arial"/>
                <w:color w:val="000000"/>
              </w:rPr>
            </w:pPr>
            <w:r>
              <w:rPr>
                <w:rFonts w:cs="Arial"/>
                <w:color w:val="000000"/>
              </w:rPr>
              <w:t>Replies</w:t>
            </w:r>
          </w:p>
          <w:p w14:paraId="7C5E53D8" w14:textId="44E0B9DC" w:rsidR="006E7392" w:rsidRDefault="006E7392" w:rsidP="00D341A0">
            <w:pPr>
              <w:rPr>
                <w:rFonts w:cs="Arial"/>
                <w:color w:val="000000"/>
              </w:rPr>
            </w:pPr>
          </w:p>
          <w:p w14:paraId="7C46F646" w14:textId="414A9490" w:rsidR="006E7392" w:rsidRDefault="006E7392" w:rsidP="00D341A0">
            <w:pPr>
              <w:rPr>
                <w:rFonts w:cs="Arial"/>
                <w:color w:val="000000"/>
              </w:rPr>
            </w:pPr>
            <w:r>
              <w:rPr>
                <w:rFonts w:cs="Arial"/>
                <w:color w:val="000000"/>
              </w:rPr>
              <w:t xml:space="preserve">Xu </w:t>
            </w:r>
            <w:proofErr w:type="spellStart"/>
            <w:r>
              <w:rPr>
                <w:rFonts w:cs="Arial"/>
                <w:color w:val="000000"/>
              </w:rPr>
              <w:t>thu</w:t>
            </w:r>
            <w:proofErr w:type="spellEnd"/>
            <w:r>
              <w:rPr>
                <w:rFonts w:cs="Arial"/>
                <w:color w:val="000000"/>
              </w:rPr>
              <w:t xml:space="preserve"> 0653</w:t>
            </w:r>
          </w:p>
          <w:p w14:paraId="65322377" w14:textId="73F78E1C" w:rsidR="006E7392" w:rsidRDefault="006E7392" w:rsidP="00D341A0">
            <w:pPr>
              <w:rPr>
                <w:rFonts w:cs="Arial"/>
                <w:color w:val="000000"/>
              </w:rPr>
            </w:pPr>
            <w:r>
              <w:rPr>
                <w:rFonts w:cs="Arial"/>
                <w:color w:val="000000"/>
              </w:rPr>
              <w:t xml:space="preserve">Rev </w:t>
            </w:r>
            <w:proofErr w:type="spellStart"/>
            <w:r>
              <w:rPr>
                <w:rFonts w:cs="Arial"/>
                <w:color w:val="000000"/>
              </w:rPr>
              <w:t>rquired</w:t>
            </w:r>
            <w:proofErr w:type="spellEnd"/>
          </w:p>
          <w:p w14:paraId="7B13CA65" w14:textId="32DC8F70" w:rsidR="006E7392" w:rsidRDefault="006E7392" w:rsidP="00D341A0">
            <w:pPr>
              <w:rPr>
                <w:rFonts w:cs="Arial"/>
                <w:color w:val="000000"/>
              </w:rPr>
            </w:pPr>
          </w:p>
          <w:p w14:paraId="527785B7" w14:textId="6EA5B818" w:rsidR="008D0AC7" w:rsidRDefault="008D0AC7" w:rsidP="00D341A0">
            <w:pPr>
              <w:rPr>
                <w:rFonts w:cs="Arial"/>
                <w:color w:val="000000"/>
              </w:rPr>
            </w:pPr>
            <w:proofErr w:type="spellStart"/>
            <w:r>
              <w:rPr>
                <w:rFonts w:cs="Arial"/>
                <w:color w:val="000000"/>
              </w:rPr>
              <w:t>Yumai</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0713</w:t>
            </w:r>
          </w:p>
          <w:p w14:paraId="66946288" w14:textId="20AC95C1" w:rsidR="008D0AC7" w:rsidRDefault="008D0AC7" w:rsidP="00D341A0">
            <w:pPr>
              <w:rPr>
                <w:rFonts w:cs="Arial"/>
                <w:color w:val="000000"/>
              </w:rPr>
            </w:pPr>
            <w:r>
              <w:rPr>
                <w:rFonts w:cs="Arial"/>
                <w:color w:val="000000"/>
              </w:rPr>
              <w:t>Replies</w:t>
            </w:r>
          </w:p>
          <w:p w14:paraId="3250024D" w14:textId="77777777" w:rsidR="008D0AC7" w:rsidRDefault="008D0AC7" w:rsidP="00D341A0">
            <w:pPr>
              <w:rPr>
                <w:rFonts w:cs="Arial"/>
                <w:color w:val="000000"/>
              </w:rPr>
            </w:pPr>
          </w:p>
          <w:p w14:paraId="29F99CAE" w14:textId="5860DB78" w:rsidR="00D341A0" w:rsidRPr="000412A1" w:rsidRDefault="00D341A0" w:rsidP="00D341A0">
            <w:pPr>
              <w:rPr>
                <w:rFonts w:cs="Arial"/>
                <w:color w:val="000000"/>
              </w:rPr>
            </w:pPr>
          </w:p>
        </w:tc>
      </w:tr>
      <w:tr w:rsidR="00245B0D" w:rsidRPr="00D95972" w14:paraId="5E6BFF4E" w14:textId="77777777" w:rsidTr="00337681">
        <w:tc>
          <w:tcPr>
            <w:tcW w:w="976" w:type="dxa"/>
            <w:tcBorders>
              <w:left w:val="thinThickThinSmallGap" w:sz="24" w:space="0" w:color="auto"/>
              <w:bottom w:val="nil"/>
            </w:tcBorders>
            <w:shd w:val="clear" w:color="auto" w:fill="auto"/>
          </w:tcPr>
          <w:p w14:paraId="77E5DC30"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483D24FC"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6CC0A1A6" w14:textId="6E1CC111" w:rsidR="00245B0D" w:rsidRPr="000412A1" w:rsidRDefault="00E16FDB" w:rsidP="00245B0D">
            <w:pPr>
              <w:rPr>
                <w:rFonts w:cs="Arial"/>
              </w:rPr>
            </w:pPr>
            <w:hyperlink r:id="rId108" w:history="1">
              <w:r w:rsidR="00245B0D">
                <w:rPr>
                  <w:rStyle w:val="Hyperlink"/>
                </w:rPr>
                <w:t>C1-22</w:t>
              </w:r>
              <w:r w:rsidR="0067500E">
                <w:rPr>
                  <w:rStyle w:val="Hyperlink"/>
                </w:rPr>
                <w:t>4046</w:t>
              </w:r>
            </w:hyperlink>
          </w:p>
        </w:tc>
        <w:tc>
          <w:tcPr>
            <w:tcW w:w="4191" w:type="dxa"/>
            <w:gridSpan w:val="3"/>
            <w:tcBorders>
              <w:top w:val="single" w:sz="4" w:space="0" w:color="auto"/>
              <w:bottom w:val="single" w:sz="4" w:space="0" w:color="auto"/>
            </w:tcBorders>
            <w:shd w:val="clear" w:color="auto" w:fill="FFFF00"/>
          </w:tcPr>
          <w:p w14:paraId="35064FCC" w14:textId="36206DAD" w:rsidR="00245B0D" w:rsidRPr="000412A1" w:rsidRDefault="00245B0D" w:rsidP="00245B0D">
            <w:pPr>
              <w:rPr>
                <w:rFonts w:cs="Arial"/>
              </w:rPr>
            </w:pPr>
            <w:r>
              <w:rPr>
                <w:rFonts w:cs="Arial"/>
              </w:rPr>
              <w:t>Support NSAG in 5GMM capability</w:t>
            </w:r>
          </w:p>
        </w:tc>
        <w:tc>
          <w:tcPr>
            <w:tcW w:w="1767" w:type="dxa"/>
            <w:tcBorders>
              <w:top w:val="single" w:sz="4" w:space="0" w:color="auto"/>
              <w:bottom w:val="single" w:sz="4" w:space="0" w:color="auto"/>
            </w:tcBorders>
            <w:shd w:val="clear" w:color="auto" w:fill="FFFF00"/>
          </w:tcPr>
          <w:p w14:paraId="4E300D91" w14:textId="151C5A4B" w:rsidR="00245B0D" w:rsidRPr="000412A1"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4853FF4" w14:textId="7BC0BDEB" w:rsidR="00245B0D" w:rsidRPr="000412A1" w:rsidRDefault="00245B0D" w:rsidP="00245B0D">
            <w:pPr>
              <w:rPr>
                <w:rFonts w:cs="Arial"/>
                <w:color w:val="000000"/>
              </w:rPr>
            </w:pPr>
            <w:r>
              <w:rPr>
                <w:rFonts w:cs="Arial"/>
                <w:color w:val="000000"/>
              </w:rPr>
              <w:t>CR 4295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5A4F8" w14:textId="0137E55C" w:rsidR="0067500E" w:rsidRDefault="0067500E" w:rsidP="00245B0D">
            <w:pPr>
              <w:rPr>
                <w:rFonts w:cs="Arial"/>
                <w:color w:val="000000"/>
              </w:rPr>
            </w:pPr>
            <w:r>
              <w:rPr>
                <w:rFonts w:cs="Arial"/>
                <w:color w:val="000000"/>
              </w:rPr>
              <w:t>Revision of C1-223520</w:t>
            </w:r>
          </w:p>
          <w:p w14:paraId="1DFE593B" w14:textId="77777777" w:rsidR="0067500E" w:rsidRDefault="0067500E" w:rsidP="00245B0D">
            <w:pPr>
              <w:rPr>
                <w:rFonts w:cs="Arial"/>
                <w:color w:val="000000"/>
              </w:rPr>
            </w:pPr>
          </w:p>
          <w:p w14:paraId="627458F6" w14:textId="77777777" w:rsidR="0067500E" w:rsidRDefault="0067500E" w:rsidP="00245B0D">
            <w:pPr>
              <w:rPr>
                <w:rFonts w:cs="Arial"/>
                <w:color w:val="000000"/>
              </w:rPr>
            </w:pPr>
          </w:p>
          <w:p w14:paraId="39BBBD9D" w14:textId="77777777" w:rsidR="0067500E" w:rsidRDefault="0067500E" w:rsidP="00245B0D">
            <w:pPr>
              <w:rPr>
                <w:rFonts w:cs="Arial"/>
                <w:color w:val="000000"/>
              </w:rPr>
            </w:pPr>
          </w:p>
          <w:p w14:paraId="4E64F5C1" w14:textId="2CAD80E0" w:rsidR="0067500E" w:rsidRDefault="0067500E" w:rsidP="00245B0D">
            <w:pPr>
              <w:rPr>
                <w:rFonts w:cs="Arial"/>
                <w:color w:val="000000"/>
              </w:rPr>
            </w:pPr>
            <w:r>
              <w:rPr>
                <w:rFonts w:cs="Arial"/>
                <w:color w:val="000000"/>
              </w:rPr>
              <w:t>-------------------------------------------------------</w:t>
            </w:r>
          </w:p>
          <w:p w14:paraId="6DEAB0F0" w14:textId="726601EE" w:rsidR="00245B0D" w:rsidRDefault="00245B0D" w:rsidP="00245B0D">
            <w:pPr>
              <w:rPr>
                <w:color w:val="000000"/>
                <w:lang w:eastAsia="en-GB"/>
              </w:rPr>
            </w:pPr>
            <w:r>
              <w:rPr>
                <w:rFonts w:cs="Arial"/>
                <w:color w:val="000000"/>
              </w:rPr>
              <w:t xml:space="preserve">Cover page, WIC incorrect, should be </w:t>
            </w:r>
            <w:proofErr w:type="spellStart"/>
            <w:r>
              <w:rPr>
                <w:color w:val="000000"/>
                <w:lang w:eastAsia="en-GB"/>
              </w:rPr>
              <w:t>NR_slice</w:t>
            </w:r>
            <w:proofErr w:type="spellEnd"/>
            <w:r>
              <w:rPr>
                <w:color w:val="000000"/>
                <w:lang w:eastAsia="en-GB"/>
              </w:rPr>
              <w:t>-Core</w:t>
            </w:r>
          </w:p>
          <w:p w14:paraId="1F4CC56D" w14:textId="77777777" w:rsidR="00245B0D" w:rsidRDefault="00245B0D" w:rsidP="00245B0D">
            <w:pPr>
              <w:rPr>
                <w:color w:val="000000"/>
                <w:lang w:eastAsia="en-GB"/>
              </w:rPr>
            </w:pPr>
          </w:p>
          <w:p w14:paraId="722AD38A" w14:textId="77777777"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1200</w:t>
            </w:r>
          </w:p>
          <w:p w14:paraId="303123FF" w14:textId="331B818C" w:rsidR="00245B0D" w:rsidRDefault="00245B0D" w:rsidP="00245B0D">
            <w:pPr>
              <w:rPr>
                <w:color w:val="000000"/>
                <w:lang w:eastAsia="en-GB"/>
              </w:rPr>
            </w:pPr>
            <w:r>
              <w:rPr>
                <w:color w:val="000000"/>
                <w:lang w:eastAsia="en-GB"/>
              </w:rPr>
              <w:t>Merge required, ,3505 to be the base</w:t>
            </w:r>
          </w:p>
          <w:p w14:paraId="4145A0FD" w14:textId="273DEE8A" w:rsidR="00245B0D" w:rsidRDefault="00245B0D" w:rsidP="00245B0D">
            <w:pPr>
              <w:rPr>
                <w:color w:val="000000"/>
                <w:lang w:eastAsia="en-GB"/>
              </w:rPr>
            </w:pPr>
          </w:p>
          <w:p w14:paraId="0DF4FBCD" w14:textId="6B05CF18" w:rsidR="00245B0D" w:rsidRDefault="00245B0D"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0458</w:t>
            </w:r>
          </w:p>
          <w:p w14:paraId="58E6B631" w14:textId="1CAAEB2E" w:rsidR="00245B0D" w:rsidRDefault="00EF5460" w:rsidP="00245B0D">
            <w:pPr>
              <w:rPr>
                <w:color w:val="000000"/>
                <w:lang w:eastAsia="en-GB"/>
              </w:rPr>
            </w:pPr>
            <w:r>
              <w:rPr>
                <w:color w:val="000000"/>
                <w:lang w:eastAsia="en-GB"/>
              </w:rPr>
              <w:t>C</w:t>
            </w:r>
            <w:r w:rsidR="00245B0D">
              <w:rPr>
                <w:color w:val="000000"/>
                <w:lang w:eastAsia="en-GB"/>
              </w:rPr>
              <w:t>omment</w:t>
            </w:r>
          </w:p>
          <w:p w14:paraId="6E21B53D" w14:textId="640CFFA7" w:rsidR="00EF5460" w:rsidRDefault="00EF5460" w:rsidP="00245B0D">
            <w:pPr>
              <w:rPr>
                <w:color w:val="000000"/>
                <w:lang w:eastAsia="en-GB"/>
              </w:rPr>
            </w:pPr>
          </w:p>
          <w:p w14:paraId="61B88F7E" w14:textId="31CDC9E3" w:rsidR="00EF5460" w:rsidRDefault="00EF5460" w:rsidP="00245B0D">
            <w:pPr>
              <w:rPr>
                <w:color w:val="000000"/>
                <w:lang w:eastAsia="en-GB"/>
              </w:rPr>
            </w:pPr>
            <w:r>
              <w:rPr>
                <w:color w:val="000000"/>
                <w:lang w:eastAsia="en-GB"/>
              </w:rPr>
              <w:t>Xu mon 0506</w:t>
            </w:r>
          </w:p>
          <w:p w14:paraId="3EC6C9D4" w14:textId="3029EB2F" w:rsidR="00EF5460" w:rsidRDefault="00EF5460" w:rsidP="00245B0D">
            <w:pPr>
              <w:rPr>
                <w:color w:val="000000"/>
                <w:lang w:eastAsia="en-GB"/>
              </w:rPr>
            </w:pPr>
            <w:r>
              <w:rPr>
                <w:color w:val="000000"/>
                <w:lang w:eastAsia="en-GB"/>
              </w:rPr>
              <w:t>New rev</w:t>
            </w:r>
          </w:p>
          <w:p w14:paraId="533046FC" w14:textId="7E201460" w:rsidR="005D2DB5" w:rsidRDefault="005D2DB5" w:rsidP="00245B0D">
            <w:pPr>
              <w:rPr>
                <w:color w:val="000000"/>
                <w:lang w:eastAsia="en-GB"/>
              </w:rPr>
            </w:pPr>
          </w:p>
          <w:p w14:paraId="2FBA971E" w14:textId="449E4CE2" w:rsidR="005D2DB5" w:rsidRDefault="005D2DB5" w:rsidP="00245B0D">
            <w:pPr>
              <w:rPr>
                <w:color w:val="000000"/>
                <w:lang w:eastAsia="en-GB"/>
              </w:rPr>
            </w:pPr>
            <w:r>
              <w:rPr>
                <w:color w:val="000000"/>
                <w:lang w:eastAsia="en-GB"/>
              </w:rPr>
              <w:t>Hannah mon 0543</w:t>
            </w:r>
          </w:p>
          <w:p w14:paraId="07F84BDA" w14:textId="3B6ADD0E" w:rsidR="005D2DB5" w:rsidRDefault="005D2DB5" w:rsidP="00245B0D">
            <w:pPr>
              <w:rPr>
                <w:color w:val="000000"/>
                <w:lang w:eastAsia="en-GB"/>
              </w:rPr>
            </w:pPr>
            <w:proofErr w:type="spellStart"/>
            <w:r>
              <w:rPr>
                <w:color w:val="000000"/>
                <w:lang w:eastAsia="en-GB"/>
              </w:rPr>
              <w:t>Editrorial</w:t>
            </w:r>
            <w:proofErr w:type="spellEnd"/>
            <w:r>
              <w:rPr>
                <w:color w:val="000000"/>
                <w:lang w:eastAsia="en-GB"/>
              </w:rPr>
              <w:t>, co-sign</w:t>
            </w:r>
          </w:p>
          <w:p w14:paraId="0DAF4272" w14:textId="1794D985" w:rsidR="00BD3732" w:rsidRDefault="00BD3732" w:rsidP="00245B0D">
            <w:pPr>
              <w:rPr>
                <w:color w:val="000000"/>
                <w:lang w:eastAsia="en-GB"/>
              </w:rPr>
            </w:pPr>
          </w:p>
          <w:p w14:paraId="44698F72" w14:textId="06D8874E" w:rsidR="00BD3732" w:rsidRDefault="00BD3732" w:rsidP="00245B0D">
            <w:pPr>
              <w:rPr>
                <w:color w:val="000000"/>
                <w:lang w:eastAsia="en-GB"/>
              </w:rPr>
            </w:pPr>
            <w:r>
              <w:rPr>
                <w:color w:val="000000"/>
                <w:lang w:eastAsia="en-GB"/>
              </w:rPr>
              <w:t>Hank mon 0610</w:t>
            </w:r>
          </w:p>
          <w:p w14:paraId="3BCB6F69" w14:textId="518B507A" w:rsidR="00BD3732" w:rsidRDefault="00BD3732" w:rsidP="00245B0D">
            <w:pPr>
              <w:rPr>
                <w:color w:val="000000"/>
                <w:lang w:eastAsia="en-GB"/>
              </w:rPr>
            </w:pPr>
            <w:proofErr w:type="spellStart"/>
            <w:r>
              <w:rPr>
                <w:color w:val="000000"/>
                <w:lang w:eastAsia="en-GB"/>
              </w:rPr>
              <w:t>Questin</w:t>
            </w:r>
            <w:proofErr w:type="spellEnd"/>
          </w:p>
          <w:p w14:paraId="7B82AC35" w14:textId="0C3C130E" w:rsidR="00BD3732" w:rsidRDefault="00BD3732" w:rsidP="00245B0D">
            <w:pPr>
              <w:rPr>
                <w:color w:val="000000"/>
                <w:lang w:eastAsia="en-GB"/>
              </w:rPr>
            </w:pPr>
          </w:p>
          <w:p w14:paraId="77B3B67B" w14:textId="1E305B98" w:rsidR="004E354A" w:rsidRDefault="004E354A" w:rsidP="00245B0D">
            <w:pPr>
              <w:rPr>
                <w:color w:val="000000"/>
                <w:lang w:eastAsia="en-GB"/>
              </w:rPr>
            </w:pPr>
            <w:r>
              <w:rPr>
                <w:color w:val="000000"/>
                <w:lang w:eastAsia="en-GB"/>
              </w:rPr>
              <w:t>Yumei mon 0927</w:t>
            </w:r>
          </w:p>
          <w:p w14:paraId="4036A831" w14:textId="3F156DF4" w:rsidR="004E354A" w:rsidRDefault="000D3F50" w:rsidP="00245B0D">
            <w:pPr>
              <w:rPr>
                <w:color w:val="000000"/>
                <w:lang w:eastAsia="en-GB"/>
              </w:rPr>
            </w:pPr>
            <w:r>
              <w:rPr>
                <w:color w:val="000000"/>
                <w:lang w:eastAsia="en-GB"/>
              </w:rPr>
              <w:t>C</w:t>
            </w:r>
            <w:r w:rsidR="004E354A">
              <w:rPr>
                <w:color w:val="000000"/>
                <w:lang w:eastAsia="en-GB"/>
              </w:rPr>
              <w:t>omments</w:t>
            </w:r>
          </w:p>
          <w:p w14:paraId="74CD2175" w14:textId="34280DAC" w:rsidR="000D3F50" w:rsidRDefault="000D3F50" w:rsidP="00245B0D">
            <w:pPr>
              <w:rPr>
                <w:color w:val="000000"/>
                <w:lang w:eastAsia="en-GB"/>
              </w:rPr>
            </w:pPr>
          </w:p>
          <w:p w14:paraId="7FA145C3" w14:textId="300F7F57" w:rsidR="000D3F50" w:rsidRDefault="000D3F50" w:rsidP="00245B0D">
            <w:pPr>
              <w:rPr>
                <w:color w:val="000000"/>
                <w:lang w:eastAsia="en-GB"/>
              </w:rPr>
            </w:pPr>
            <w:r>
              <w:rPr>
                <w:color w:val="000000"/>
                <w:lang w:eastAsia="en-GB"/>
              </w:rPr>
              <w:t>Xu mon 1718</w:t>
            </w:r>
          </w:p>
          <w:p w14:paraId="5D94E746" w14:textId="5F6231C7" w:rsidR="000D3F50" w:rsidRDefault="000D3F50" w:rsidP="00245B0D">
            <w:pPr>
              <w:rPr>
                <w:color w:val="000000"/>
                <w:lang w:eastAsia="en-GB"/>
              </w:rPr>
            </w:pPr>
            <w:r>
              <w:rPr>
                <w:color w:val="000000"/>
                <w:lang w:eastAsia="en-GB"/>
              </w:rPr>
              <w:t>New rev</w:t>
            </w:r>
          </w:p>
          <w:p w14:paraId="551C79A8" w14:textId="115F03FD" w:rsidR="000D3F50" w:rsidRDefault="000D3F50" w:rsidP="00245B0D">
            <w:pPr>
              <w:rPr>
                <w:color w:val="000000"/>
                <w:lang w:eastAsia="en-GB"/>
              </w:rPr>
            </w:pPr>
          </w:p>
          <w:p w14:paraId="0528CA1F" w14:textId="3CA10E6A" w:rsidR="007941D4" w:rsidRDefault="007941D4" w:rsidP="00245B0D">
            <w:pPr>
              <w:rPr>
                <w:color w:val="000000"/>
                <w:lang w:eastAsia="en-GB"/>
              </w:rPr>
            </w:pPr>
            <w:r>
              <w:rPr>
                <w:color w:val="000000"/>
                <w:lang w:eastAsia="en-GB"/>
              </w:rPr>
              <w:t xml:space="preserve">Hannah </w:t>
            </w:r>
            <w:proofErr w:type="spellStart"/>
            <w:r>
              <w:rPr>
                <w:color w:val="000000"/>
                <w:lang w:eastAsia="en-GB"/>
              </w:rPr>
              <w:t>tue</w:t>
            </w:r>
            <w:proofErr w:type="spellEnd"/>
            <w:r>
              <w:rPr>
                <w:color w:val="000000"/>
                <w:lang w:eastAsia="en-GB"/>
              </w:rPr>
              <w:t xml:space="preserve"> 0500</w:t>
            </w:r>
          </w:p>
          <w:p w14:paraId="09B2D57F" w14:textId="502AD9E8" w:rsidR="007941D4" w:rsidRDefault="007941D4" w:rsidP="00245B0D">
            <w:pPr>
              <w:rPr>
                <w:color w:val="000000"/>
                <w:lang w:eastAsia="en-GB"/>
              </w:rPr>
            </w:pPr>
            <w:r>
              <w:rPr>
                <w:color w:val="000000"/>
                <w:lang w:eastAsia="en-GB"/>
              </w:rPr>
              <w:t>Fine</w:t>
            </w:r>
          </w:p>
          <w:p w14:paraId="4ED6696C" w14:textId="7F83A7DE" w:rsidR="007941D4" w:rsidRDefault="007941D4" w:rsidP="00245B0D">
            <w:pPr>
              <w:rPr>
                <w:color w:val="000000"/>
                <w:lang w:eastAsia="en-GB"/>
              </w:rPr>
            </w:pPr>
          </w:p>
          <w:p w14:paraId="78CBE43C" w14:textId="1BD4D66D" w:rsidR="005A556C" w:rsidRDefault="005A556C" w:rsidP="00245B0D">
            <w:pPr>
              <w:rPr>
                <w:color w:val="000000"/>
                <w:lang w:eastAsia="en-GB"/>
              </w:rPr>
            </w:pPr>
            <w:proofErr w:type="spellStart"/>
            <w:r>
              <w:rPr>
                <w:color w:val="000000"/>
                <w:lang w:eastAsia="en-GB"/>
              </w:rPr>
              <w:t>HyunJung</w:t>
            </w:r>
            <w:proofErr w:type="spellEnd"/>
            <w:r>
              <w:rPr>
                <w:color w:val="000000"/>
                <w:lang w:eastAsia="en-GB"/>
              </w:rPr>
              <w:t xml:space="preserve"> </w:t>
            </w:r>
            <w:proofErr w:type="spellStart"/>
            <w:r>
              <w:rPr>
                <w:color w:val="000000"/>
                <w:lang w:eastAsia="en-GB"/>
              </w:rPr>
              <w:t>tue</w:t>
            </w:r>
            <w:proofErr w:type="spellEnd"/>
            <w:r>
              <w:rPr>
                <w:color w:val="000000"/>
                <w:lang w:eastAsia="en-GB"/>
              </w:rPr>
              <w:t xml:space="preserve"> 0533</w:t>
            </w:r>
          </w:p>
          <w:p w14:paraId="4F32D815" w14:textId="1459AD72" w:rsidR="005A556C" w:rsidRDefault="005A556C" w:rsidP="00245B0D">
            <w:pPr>
              <w:rPr>
                <w:color w:val="000000"/>
                <w:lang w:eastAsia="en-GB"/>
              </w:rPr>
            </w:pPr>
            <w:r>
              <w:rPr>
                <w:color w:val="000000"/>
                <w:lang w:eastAsia="en-GB"/>
              </w:rPr>
              <w:t>Fine</w:t>
            </w:r>
          </w:p>
          <w:p w14:paraId="6DF360E3" w14:textId="4F5FA376" w:rsidR="005A556C" w:rsidRDefault="005A556C" w:rsidP="00245B0D">
            <w:pPr>
              <w:rPr>
                <w:color w:val="000000"/>
                <w:lang w:eastAsia="en-GB"/>
              </w:rPr>
            </w:pPr>
          </w:p>
          <w:p w14:paraId="230ED6C9" w14:textId="1240349C" w:rsidR="005A556C" w:rsidRDefault="005A556C" w:rsidP="00245B0D">
            <w:pPr>
              <w:rPr>
                <w:color w:val="000000"/>
                <w:lang w:eastAsia="en-GB"/>
              </w:rPr>
            </w:pPr>
            <w:r>
              <w:rPr>
                <w:color w:val="000000"/>
                <w:lang w:eastAsia="en-GB"/>
              </w:rPr>
              <w:t xml:space="preserve">Sung </w:t>
            </w:r>
            <w:proofErr w:type="spellStart"/>
            <w:r>
              <w:rPr>
                <w:color w:val="000000"/>
                <w:lang w:eastAsia="en-GB"/>
              </w:rPr>
              <w:t>tue</w:t>
            </w:r>
            <w:proofErr w:type="spellEnd"/>
            <w:r>
              <w:rPr>
                <w:color w:val="000000"/>
                <w:lang w:eastAsia="en-GB"/>
              </w:rPr>
              <w:t xml:space="preserve"> 0544</w:t>
            </w:r>
          </w:p>
          <w:p w14:paraId="442EF946" w14:textId="56B5F012" w:rsidR="005A556C" w:rsidRDefault="005A556C" w:rsidP="00245B0D">
            <w:pPr>
              <w:rPr>
                <w:color w:val="000000"/>
                <w:lang w:eastAsia="en-GB"/>
              </w:rPr>
            </w:pPr>
            <w:r>
              <w:rPr>
                <w:color w:val="000000"/>
                <w:lang w:eastAsia="en-GB"/>
              </w:rPr>
              <w:t>OK</w:t>
            </w:r>
          </w:p>
          <w:p w14:paraId="1CC7C6F2" w14:textId="3727F4AD" w:rsidR="00EB740C" w:rsidRDefault="00EB740C" w:rsidP="00245B0D">
            <w:pPr>
              <w:rPr>
                <w:color w:val="000000"/>
                <w:lang w:eastAsia="en-GB"/>
              </w:rPr>
            </w:pPr>
          </w:p>
          <w:p w14:paraId="12E2649F" w14:textId="381CE8B8" w:rsidR="00EB740C" w:rsidRDefault="00EB740C" w:rsidP="00245B0D">
            <w:pPr>
              <w:rPr>
                <w:color w:val="000000"/>
                <w:lang w:eastAsia="en-GB"/>
              </w:rPr>
            </w:pPr>
            <w:r>
              <w:rPr>
                <w:color w:val="000000"/>
                <w:lang w:eastAsia="en-GB"/>
              </w:rPr>
              <w:t xml:space="preserve">Yumei </w:t>
            </w:r>
            <w:proofErr w:type="spellStart"/>
            <w:r>
              <w:rPr>
                <w:color w:val="000000"/>
                <w:lang w:eastAsia="en-GB"/>
              </w:rPr>
              <w:t>tue</w:t>
            </w:r>
            <w:proofErr w:type="spellEnd"/>
            <w:r>
              <w:rPr>
                <w:color w:val="000000"/>
                <w:lang w:eastAsia="en-GB"/>
              </w:rPr>
              <w:t xml:space="preserve"> 0856</w:t>
            </w:r>
          </w:p>
          <w:p w14:paraId="48189FC7" w14:textId="236D22C7" w:rsidR="00EB740C" w:rsidRDefault="00EB740C" w:rsidP="00245B0D">
            <w:pPr>
              <w:rPr>
                <w:color w:val="000000"/>
                <w:lang w:eastAsia="en-GB"/>
              </w:rPr>
            </w:pPr>
            <w:r>
              <w:rPr>
                <w:color w:val="000000"/>
                <w:lang w:eastAsia="en-GB"/>
              </w:rPr>
              <w:t>Fine</w:t>
            </w:r>
          </w:p>
          <w:p w14:paraId="7EF112A5" w14:textId="63E03FC9" w:rsidR="00EB740C" w:rsidRDefault="00EB740C" w:rsidP="00245B0D">
            <w:pPr>
              <w:rPr>
                <w:color w:val="000000"/>
                <w:lang w:eastAsia="en-GB"/>
              </w:rPr>
            </w:pPr>
          </w:p>
          <w:p w14:paraId="4BF21F82" w14:textId="77777777" w:rsidR="00270D2D" w:rsidRDefault="00270D2D" w:rsidP="00270D2D">
            <w:pPr>
              <w:rPr>
                <w:color w:val="000000"/>
                <w:lang w:eastAsia="en-GB"/>
              </w:rPr>
            </w:pPr>
            <w:r>
              <w:rPr>
                <w:color w:val="000000"/>
                <w:lang w:eastAsia="en-GB"/>
              </w:rPr>
              <w:t xml:space="preserve">Hank </w:t>
            </w:r>
            <w:proofErr w:type="spellStart"/>
            <w:r>
              <w:rPr>
                <w:color w:val="000000"/>
                <w:lang w:eastAsia="en-GB"/>
              </w:rPr>
              <w:t>tue</w:t>
            </w:r>
            <w:proofErr w:type="spellEnd"/>
            <w:r>
              <w:rPr>
                <w:color w:val="000000"/>
                <w:lang w:eastAsia="en-GB"/>
              </w:rPr>
              <w:t xml:space="preserve"> 1149 </w:t>
            </w:r>
          </w:p>
          <w:p w14:paraId="22AF9119" w14:textId="25FAC719" w:rsidR="00270D2D" w:rsidRDefault="00270D2D" w:rsidP="00270D2D">
            <w:pPr>
              <w:rPr>
                <w:color w:val="000000"/>
                <w:lang w:eastAsia="en-GB"/>
              </w:rPr>
            </w:pPr>
            <w:r>
              <w:rPr>
                <w:color w:val="000000"/>
                <w:lang w:eastAsia="en-GB"/>
              </w:rPr>
              <w:t>ok</w:t>
            </w:r>
          </w:p>
          <w:p w14:paraId="5698F2C9" w14:textId="77777777" w:rsidR="00F84F89" w:rsidRDefault="00F84F89" w:rsidP="00245B0D">
            <w:pPr>
              <w:rPr>
                <w:color w:val="000000"/>
                <w:lang w:eastAsia="en-GB"/>
              </w:rPr>
            </w:pPr>
          </w:p>
          <w:p w14:paraId="65865886" w14:textId="77777777" w:rsidR="00245B0D" w:rsidRDefault="00233F4A" w:rsidP="00245B0D">
            <w:pPr>
              <w:rPr>
                <w:rFonts w:cs="Arial"/>
                <w:color w:val="000000"/>
              </w:rPr>
            </w:pPr>
            <w:r>
              <w:rPr>
                <w:rFonts w:cs="Arial"/>
                <w:color w:val="000000"/>
              </w:rPr>
              <w:t>xu wed 0700</w:t>
            </w:r>
          </w:p>
          <w:p w14:paraId="26F34A09" w14:textId="1ECB9D58" w:rsidR="00233F4A" w:rsidRPr="000412A1" w:rsidRDefault="00233F4A" w:rsidP="00245B0D">
            <w:pPr>
              <w:rPr>
                <w:rFonts w:cs="Arial"/>
                <w:color w:val="000000"/>
              </w:rPr>
            </w:pPr>
            <w:r>
              <w:rPr>
                <w:rFonts w:cs="Arial"/>
                <w:color w:val="000000"/>
              </w:rPr>
              <w:t xml:space="preserve">new WIC is </w:t>
            </w:r>
            <w:proofErr w:type="spellStart"/>
            <w:r>
              <w:rPr>
                <w:rFonts w:cs="Arial"/>
                <w:color w:val="000000"/>
              </w:rPr>
              <w:t>NRslice</w:t>
            </w:r>
            <w:proofErr w:type="spellEnd"/>
          </w:p>
        </w:tc>
      </w:tr>
      <w:tr w:rsidR="00245B0D" w:rsidRPr="00D95972" w14:paraId="6349751B" w14:textId="77777777" w:rsidTr="000D3F50">
        <w:tc>
          <w:tcPr>
            <w:tcW w:w="976" w:type="dxa"/>
            <w:tcBorders>
              <w:left w:val="thinThickThinSmallGap" w:sz="24" w:space="0" w:color="auto"/>
              <w:bottom w:val="nil"/>
            </w:tcBorders>
            <w:shd w:val="clear" w:color="auto" w:fill="auto"/>
          </w:tcPr>
          <w:p w14:paraId="4B9CCB8A"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59393E81"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041FBEBF" w14:textId="4E370EE2" w:rsidR="00245B0D" w:rsidRPr="000412A1" w:rsidRDefault="00E16FDB" w:rsidP="00245B0D">
            <w:pPr>
              <w:rPr>
                <w:rFonts w:cs="Arial"/>
              </w:rPr>
            </w:pPr>
            <w:hyperlink r:id="rId109" w:history="1">
              <w:r w:rsidR="00245B0D">
                <w:rPr>
                  <w:rStyle w:val="Hyperlink"/>
                </w:rPr>
                <w:t>C1-223521</w:t>
              </w:r>
            </w:hyperlink>
          </w:p>
        </w:tc>
        <w:tc>
          <w:tcPr>
            <w:tcW w:w="4191" w:type="dxa"/>
            <w:gridSpan w:val="3"/>
            <w:tcBorders>
              <w:top w:val="single" w:sz="4" w:space="0" w:color="auto"/>
              <w:bottom w:val="single" w:sz="4" w:space="0" w:color="auto"/>
            </w:tcBorders>
            <w:shd w:val="clear" w:color="auto" w:fill="auto"/>
          </w:tcPr>
          <w:p w14:paraId="50E55DBB" w14:textId="71820FDD" w:rsidR="00245B0D" w:rsidRPr="000412A1" w:rsidRDefault="00245B0D" w:rsidP="00245B0D">
            <w:pPr>
              <w:rPr>
                <w:rFonts w:cs="Arial"/>
              </w:rPr>
            </w:pPr>
            <w:r>
              <w:rPr>
                <w:rFonts w:cs="Arial"/>
              </w:rPr>
              <w:t>Support NSAG information-procedure part</w:t>
            </w:r>
          </w:p>
        </w:tc>
        <w:tc>
          <w:tcPr>
            <w:tcW w:w="1767" w:type="dxa"/>
            <w:tcBorders>
              <w:top w:val="single" w:sz="4" w:space="0" w:color="auto"/>
              <w:bottom w:val="single" w:sz="4" w:space="0" w:color="auto"/>
            </w:tcBorders>
            <w:shd w:val="clear" w:color="auto" w:fill="auto"/>
          </w:tcPr>
          <w:p w14:paraId="0A49BF8E" w14:textId="25A7928A" w:rsidR="00245B0D" w:rsidRPr="000412A1"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auto"/>
          </w:tcPr>
          <w:p w14:paraId="4A465E49" w14:textId="28AD7859" w:rsidR="00245B0D" w:rsidRPr="000412A1" w:rsidRDefault="00245B0D" w:rsidP="00245B0D">
            <w:pPr>
              <w:rPr>
                <w:rFonts w:cs="Arial"/>
                <w:color w:val="000000"/>
              </w:rPr>
            </w:pPr>
            <w:r>
              <w:rPr>
                <w:rFonts w:cs="Arial"/>
                <w:color w:val="000000"/>
              </w:rPr>
              <w:t>CR 4154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1B95DBB" w14:textId="73EE2721" w:rsidR="000D3F50" w:rsidRDefault="000D3F50" w:rsidP="00245B0D">
            <w:pPr>
              <w:rPr>
                <w:rFonts w:cs="Arial"/>
                <w:color w:val="000000"/>
              </w:rPr>
            </w:pPr>
            <w:r>
              <w:rPr>
                <w:rFonts w:cs="Arial"/>
                <w:color w:val="000000"/>
              </w:rPr>
              <w:t>Merge into C1-223506 and its revisions</w:t>
            </w:r>
          </w:p>
          <w:p w14:paraId="12600FC8" w14:textId="62CFB9AE" w:rsidR="000D3F50" w:rsidRDefault="000D3F50" w:rsidP="00245B0D">
            <w:pPr>
              <w:rPr>
                <w:rFonts w:cs="Arial"/>
                <w:color w:val="000000"/>
              </w:rPr>
            </w:pPr>
            <w:r>
              <w:rPr>
                <w:rFonts w:cs="Arial"/>
                <w:color w:val="000000"/>
              </w:rPr>
              <w:t>Xu mon 1721</w:t>
            </w:r>
          </w:p>
          <w:p w14:paraId="561324E5" w14:textId="77777777" w:rsidR="000D3F50" w:rsidRDefault="000D3F50" w:rsidP="00245B0D">
            <w:pPr>
              <w:rPr>
                <w:rFonts w:cs="Arial"/>
                <w:color w:val="000000"/>
              </w:rPr>
            </w:pPr>
          </w:p>
          <w:p w14:paraId="40D20B4B" w14:textId="77777777" w:rsidR="000D3F50" w:rsidRDefault="000D3F50" w:rsidP="00245B0D">
            <w:pPr>
              <w:rPr>
                <w:rFonts w:cs="Arial"/>
                <w:color w:val="000000"/>
              </w:rPr>
            </w:pPr>
          </w:p>
          <w:p w14:paraId="06BF624F" w14:textId="5F4DA579" w:rsidR="00245B0D" w:rsidRDefault="00245B0D" w:rsidP="00245B0D">
            <w:pPr>
              <w:rPr>
                <w:rFonts w:cs="Arial"/>
                <w:color w:val="000000"/>
              </w:rPr>
            </w:pPr>
            <w:r>
              <w:rPr>
                <w:rFonts w:cs="Arial"/>
                <w:color w:val="000000"/>
              </w:rPr>
              <w:t xml:space="preserve">Cover page, WIC incorrect, should be </w:t>
            </w:r>
            <w:proofErr w:type="spellStart"/>
            <w:r>
              <w:rPr>
                <w:color w:val="000000"/>
                <w:lang w:eastAsia="en-GB"/>
              </w:rPr>
              <w:t>NR_slice</w:t>
            </w:r>
            <w:proofErr w:type="spellEnd"/>
            <w:r>
              <w:rPr>
                <w:color w:val="000000"/>
                <w:lang w:eastAsia="en-GB"/>
              </w:rPr>
              <w:t>-Core</w:t>
            </w:r>
          </w:p>
          <w:p w14:paraId="4B17FB0A" w14:textId="77777777" w:rsidR="00245B0D" w:rsidRDefault="00245B0D" w:rsidP="00245B0D">
            <w:pPr>
              <w:rPr>
                <w:rFonts w:cs="Arial"/>
                <w:color w:val="000000"/>
              </w:rPr>
            </w:pPr>
          </w:p>
          <w:p w14:paraId="480AAC70" w14:textId="77777777" w:rsidR="00245B0D" w:rsidRDefault="00245B0D" w:rsidP="00245B0D">
            <w:pPr>
              <w:rPr>
                <w:rFonts w:cs="Arial"/>
                <w:color w:val="000000"/>
              </w:rPr>
            </w:pPr>
            <w:r>
              <w:rPr>
                <w:rFonts w:cs="Arial"/>
                <w:color w:val="000000"/>
              </w:rPr>
              <w:t>Revision of C1-222650</w:t>
            </w:r>
          </w:p>
          <w:p w14:paraId="1EE0E324" w14:textId="77777777" w:rsidR="00245B0D" w:rsidRDefault="00245B0D" w:rsidP="00245B0D">
            <w:pPr>
              <w:rPr>
                <w:rFonts w:cs="Arial"/>
                <w:color w:val="000000"/>
              </w:rPr>
            </w:pPr>
          </w:p>
          <w:p w14:paraId="7A193987" w14:textId="77777777" w:rsidR="00245B0D" w:rsidRDefault="00245B0D" w:rsidP="00245B0D">
            <w:pPr>
              <w:rPr>
                <w:rFonts w:cs="Arial"/>
                <w:color w:val="000000"/>
              </w:rPr>
            </w:pPr>
            <w:r>
              <w:rPr>
                <w:rFonts w:cs="Arial"/>
                <w:color w:val="000000"/>
              </w:rPr>
              <w:t xml:space="preserve">Yumei </w:t>
            </w:r>
            <w:proofErr w:type="spellStart"/>
            <w:r>
              <w:rPr>
                <w:rFonts w:cs="Arial"/>
                <w:color w:val="000000"/>
              </w:rPr>
              <w:t>thu</w:t>
            </w:r>
            <w:proofErr w:type="spellEnd"/>
            <w:r>
              <w:rPr>
                <w:rFonts w:cs="Arial"/>
                <w:color w:val="000000"/>
              </w:rPr>
              <w:t xml:space="preserve"> 1200</w:t>
            </w:r>
          </w:p>
          <w:p w14:paraId="289073A2" w14:textId="6C6AF7F1" w:rsidR="00245B0D" w:rsidRDefault="00245B0D" w:rsidP="00245B0D">
            <w:pPr>
              <w:rPr>
                <w:rFonts w:cs="Arial"/>
                <w:color w:val="000000"/>
              </w:rPr>
            </w:pPr>
            <w:r>
              <w:rPr>
                <w:rFonts w:cs="Arial"/>
                <w:color w:val="000000"/>
              </w:rPr>
              <w:t>Combine it with 2520</w:t>
            </w:r>
          </w:p>
          <w:p w14:paraId="5EB6C86B" w14:textId="2533920E" w:rsidR="00245B0D" w:rsidRDefault="00245B0D" w:rsidP="00245B0D">
            <w:pPr>
              <w:rPr>
                <w:rFonts w:cs="Arial"/>
                <w:color w:val="000000"/>
              </w:rPr>
            </w:pPr>
          </w:p>
          <w:p w14:paraId="4676ED1D" w14:textId="7076E8B2" w:rsidR="00245B0D" w:rsidRDefault="00245B0D" w:rsidP="00245B0D">
            <w:pPr>
              <w:rPr>
                <w:rFonts w:cs="Arial"/>
                <w:color w:val="000000"/>
              </w:rPr>
            </w:pPr>
            <w:r>
              <w:rPr>
                <w:rFonts w:cs="Arial"/>
                <w:color w:val="000000"/>
              </w:rPr>
              <w:t xml:space="preserve">Hank </w:t>
            </w:r>
            <w:proofErr w:type="spellStart"/>
            <w:r>
              <w:rPr>
                <w:rFonts w:cs="Arial"/>
                <w:color w:val="000000"/>
              </w:rPr>
              <w:t>thu</w:t>
            </w:r>
            <w:proofErr w:type="spellEnd"/>
            <w:r>
              <w:rPr>
                <w:rFonts w:cs="Arial"/>
                <w:color w:val="000000"/>
              </w:rPr>
              <w:t xml:space="preserve"> 1546</w:t>
            </w:r>
          </w:p>
          <w:p w14:paraId="1CC9D912" w14:textId="7277C558" w:rsidR="00245B0D" w:rsidRDefault="00245B0D" w:rsidP="00245B0D">
            <w:pPr>
              <w:rPr>
                <w:rFonts w:cs="Arial"/>
                <w:color w:val="000000"/>
              </w:rPr>
            </w:pPr>
            <w:r>
              <w:rPr>
                <w:rFonts w:cs="Arial"/>
                <w:color w:val="000000"/>
              </w:rPr>
              <w:t xml:space="preserve">Rev </w:t>
            </w:r>
            <w:proofErr w:type="spellStart"/>
            <w:r>
              <w:rPr>
                <w:rFonts w:cs="Arial"/>
                <w:color w:val="000000"/>
              </w:rPr>
              <w:t>rquired</w:t>
            </w:r>
            <w:proofErr w:type="spellEnd"/>
          </w:p>
          <w:p w14:paraId="77DAC750" w14:textId="0220EFB8" w:rsidR="00245B0D" w:rsidRDefault="00245B0D" w:rsidP="00245B0D">
            <w:pPr>
              <w:rPr>
                <w:rFonts w:cs="Arial"/>
                <w:color w:val="000000"/>
              </w:rPr>
            </w:pPr>
          </w:p>
          <w:p w14:paraId="44990BD5" w14:textId="00E61DEB" w:rsidR="00245B0D" w:rsidRDefault="00245B0D" w:rsidP="00245B0D">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0506</w:t>
            </w:r>
          </w:p>
          <w:p w14:paraId="17167739" w14:textId="5A52C151" w:rsidR="00245B0D" w:rsidRDefault="00245B0D" w:rsidP="00245B0D">
            <w:pPr>
              <w:rPr>
                <w:rFonts w:cs="Arial"/>
                <w:color w:val="000000"/>
              </w:rPr>
            </w:pPr>
            <w:r>
              <w:rPr>
                <w:rFonts w:cs="Arial"/>
                <w:color w:val="000000"/>
              </w:rPr>
              <w:t xml:space="preserve">Objection, we need complete solutions </w:t>
            </w:r>
          </w:p>
          <w:p w14:paraId="33CF27FB" w14:textId="2D3D93B6" w:rsidR="00245B0D" w:rsidRDefault="00245B0D" w:rsidP="00245B0D">
            <w:pPr>
              <w:rPr>
                <w:rFonts w:cs="Arial"/>
                <w:color w:val="000000"/>
              </w:rPr>
            </w:pPr>
          </w:p>
          <w:p w14:paraId="2E588A8E" w14:textId="79926D78" w:rsidR="00245B0D" w:rsidRDefault="00245B0D" w:rsidP="00245B0D">
            <w:pPr>
              <w:rPr>
                <w:rFonts w:cs="Arial"/>
                <w:color w:val="000000"/>
              </w:rPr>
            </w:pPr>
            <w:proofErr w:type="spellStart"/>
            <w:r>
              <w:rPr>
                <w:rFonts w:cs="Arial"/>
                <w:color w:val="000000"/>
              </w:rPr>
              <w:t>HyunJung</w:t>
            </w:r>
            <w:proofErr w:type="spellEnd"/>
            <w:r>
              <w:rPr>
                <w:rFonts w:cs="Arial"/>
                <w:color w:val="000000"/>
              </w:rPr>
              <w:t xml:space="preserve"> </w:t>
            </w:r>
            <w:proofErr w:type="spellStart"/>
            <w:r>
              <w:rPr>
                <w:rFonts w:cs="Arial"/>
                <w:color w:val="000000"/>
              </w:rPr>
              <w:t>fri</w:t>
            </w:r>
            <w:proofErr w:type="spellEnd"/>
            <w:r>
              <w:rPr>
                <w:rFonts w:cs="Arial"/>
                <w:color w:val="000000"/>
              </w:rPr>
              <w:t xml:space="preserve"> 0618</w:t>
            </w:r>
          </w:p>
          <w:p w14:paraId="017E8105" w14:textId="6B70EA29" w:rsidR="00245B0D" w:rsidRDefault="00245B0D" w:rsidP="00245B0D">
            <w:pPr>
              <w:rPr>
                <w:rFonts w:cs="Arial"/>
                <w:color w:val="000000"/>
              </w:rPr>
            </w:pPr>
            <w:r>
              <w:rPr>
                <w:rFonts w:cs="Arial"/>
                <w:color w:val="000000"/>
              </w:rPr>
              <w:t>Comment</w:t>
            </w:r>
          </w:p>
          <w:p w14:paraId="1117CC81" w14:textId="77777777" w:rsidR="00245B0D" w:rsidRDefault="00245B0D" w:rsidP="00245B0D">
            <w:pPr>
              <w:rPr>
                <w:rFonts w:cs="Arial"/>
                <w:color w:val="000000"/>
              </w:rPr>
            </w:pPr>
          </w:p>
          <w:p w14:paraId="089BFD1A" w14:textId="2ED1254B" w:rsidR="00245B0D" w:rsidRPr="000412A1" w:rsidRDefault="00245B0D" w:rsidP="00245B0D">
            <w:pPr>
              <w:rPr>
                <w:rFonts w:cs="Arial"/>
                <w:color w:val="000000"/>
              </w:rPr>
            </w:pPr>
          </w:p>
        </w:tc>
      </w:tr>
      <w:tr w:rsidR="00245B0D" w:rsidRPr="00D95972" w14:paraId="09EBA58B" w14:textId="77777777" w:rsidTr="00EC6FD1">
        <w:tc>
          <w:tcPr>
            <w:tcW w:w="976" w:type="dxa"/>
            <w:tcBorders>
              <w:left w:val="thinThickThinSmallGap" w:sz="24" w:space="0" w:color="auto"/>
              <w:bottom w:val="nil"/>
            </w:tcBorders>
            <w:shd w:val="clear" w:color="auto" w:fill="auto"/>
          </w:tcPr>
          <w:p w14:paraId="635A5687" w14:textId="5A7E0B03" w:rsidR="00245B0D" w:rsidRPr="00D95972" w:rsidRDefault="00245B0D" w:rsidP="00245B0D">
            <w:pPr>
              <w:rPr>
                <w:rFonts w:cs="Arial"/>
                <w:lang w:val="en-US"/>
              </w:rPr>
            </w:pPr>
          </w:p>
        </w:tc>
        <w:tc>
          <w:tcPr>
            <w:tcW w:w="1317" w:type="dxa"/>
            <w:gridSpan w:val="2"/>
            <w:tcBorders>
              <w:bottom w:val="nil"/>
            </w:tcBorders>
            <w:shd w:val="clear" w:color="auto" w:fill="auto"/>
          </w:tcPr>
          <w:p w14:paraId="1BB664F1"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3F4B3A9B" w14:textId="69D0E7B5" w:rsidR="00245B0D" w:rsidRPr="000412A1" w:rsidRDefault="00E16FDB" w:rsidP="00245B0D">
            <w:pPr>
              <w:rPr>
                <w:rFonts w:cs="Arial"/>
              </w:rPr>
            </w:pPr>
            <w:hyperlink r:id="rId110" w:history="1">
              <w:r w:rsidR="00245B0D">
                <w:rPr>
                  <w:rStyle w:val="Hyperlink"/>
                </w:rPr>
                <w:t>C1-223522</w:t>
              </w:r>
            </w:hyperlink>
          </w:p>
        </w:tc>
        <w:tc>
          <w:tcPr>
            <w:tcW w:w="4191" w:type="dxa"/>
            <w:gridSpan w:val="3"/>
            <w:tcBorders>
              <w:top w:val="single" w:sz="4" w:space="0" w:color="auto"/>
              <w:bottom w:val="single" w:sz="4" w:space="0" w:color="auto"/>
            </w:tcBorders>
            <w:shd w:val="clear" w:color="auto" w:fill="FFFFFF" w:themeFill="background1"/>
          </w:tcPr>
          <w:p w14:paraId="441429F8" w14:textId="4FA9E9D5" w:rsidR="00245B0D" w:rsidRPr="000412A1" w:rsidRDefault="00245B0D" w:rsidP="00245B0D">
            <w:pPr>
              <w:rPr>
                <w:rFonts w:cs="Arial"/>
              </w:rPr>
            </w:pPr>
            <w:r>
              <w:rPr>
                <w:rFonts w:cs="Arial"/>
              </w:rPr>
              <w:t>Abnormal case on receiving NSAG information</w:t>
            </w:r>
          </w:p>
        </w:tc>
        <w:tc>
          <w:tcPr>
            <w:tcW w:w="1767" w:type="dxa"/>
            <w:tcBorders>
              <w:top w:val="single" w:sz="4" w:space="0" w:color="auto"/>
              <w:bottom w:val="single" w:sz="4" w:space="0" w:color="auto"/>
            </w:tcBorders>
            <w:shd w:val="clear" w:color="auto" w:fill="FFFFFF" w:themeFill="background1"/>
          </w:tcPr>
          <w:p w14:paraId="549AEAE1" w14:textId="447C7B9A" w:rsidR="00245B0D" w:rsidRPr="000412A1"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FF" w:themeFill="background1"/>
          </w:tcPr>
          <w:p w14:paraId="5631A722" w14:textId="769E9A02" w:rsidR="00245B0D" w:rsidRPr="000412A1" w:rsidRDefault="00245B0D" w:rsidP="00245B0D">
            <w:pPr>
              <w:rPr>
                <w:rFonts w:cs="Arial"/>
                <w:color w:val="000000"/>
              </w:rPr>
            </w:pPr>
            <w:r>
              <w:rPr>
                <w:rFonts w:cs="Arial"/>
                <w:color w:val="000000"/>
              </w:rPr>
              <w:t>CR 4296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5C0DF2" w14:textId="77777777" w:rsidR="00EC6FD1" w:rsidRDefault="00EC6FD1" w:rsidP="00245B0D">
            <w:pPr>
              <w:rPr>
                <w:rFonts w:cs="Arial"/>
                <w:color w:val="000000"/>
              </w:rPr>
            </w:pPr>
            <w:r>
              <w:rPr>
                <w:rFonts w:cs="Arial"/>
                <w:color w:val="000000"/>
              </w:rPr>
              <w:t>Merged into C1-223559</w:t>
            </w:r>
          </w:p>
          <w:p w14:paraId="63ED8F54" w14:textId="1AF3FDEA" w:rsidR="00EC6FD1" w:rsidRDefault="00EC6FD1" w:rsidP="00245B0D">
            <w:pPr>
              <w:rPr>
                <w:rFonts w:cs="Arial"/>
                <w:color w:val="000000"/>
              </w:rPr>
            </w:pPr>
            <w:r>
              <w:rPr>
                <w:rFonts w:cs="Arial"/>
                <w:color w:val="000000"/>
              </w:rPr>
              <w:t>CC#5</w:t>
            </w:r>
          </w:p>
          <w:p w14:paraId="4543D262" w14:textId="77777777" w:rsidR="00EC6FD1" w:rsidRDefault="00EC6FD1" w:rsidP="00245B0D">
            <w:pPr>
              <w:rPr>
                <w:rFonts w:cs="Arial"/>
                <w:color w:val="000000"/>
              </w:rPr>
            </w:pPr>
          </w:p>
          <w:p w14:paraId="5F0AD7DB" w14:textId="2A8FA65A" w:rsidR="00245B0D" w:rsidRDefault="00245B0D" w:rsidP="00245B0D">
            <w:pPr>
              <w:rPr>
                <w:color w:val="000000"/>
                <w:lang w:eastAsia="en-GB"/>
              </w:rPr>
            </w:pPr>
            <w:r>
              <w:rPr>
                <w:rFonts w:cs="Arial"/>
                <w:color w:val="000000"/>
              </w:rPr>
              <w:t xml:space="preserve">Cover page, WIC incorrect, should be </w:t>
            </w:r>
            <w:proofErr w:type="spellStart"/>
            <w:r>
              <w:rPr>
                <w:color w:val="000000"/>
                <w:lang w:eastAsia="en-GB"/>
              </w:rPr>
              <w:t>NR_slice</w:t>
            </w:r>
            <w:proofErr w:type="spellEnd"/>
            <w:r>
              <w:rPr>
                <w:color w:val="000000"/>
                <w:lang w:eastAsia="en-GB"/>
              </w:rPr>
              <w:t>-Core</w:t>
            </w:r>
          </w:p>
          <w:p w14:paraId="4D8C2F1F" w14:textId="77777777" w:rsidR="00245B0D" w:rsidRDefault="00245B0D" w:rsidP="00245B0D">
            <w:pPr>
              <w:rPr>
                <w:color w:val="000000"/>
                <w:lang w:eastAsia="en-GB"/>
              </w:rPr>
            </w:pPr>
          </w:p>
          <w:p w14:paraId="4FFE25C7"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66933D0A" w14:textId="3FFE7E57" w:rsidR="00245B0D" w:rsidRDefault="00245B0D" w:rsidP="00245B0D">
            <w:pPr>
              <w:rPr>
                <w:color w:val="000000"/>
                <w:lang w:eastAsia="en-GB"/>
              </w:rPr>
            </w:pPr>
            <w:r>
              <w:rPr>
                <w:color w:val="000000"/>
                <w:lang w:eastAsia="en-GB"/>
              </w:rPr>
              <w:t>Objection</w:t>
            </w:r>
          </w:p>
          <w:p w14:paraId="2141A9BF" w14:textId="6F19CB91" w:rsidR="00245B0D" w:rsidRDefault="00245B0D" w:rsidP="00245B0D">
            <w:pPr>
              <w:rPr>
                <w:color w:val="000000"/>
                <w:lang w:eastAsia="en-GB"/>
              </w:rPr>
            </w:pPr>
          </w:p>
          <w:p w14:paraId="4BA368F2" w14:textId="0EE19927" w:rsidR="00245B0D" w:rsidRDefault="00245B0D"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0536</w:t>
            </w:r>
          </w:p>
          <w:p w14:paraId="7FBD2AFB" w14:textId="048C36DC" w:rsidR="00245B0D" w:rsidRDefault="00245B0D" w:rsidP="00245B0D">
            <w:pPr>
              <w:rPr>
                <w:color w:val="000000"/>
                <w:lang w:eastAsia="en-GB"/>
              </w:rPr>
            </w:pPr>
            <w:r>
              <w:rPr>
                <w:color w:val="000000"/>
                <w:lang w:eastAsia="en-GB"/>
              </w:rPr>
              <w:t>Rev required</w:t>
            </w:r>
          </w:p>
          <w:p w14:paraId="12215816" w14:textId="580AF115" w:rsidR="00245B0D" w:rsidRDefault="00245B0D" w:rsidP="00245B0D">
            <w:pPr>
              <w:rPr>
                <w:color w:val="000000"/>
                <w:lang w:eastAsia="en-GB"/>
              </w:rPr>
            </w:pPr>
          </w:p>
          <w:p w14:paraId="36CFA0ED" w14:textId="22A8D19B" w:rsidR="000D3F50" w:rsidRDefault="000D3F50" w:rsidP="00245B0D">
            <w:pPr>
              <w:rPr>
                <w:color w:val="000000"/>
                <w:lang w:eastAsia="en-GB"/>
              </w:rPr>
            </w:pPr>
            <w:r>
              <w:rPr>
                <w:color w:val="000000"/>
                <w:lang w:eastAsia="en-GB"/>
              </w:rPr>
              <w:t>Xu mon 1744</w:t>
            </w:r>
          </w:p>
          <w:p w14:paraId="417DDD68" w14:textId="5B94FBB5" w:rsidR="000D3F50" w:rsidRDefault="000D3F50" w:rsidP="00245B0D">
            <w:pPr>
              <w:rPr>
                <w:color w:val="000000"/>
                <w:lang w:eastAsia="en-GB"/>
              </w:rPr>
            </w:pPr>
            <w:r>
              <w:rPr>
                <w:color w:val="000000"/>
                <w:lang w:eastAsia="en-GB"/>
              </w:rPr>
              <w:t>Replies</w:t>
            </w:r>
          </w:p>
          <w:p w14:paraId="07EC5556" w14:textId="77777777" w:rsidR="000D3F50" w:rsidRDefault="000D3F50" w:rsidP="00245B0D">
            <w:pPr>
              <w:rPr>
                <w:color w:val="000000"/>
                <w:lang w:eastAsia="en-GB"/>
              </w:rPr>
            </w:pPr>
          </w:p>
          <w:p w14:paraId="49E5A4AF" w14:textId="0F19A9C9" w:rsidR="00245B0D" w:rsidRPr="000412A1" w:rsidRDefault="00245B0D" w:rsidP="00245B0D">
            <w:pPr>
              <w:rPr>
                <w:rFonts w:cs="Arial"/>
                <w:color w:val="000000"/>
              </w:rPr>
            </w:pPr>
          </w:p>
        </w:tc>
      </w:tr>
      <w:tr w:rsidR="00245B0D" w:rsidRPr="00D95972" w14:paraId="2012B130" w14:textId="77777777" w:rsidTr="00D341A0">
        <w:tc>
          <w:tcPr>
            <w:tcW w:w="976" w:type="dxa"/>
            <w:tcBorders>
              <w:left w:val="thinThickThinSmallGap" w:sz="24" w:space="0" w:color="auto"/>
              <w:bottom w:val="nil"/>
            </w:tcBorders>
            <w:shd w:val="clear" w:color="auto" w:fill="auto"/>
          </w:tcPr>
          <w:p w14:paraId="2A9D8079"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7565A26"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46CD6CD9" w14:textId="43B561E6" w:rsidR="00245B0D" w:rsidRPr="000412A1" w:rsidRDefault="00E16FDB" w:rsidP="00245B0D">
            <w:pPr>
              <w:rPr>
                <w:rFonts w:cs="Arial"/>
              </w:rPr>
            </w:pPr>
            <w:hyperlink r:id="rId111" w:history="1">
              <w:r w:rsidR="00245B0D">
                <w:rPr>
                  <w:rStyle w:val="Hyperlink"/>
                </w:rPr>
                <w:t>C1-223523</w:t>
              </w:r>
            </w:hyperlink>
          </w:p>
        </w:tc>
        <w:tc>
          <w:tcPr>
            <w:tcW w:w="4191" w:type="dxa"/>
            <w:gridSpan w:val="3"/>
            <w:tcBorders>
              <w:top w:val="single" w:sz="4" w:space="0" w:color="auto"/>
              <w:bottom w:val="single" w:sz="4" w:space="0" w:color="auto"/>
            </w:tcBorders>
            <w:shd w:val="clear" w:color="auto" w:fill="auto"/>
          </w:tcPr>
          <w:p w14:paraId="51D5A336" w14:textId="71F474A6" w:rsidR="00245B0D" w:rsidRPr="000412A1" w:rsidRDefault="00245B0D" w:rsidP="00245B0D">
            <w:pPr>
              <w:rPr>
                <w:rFonts w:cs="Arial"/>
              </w:rPr>
            </w:pPr>
            <w:r>
              <w:rPr>
                <w:rFonts w:cs="Arial"/>
              </w:rPr>
              <w:t>Provision of NSAG information to lower layer</w:t>
            </w:r>
          </w:p>
        </w:tc>
        <w:tc>
          <w:tcPr>
            <w:tcW w:w="1767" w:type="dxa"/>
            <w:tcBorders>
              <w:top w:val="single" w:sz="4" w:space="0" w:color="auto"/>
              <w:bottom w:val="single" w:sz="4" w:space="0" w:color="auto"/>
            </w:tcBorders>
            <w:shd w:val="clear" w:color="auto" w:fill="auto"/>
          </w:tcPr>
          <w:p w14:paraId="0BE33B6B" w14:textId="4A2BF2C0" w:rsidR="00245B0D" w:rsidRPr="000412A1"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auto"/>
          </w:tcPr>
          <w:p w14:paraId="276B2175" w14:textId="130C7FB4" w:rsidR="00245B0D" w:rsidRPr="000412A1" w:rsidRDefault="00245B0D" w:rsidP="00245B0D">
            <w:pPr>
              <w:rPr>
                <w:rFonts w:cs="Arial"/>
                <w:color w:val="000000"/>
              </w:rPr>
            </w:pPr>
            <w:r>
              <w:rPr>
                <w:rFonts w:cs="Arial"/>
                <w:color w:val="000000"/>
              </w:rPr>
              <w:t>CR 4297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DE8AD94" w14:textId="77777777" w:rsidR="007C6C70" w:rsidRDefault="007C6C70" w:rsidP="00245B0D">
            <w:pPr>
              <w:rPr>
                <w:rFonts w:cs="Arial"/>
                <w:color w:val="000000"/>
              </w:rPr>
            </w:pPr>
            <w:r>
              <w:rPr>
                <w:rFonts w:cs="Arial"/>
                <w:color w:val="000000"/>
              </w:rPr>
              <w:t>Merged into C1-223529 and its revisions</w:t>
            </w:r>
          </w:p>
          <w:p w14:paraId="7C14BCBC" w14:textId="64E60D08" w:rsidR="007C6C70" w:rsidRDefault="007C6C70" w:rsidP="00245B0D">
            <w:pPr>
              <w:rPr>
                <w:rFonts w:cs="Arial"/>
                <w:color w:val="000000"/>
              </w:rPr>
            </w:pPr>
            <w:r>
              <w:rPr>
                <w:rFonts w:cs="Arial"/>
                <w:color w:val="000000"/>
              </w:rPr>
              <w:t>Xu Monday 1254</w:t>
            </w:r>
          </w:p>
          <w:p w14:paraId="11BCB144" w14:textId="77777777" w:rsidR="007C6C70" w:rsidRDefault="007C6C70" w:rsidP="00245B0D">
            <w:pPr>
              <w:rPr>
                <w:rFonts w:cs="Arial"/>
                <w:color w:val="000000"/>
              </w:rPr>
            </w:pPr>
          </w:p>
          <w:p w14:paraId="411AB7FF" w14:textId="0257C45C" w:rsidR="00245B0D" w:rsidRDefault="00245B0D" w:rsidP="00245B0D">
            <w:pPr>
              <w:rPr>
                <w:color w:val="000000"/>
                <w:lang w:eastAsia="en-GB"/>
              </w:rPr>
            </w:pPr>
            <w:r>
              <w:rPr>
                <w:rFonts w:cs="Arial"/>
                <w:color w:val="000000"/>
              </w:rPr>
              <w:t xml:space="preserve">Cover page, WIC incorrect, should be </w:t>
            </w:r>
            <w:proofErr w:type="spellStart"/>
            <w:r>
              <w:rPr>
                <w:color w:val="000000"/>
                <w:lang w:eastAsia="en-GB"/>
              </w:rPr>
              <w:t>NR_slice</w:t>
            </w:r>
            <w:proofErr w:type="spellEnd"/>
            <w:r>
              <w:rPr>
                <w:color w:val="000000"/>
                <w:lang w:eastAsia="en-GB"/>
              </w:rPr>
              <w:t>-Core</w:t>
            </w:r>
          </w:p>
          <w:p w14:paraId="714E96EC" w14:textId="77777777" w:rsidR="00245B0D" w:rsidRDefault="00245B0D" w:rsidP="00245B0D">
            <w:pPr>
              <w:rPr>
                <w:color w:val="000000"/>
                <w:lang w:eastAsia="en-GB"/>
              </w:rPr>
            </w:pPr>
          </w:p>
          <w:p w14:paraId="0DF56437" w14:textId="77777777"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1208</w:t>
            </w:r>
          </w:p>
          <w:p w14:paraId="6A2E427D" w14:textId="5548F0A8" w:rsidR="00245B0D" w:rsidRDefault="00245B0D" w:rsidP="00245B0D">
            <w:pPr>
              <w:rPr>
                <w:color w:val="000000"/>
                <w:lang w:eastAsia="en-GB"/>
              </w:rPr>
            </w:pPr>
            <w:r>
              <w:rPr>
                <w:color w:val="000000"/>
                <w:lang w:eastAsia="en-GB"/>
              </w:rPr>
              <w:t>Rev required</w:t>
            </w:r>
          </w:p>
          <w:p w14:paraId="6A453D76" w14:textId="7D53CF4D" w:rsidR="00245B0D" w:rsidRDefault="00245B0D" w:rsidP="00245B0D">
            <w:pPr>
              <w:rPr>
                <w:color w:val="000000"/>
                <w:lang w:eastAsia="en-GB"/>
              </w:rPr>
            </w:pPr>
          </w:p>
          <w:p w14:paraId="4C6E17E0"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3696BC19" w14:textId="77777777" w:rsidR="00245B0D" w:rsidRDefault="00245B0D" w:rsidP="00245B0D">
            <w:pPr>
              <w:rPr>
                <w:color w:val="000000"/>
                <w:lang w:eastAsia="en-GB"/>
              </w:rPr>
            </w:pPr>
            <w:r>
              <w:rPr>
                <w:color w:val="000000"/>
                <w:lang w:eastAsia="en-GB"/>
              </w:rPr>
              <w:t>Objection</w:t>
            </w:r>
          </w:p>
          <w:p w14:paraId="1344AB58" w14:textId="372394EF" w:rsidR="00245B0D" w:rsidRDefault="00245B0D" w:rsidP="00245B0D">
            <w:pPr>
              <w:rPr>
                <w:color w:val="000000"/>
                <w:lang w:eastAsia="en-GB"/>
              </w:rPr>
            </w:pPr>
          </w:p>
          <w:p w14:paraId="6B155662" w14:textId="44F4DA1B" w:rsidR="00245B0D" w:rsidRDefault="00245B0D"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0623</w:t>
            </w:r>
          </w:p>
          <w:p w14:paraId="006012C8" w14:textId="49989B18" w:rsidR="00245B0D" w:rsidRDefault="00245B0D" w:rsidP="00245B0D">
            <w:pPr>
              <w:rPr>
                <w:color w:val="000000"/>
                <w:lang w:eastAsia="en-GB"/>
              </w:rPr>
            </w:pPr>
            <w:r>
              <w:rPr>
                <w:color w:val="000000"/>
                <w:lang w:eastAsia="en-GB"/>
              </w:rPr>
              <w:t>Objection</w:t>
            </w:r>
          </w:p>
          <w:p w14:paraId="502F2904" w14:textId="423231B4" w:rsidR="00245B0D" w:rsidRDefault="00245B0D" w:rsidP="00245B0D">
            <w:pPr>
              <w:rPr>
                <w:color w:val="000000"/>
                <w:lang w:eastAsia="en-GB"/>
              </w:rPr>
            </w:pPr>
          </w:p>
          <w:p w14:paraId="53EF5813" w14:textId="02755443" w:rsidR="00245B0D" w:rsidRPr="000412A1" w:rsidRDefault="00245B0D" w:rsidP="00245B0D">
            <w:pPr>
              <w:rPr>
                <w:rFonts w:cs="Arial"/>
                <w:color w:val="000000"/>
              </w:rPr>
            </w:pPr>
          </w:p>
        </w:tc>
      </w:tr>
      <w:tr w:rsidR="00245B0D" w:rsidRPr="00D95972" w14:paraId="4303577D" w14:textId="77777777" w:rsidTr="00D341A0">
        <w:tc>
          <w:tcPr>
            <w:tcW w:w="976" w:type="dxa"/>
            <w:tcBorders>
              <w:left w:val="thinThickThinSmallGap" w:sz="24" w:space="0" w:color="auto"/>
              <w:bottom w:val="nil"/>
            </w:tcBorders>
            <w:shd w:val="clear" w:color="auto" w:fill="auto"/>
          </w:tcPr>
          <w:p w14:paraId="682A0ADB"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2FEF5D0F"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0CD1D8B3" w14:textId="7176F5AD" w:rsidR="00245B0D" w:rsidRPr="000412A1" w:rsidRDefault="00E16FDB" w:rsidP="00245B0D">
            <w:pPr>
              <w:rPr>
                <w:rFonts w:cs="Arial"/>
              </w:rPr>
            </w:pPr>
            <w:hyperlink r:id="rId112" w:history="1">
              <w:r w:rsidR="00245B0D">
                <w:rPr>
                  <w:rStyle w:val="Hyperlink"/>
                </w:rPr>
                <w:t>C1-223524</w:t>
              </w:r>
            </w:hyperlink>
          </w:p>
        </w:tc>
        <w:tc>
          <w:tcPr>
            <w:tcW w:w="4191" w:type="dxa"/>
            <w:gridSpan w:val="3"/>
            <w:tcBorders>
              <w:top w:val="single" w:sz="4" w:space="0" w:color="auto"/>
              <w:bottom w:val="single" w:sz="4" w:space="0" w:color="auto"/>
            </w:tcBorders>
            <w:shd w:val="clear" w:color="auto" w:fill="FFFFFF"/>
          </w:tcPr>
          <w:p w14:paraId="6973131B" w14:textId="23261D52" w:rsidR="00245B0D" w:rsidRPr="000412A1" w:rsidRDefault="00245B0D" w:rsidP="00245B0D">
            <w:pPr>
              <w:rPr>
                <w:rFonts w:cs="Arial"/>
              </w:rPr>
            </w:pPr>
            <w:r>
              <w:rPr>
                <w:rFonts w:cs="Arial"/>
              </w:rPr>
              <w:t>Discussion on the S-NSSAIs provided to the lower layer for cell reselection</w:t>
            </w:r>
          </w:p>
        </w:tc>
        <w:tc>
          <w:tcPr>
            <w:tcW w:w="1767" w:type="dxa"/>
            <w:tcBorders>
              <w:top w:val="single" w:sz="4" w:space="0" w:color="auto"/>
              <w:bottom w:val="single" w:sz="4" w:space="0" w:color="auto"/>
            </w:tcBorders>
            <w:shd w:val="clear" w:color="auto" w:fill="FFFFFF"/>
          </w:tcPr>
          <w:p w14:paraId="7EB0E8F8" w14:textId="083F9ED8" w:rsidR="00245B0D" w:rsidRPr="000412A1"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FF"/>
          </w:tcPr>
          <w:p w14:paraId="63E65D17" w14:textId="0BBD85F6" w:rsidR="00245B0D" w:rsidRPr="000412A1" w:rsidRDefault="00245B0D" w:rsidP="00245B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3DF4E2" w14:textId="77777777" w:rsidR="00D341A0" w:rsidRDefault="00D341A0" w:rsidP="00245B0D">
            <w:pPr>
              <w:rPr>
                <w:rFonts w:cs="Arial"/>
                <w:color w:val="000000"/>
              </w:rPr>
            </w:pPr>
            <w:r>
              <w:rPr>
                <w:rFonts w:cs="Arial"/>
                <w:color w:val="000000"/>
              </w:rPr>
              <w:t>Noted</w:t>
            </w:r>
          </w:p>
          <w:p w14:paraId="5A3ED3B0" w14:textId="77777777" w:rsidR="00D341A0" w:rsidRDefault="00D341A0" w:rsidP="00245B0D">
            <w:pPr>
              <w:rPr>
                <w:rFonts w:cs="Arial"/>
                <w:color w:val="000000"/>
              </w:rPr>
            </w:pPr>
          </w:p>
          <w:p w14:paraId="37671AD8" w14:textId="3BE84F81" w:rsidR="00245B0D" w:rsidRDefault="00245B0D" w:rsidP="00245B0D">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1426</w:t>
            </w:r>
          </w:p>
          <w:p w14:paraId="178E23E2" w14:textId="438CE4AC" w:rsidR="00245B0D" w:rsidRPr="000412A1" w:rsidRDefault="00245B0D" w:rsidP="00245B0D">
            <w:pPr>
              <w:rPr>
                <w:rFonts w:cs="Arial"/>
                <w:color w:val="000000"/>
              </w:rPr>
            </w:pPr>
            <w:r>
              <w:rPr>
                <w:rFonts w:cs="Arial"/>
                <w:color w:val="000000"/>
              </w:rPr>
              <w:t>comment</w:t>
            </w:r>
          </w:p>
        </w:tc>
      </w:tr>
      <w:tr w:rsidR="00245B0D" w:rsidRPr="00D95972" w14:paraId="2D6CDE54" w14:textId="77777777" w:rsidTr="00A065CC">
        <w:tc>
          <w:tcPr>
            <w:tcW w:w="976" w:type="dxa"/>
            <w:tcBorders>
              <w:left w:val="thinThickThinSmallGap" w:sz="24" w:space="0" w:color="auto"/>
              <w:bottom w:val="nil"/>
            </w:tcBorders>
            <w:shd w:val="clear" w:color="auto" w:fill="auto"/>
          </w:tcPr>
          <w:p w14:paraId="1C0B3F4C" w14:textId="77777777" w:rsidR="00245B0D" w:rsidRPr="006E7392" w:rsidRDefault="00245B0D" w:rsidP="00245B0D">
            <w:pPr>
              <w:rPr>
                <w:rFonts w:cs="Arial"/>
              </w:rPr>
            </w:pPr>
          </w:p>
        </w:tc>
        <w:tc>
          <w:tcPr>
            <w:tcW w:w="1317" w:type="dxa"/>
            <w:gridSpan w:val="2"/>
            <w:tcBorders>
              <w:bottom w:val="nil"/>
            </w:tcBorders>
            <w:shd w:val="clear" w:color="auto" w:fill="auto"/>
          </w:tcPr>
          <w:p w14:paraId="7687FDAE" w14:textId="77777777" w:rsidR="00245B0D" w:rsidRPr="006E739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5A1BE975" w14:textId="79F27C88" w:rsidR="00245B0D" w:rsidRPr="000412A1" w:rsidRDefault="00E16FDB" w:rsidP="00245B0D">
            <w:pPr>
              <w:rPr>
                <w:rFonts w:cs="Arial"/>
              </w:rPr>
            </w:pPr>
            <w:hyperlink r:id="rId113" w:history="1">
              <w:r w:rsidR="00245B0D">
                <w:rPr>
                  <w:rStyle w:val="Hyperlink"/>
                </w:rPr>
                <w:t>C1-223530</w:t>
              </w:r>
            </w:hyperlink>
          </w:p>
        </w:tc>
        <w:tc>
          <w:tcPr>
            <w:tcW w:w="4191" w:type="dxa"/>
            <w:gridSpan w:val="3"/>
            <w:tcBorders>
              <w:top w:val="single" w:sz="4" w:space="0" w:color="auto"/>
              <w:bottom w:val="single" w:sz="4" w:space="0" w:color="auto"/>
            </w:tcBorders>
            <w:shd w:val="clear" w:color="auto" w:fill="FFFFFF" w:themeFill="background1"/>
          </w:tcPr>
          <w:p w14:paraId="7BD8010C" w14:textId="650DE19A" w:rsidR="00245B0D" w:rsidRPr="000412A1" w:rsidRDefault="00245B0D" w:rsidP="00245B0D">
            <w:pPr>
              <w:rPr>
                <w:rFonts w:cs="Arial"/>
              </w:rPr>
            </w:pPr>
            <w:r>
              <w:rPr>
                <w:rFonts w:cs="Arial"/>
              </w:rPr>
              <w:t>Network slice AS group – Procedural aspects</w:t>
            </w:r>
          </w:p>
        </w:tc>
        <w:tc>
          <w:tcPr>
            <w:tcW w:w="1767" w:type="dxa"/>
            <w:tcBorders>
              <w:top w:val="single" w:sz="4" w:space="0" w:color="auto"/>
              <w:bottom w:val="single" w:sz="4" w:space="0" w:color="auto"/>
            </w:tcBorders>
            <w:shd w:val="clear" w:color="auto" w:fill="FFFFFF" w:themeFill="background1"/>
          </w:tcPr>
          <w:p w14:paraId="28AD1781" w14:textId="6094B7E5" w:rsidR="00245B0D" w:rsidRPr="000412A1"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136B8A4E" w14:textId="445FBC0F" w:rsidR="00245B0D" w:rsidRPr="000412A1" w:rsidRDefault="00245B0D" w:rsidP="00245B0D">
            <w:pPr>
              <w:rPr>
                <w:rFonts w:cs="Arial"/>
                <w:color w:val="000000"/>
              </w:rPr>
            </w:pPr>
            <w:r>
              <w:rPr>
                <w:rFonts w:cs="Arial"/>
                <w:color w:val="000000"/>
              </w:rPr>
              <w:t>CR 4201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25A0FB8" w14:textId="4F1B231D" w:rsidR="000C12CA" w:rsidRPr="000C12CA" w:rsidRDefault="000C12CA" w:rsidP="00245B0D">
            <w:pPr>
              <w:rPr>
                <w:color w:val="000000"/>
                <w:lang w:eastAsia="en-GB"/>
              </w:rPr>
            </w:pPr>
            <w:r w:rsidRPr="000C12CA">
              <w:rPr>
                <w:color w:val="000000"/>
                <w:lang w:eastAsia="en-GB"/>
              </w:rPr>
              <w:t xml:space="preserve">Merged into C1-223520 and its revisions </w:t>
            </w:r>
          </w:p>
          <w:p w14:paraId="7B881DB5" w14:textId="77777777" w:rsidR="000C12CA" w:rsidRPr="000C12CA" w:rsidRDefault="000C12CA" w:rsidP="00245B0D">
            <w:pPr>
              <w:rPr>
                <w:color w:val="000000"/>
                <w:lang w:eastAsia="en-GB"/>
              </w:rPr>
            </w:pPr>
          </w:p>
          <w:p w14:paraId="11B06F5B" w14:textId="5419C42F" w:rsidR="00245B0D" w:rsidRPr="000C12CA" w:rsidRDefault="00245B0D" w:rsidP="00245B0D">
            <w:pPr>
              <w:rPr>
                <w:color w:val="000000"/>
                <w:lang w:eastAsia="en-GB"/>
              </w:rPr>
            </w:pPr>
            <w:r w:rsidRPr="000C12CA">
              <w:rPr>
                <w:color w:val="000000"/>
                <w:lang w:eastAsia="en-GB"/>
              </w:rPr>
              <w:t>Revision of C1-222794</w:t>
            </w:r>
          </w:p>
          <w:p w14:paraId="5379484C" w14:textId="77777777" w:rsidR="00245B0D" w:rsidRPr="000C12CA" w:rsidRDefault="00245B0D" w:rsidP="00245B0D">
            <w:pPr>
              <w:rPr>
                <w:color w:val="000000"/>
                <w:lang w:eastAsia="en-GB"/>
              </w:rPr>
            </w:pPr>
          </w:p>
          <w:p w14:paraId="6ED77435" w14:textId="77777777"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1217</w:t>
            </w:r>
          </w:p>
          <w:p w14:paraId="5A9204F8" w14:textId="43FB6ED3" w:rsidR="00245B0D" w:rsidRDefault="00245B0D" w:rsidP="00245B0D">
            <w:pPr>
              <w:rPr>
                <w:color w:val="000000"/>
                <w:lang w:eastAsia="en-GB"/>
              </w:rPr>
            </w:pPr>
            <w:r>
              <w:rPr>
                <w:color w:val="000000"/>
                <w:lang w:eastAsia="en-GB"/>
              </w:rPr>
              <w:t>Revision required</w:t>
            </w:r>
          </w:p>
          <w:p w14:paraId="1FD7608F" w14:textId="0202A2AA" w:rsidR="00245B0D" w:rsidRDefault="00245B0D" w:rsidP="00245B0D">
            <w:pPr>
              <w:rPr>
                <w:color w:val="000000"/>
                <w:lang w:eastAsia="en-GB"/>
              </w:rPr>
            </w:pPr>
          </w:p>
          <w:p w14:paraId="3A26FF5E" w14:textId="68ED7B33"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799C4E08" w14:textId="16603CF6" w:rsidR="00245B0D" w:rsidRDefault="00245B0D" w:rsidP="00245B0D">
            <w:pPr>
              <w:rPr>
                <w:color w:val="000000"/>
                <w:lang w:eastAsia="en-GB"/>
              </w:rPr>
            </w:pPr>
            <w:r>
              <w:rPr>
                <w:color w:val="000000"/>
                <w:lang w:eastAsia="en-GB"/>
              </w:rPr>
              <w:t>Rev required</w:t>
            </w:r>
          </w:p>
          <w:p w14:paraId="050F5907" w14:textId="0ED2F1E3" w:rsidR="00245B0D" w:rsidRDefault="00245B0D" w:rsidP="00245B0D">
            <w:pPr>
              <w:rPr>
                <w:color w:val="000000"/>
                <w:lang w:eastAsia="en-GB"/>
              </w:rPr>
            </w:pPr>
          </w:p>
          <w:p w14:paraId="4D965041" w14:textId="3DADDDF5" w:rsidR="00245B0D" w:rsidRDefault="00245B0D" w:rsidP="00245B0D">
            <w:pPr>
              <w:rPr>
                <w:color w:val="000000"/>
                <w:lang w:eastAsia="en-GB"/>
              </w:rPr>
            </w:pPr>
            <w:r>
              <w:rPr>
                <w:color w:val="000000"/>
                <w:lang w:eastAsia="en-GB"/>
              </w:rPr>
              <w:t xml:space="preserve">Hank </w:t>
            </w:r>
            <w:proofErr w:type="spellStart"/>
            <w:r>
              <w:rPr>
                <w:color w:val="000000"/>
                <w:lang w:eastAsia="en-GB"/>
              </w:rPr>
              <w:t>thu</w:t>
            </w:r>
            <w:proofErr w:type="spellEnd"/>
            <w:r>
              <w:rPr>
                <w:color w:val="000000"/>
                <w:lang w:eastAsia="en-GB"/>
              </w:rPr>
              <w:t xml:space="preserve"> 1559</w:t>
            </w:r>
          </w:p>
          <w:p w14:paraId="5228D499" w14:textId="49CD6FD0" w:rsidR="00245B0D" w:rsidRDefault="00245B0D" w:rsidP="00245B0D">
            <w:pPr>
              <w:rPr>
                <w:color w:val="000000"/>
                <w:lang w:eastAsia="en-GB"/>
              </w:rPr>
            </w:pPr>
            <w:r>
              <w:rPr>
                <w:color w:val="000000"/>
                <w:lang w:eastAsia="en-GB"/>
              </w:rPr>
              <w:t>Clarification required</w:t>
            </w:r>
          </w:p>
          <w:p w14:paraId="330C8C4C" w14:textId="308BCE24" w:rsidR="00245B0D" w:rsidRDefault="00245B0D" w:rsidP="00245B0D">
            <w:pPr>
              <w:rPr>
                <w:color w:val="000000"/>
                <w:lang w:eastAsia="en-GB"/>
              </w:rPr>
            </w:pPr>
          </w:p>
          <w:p w14:paraId="7E7008DA" w14:textId="5C0F18E1" w:rsidR="00245B0D" w:rsidRDefault="00245B0D"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0657</w:t>
            </w:r>
          </w:p>
          <w:p w14:paraId="4A3A5783" w14:textId="70F11083" w:rsidR="00245B0D" w:rsidRDefault="00245B0D" w:rsidP="00245B0D">
            <w:pPr>
              <w:rPr>
                <w:color w:val="000000"/>
                <w:lang w:eastAsia="en-GB"/>
              </w:rPr>
            </w:pPr>
            <w:r>
              <w:rPr>
                <w:color w:val="000000"/>
                <w:lang w:eastAsia="en-GB"/>
              </w:rPr>
              <w:t>Replies</w:t>
            </w:r>
          </w:p>
          <w:p w14:paraId="6252B271" w14:textId="7CF79C1B" w:rsidR="00245B0D" w:rsidRDefault="00245B0D" w:rsidP="00245B0D">
            <w:pPr>
              <w:rPr>
                <w:color w:val="000000"/>
                <w:lang w:eastAsia="en-GB"/>
              </w:rPr>
            </w:pPr>
          </w:p>
          <w:p w14:paraId="422CB4B7" w14:textId="374B834A" w:rsidR="00245B0D" w:rsidRDefault="00245B0D" w:rsidP="00245B0D">
            <w:pPr>
              <w:rPr>
                <w:color w:val="000000"/>
                <w:lang w:eastAsia="en-GB"/>
              </w:rPr>
            </w:pPr>
            <w:r>
              <w:rPr>
                <w:color w:val="000000"/>
                <w:lang w:eastAsia="en-GB"/>
              </w:rPr>
              <w:t xml:space="preserve">Yang </w:t>
            </w:r>
            <w:proofErr w:type="spellStart"/>
            <w:r>
              <w:rPr>
                <w:color w:val="000000"/>
                <w:lang w:eastAsia="en-GB"/>
              </w:rPr>
              <w:t>fri</w:t>
            </w:r>
            <w:proofErr w:type="spellEnd"/>
            <w:r>
              <w:rPr>
                <w:color w:val="000000"/>
                <w:lang w:eastAsia="en-GB"/>
              </w:rPr>
              <w:t xml:space="preserve"> 0721</w:t>
            </w:r>
          </w:p>
          <w:p w14:paraId="66F882C6" w14:textId="17829EED" w:rsidR="00245B0D" w:rsidRDefault="00245B0D" w:rsidP="00245B0D">
            <w:pPr>
              <w:rPr>
                <w:color w:val="000000"/>
                <w:lang w:eastAsia="en-GB"/>
              </w:rPr>
            </w:pPr>
            <w:r>
              <w:rPr>
                <w:color w:val="000000"/>
                <w:lang w:eastAsia="en-GB"/>
              </w:rPr>
              <w:t>Comment</w:t>
            </w:r>
          </w:p>
          <w:p w14:paraId="2FA0A829" w14:textId="0917A991" w:rsidR="00245B0D" w:rsidRDefault="00245B0D" w:rsidP="00245B0D">
            <w:pPr>
              <w:rPr>
                <w:color w:val="000000"/>
                <w:lang w:eastAsia="en-GB"/>
              </w:rPr>
            </w:pPr>
          </w:p>
          <w:p w14:paraId="6BD0CD61" w14:textId="4C276208" w:rsidR="00245B0D" w:rsidRDefault="00245B0D" w:rsidP="00245B0D">
            <w:pPr>
              <w:rPr>
                <w:color w:val="000000"/>
                <w:lang w:eastAsia="en-GB"/>
              </w:rPr>
            </w:pPr>
            <w:proofErr w:type="spellStart"/>
            <w:r>
              <w:rPr>
                <w:color w:val="000000"/>
                <w:lang w:eastAsia="en-GB"/>
              </w:rPr>
              <w:t>HyunJung</w:t>
            </w:r>
            <w:proofErr w:type="spellEnd"/>
            <w:r>
              <w:rPr>
                <w:color w:val="000000"/>
                <w:lang w:eastAsia="en-GB"/>
              </w:rPr>
              <w:t xml:space="preserve"> </w:t>
            </w:r>
            <w:proofErr w:type="spellStart"/>
            <w:r>
              <w:rPr>
                <w:color w:val="000000"/>
                <w:lang w:eastAsia="en-GB"/>
              </w:rPr>
              <w:t>fri</w:t>
            </w:r>
            <w:proofErr w:type="spellEnd"/>
            <w:r>
              <w:rPr>
                <w:color w:val="000000"/>
                <w:lang w:eastAsia="en-GB"/>
              </w:rPr>
              <w:t xml:space="preserve"> 0908</w:t>
            </w:r>
          </w:p>
          <w:p w14:paraId="1DE8BAD4" w14:textId="5A1D569C" w:rsidR="00245B0D" w:rsidRDefault="00245B0D" w:rsidP="00245B0D">
            <w:pPr>
              <w:rPr>
                <w:color w:val="000000"/>
                <w:lang w:eastAsia="en-GB"/>
              </w:rPr>
            </w:pPr>
            <w:proofErr w:type="spellStart"/>
            <w:r>
              <w:rPr>
                <w:color w:val="000000"/>
                <w:lang w:eastAsia="en-GB"/>
              </w:rPr>
              <w:t>Rv</w:t>
            </w:r>
            <w:proofErr w:type="spellEnd"/>
            <w:r>
              <w:rPr>
                <w:color w:val="000000"/>
                <w:lang w:eastAsia="en-GB"/>
              </w:rPr>
              <w:t xml:space="preserve"> </w:t>
            </w:r>
            <w:proofErr w:type="spellStart"/>
            <w:r>
              <w:rPr>
                <w:color w:val="000000"/>
                <w:lang w:eastAsia="en-GB"/>
              </w:rPr>
              <w:t>rquired</w:t>
            </w:r>
            <w:proofErr w:type="spellEnd"/>
          </w:p>
          <w:p w14:paraId="32909762" w14:textId="700C55FA" w:rsidR="002D74D6" w:rsidRDefault="002D74D6" w:rsidP="00245B0D">
            <w:pPr>
              <w:rPr>
                <w:color w:val="000000"/>
                <w:lang w:eastAsia="en-GB"/>
              </w:rPr>
            </w:pPr>
          </w:p>
          <w:p w14:paraId="244B4DAF" w14:textId="076938DF" w:rsidR="002D74D6" w:rsidRDefault="002D74D6"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1429</w:t>
            </w:r>
          </w:p>
          <w:p w14:paraId="6AB777FC" w14:textId="461A432F" w:rsidR="002D74D6" w:rsidRDefault="002D74D6" w:rsidP="00245B0D">
            <w:pPr>
              <w:rPr>
                <w:color w:val="000000"/>
                <w:lang w:eastAsia="en-GB"/>
              </w:rPr>
            </w:pPr>
            <w:r>
              <w:rPr>
                <w:color w:val="000000"/>
                <w:lang w:eastAsia="en-GB"/>
              </w:rPr>
              <w:t>Replies</w:t>
            </w:r>
          </w:p>
          <w:p w14:paraId="75A6A076" w14:textId="7454920C" w:rsidR="002D74D6" w:rsidRDefault="002D74D6" w:rsidP="00245B0D">
            <w:pPr>
              <w:rPr>
                <w:color w:val="000000"/>
                <w:lang w:eastAsia="en-GB"/>
              </w:rPr>
            </w:pPr>
          </w:p>
          <w:p w14:paraId="6B73BE82" w14:textId="1FEB933D" w:rsidR="002B2A75" w:rsidRDefault="002B2A75" w:rsidP="00245B0D">
            <w:pPr>
              <w:rPr>
                <w:color w:val="000000"/>
                <w:lang w:eastAsia="en-GB"/>
              </w:rPr>
            </w:pPr>
            <w:r>
              <w:rPr>
                <w:color w:val="000000"/>
                <w:lang w:eastAsia="en-GB"/>
              </w:rPr>
              <w:t>Yang mon 0848</w:t>
            </w:r>
          </w:p>
          <w:p w14:paraId="2B7C43BC" w14:textId="1F1F8C8D" w:rsidR="002B2A75" w:rsidRDefault="002B2A75" w:rsidP="00245B0D">
            <w:pPr>
              <w:rPr>
                <w:color w:val="000000"/>
                <w:lang w:eastAsia="en-GB"/>
              </w:rPr>
            </w:pPr>
            <w:r>
              <w:rPr>
                <w:color w:val="000000"/>
                <w:lang w:eastAsia="en-GB"/>
              </w:rPr>
              <w:t>replies</w:t>
            </w:r>
          </w:p>
          <w:p w14:paraId="1FA58F08" w14:textId="38ACAD18" w:rsidR="00245B0D" w:rsidRPr="000412A1" w:rsidRDefault="00245B0D" w:rsidP="00245B0D">
            <w:pPr>
              <w:rPr>
                <w:rFonts w:cs="Arial"/>
                <w:color w:val="000000"/>
              </w:rPr>
            </w:pPr>
          </w:p>
        </w:tc>
      </w:tr>
      <w:tr w:rsidR="00245B0D" w:rsidRPr="00D95972" w14:paraId="3EF08B6D" w14:textId="77777777" w:rsidTr="00A065CC">
        <w:tc>
          <w:tcPr>
            <w:tcW w:w="976" w:type="dxa"/>
            <w:tcBorders>
              <w:left w:val="thinThickThinSmallGap" w:sz="24" w:space="0" w:color="auto"/>
              <w:bottom w:val="nil"/>
            </w:tcBorders>
            <w:shd w:val="clear" w:color="auto" w:fill="auto"/>
          </w:tcPr>
          <w:p w14:paraId="68726464"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078243DF"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2B7278F0" w14:textId="4F760FBE" w:rsidR="00245B0D" w:rsidRPr="000412A1" w:rsidRDefault="00E16FDB" w:rsidP="00245B0D">
            <w:pPr>
              <w:rPr>
                <w:rFonts w:cs="Arial"/>
              </w:rPr>
            </w:pPr>
            <w:hyperlink r:id="rId114" w:history="1">
              <w:r w:rsidR="00245B0D">
                <w:rPr>
                  <w:rStyle w:val="Hyperlink"/>
                </w:rPr>
                <w:t>C1-223531</w:t>
              </w:r>
            </w:hyperlink>
          </w:p>
        </w:tc>
        <w:tc>
          <w:tcPr>
            <w:tcW w:w="4191" w:type="dxa"/>
            <w:gridSpan w:val="3"/>
            <w:tcBorders>
              <w:top w:val="single" w:sz="4" w:space="0" w:color="auto"/>
              <w:bottom w:val="single" w:sz="4" w:space="0" w:color="auto"/>
            </w:tcBorders>
            <w:shd w:val="clear" w:color="auto" w:fill="FFFFFF"/>
          </w:tcPr>
          <w:p w14:paraId="61964822" w14:textId="7CE6761E" w:rsidR="00245B0D" w:rsidRPr="000412A1" w:rsidRDefault="00245B0D" w:rsidP="00245B0D">
            <w:pPr>
              <w:rPr>
                <w:rFonts w:cs="Arial"/>
              </w:rPr>
            </w:pPr>
            <w:r>
              <w:rPr>
                <w:rFonts w:cs="Arial"/>
              </w:rPr>
              <w:t>Network slice AS group</w:t>
            </w:r>
          </w:p>
        </w:tc>
        <w:tc>
          <w:tcPr>
            <w:tcW w:w="1767" w:type="dxa"/>
            <w:tcBorders>
              <w:top w:val="single" w:sz="4" w:space="0" w:color="auto"/>
              <w:bottom w:val="single" w:sz="4" w:space="0" w:color="auto"/>
            </w:tcBorders>
            <w:shd w:val="clear" w:color="auto" w:fill="FFFFFF"/>
          </w:tcPr>
          <w:p w14:paraId="5D5A1BFD" w14:textId="304E6ABD" w:rsidR="00245B0D" w:rsidRPr="000412A1"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4F0985E" w14:textId="4B61A8A8" w:rsidR="00245B0D" w:rsidRPr="000412A1" w:rsidRDefault="00245B0D" w:rsidP="00245B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1C6A5E" w14:textId="77777777" w:rsidR="00A065CC" w:rsidRDefault="00A065CC" w:rsidP="00245B0D">
            <w:pPr>
              <w:rPr>
                <w:rFonts w:cs="Arial"/>
                <w:color w:val="000000"/>
              </w:rPr>
            </w:pPr>
            <w:r>
              <w:rPr>
                <w:rFonts w:cs="Arial"/>
                <w:color w:val="000000"/>
              </w:rPr>
              <w:t>Noted</w:t>
            </w:r>
          </w:p>
          <w:p w14:paraId="5BAB92CF" w14:textId="4BB425D6" w:rsidR="00245B0D" w:rsidRDefault="00245B0D" w:rsidP="00245B0D">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1426</w:t>
            </w:r>
          </w:p>
          <w:p w14:paraId="2D3A637F" w14:textId="2B020D2B" w:rsidR="00245B0D" w:rsidRDefault="00245B0D" w:rsidP="00245B0D">
            <w:pPr>
              <w:rPr>
                <w:rFonts w:cs="Arial"/>
                <w:color w:val="000000"/>
              </w:rPr>
            </w:pPr>
            <w:r>
              <w:rPr>
                <w:rFonts w:cs="Arial"/>
                <w:color w:val="000000"/>
              </w:rPr>
              <w:t>Comment</w:t>
            </w:r>
          </w:p>
          <w:p w14:paraId="7D1237B8" w14:textId="2CE0200D" w:rsidR="00245B0D" w:rsidRPr="000412A1" w:rsidRDefault="00245B0D" w:rsidP="00245B0D">
            <w:pPr>
              <w:rPr>
                <w:rFonts w:cs="Arial"/>
                <w:color w:val="000000"/>
              </w:rPr>
            </w:pPr>
          </w:p>
        </w:tc>
      </w:tr>
      <w:tr w:rsidR="00245B0D" w:rsidRPr="00D95972" w14:paraId="521B820A" w14:textId="77777777" w:rsidTr="009A78D5">
        <w:tc>
          <w:tcPr>
            <w:tcW w:w="976" w:type="dxa"/>
            <w:tcBorders>
              <w:left w:val="thinThickThinSmallGap" w:sz="24" w:space="0" w:color="auto"/>
              <w:bottom w:val="nil"/>
            </w:tcBorders>
            <w:shd w:val="clear" w:color="auto" w:fill="auto"/>
          </w:tcPr>
          <w:p w14:paraId="1E3A4EFE" w14:textId="77777777" w:rsidR="00245B0D" w:rsidRPr="00D95972" w:rsidRDefault="00245B0D" w:rsidP="00245B0D">
            <w:pPr>
              <w:rPr>
                <w:rFonts w:cs="Arial"/>
                <w:lang w:val="en-US"/>
              </w:rPr>
            </w:pPr>
          </w:p>
        </w:tc>
        <w:tc>
          <w:tcPr>
            <w:tcW w:w="1317" w:type="dxa"/>
            <w:gridSpan w:val="2"/>
            <w:tcBorders>
              <w:bottom w:val="nil"/>
            </w:tcBorders>
            <w:shd w:val="clear" w:color="auto" w:fill="FFC000"/>
          </w:tcPr>
          <w:p w14:paraId="3DF535B3" w14:textId="214CF60B" w:rsidR="00245B0D" w:rsidRPr="00D95972" w:rsidRDefault="009A78D5" w:rsidP="00245B0D">
            <w:pPr>
              <w:rPr>
                <w:rFonts w:cs="Arial"/>
                <w:lang w:val="en-US"/>
              </w:rPr>
            </w:pPr>
            <w:r>
              <w:rPr>
                <w:rFonts w:cs="Arial"/>
                <w:lang w:val="en-US"/>
              </w:rPr>
              <w:t>Extended deadline</w:t>
            </w:r>
          </w:p>
        </w:tc>
        <w:tc>
          <w:tcPr>
            <w:tcW w:w="1088" w:type="dxa"/>
            <w:tcBorders>
              <w:top w:val="single" w:sz="4" w:space="0" w:color="auto"/>
              <w:bottom w:val="single" w:sz="4" w:space="0" w:color="auto"/>
            </w:tcBorders>
            <w:shd w:val="clear" w:color="auto" w:fill="FFFF00"/>
          </w:tcPr>
          <w:p w14:paraId="0319DC30" w14:textId="23FA7731" w:rsidR="00245B0D" w:rsidRPr="000412A1" w:rsidRDefault="00E16FDB" w:rsidP="00245B0D">
            <w:pPr>
              <w:rPr>
                <w:rFonts w:cs="Arial"/>
              </w:rPr>
            </w:pPr>
            <w:hyperlink r:id="rId115" w:history="1">
              <w:r w:rsidR="00245B0D">
                <w:rPr>
                  <w:rStyle w:val="Hyperlink"/>
                </w:rPr>
                <w:t>C1-22</w:t>
              </w:r>
              <w:r w:rsidR="009A78D5">
                <w:rPr>
                  <w:rStyle w:val="Hyperlink"/>
                </w:rPr>
                <w:t>4294</w:t>
              </w:r>
            </w:hyperlink>
          </w:p>
        </w:tc>
        <w:tc>
          <w:tcPr>
            <w:tcW w:w="4191" w:type="dxa"/>
            <w:gridSpan w:val="3"/>
            <w:tcBorders>
              <w:top w:val="single" w:sz="4" w:space="0" w:color="auto"/>
              <w:bottom w:val="single" w:sz="4" w:space="0" w:color="auto"/>
            </w:tcBorders>
            <w:shd w:val="clear" w:color="auto" w:fill="FFFF00"/>
          </w:tcPr>
          <w:p w14:paraId="1220CDD8" w14:textId="58E9EEEA" w:rsidR="00245B0D" w:rsidRPr="000412A1" w:rsidRDefault="00245B0D" w:rsidP="00245B0D">
            <w:pPr>
              <w:rPr>
                <w:rFonts w:cs="Arial"/>
              </w:rPr>
            </w:pPr>
            <w:r>
              <w:rPr>
                <w:rFonts w:cs="Arial"/>
              </w:rPr>
              <w:t>NSAG information storage</w:t>
            </w:r>
          </w:p>
        </w:tc>
        <w:tc>
          <w:tcPr>
            <w:tcW w:w="1767" w:type="dxa"/>
            <w:tcBorders>
              <w:top w:val="single" w:sz="4" w:space="0" w:color="auto"/>
              <w:bottom w:val="single" w:sz="4" w:space="0" w:color="auto"/>
            </w:tcBorders>
            <w:shd w:val="clear" w:color="auto" w:fill="FFFF00"/>
          </w:tcPr>
          <w:p w14:paraId="0F8597FD" w14:textId="217F7AED" w:rsidR="00245B0D" w:rsidRPr="000412A1"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3247817" w14:textId="329B8980" w:rsidR="00245B0D" w:rsidRPr="000412A1" w:rsidRDefault="00245B0D" w:rsidP="00245B0D">
            <w:pPr>
              <w:rPr>
                <w:rFonts w:cs="Arial"/>
                <w:color w:val="000000"/>
              </w:rPr>
            </w:pPr>
            <w:r>
              <w:rPr>
                <w:rFonts w:cs="Arial"/>
                <w:color w:val="000000"/>
              </w:rPr>
              <w:t>CR 4308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E2D45" w14:textId="528B565B" w:rsidR="009A78D5" w:rsidRDefault="009A78D5" w:rsidP="00245B0D">
            <w:pPr>
              <w:rPr>
                <w:rFonts w:cs="Arial"/>
                <w:color w:val="000000"/>
              </w:rPr>
            </w:pPr>
            <w:r>
              <w:rPr>
                <w:rFonts w:cs="Arial"/>
                <w:color w:val="000000"/>
              </w:rPr>
              <w:t>Revision of C1-224151</w:t>
            </w:r>
          </w:p>
          <w:p w14:paraId="5B88FEC2" w14:textId="77777777" w:rsidR="009A78D5" w:rsidRDefault="009A78D5" w:rsidP="00245B0D">
            <w:pPr>
              <w:rPr>
                <w:rFonts w:cs="Arial"/>
                <w:color w:val="000000"/>
              </w:rPr>
            </w:pPr>
          </w:p>
          <w:p w14:paraId="39B87956" w14:textId="63F004D5" w:rsidR="009A78D5" w:rsidRDefault="009A78D5" w:rsidP="00245B0D">
            <w:pPr>
              <w:rPr>
                <w:rFonts w:cs="Arial"/>
                <w:color w:val="000000"/>
              </w:rPr>
            </w:pPr>
            <w:r>
              <w:rPr>
                <w:rFonts w:cs="Arial"/>
                <w:color w:val="000000"/>
              </w:rPr>
              <w:t>-------------------------------------------------------------------------------</w:t>
            </w:r>
          </w:p>
          <w:p w14:paraId="3695B634" w14:textId="31A24832" w:rsidR="00A065CC" w:rsidRDefault="00A065CC" w:rsidP="00245B0D">
            <w:pPr>
              <w:rPr>
                <w:rFonts w:cs="Arial"/>
                <w:color w:val="000000"/>
              </w:rPr>
            </w:pPr>
            <w:r>
              <w:rPr>
                <w:rFonts w:cs="Arial"/>
                <w:color w:val="000000"/>
              </w:rPr>
              <w:t>Revision of C1-223559</w:t>
            </w:r>
          </w:p>
          <w:p w14:paraId="3FB65C73" w14:textId="52057C4C" w:rsidR="00FD3C12" w:rsidRDefault="00FD3C12" w:rsidP="00245B0D">
            <w:pPr>
              <w:rPr>
                <w:rFonts w:cs="Arial"/>
                <w:color w:val="000000"/>
              </w:rPr>
            </w:pPr>
          </w:p>
          <w:p w14:paraId="377E5C42" w14:textId="1F0A2BE5" w:rsidR="00FD3C12" w:rsidRDefault="00FD3C12" w:rsidP="00245B0D">
            <w:pPr>
              <w:rPr>
                <w:rFonts w:cs="Arial"/>
                <w:color w:val="000000"/>
              </w:rPr>
            </w:pPr>
            <w:r>
              <w:rPr>
                <w:rFonts w:cs="Arial"/>
                <w:color w:val="000000"/>
              </w:rPr>
              <w:t>CC#6: Sung was ok</w:t>
            </w:r>
          </w:p>
          <w:p w14:paraId="2C9FEBFD" w14:textId="77777777" w:rsidR="00A065CC" w:rsidRDefault="00A065CC" w:rsidP="00245B0D">
            <w:pPr>
              <w:rPr>
                <w:rFonts w:cs="Arial"/>
                <w:color w:val="000000"/>
              </w:rPr>
            </w:pPr>
          </w:p>
          <w:p w14:paraId="740B37E3" w14:textId="33D69F90" w:rsidR="00A065CC" w:rsidRDefault="00A065CC" w:rsidP="00245B0D">
            <w:pPr>
              <w:rPr>
                <w:rFonts w:cs="Arial"/>
                <w:color w:val="000000"/>
              </w:rPr>
            </w:pPr>
            <w:r>
              <w:rPr>
                <w:rFonts w:cs="Arial"/>
                <w:color w:val="000000"/>
              </w:rPr>
              <w:t>-------------------------------------------------------------------------</w:t>
            </w:r>
          </w:p>
          <w:p w14:paraId="5F8D3F49" w14:textId="77777777" w:rsidR="00A065CC" w:rsidRDefault="00A065CC" w:rsidP="00245B0D">
            <w:pPr>
              <w:rPr>
                <w:rFonts w:cs="Arial"/>
                <w:color w:val="000000"/>
              </w:rPr>
            </w:pPr>
          </w:p>
          <w:p w14:paraId="6B2656FD" w14:textId="6D6BE717" w:rsidR="00245B0D" w:rsidRDefault="00245B0D" w:rsidP="00245B0D">
            <w:pPr>
              <w:rPr>
                <w:color w:val="000000"/>
                <w:lang w:eastAsia="en-GB"/>
              </w:rPr>
            </w:pPr>
            <w:r>
              <w:rPr>
                <w:rFonts w:cs="Arial"/>
                <w:color w:val="000000"/>
              </w:rPr>
              <w:t xml:space="preserve">Cover page, WIC should be </w:t>
            </w:r>
            <w:proofErr w:type="spellStart"/>
            <w:r>
              <w:rPr>
                <w:color w:val="000000"/>
                <w:lang w:eastAsia="en-GB"/>
              </w:rPr>
              <w:t>NR_slice</w:t>
            </w:r>
            <w:proofErr w:type="spellEnd"/>
            <w:r>
              <w:rPr>
                <w:color w:val="000000"/>
                <w:lang w:eastAsia="en-GB"/>
              </w:rPr>
              <w:t>-Core</w:t>
            </w:r>
          </w:p>
          <w:p w14:paraId="214BB015" w14:textId="6FAEE7E6" w:rsidR="00245B0D" w:rsidRDefault="00245B0D" w:rsidP="00245B0D">
            <w:pPr>
              <w:rPr>
                <w:color w:val="000000"/>
                <w:lang w:eastAsia="en-GB"/>
              </w:rPr>
            </w:pPr>
          </w:p>
          <w:p w14:paraId="24034D54" w14:textId="5F871D43"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1217</w:t>
            </w:r>
          </w:p>
          <w:p w14:paraId="5D7A7D70" w14:textId="16CD04D2" w:rsidR="00245B0D" w:rsidRDefault="00245B0D" w:rsidP="00245B0D">
            <w:pPr>
              <w:rPr>
                <w:color w:val="000000"/>
                <w:lang w:eastAsia="en-GB"/>
              </w:rPr>
            </w:pPr>
            <w:r>
              <w:rPr>
                <w:color w:val="000000"/>
                <w:lang w:eastAsia="en-GB"/>
              </w:rPr>
              <w:t>Rev required</w:t>
            </w:r>
          </w:p>
          <w:p w14:paraId="523EA250" w14:textId="47E5AF7A" w:rsidR="00245B0D" w:rsidRDefault="00245B0D" w:rsidP="00245B0D">
            <w:pPr>
              <w:rPr>
                <w:color w:val="000000"/>
                <w:lang w:eastAsia="en-GB"/>
              </w:rPr>
            </w:pPr>
          </w:p>
          <w:p w14:paraId="5189C20C" w14:textId="63D148F9" w:rsidR="00245B0D" w:rsidRDefault="00245B0D" w:rsidP="00245B0D">
            <w:pPr>
              <w:rPr>
                <w:color w:val="000000"/>
                <w:lang w:eastAsia="en-GB"/>
              </w:rPr>
            </w:pPr>
            <w:r>
              <w:rPr>
                <w:color w:val="000000"/>
                <w:lang w:eastAsia="en-GB"/>
              </w:rPr>
              <w:t xml:space="preserve">Hank </w:t>
            </w:r>
            <w:proofErr w:type="spellStart"/>
            <w:r>
              <w:rPr>
                <w:color w:val="000000"/>
                <w:lang w:eastAsia="en-GB"/>
              </w:rPr>
              <w:t>thu</w:t>
            </w:r>
            <w:proofErr w:type="spellEnd"/>
            <w:r>
              <w:rPr>
                <w:color w:val="000000"/>
                <w:lang w:eastAsia="en-GB"/>
              </w:rPr>
              <w:t xml:space="preserve"> 1612</w:t>
            </w:r>
          </w:p>
          <w:p w14:paraId="6EE95537" w14:textId="7D12BF2B" w:rsidR="00245B0D" w:rsidRDefault="00245B0D" w:rsidP="00245B0D">
            <w:pPr>
              <w:rPr>
                <w:color w:val="000000"/>
                <w:lang w:eastAsia="en-GB"/>
              </w:rPr>
            </w:pPr>
            <w:r>
              <w:rPr>
                <w:color w:val="000000"/>
                <w:lang w:eastAsia="en-GB"/>
              </w:rPr>
              <w:t>Clarification required</w:t>
            </w:r>
          </w:p>
          <w:p w14:paraId="533CC370" w14:textId="6C0CA128" w:rsidR="00245B0D" w:rsidRDefault="00245B0D" w:rsidP="00245B0D">
            <w:pPr>
              <w:rPr>
                <w:color w:val="000000"/>
                <w:lang w:eastAsia="en-GB"/>
              </w:rPr>
            </w:pPr>
          </w:p>
          <w:p w14:paraId="3B8F76DD" w14:textId="3EE28990" w:rsidR="00245B0D" w:rsidRDefault="00245B0D" w:rsidP="00245B0D">
            <w:pPr>
              <w:rPr>
                <w:color w:val="000000"/>
                <w:lang w:eastAsia="en-GB"/>
              </w:rPr>
            </w:pPr>
            <w:r>
              <w:rPr>
                <w:color w:val="000000"/>
                <w:lang w:eastAsia="en-GB"/>
              </w:rPr>
              <w:t xml:space="preserve">Hannah </w:t>
            </w:r>
            <w:proofErr w:type="spellStart"/>
            <w:r>
              <w:rPr>
                <w:color w:val="000000"/>
                <w:lang w:eastAsia="en-GB"/>
              </w:rPr>
              <w:t>thu</w:t>
            </w:r>
            <w:proofErr w:type="spellEnd"/>
            <w:r>
              <w:rPr>
                <w:color w:val="000000"/>
                <w:lang w:eastAsia="en-GB"/>
              </w:rPr>
              <w:t xml:space="preserve"> 1615/1630</w:t>
            </w:r>
          </w:p>
          <w:p w14:paraId="6471A084" w14:textId="56AF284B" w:rsidR="00245B0D" w:rsidRDefault="00245B0D" w:rsidP="00245B0D">
            <w:pPr>
              <w:rPr>
                <w:color w:val="000000"/>
                <w:lang w:eastAsia="en-GB"/>
              </w:rPr>
            </w:pPr>
            <w:r>
              <w:rPr>
                <w:color w:val="000000"/>
                <w:lang w:eastAsia="en-GB"/>
              </w:rPr>
              <w:t>Replies</w:t>
            </w:r>
          </w:p>
          <w:p w14:paraId="5ADAB0AD" w14:textId="209E723A" w:rsidR="00245B0D" w:rsidRDefault="00245B0D" w:rsidP="00245B0D">
            <w:pPr>
              <w:rPr>
                <w:color w:val="000000"/>
                <w:lang w:eastAsia="en-GB"/>
              </w:rPr>
            </w:pPr>
          </w:p>
          <w:p w14:paraId="7990D85C" w14:textId="7CAA1C41"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1755</w:t>
            </w:r>
          </w:p>
          <w:p w14:paraId="250AD4C3" w14:textId="7E5FEE56" w:rsidR="00245B0D" w:rsidRDefault="00245B0D" w:rsidP="00245B0D">
            <w:pPr>
              <w:rPr>
                <w:color w:val="000000"/>
                <w:lang w:eastAsia="en-GB"/>
              </w:rPr>
            </w:pPr>
            <w:r>
              <w:rPr>
                <w:color w:val="000000"/>
                <w:lang w:eastAsia="en-GB"/>
              </w:rPr>
              <w:t>Replies</w:t>
            </w:r>
          </w:p>
          <w:p w14:paraId="4DDE34A3" w14:textId="4F620CC4" w:rsidR="00245B0D" w:rsidRDefault="00245B0D" w:rsidP="00245B0D">
            <w:pPr>
              <w:rPr>
                <w:color w:val="000000"/>
                <w:lang w:eastAsia="en-GB"/>
              </w:rPr>
            </w:pPr>
          </w:p>
          <w:p w14:paraId="7F909856" w14:textId="2774B7D6" w:rsidR="00245B0D" w:rsidRDefault="00245B0D" w:rsidP="00245B0D">
            <w:pPr>
              <w:rPr>
                <w:color w:val="000000"/>
                <w:lang w:eastAsia="en-GB"/>
              </w:rPr>
            </w:pPr>
            <w:r>
              <w:rPr>
                <w:color w:val="000000"/>
                <w:lang w:eastAsia="en-GB"/>
              </w:rPr>
              <w:t xml:space="preserve">Hannah </w:t>
            </w:r>
            <w:proofErr w:type="spellStart"/>
            <w:r>
              <w:rPr>
                <w:color w:val="000000"/>
                <w:lang w:eastAsia="en-GB"/>
              </w:rPr>
              <w:t>fri</w:t>
            </w:r>
            <w:proofErr w:type="spellEnd"/>
            <w:r>
              <w:rPr>
                <w:color w:val="000000"/>
                <w:lang w:eastAsia="en-GB"/>
              </w:rPr>
              <w:t xml:space="preserve"> 0425</w:t>
            </w:r>
          </w:p>
          <w:p w14:paraId="43BD4D55" w14:textId="18D1E5D3" w:rsidR="00245B0D" w:rsidRDefault="00245B0D" w:rsidP="00245B0D">
            <w:pPr>
              <w:rPr>
                <w:color w:val="000000"/>
                <w:lang w:eastAsia="en-GB"/>
              </w:rPr>
            </w:pPr>
            <w:proofErr w:type="spellStart"/>
            <w:r>
              <w:rPr>
                <w:color w:val="000000"/>
                <w:lang w:eastAsia="en-GB"/>
              </w:rPr>
              <w:t>Rplies</w:t>
            </w:r>
            <w:proofErr w:type="spellEnd"/>
          </w:p>
          <w:p w14:paraId="0FC71790" w14:textId="476A9DE1" w:rsidR="00245B0D" w:rsidRDefault="00245B0D" w:rsidP="00245B0D">
            <w:pPr>
              <w:rPr>
                <w:color w:val="000000"/>
                <w:lang w:eastAsia="en-GB"/>
              </w:rPr>
            </w:pPr>
          </w:p>
          <w:p w14:paraId="60378C7D" w14:textId="6F33A9A7" w:rsidR="00245B0D" w:rsidRDefault="00245B0D" w:rsidP="00245B0D">
            <w:pPr>
              <w:rPr>
                <w:color w:val="000000"/>
                <w:lang w:eastAsia="en-GB"/>
              </w:rPr>
            </w:pPr>
            <w:r>
              <w:rPr>
                <w:color w:val="000000"/>
                <w:lang w:eastAsia="en-GB"/>
              </w:rPr>
              <w:t xml:space="preserve">Hannah </w:t>
            </w:r>
            <w:proofErr w:type="spellStart"/>
            <w:r>
              <w:rPr>
                <w:color w:val="000000"/>
                <w:lang w:eastAsia="en-GB"/>
              </w:rPr>
              <w:t>fri</w:t>
            </w:r>
            <w:proofErr w:type="spellEnd"/>
            <w:r>
              <w:rPr>
                <w:color w:val="000000"/>
                <w:lang w:eastAsia="en-GB"/>
              </w:rPr>
              <w:t xml:space="preserve"> 1037</w:t>
            </w:r>
          </w:p>
          <w:p w14:paraId="2C005F6F" w14:textId="7D2C4BD4" w:rsidR="00245B0D" w:rsidRDefault="00245B0D" w:rsidP="00245B0D">
            <w:pPr>
              <w:rPr>
                <w:color w:val="000000"/>
                <w:lang w:eastAsia="en-GB"/>
              </w:rPr>
            </w:pPr>
            <w:r>
              <w:rPr>
                <w:color w:val="000000"/>
                <w:lang w:eastAsia="en-GB"/>
              </w:rPr>
              <w:t>New rev</w:t>
            </w:r>
          </w:p>
          <w:p w14:paraId="276605DE" w14:textId="5F49C788" w:rsidR="00245B0D" w:rsidRDefault="00245B0D" w:rsidP="00245B0D">
            <w:pPr>
              <w:rPr>
                <w:color w:val="000000"/>
                <w:lang w:eastAsia="en-GB"/>
              </w:rPr>
            </w:pPr>
          </w:p>
          <w:p w14:paraId="2C78977B" w14:textId="4B0E215B" w:rsidR="00042281" w:rsidRDefault="00042281" w:rsidP="00245B0D">
            <w:pPr>
              <w:rPr>
                <w:color w:val="000000"/>
                <w:lang w:eastAsia="en-GB"/>
              </w:rPr>
            </w:pPr>
            <w:r>
              <w:rPr>
                <w:color w:val="000000"/>
                <w:lang w:eastAsia="en-GB"/>
              </w:rPr>
              <w:t>Hank mon 0652</w:t>
            </w:r>
          </w:p>
          <w:p w14:paraId="7822776C" w14:textId="2C1E6A2F" w:rsidR="00042281" w:rsidRDefault="00516377" w:rsidP="00245B0D">
            <w:pPr>
              <w:rPr>
                <w:color w:val="000000"/>
                <w:lang w:eastAsia="en-GB"/>
              </w:rPr>
            </w:pPr>
            <w:r>
              <w:rPr>
                <w:color w:val="000000"/>
                <w:lang w:eastAsia="en-GB"/>
              </w:rPr>
              <w:t>C</w:t>
            </w:r>
            <w:r w:rsidR="00042281">
              <w:rPr>
                <w:color w:val="000000"/>
                <w:lang w:eastAsia="en-GB"/>
              </w:rPr>
              <w:t>omment</w:t>
            </w:r>
          </w:p>
          <w:p w14:paraId="18912550" w14:textId="25DC547C" w:rsidR="00516377" w:rsidRDefault="00516377" w:rsidP="00245B0D">
            <w:pPr>
              <w:rPr>
                <w:color w:val="000000"/>
                <w:lang w:eastAsia="en-GB"/>
              </w:rPr>
            </w:pPr>
          </w:p>
          <w:p w14:paraId="10A1D07F" w14:textId="52F5B89F" w:rsidR="00516377" w:rsidRDefault="00516377" w:rsidP="00245B0D">
            <w:pPr>
              <w:rPr>
                <w:color w:val="000000"/>
                <w:lang w:eastAsia="en-GB"/>
              </w:rPr>
            </w:pPr>
            <w:r>
              <w:rPr>
                <w:color w:val="000000"/>
                <w:lang w:eastAsia="en-GB"/>
              </w:rPr>
              <w:t>Hannah mon 0950</w:t>
            </w:r>
          </w:p>
          <w:p w14:paraId="37B88F31" w14:textId="669958F5" w:rsidR="00516377" w:rsidRDefault="00516377" w:rsidP="00245B0D">
            <w:pPr>
              <w:rPr>
                <w:color w:val="000000"/>
                <w:lang w:eastAsia="en-GB"/>
              </w:rPr>
            </w:pPr>
            <w:r>
              <w:rPr>
                <w:color w:val="000000"/>
                <w:lang w:eastAsia="en-GB"/>
              </w:rPr>
              <w:t>Replies</w:t>
            </w:r>
          </w:p>
          <w:p w14:paraId="1B8F3DBA" w14:textId="64F2C198" w:rsidR="00516377" w:rsidRDefault="00516377" w:rsidP="00245B0D">
            <w:pPr>
              <w:rPr>
                <w:color w:val="000000"/>
                <w:lang w:eastAsia="en-GB"/>
              </w:rPr>
            </w:pPr>
          </w:p>
          <w:p w14:paraId="4FF9CBCE" w14:textId="45C89DB3" w:rsidR="00D14A3D" w:rsidRDefault="00D14A3D" w:rsidP="00245B0D">
            <w:pPr>
              <w:rPr>
                <w:color w:val="000000"/>
                <w:lang w:eastAsia="en-GB"/>
              </w:rPr>
            </w:pPr>
            <w:r>
              <w:rPr>
                <w:color w:val="000000"/>
                <w:lang w:eastAsia="en-GB"/>
              </w:rPr>
              <w:t>Kaj mon 1554</w:t>
            </w:r>
          </w:p>
          <w:p w14:paraId="3C56A4EF" w14:textId="02C7CF20" w:rsidR="00D14A3D" w:rsidRDefault="00D14A3D" w:rsidP="00245B0D">
            <w:pPr>
              <w:rPr>
                <w:color w:val="000000"/>
                <w:lang w:eastAsia="en-GB"/>
              </w:rPr>
            </w:pPr>
            <w:r>
              <w:rPr>
                <w:color w:val="000000"/>
                <w:lang w:eastAsia="en-GB"/>
              </w:rPr>
              <w:t>Not ok</w:t>
            </w:r>
          </w:p>
          <w:p w14:paraId="4661B120" w14:textId="2CD502CD" w:rsidR="00906530" w:rsidRDefault="00906530" w:rsidP="00245B0D">
            <w:pPr>
              <w:rPr>
                <w:color w:val="000000"/>
                <w:lang w:eastAsia="en-GB"/>
              </w:rPr>
            </w:pPr>
          </w:p>
          <w:p w14:paraId="02D94BB7" w14:textId="1F0722EC" w:rsidR="00906530" w:rsidRDefault="00906530" w:rsidP="00245B0D">
            <w:pPr>
              <w:rPr>
                <w:color w:val="000000"/>
                <w:lang w:eastAsia="en-GB"/>
              </w:rPr>
            </w:pPr>
            <w:r>
              <w:rPr>
                <w:color w:val="000000"/>
                <w:lang w:eastAsia="en-GB"/>
              </w:rPr>
              <w:t>Hannah mon 1617</w:t>
            </w:r>
          </w:p>
          <w:p w14:paraId="6FD3780F" w14:textId="01D48BD4" w:rsidR="00906530" w:rsidRDefault="00906530" w:rsidP="00245B0D">
            <w:pPr>
              <w:rPr>
                <w:color w:val="000000"/>
                <w:lang w:eastAsia="en-GB"/>
              </w:rPr>
            </w:pPr>
            <w:r>
              <w:rPr>
                <w:color w:val="000000"/>
                <w:lang w:eastAsia="en-GB"/>
              </w:rPr>
              <w:t>Replies</w:t>
            </w:r>
          </w:p>
          <w:p w14:paraId="736179ED" w14:textId="5587C88C" w:rsidR="00906530" w:rsidRDefault="00906530" w:rsidP="00245B0D">
            <w:pPr>
              <w:rPr>
                <w:color w:val="000000"/>
                <w:lang w:eastAsia="en-GB"/>
              </w:rPr>
            </w:pPr>
          </w:p>
          <w:p w14:paraId="5525828B" w14:textId="1F168299" w:rsidR="00907B0F" w:rsidRDefault="00907B0F" w:rsidP="00245B0D">
            <w:pPr>
              <w:rPr>
                <w:color w:val="000000"/>
                <w:lang w:eastAsia="en-GB"/>
              </w:rPr>
            </w:pPr>
            <w:r>
              <w:rPr>
                <w:color w:val="000000"/>
                <w:lang w:eastAsia="en-GB"/>
              </w:rPr>
              <w:t xml:space="preserve">Hank </w:t>
            </w:r>
            <w:proofErr w:type="spellStart"/>
            <w:r>
              <w:rPr>
                <w:color w:val="000000"/>
                <w:lang w:eastAsia="en-GB"/>
              </w:rPr>
              <w:t>tue</w:t>
            </w:r>
            <w:proofErr w:type="spellEnd"/>
            <w:r>
              <w:rPr>
                <w:color w:val="000000"/>
                <w:lang w:eastAsia="en-GB"/>
              </w:rPr>
              <w:t xml:space="preserve"> 1210</w:t>
            </w:r>
          </w:p>
          <w:p w14:paraId="3D9CE3C0" w14:textId="6043907F" w:rsidR="00907B0F" w:rsidRDefault="00DD5DFB" w:rsidP="00245B0D">
            <w:pPr>
              <w:rPr>
                <w:color w:val="000000"/>
                <w:lang w:eastAsia="en-GB"/>
              </w:rPr>
            </w:pPr>
            <w:r>
              <w:rPr>
                <w:color w:val="000000"/>
                <w:lang w:eastAsia="en-GB"/>
              </w:rPr>
              <w:t>C</w:t>
            </w:r>
            <w:r w:rsidR="00907B0F">
              <w:rPr>
                <w:color w:val="000000"/>
                <w:lang w:eastAsia="en-GB"/>
              </w:rPr>
              <w:t>omment</w:t>
            </w:r>
          </w:p>
          <w:p w14:paraId="5DE624CA" w14:textId="1B0B3DAB" w:rsidR="00DD5DFB" w:rsidRDefault="00DD5DFB" w:rsidP="00245B0D">
            <w:pPr>
              <w:rPr>
                <w:color w:val="000000"/>
                <w:lang w:eastAsia="en-GB"/>
              </w:rPr>
            </w:pPr>
          </w:p>
          <w:p w14:paraId="19498152" w14:textId="19DE873E" w:rsidR="00DD5DFB" w:rsidRDefault="00DD5DFB" w:rsidP="00245B0D">
            <w:pPr>
              <w:rPr>
                <w:color w:val="000000"/>
                <w:lang w:eastAsia="en-GB"/>
              </w:rPr>
            </w:pPr>
            <w:r>
              <w:rPr>
                <w:color w:val="000000"/>
                <w:lang w:eastAsia="en-GB"/>
              </w:rPr>
              <w:t xml:space="preserve">Hannah </w:t>
            </w:r>
            <w:proofErr w:type="spellStart"/>
            <w:r>
              <w:rPr>
                <w:color w:val="000000"/>
                <w:lang w:eastAsia="en-GB"/>
              </w:rPr>
              <w:t>tue</w:t>
            </w:r>
            <w:proofErr w:type="spellEnd"/>
            <w:r>
              <w:rPr>
                <w:color w:val="000000"/>
                <w:lang w:eastAsia="en-GB"/>
              </w:rPr>
              <w:t xml:space="preserve"> 1403</w:t>
            </w:r>
          </w:p>
          <w:p w14:paraId="08F71524" w14:textId="4B39D51B" w:rsidR="00DD5DFB" w:rsidRDefault="00DD5DFB" w:rsidP="00245B0D">
            <w:pPr>
              <w:rPr>
                <w:color w:val="000000"/>
                <w:lang w:eastAsia="en-GB"/>
              </w:rPr>
            </w:pPr>
            <w:r>
              <w:rPr>
                <w:color w:val="000000"/>
                <w:lang w:eastAsia="en-GB"/>
              </w:rPr>
              <w:t>Acks</w:t>
            </w:r>
          </w:p>
          <w:p w14:paraId="53649945" w14:textId="3A7D1D7A" w:rsidR="00DD5DFB" w:rsidRDefault="00DD5DFB" w:rsidP="00245B0D">
            <w:pPr>
              <w:rPr>
                <w:color w:val="000000"/>
                <w:lang w:eastAsia="en-GB"/>
              </w:rPr>
            </w:pPr>
          </w:p>
          <w:p w14:paraId="6CE0B160" w14:textId="3B38AD18" w:rsidR="00670F0A" w:rsidRDefault="00670F0A" w:rsidP="00245B0D">
            <w:pPr>
              <w:rPr>
                <w:color w:val="000000"/>
                <w:lang w:eastAsia="en-GB"/>
              </w:rPr>
            </w:pPr>
            <w:r>
              <w:rPr>
                <w:color w:val="000000"/>
                <w:lang w:eastAsia="en-GB"/>
              </w:rPr>
              <w:t xml:space="preserve">Yumei </w:t>
            </w:r>
            <w:proofErr w:type="spellStart"/>
            <w:r>
              <w:rPr>
                <w:color w:val="000000"/>
                <w:lang w:eastAsia="en-GB"/>
              </w:rPr>
              <w:t>tue</w:t>
            </w:r>
            <w:proofErr w:type="spellEnd"/>
            <w:r>
              <w:rPr>
                <w:color w:val="000000"/>
                <w:lang w:eastAsia="en-GB"/>
              </w:rPr>
              <w:t xml:space="preserve"> 2005</w:t>
            </w:r>
          </w:p>
          <w:p w14:paraId="08554B69" w14:textId="2D66A4A9" w:rsidR="00670F0A" w:rsidRDefault="00670F0A" w:rsidP="00245B0D">
            <w:pPr>
              <w:rPr>
                <w:color w:val="000000"/>
                <w:lang w:eastAsia="en-GB"/>
              </w:rPr>
            </w:pPr>
            <w:r>
              <w:rPr>
                <w:color w:val="000000"/>
                <w:lang w:eastAsia="en-GB"/>
              </w:rPr>
              <w:t xml:space="preserve">Rev </w:t>
            </w:r>
            <w:proofErr w:type="spellStart"/>
            <w:r>
              <w:rPr>
                <w:color w:val="000000"/>
                <w:lang w:eastAsia="en-GB"/>
              </w:rPr>
              <w:t>rquired</w:t>
            </w:r>
            <w:proofErr w:type="spellEnd"/>
          </w:p>
          <w:p w14:paraId="55C7A236" w14:textId="37509C71" w:rsidR="00670F0A" w:rsidRDefault="00670F0A" w:rsidP="00245B0D">
            <w:pPr>
              <w:rPr>
                <w:color w:val="000000"/>
                <w:lang w:eastAsia="en-GB"/>
              </w:rPr>
            </w:pPr>
          </w:p>
          <w:p w14:paraId="2A8E73EB" w14:textId="0B56E9EF" w:rsidR="00D742F3" w:rsidRDefault="00D742F3" w:rsidP="00245B0D">
            <w:pPr>
              <w:rPr>
                <w:color w:val="000000"/>
                <w:lang w:eastAsia="en-GB"/>
              </w:rPr>
            </w:pPr>
            <w:r>
              <w:rPr>
                <w:color w:val="000000"/>
                <w:lang w:eastAsia="en-GB"/>
              </w:rPr>
              <w:t>Hannah wed 0412</w:t>
            </w:r>
          </w:p>
          <w:p w14:paraId="20593524" w14:textId="7BFBC1B2" w:rsidR="00D742F3" w:rsidRDefault="00D742F3" w:rsidP="00245B0D">
            <w:pPr>
              <w:rPr>
                <w:color w:val="000000"/>
                <w:lang w:eastAsia="en-GB"/>
              </w:rPr>
            </w:pPr>
            <w:r>
              <w:rPr>
                <w:color w:val="000000"/>
                <w:lang w:eastAsia="en-GB"/>
              </w:rPr>
              <w:t>New rev</w:t>
            </w:r>
          </w:p>
          <w:p w14:paraId="0442BC76" w14:textId="34AC8150" w:rsidR="00D742F3" w:rsidRDefault="00D742F3" w:rsidP="00245B0D">
            <w:pPr>
              <w:rPr>
                <w:color w:val="000000"/>
                <w:lang w:eastAsia="en-GB"/>
              </w:rPr>
            </w:pPr>
          </w:p>
          <w:p w14:paraId="58E9AAE9" w14:textId="4BD027B1" w:rsidR="006542E9" w:rsidRDefault="006542E9" w:rsidP="00245B0D">
            <w:pPr>
              <w:rPr>
                <w:color w:val="000000"/>
                <w:lang w:eastAsia="en-GB"/>
              </w:rPr>
            </w:pPr>
            <w:r>
              <w:rPr>
                <w:color w:val="000000"/>
                <w:lang w:eastAsia="en-GB"/>
              </w:rPr>
              <w:t>Mahmoud wed 0445</w:t>
            </w:r>
          </w:p>
          <w:p w14:paraId="0B8F9B41" w14:textId="5A2070B9" w:rsidR="006542E9" w:rsidRDefault="006542E9" w:rsidP="00245B0D">
            <w:pPr>
              <w:rPr>
                <w:color w:val="000000"/>
                <w:lang w:eastAsia="en-GB"/>
              </w:rPr>
            </w:pPr>
            <w:r>
              <w:rPr>
                <w:color w:val="000000"/>
                <w:lang w:eastAsia="en-GB"/>
              </w:rPr>
              <w:t>Asking for clarification</w:t>
            </w:r>
          </w:p>
          <w:p w14:paraId="1C73DBBE" w14:textId="4A2F8391" w:rsidR="006542E9" w:rsidRDefault="006542E9" w:rsidP="00245B0D">
            <w:pPr>
              <w:rPr>
                <w:color w:val="000000"/>
                <w:lang w:eastAsia="en-GB"/>
              </w:rPr>
            </w:pPr>
          </w:p>
          <w:p w14:paraId="1BD740CC" w14:textId="0E6A5589" w:rsidR="001A7E8D" w:rsidRDefault="001A7E8D" w:rsidP="00245B0D">
            <w:pPr>
              <w:rPr>
                <w:color w:val="000000"/>
                <w:lang w:eastAsia="en-GB"/>
              </w:rPr>
            </w:pPr>
            <w:r>
              <w:rPr>
                <w:color w:val="000000"/>
                <w:lang w:eastAsia="en-GB"/>
              </w:rPr>
              <w:t>**** disc not captured ***</w:t>
            </w:r>
          </w:p>
          <w:p w14:paraId="2060174D" w14:textId="630A1A28" w:rsidR="001A7E8D" w:rsidRDefault="001A7E8D" w:rsidP="00245B0D">
            <w:pPr>
              <w:rPr>
                <w:color w:val="000000"/>
                <w:lang w:eastAsia="en-GB"/>
              </w:rPr>
            </w:pPr>
            <w:r>
              <w:rPr>
                <w:color w:val="000000"/>
                <w:lang w:eastAsia="en-GB"/>
              </w:rPr>
              <w:t>Hannah wed 0757</w:t>
            </w:r>
          </w:p>
          <w:p w14:paraId="159A680B" w14:textId="6F9B55F8" w:rsidR="001A7E8D" w:rsidRDefault="001A7E8D" w:rsidP="00245B0D">
            <w:pPr>
              <w:rPr>
                <w:color w:val="000000"/>
                <w:lang w:eastAsia="en-GB"/>
              </w:rPr>
            </w:pPr>
            <w:r>
              <w:rPr>
                <w:color w:val="000000"/>
                <w:lang w:eastAsia="en-GB"/>
              </w:rPr>
              <w:t>New rev</w:t>
            </w:r>
          </w:p>
          <w:p w14:paraId="353DFF9C" w14:textId="3E176B7C" w:rsidR="001A7E8D" w:rsidRDefault="001A7E8D" w:rsidP="00245B0D">
            <w:pPr>
              <w:rPr>
                <w:color w:val="000000"/>
                <w:lang w:eastAsia="en-GB"/>
              </w:rPr>
            </w:pPr>
          </w:p>
          <w:p w14:paraId="23833C34" w14:textId="7D5DD222" w:rsidR="00D341A0" w:rsidRDefault="00D341A0" w:rsidP="00245B0D">
            <w:pPr>
              <w:rPr>
                <w:color w:val="000000"/>
                <w:lang w:eastAsia="en-GB"/>
              </w:rPr>
            </w:pPr>
            <w:r>
              <w:rPr>
                <w:color w:val="000000"/>
                <w:lang w:eastAsia="en-GB"/>
              </w:rPr>
              <w:t>Xu wed 1348</w:t>
            </w:r>
          </w:p>
          <w:p w14:paraId="13534D6D" w14:textId="645AB0D4" w:rsidR="00D341A0" w:rsidRDefault="00D341A0" w:rsidP="00245B0D">
            <w:pPr>
              <w:rPr>
                <w:color w:val="000000"/>
                <w:lang w:eastAsia="en-GB"/>
              </w:rPr>
            </w:pPr>
            <w:r>
              <w:rPr>
                <w:color w:val="000000"/>
                <w:lang w:eastAsia="en-GB"/>
              </w:rPr>
              <w:t xml:space="preserve">Rev </w:t>
            </w:r>
            <w:proofErr w:type="spellStart"/>
            <w:r>
              <w:rPr>
                <w:color w:val="000000"/>
                <w:lang w:eastAsia="en-GB"/>
              </w:rPr>
              <w:t>rquired</w:t>
            </w:r>
            <w:proofErr w:type="spellEnd"/>
          </w:p>
          <w:p w14:paraId="063E9501" w14:textId="29E6EEA1" w:rsidR="00D341A0" w:rsidRDefault="00D341A0" w:rsidP="00245B0D">
            <w:pPr>
              <w:rPr>
                <w:color w:val="000000"/>
                <w:lang w:eastAsia="en-GB"/>
              </w:rPr>
            </w:pPr>
          </w:p>
          <w:p w14:paraId="1B5D50DC" w14:textId="14E3F769" w:rsidR="00D341A0" w:rsidRDefault="00D341A0" w:rsidP="00245B0D">
            <w:pPr>
              <w:rPr>
                <w:color w:val="000000"/>
                <w:lang w:eastAsia="en-GB"/>
              </w:rPr>
            </w:pPr>
            <w:r>
              <w:rPr>
                <w:color w:val="000000"/>
                <w:lang w:eastAsia="en-GB"/>
              </w:rPr>
              <w:t>Hannah wed 1400</w:t>
            </w:r>
          </w:p>
          <w:p w14:paraId="08973F14" w14:textId="1389079F" w:rsidR="00D341A0" w:rsidRDefault="00D341A0" w:rsidP="00245B0D">
            <w:pPr>
              <w:rPr>
                <w:color w:val="000000"/>
                <w:lang w:eastAsia="en-GB"/>
              </w:rPr>
            </w:pPr>
            <w:r>
              <w:rPr>
                <w:color w:val="000000"/>
                <w:lang w:eastAsia="en-GB"/>
              </w:rPr>
              <w:t>New rev</w:t>
            </w:r>
          </w:p>
          <w:p w14:paraId="0AF62127" w14:textId="7F665F9D" w:rsidR="00D341A0" w:rsidRDefault="00D341A0" w:rsidP="00245B0D">
            <w:pPr>
              <w:rPr>
                <w:color w:val="000000"/>
                <w:lang w:eastAsia="en-GB"/>
              </w:rPr>
            </w:pPr>
          </w:p>
          <w:p w14:paraId="156F05AC" w14:textId="20E65AD5" w:rsidR="00945098" w:rsidRDefault="00945098" w:rsidP="00245B0D">
            <w:pPr>
              <w:rPr>
                <w:color w:val="000000"/>
                <w:lang w:eastAsia="en-GB"/>
              </w:rPr>
            </w:pPr>
            <w:r>
              <w:rPr>
                <w:color w:val="000000"/>
                <w:lang w:eastAsia="en-GB"/>
              </w:rPr>
              <w:t>Sung wed 1737</w:t>
            </w:r>
          </w:p>
          <w:p w14:paraId="40376DC7" w14:textId="5F848926" w:rsidR="00945098" w:rsidRDefault="00945098" w:rsidP="00245B0D">
            <w:pPr>
              <w:rPr>
                <w:color w:val="000000"/>
                <w:lang w:eastAsia="en-GB"/>
              </w:rPr>
            </w:pPr>
            <w:r>
              <w:rPr>
                <w:color w:val="000000"/>
                <w:lang w:eastAsia="en-GB"/>
              </w:rPr>
              <w:t>Rev required</w:t>
            </w:r>
          </w:p>
          <w:p w14:paraId="7A8E5C41" w14:textId="2A3B0274" w:rsidR="00945098" w:rsidRDefault="00945098" w:rsidP="00245B0D">
            <w:pPr>
              <w:rPr>
                <w:color w:val="000000"/>
                <w:lang w:eastAsia="en-GB"/>
              </w:rPr>
            </w:pPr>
          </w:p>
          <w:p w14:paraId="34D9EAAB" w14:textId="543F88F4" w:rsidR="001D7462" w:rsidRDefault="001D7462" w:rsidP="00245B0D">
            <w:pPr>
              <w:rPr>
                <w:color w:val="000000"/>
                <w:lang w:eastAsia="en-GB"/>
              </w:rPr>
            </w:pPr>
            <w:r>
              <w:rPr>
                <w:color w:val="000000"/>
                <w:lang w:eastAsia="en-GB"/>
              </w:rPr>
              <w:t xml:space="preserve">Hannah </w:t>
            </w:r>
            <w:proofErr w:type="spellStart"/>
            <w:r>
              <w:rPr>
                <w:color w:val="000000"/>
                <w:lang w:eastAsia="en-GB"/>
              </w:rPr>
              <w:t>thu</w:t>
            </w:r>
            <w:proofErr w:type="spellEnd"/>
            <w:r>
              <w:rPr>
                <w:color w:val="000000"/>
                <w:lang w:eastAsia="en-GB"/>
              </w:rPr>
              <w:t xml:space="preserve"> 0418</w:t>
            </w:r>
          </w:p>
          <w:p w14:paraId="2475E870" w14:textId="137D44FF" w:rsidR="001D7462" w:rsidRDefault="001D7462" w:rsidP="00245B0D">
            <w:pPr>
              <w:rPr>
                <w:color w:val="000000"/>
                <w:lang w:eastAsia="en-GB"/>
              </w:rPr>
            </w:pPr>
            <w:r>
              <w:rPr>
                <w:color w:val="000000"/>
                <w:lang w:eastAsia="en-GB"/>
              </w:rPr>
              <w:t>Replies</w:t>
            </w:r>
          </w:p>
          <w:p w14:paraId="49057A3B" w14:textId="77777777" w:rsidR="001D7462" w:rsidRDefault="001D7462" w:rsidP="00245B0D">
            <w:pPr>
              <w:rPr>
                <w:color w:val="000000"/>
                <w:lang w:eastAsia="en-GB"/>
              </w:rPr>
            </w:pPr>
          </w:p>
          <w:p w14:paraId="791FC027" w14:textId="38E416CE" w:rsidR="00245B0D" w:rsidRPr="000412A1" w:rsidRDefault="00245B0D" w:rsidP="00245B0D">
            <w:pPr>
              <w:rPr>
                <w:rFonts w:cs="Arial"/>
                <w:color w:val="000000"/>
              </w:rPr>
            </w:pPr>
          </w:p>
        </w:tc>
      </w:tr>
      <w:tr w:rsidR="00245B0D" w:rsidRPr="00D95972" w14:paraId="5BB33743" w14:textId="77777777" w:rsidTr="0056737D">
        <w:tc>
          <w:tcPr>
            <w:tcW w:w="976" w:type="dxa"/>
            <w:tcBorders>
              <w:left w:val="thinThickThinSmallGap" w:sz="24" w:space="0" w:color="auto"/>
              <w:bottom w:val="nil"/>
            </w:tcBorders>
            <w:shd w:val="clear" w:color="auto" w:fill="auto"/>
          </w:tcPr>
          <w:p w14:paraId="4DF9EDF4"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082A96E4"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64EB55DC" w14:textId="78064AD4" w:rsidR="00245B0D" w:rsidRPr="000412A1" w:rsidRDefault="00E16FDB" w:rsidP="00245B0D">
            <w:pPr>
              <w:rPr>
                <w:rFonts w:cs="Arial"/>
              </w:rPr>
            </w:pPr>
            <w:hyperlink r:id="rId116" w:history="1">
              <w:r w:rsidR="00245B0D">
                <w:rPr>
                  <w:rStyle w:val="Hyperlink"/>
                </w:rPr>
                <w:t>C1-223568</w:t>
              </w:r>
            </w:hyperlink>
          </w:p>
        </w:tc>
        <w:tc>
          <w:tcPr>
            <w:tcW w:w="4191" w:type="dxa"/>
            <w:gridSpan w:val="3"/>
            <w:tcBorders>
              <w:top w:val="single" w:sz="4" w:space="0" w:color="auto"/>
              <w:bottom w:val="single" w:sz="4" w:space="0" w:color="auto"/>
            </w:tcBorders>
            <w:shd w:val="clear" w:color="auto" w:fill="FFFFFF"/>
          </w:tcPr>
          <w:p w14:paraId="3349B922" w14:textId="3076BA6B" w:rsidR="00245B0D" w:rsidRPr="000412A1" w:rsidRDefault="00245B0D" w:rsidP="00245B0D">
            <w:pPr>
              <w:rPr>
                <w:rFonts w:cs="Arial"/>
              </w:rPr>
            </w:pPr>
            <w:r>
              <w:rPr>
                <w:rFonts w:cs="Arial"/>
              </w:rPr>
              <w:t xml:space="preserve">Discussion on </w:t>
            </w:r>
            <w:proofErr w:type="gramStart"/>
            <w:r>
              <w:rPr>
                <w:rFonts w:cs="Arial"/>
              </w:rPr>
              <w:t>slice based</w:t>
            </w:r>
            <w:proofErr w:type="gramEnd"/>
            <w:r>
              <w:rPr>
                <w:rFonts w:cs="Arial"/>
              </w:rPr>
              <w:t xml:space="preserve"> cell reselection</w:t>
            </w:r>
          </w:p>
        </w:tc>
        <w:tc>
          <w:tcPr>
            <w:tcW w:w="1767" w:type="dxa"/>
            <w:tcBorders>
              <w:top w:val="single" w:sz="4" w:space="0" w:color="auto"/>
              <w:bottom w:val="single" w:sz="4" w:space="0" w:color="auto"/>
            </w:tcBorders>
            <w:shd w:val="clear" w:color="auto" w:fill="FFFFFF"/>
          </w:tcPr>
          <w:p w14:paraId="2E500985" w14:textId="55DA6EDD" w:rsidR="00245B0D" w:rsidRPr="000412A1" w:rsidRDefault="00245B0D" w:rsidP="00245B0D">
            <w:pPr>
              <w:rPr>
                <w:rFonts w:cs="Arial"/>
              </w:rPr>
            </w:pPr>
            <w:r>
              <w:rPr>
                <w:rFonts w:cs="Arial"/>
              </w:rPr>
              <w:t xml:space="preserve">LG Electronics / </w:t>
            </w:r>
            <w:proofErr w:type="spellStart"/>
            <w:r>
              <w:rPr>
                <w:rFonts w:cs="Arial"/>
              </w:rPr>
              <w:t>HyunJung</w:t>
            </w:r>
            <w:proofErr w:type="spellEnd"/>
          </w:p>
        </w:tc>
        <w:tc>
          <w:tcPr>
            <w:tcW w:w="826" w:type="dxa"/>
            <w:tcBorders>
              <w:top w:val="single" w:sz="4" w:space="0" w:color="auto"/>
              <w:bottom w:val="single" w:sz="4" w:space="0" w:color="auto"/>
            </w:tcBorders>
            <w:shd w:val="clear" w:color="auto" w:fill="FFFFFF"/>
          </w:tcPr>
          <w:p w14:paraId="4F8A07AF" w14:textId="37DC05E1" w:rsidR="00245B0D" w:rsidRPr="000412A1" w:rsidRDefault="00245B0D" w:rsidP="00245B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C55784" w14:textId="77777777" w:rsidR="0056737D" w:rsidRDefault="0056737D" w:rsidP="00245B0D">
            <w:pPr>
              <w:rPr>
                <w:rFonts w:cs="Arial"/>
                <w:color w:val="000000"/>
              </w:rPr>
            </w:pPr>
            <w:r>
              <w:rPr>
                <w:rFonts w:cs="Arial"/>
                <w:color w:val="000000"/>
              </w:rPr>
              <w:t>Noted</w:t>
            </w:r>
          </w:p>
          <w:p w14:paraId="7D55B2A4" w14:textId="2F58FBEC" w:rsidR="00245B0D" w:rsidRPr="000412A1" w:rsidRDefault="00245B0D" w:rsidP="00245B0D">
            <w:pPr>
              <w:rPr>
                <w:rFonts w:cs="Arial"/>
                <w:color w:val="000000"/>
              </w:rPr>
            </w:pPr>
          </w:p>
        </w:tc>
      </w:tr>
      <w:tr w:rsidR="00245B0D" w:rsidRPr="00D95972" w14:paraId="2CA9D9EE" w14:textId="77777777" w:rsidTr="001D7462">
        <w:tc>
          <w:tcPr>
            <w:tcW w:w="976" w:type="dxa"/>
            <w:tcBorders>
              <w:left w:val="thinThickThinSmallGap" w:sz="24" w:space="0" w:color="auto"/>
              <w:bottom w:val="nil"/>
            </w:tcBorders>
            <w:shd w:val="clear" w:color="auto" w:fill="auto"/>
          </w:tcPr>
          <w:p w14:paraId="39C1AF93"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56797FA1"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0E222C8B" w14:textId="71901614" w:rsidR="00245B0D" w:rsidRPr="000412A1" w:rsidRDefault="00E16FDB" w:rsidP="00245B0D">
            <w:pPr>
              <w:rPr>
                <w:rFonts w:cs="Arial"/>
              </w:rPr>
            </w:pPr>
            <w:hyperlink r:id="rId117" w:history="1">
              <w:r w:rsidR="00245B0D">
                <w:rPr>
                  <w:rStyle w:val="Hyperlink"/>
                </w:rPr>
                <w:t>C1-223850</w:t>
              </w:r>
            </w:hyperlink>
          </w:p>
        </w:tc>
        <w:tc>
          <w:tcPr>
            <w:tcW w:w="4191" w:type="dxa"/>
            <w:gridSpan w:val="3"/>
            <w:tcBorders>
              <w:top w:val="single" w:sz="4" w:space="0" w:color="auto"/>
              <w:bottom w:val="single" w:sz="4" w:space="0" w:color="auto"/>
            </w:tcBorders>
            <w:shd w:val="clear" w:color="auto" w:fill="FFFFFF" w:themeFill="background1"/>
          </w:tcPr>
          <w:p w14:paraId="501376EF" w14:textId="09C47479" w:rsidR="00245B0D" w:rsidRPr="000412A1" w:rsidRDefault="00245B0D" w:rsidP="00245B0D">
            <w:pPr>
              <w:rPr>
                <w:rFonts w:cs="Arial"/>
              </w:rPr>
            </w:pPr>
            <w:r>
              <w:rPr>
                <w:rFonts w:cs="Arial"/>
              </w:rPr>
              <w:t>Additional of the Network Slice AS Group</w:t>
            </w:r>
          </w:p>
        </w:tc>
        <w:tc>
          <w:tcPr>
            <w:tcW w:w="1767" w:type="dxa"/>
            <w:tcBorders>
              <w:top w:val="single" w:sz="4" w:space="0" w:color="auto"/>
              <w:bottom w:val="single" w:sz="4" w:space="0" w:color="auto"/>
            </w:tcBorders>
            <w:shd w:val="clear" w:color="auto" w:fill="FFFFFF" w:themeFill="background1"/>
          </w:tcPr>
          <w:p w14:paraId="15C68FA2" w14:textId="50B4EF9E" w:rsidR="00245B0D" w:rsidRPr="000412A1"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7D810766" w14:textId="485959F0" w:rsidR="00245B0D" w:rsidRPr="000412A1" w:rsidRDefault="00245B0D" w:rsidP="00245B0D">
            <w:pPr>
              <w:rPr>
                <w:rFonts w:cs="Arial"/>
                <w:color w:val="000000"/>
              </w:rPr>
            </w:pPr>
            <w:r>
              <w:rPr>
                <w:rFonts w:cs="Arial"/>
                <w:color w:val="000000"/>
              </w:rPr>
              <w:t>CR 4419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BB912D3" w14:textId="4617DFB3" w:rsidR="00B95D32" w:rsidRDefault="00B95D32" w:rsidP="00245B0D">
            <w:pPr>
              <w:rPr>
                <w:rFonts w:cs="Arial"/>
                <w:color w:val="000000"/>
              </w:rPr>
            </w:pPr>
            <w:r w:rsidRPr="00B95D32">
              <w:rPr>
                <w:rFonts w:cs="Arial"/>
                <w:color w:val="000000"/>
              </w:rPr>
              <w:t>merged into C1-</w:t>
            </w:r>
            <w:r w:rsidRPr="00B95D32">
              <w:rPr>
                <w:rFonts w:cs="Arial" w:hint="eastAsia"/>
                <w:color w:val="000000"/>
              </w:rPr>
              <w:t>223559</w:t>
            </w:r>
            <w:r w:rsidRPr="00B95D32">
              <w:rPr>
                <w:rFonts w:cs="Arial"/>
                <w:color w:val="000000"/>
              </w:rPr>
              <w:t xml:space="preserve"> and its revisions</w:t>
            </w:r>
          </w:p>
          <w:p w14:paraId="1CEDC034" w14:textId="364BDADF" w:rsidR="00B95D32" w:rsidRDefault="00B95D32" w:rsidP="00245B0D">
            <w:pPr>
              <w:rPr>
                <w:rFonts w:cs="Arial"/>
                <w:color w:val="000000"/>
              </w:rPr>
            </w:pPr>
            <w:r>
              <w:rPr>
                <w:rFonts w:cs="Arial"/>
                <w:color w:val="000000"/>
              </w:rPr>
              <w:t>hank wed 1009</w:t>
            </w:r>
          </w:p>
          <w:p w14:paraId="17187EF2" w14:textId="77777777" w:rsidR="00B95D32" w:rsidRDefault="00B95D32" w:rsidP="00245B0D">
            <w:pPr>
              <w:rPr>
                <w:rFonts w:cs="Arial"/>
                <w:color w:val="000000"/>
              </w:rPr>
            </w:pPr>
          </w:p>
          <w:p w14:paraId="7BE2B457" w14:textId="77777777" w:rsidR="00B95D32" w:rsidRPr="00B95D32" w:rsidRDefault="00B95D32" w:rsidP="00245B0D">
            <w:pPr>
              <w:rPr>
                <w:rFonts w:cs="Arial"/>
                <w:color w:val="000000"/>
              </w:rPr>
            </w:pPr>
          </w:p>
          <w:p w14:paraId="642161F3" w14:textId="77777777" w:rsidR="00B95D32" w:rsidRPr="00B95D32" w:rsidRDefault="00B95D32" w:rsidP="00245B0D">
            <w:pPr>
              <w:rPr>
                <w:rFonts w:cs="Arial"/>
                <w:color w:val="000000"/>
              </w:rPr>
            </w:pPr>
          </w:p>
          <w:p w14:paraId="4F5BBAC8" w14:textId="2613E413" w:rsidR="00245B0D" w:rsidRDefault="00245B0D" w:rsidP="00245B0D">
            <w:pPr>
              <w:rPr>
                <w:rFonts w:cs="Arial"/>
                <w:color w:val="000000"/>
              </w:rPr>
            </w:pPr>
            <w:r>
              <w:rPr>
                <w:rFonts w:cs="Arial"/>
                <w:color w:val="000000"/>
              </w:rPr>
              <w:t xml:space="preserve">Cover page, </w:t>
            </w:r>
            <w:proofErr w:type="spellStart"/>
            <w:r>
              <w:rPr>
                <w:rFonts w:cs="Arial"/>
                <w:color w:val="000000"/>
              </w:rPr>
              <w:t>wic</w:t>
            </w:r>
            <w:proofErr w:type="spellEnd"/>
            <w:r>
              <w:rPr>
                <w:rFonts w:cs="Arial"/>
                <w:color w:val="000000"/>
              </w:rPr>
              <w:t xml:space="preserve"> -&gt; 3GU is updated, cover page fine</w:t>
            </w:r>
          </w:p>
          <w:p w14:paraId="21AA2AE4" w14:textId="77777777" w:rsidR="00245B0D" w:rsidRDefault="00245B0D" w:rsidP="00245B0D">
            <w:pPr>
              <w:rPr>
                <w:rFonts w:cs="Arial"/>
                <w:color w:val="000000"/>
              </w:rPr>
            </w:pPr>
          </w:p>
          <w:p w14:paraId="435737F2" w14:textId="77777777" w:rsidR="00245B0D" w:rsidRDefault="00245B0D" w:rsidP="00245B0D">
            <w:pPr>
              <w:rPr>
                <w:rFonts w:cs="Arial"/>
                <w:color w:val="000000"/>
              </w:rPr>
            </w:pPr>
            <w:proofErr w:type="spellStart"/>
            <w:r>
              <w:rPr>
                <w:rFonts w:cs="Arial"/>
                <w:color w:val="000000"/>
              </w:rPr>
              <w:t>Yumai</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1525</w:t>
            </w:r>
          </w:p>
          <w:p w14:paraId="1C7575C6" w14:textId="2B20D176" w:rsidR="00245B0D" w:rsidRDefault="00245B0D" w:rsidP="00245B0D">
            <w:pPr>
              <w:rPr>
                <w:rFonts w:cs="Arial"/>
                <w:color w:val="000000"/>
              </w:rPr>
            </w:pPr>
            <w:r>
              <w:rPr>
                <w:rFonts w:cs="Arial"/>
                <w:color w:val="000000"/>
              </w:rPr>
              <w:t xml:space="preserve">Rev </w:t>
            </w:r>
            <w:proofErr w:type="spellStart"/>
            <w:r>
              <w:rPr>
                <w:rFonts w:cs="Arial"/>
                <w:color w:val="000000"/>
              </w:rPr>
              <w:t>rquired</w:t>
            </w:r>
            <w:proofErr w:type="spellEnd"/>
          </w:p>
          <w:p w14:paraId="25105D48" w14:textId="7FD76815" w:rsidR="00011D52" w:rsidRDefault="00011D52" w:rsidP="00245B0D">
            <w:pPr>
              <w:rPr>
                <w:rFonts w:cs="Arial"/>
                <w:color w:val="000000"/>
              </w:rPr>
            </w:pPr>
          </w:p>
          <w:p w14:paraId="05C0FCC9" w14:textId="6CFD7611" w:rsidR="00011D52" w:rsidRDefault="00011D52" w:rsidP="00245B0D">
            <w:pPr>
              <w:rPr>
                <w:rFonts w:cs="Arial"/>
                <w:color w:val="000000"/>
              </w:rPr>
            </w:pPr>
            <w:r>
              <w:rPr>
                <w:rFonts w:cs="Arial"/>
                <w:color w:val="000000"/>
              </w:rPr>
              <w:t xml:space="preserve">Vishnu </w:t>
            </w:r>
            <w:proofErr w:type="spellStart"/>
            <w:r>
              <w:rPr>
                <w:rFonts w:cs="Arial"/>
                <w:color w:val="000000"/>
              </w:rPr>
              <w:t>fri</w:t>
            </w:r>
            <w:proofErr w:type="spellEnd"/>
            <w:r>
              <w:rPr>
                <w:rFonts w:cs="Arial"/>
                <w:color w:val="000000"/>
              </w:rPr>
              <w:t xml:space="preserve"> 1257</w:t>
            </w:r>
          </w:p>
          <w:p w14:paraId="52A76429" w14:textId="5882EBEE" w:rsidR="00011D52" w:rsidRDefault="00011D52" w:rsidP="00245B0D">
            <w:pPr>
              <w:rPr>
                <w:rFonts w:cs="Arial"/>
                <w:color w:val="000000"/>
              </w:rPr>
            </w:pPr>
            <w:r>
              <w:rPr>
                <w:rFonts w:cs="Arial"/>
                <w:color w:val="000000"/>
              </w:rPr>
              <w:t>Rev required</w:t>
            </w:r>
          </w:p>
          <w:p w14:paraId="31A1EBC5" w14:textId="2BDEA408" w:rsidR="002D74D6" w:rsidRDefault="002D74D6" w:rsidP="00245B0D">
            <w:pPr>
              <w:rPr>
                <w:rFonts w:cs="Arial"/>
                <w:color w:val="000000"/>
              </w:rPr>
            </w:pPr>
          </w:p>
          <w:p w14:paraId="17479AFB" w14:textId="6775E39B" w:rsidR="002D74D6" w:rsidRDefault="002D74D6" w:rsidP="00245B0D">
            <w:pPr>
              <w:rPr>
                <w:rFonts w:cs="Arial"/>
                <w:color w:val="000000"/>
              </w:rPr>
            </w:pPr>
            <w:r>
              <w:rPr>
                <w:rFonts w:cs="Arial"/>
                <w:color w:val="000000"/>
              </w:rPr>
              <w:t xml:space="preserve">Reinhard </w:t>
            </w:r>
            <w:proofErr w:type="spellStart"/>
            <w:r>
              <w:rPr>
                <w:rFonts w:cs="Arial"/>
                <w:color w:val="000000"/>
              </w:rPr>
              <w:t>fri</w:t>
            </w:r>
            <w:proofErr w:type="spellEnd"/>
            <w:r>
              <w:rPr>
                <w:rFonts w:cs="Arial"/>
                <w:color w:val="000000"/>
              </w:rPr>
              <w:t xml:space="preserve"> 1415</w:t>
            </w:r>
          </w:p>
          <w:p w14:paraId="30A9B243" w14:textId="535A1790" w:rsidR="002D74D6" w:rsidRDefault="002D74D6" w:rsidP="00245B0D">
            <w:pPr>
              <w:rPr>
                <w:rFonts w:cs="Arial"/>
                <w:color w:val="000000"/>
              </w:rPr>
            </w:pPr>
            <w:r>
              <w:rPr>
                <w:rFonts w:cs="Arial"/>
                <w:color w:val="000000"/>
              </w:rPr>
              <w:t>Comment</w:t>
            </w:r>
          </w:p>
          <w:p w14:paraId="0F2D354A" w14:textId="33C0C337" w:rsidR="002D74D6" w:rsidRDefault="002D74D6" w:rsidP="00245B0D">
            <w:pPr>
              <w:rPr>
                <w:rFonts w:cs="Arial"/>
                <w:color w:val="000000"/>
              </w:rPr>
            </w:pPr>
          </w:p>
          <w:p w14:paraId="050DEFDF" w14:textId="51D948CA" w:rsidR="00EF5460" w:rsidRDefault="00EF5460" w:rsidP="00245B0D">
            <w:pPr>
              <w:rPr>
                <w:rFonts w:cs="Arial"/>
                <w:color w:val="000000"/>
              </w:rPr>
            </w:pPr>
            <w:r>
              <w:rPr>
                <w:rFonts w:cs="Arial"/>
                <w:color w:val="000000"/>
              </w:rPr>
              <w:t>Hank mon 0453/0454</w:t>
            </w:r>
          </w:p>
          <w:p w14:paraId="3CA17D3F" w14:textId="744AFECB" w:rsidR="00EF5460" w:rsidRDefault="00EF5460" w:rsidP="00245B0D">
            <w:pPr>
              <w:rPr>
                <w:rFonts w:cs="Arial"/>
                <w:color w:val="000000"/>
              </w:rPr>
            </w:pPr>
            <w:r>
              <w:rPr>
                <w:rFonts w:cs="Arial"/>
                <w:color w:val="000000"/>
              </w:rPr>
              <w:t>Replies</w:t>
            </w:r>
          </w:p>
          <w:p w14:paraId="58B2C1F5" w14:textId="4F298511" w:rsidR="00EF5460" w:rsidRDefault="00EF5460" w:rsidP="00245B0D">
            <w:pPr>
              <w:rPr>
                <w:rFonts w:cs="Arial"/>
                <w:color w:val="000000"/>
              </w:rPr>
            </w:pPr>
          </w:p>
          <w:p w14:paraId="06E2B7B1" w14:textId="2B8E5FBA" w:rsidR="00B6208F" w:rsidRDefault="00B6208F" w:rsidP="00245B0D">
            <w:pPr>
              <w:rPr>
                <w:rFonts w:cs="Arial"/>
                <w:color w:val="000000"/>
              </w:rPr>
            </w:pPr>
            <w:r>
              <w:rPr>
                <w:rFonts w:cs="Arial"/>
                <w:color w:val="000000"/>
              </w:rPr>
              <w:t>Hank mon 0635</w:t>
            </w:r>
          </w:p>
          <w:p w14:paraId="0FFB22DD" w14:textId="3D701F56" w:rsidR="00B6208F" w:rsidRDefault="00B6208F" w:rsidP="00245B0D">
            <w:pPr>
              <w:rPr>
                <w:rFonts w:cs="Arial"/>
                <w:color w:val="000000"/>
              </w:rPr>
            </w:pPr>
            <w:r>
              <w:rPr>
                <w:rFonts w:cs="Arial"/>
                <w:color w:val="000000"/>
              </w:rPr>
              <w:t>Provides rev</w:t>
            </w:r>
          </w:p>
          <w:p w14:paraId="116EFF8F" w14:textId="6269E7D0" w:rsidR="00B6208F" w:rsidRDefault="00B6208F" w:rsidP="00245B0D">
            <w:pPr>
              <w:rPr>
                <w:rFonts w:cs="Arial"/>
                <w:color w:val="000000"/>
              </w:rPr>
            </w:pPr>
          </w:p>
          <w:p w14:paraId="13EEFBCB" w14:textId="2C3369A3" w:rsidR="00AB71EF" w:rsidRDefault="00AB71EF" w:rsidP="00245B0D">
            <w:pPr>
              <w:rPr>
                <w:rFonts w:cs="Arial"/>
                <w:color w:val="000000"/>
              </w:rPr>
            </w:pPr>
            <w:r>
              <w:rPr>
                <w:rFonts w:cs="Arial"/>
                <w:color w:val="000000"/>
              </w:rPr>
              <w:t>Ban mon 0810</w:t>
            </w:r>
          </w:p>
          <w:p w14:paraId="4B686D7A" w14:textId="61ED2739" w:rsidR="00AB71EF" w:rsidRDefault="00AB71EF" w:rsidP="00245B0D">
            <w:pPr>
              <w:rPr>
                <w:rFonts w:cs="Arial"/>
                <w:color w:val="000000"/>
              </w:rPr>
            </w:pPr>
            <w:r>
              <w:rPr>
                <w:rFonts w:cs="Arial"/>
                <w:color w:val="000000"/>
              </w:rPr>
              <w:t>Rev required</w:t>
            </w:r>
          </w:p>
          <w:p w14:paraId="6206A247" w14:textId="6164A982" w:rsidR="00AB71EF" w:rsidRDefault="00AB71EF" w:rsidP="00245B0D">
            <w:pPr>
              <w:rPr>
                <w:rFonts w:cs="Arial"/>
                <w:color w:val="000000"/>
              </w:rPr>
            </w:pPr>
          </w:p>
          <w:p w14:paraId="6DC7D257" w14:textId="66716221" w:rsidR="00516377" w:rsidRDefault="00516377" w:rsidP="00245B0D">
            <w:pPr>
              <w:rPr>
                <w:rFonts w:cs="Arial"/>
                <w:color w:val="000000"/>
              </w:rPr>
            </w:pPr>
            <w:r>
              <w:rPr>
                <w:rFonts w:cs="Arial"/>
                <w:color w:val="000000"/>
              </w:rPr>
              <w:t>Yumei mon 0946</w:t>
            </w:r>
          </w:p>
          <w:p w14:paraId="26CE77BD" w14:textId="1C831FE2" w:rsidR="00516377" w:rsidRDefault="00516377" w:rsidP="00245B0D">
            <w:pPr>
              <w:rPr>
                <w:rFonts w:cs="Arial"/>
                <w:color w:val="000000"/>
              </w:rPr>
            </w:pPr>
            <w:r>
              <w:rPr>
                <w:rFonts w:cs="Arial"/>
                <w:color w:val="000000"/>
              </w:rPr>
              <w:t>3506 is to be taken as baseline</w:t>
            </w:r>
          </w:p>
          <w:p w14:paraId="6D6AEFEC" w14:textId="3A83343C" w:rsidR="00516377" w:rsidRDefault="00516377" w:rsidP="00245B0D">
            <w:pPr>
              <w:rPr>
                <w:rFonts w:cs="Arial"/>
                <w:color w:val="000000"/>
              </w:rPr>
            </w:pPr>
          </w:p>
          <w:p w14:paraId="5677B33E" w14:textId="6C91F048" w:rsidR="00516377" w:rsidRDefault="00516377" w:rsidP="00245B0D">
            <w:pPr>
              <w:rPr>
                <w:rFonts w:cs="Arial"/>
                <w:color w:val="000000"/>
              </w:rPr>
            </w:pPr>
            <w:r>
              <w:rPr>
                <w:rFonts w:cs="Arial"/>
                <w:color w:val="000000"/>
              </w:rPr>
              <w:t>Hank mon 0952</w:t>
            </w:r>
          </w:p>
          <w:p w14:paraId="35BBF9FC" w14:textId="43B92A7E" w:rsidR="00516377" w:rsidRDefault="00516377" w:rsidP="00245B0D">
            <w:pPr>
              <w:rPr>
                <w:rFonts w:cs="Arial"/>
                <w:color w:val="000000"/>
              </w:rPr>
            </w:pPr>
            <w:r>
              <w:rPr>
                <w:rFonts w:cs="Arial"/>
                <w:color w:val="000000"/>
              </w:rPr>
              <w:t>New rev</w:t>
            </w:r>
          </w:p>
          <w:p w14:paraId="319FF213" w14:textId="77777777" w:rsidR="00516377" w:rsidRDefault="00516377" w:rsidP="00245B0D">
            <w:pPr>
              <w:rPr>
                <w:rFonts w:cs="Arial"/>
                <w:color w:val="000000"/>
              </w:rPr>
            </w:pPr>
          </w:p>
          <w:p w14:paraId="0FBA988E" w14:textId="08DE17DC" w:rsidR="00516377" w:rsidRDefault="007C6C70" w:rsidP="00245B0D">
            <w:pPr>
              <w:rPr>
                <w:rFonts w:cs="Arial"/>
                <w:color w:val="000000"/>
              </w:rPr>
            </w:pPr>
            <w:r>
              <w:rPr>
                <w:rFonts w:cs="Arial"/>
                <w:color w:val="000000"/>
              </w:rPr>
              <w:t>Xu mon 1313</w:t>
            </w:r>
          </w:p>
          <w:p w14:paraId="4B460CC4" w14:textId="5AD15A04" w:rsidR="007C6C70" w:rsidRDefault="007C6C70" w:rsidP="00245B0D">
            <w:pPr>
              <w:rPr>
                <w:rFonts w:cs="Arial"/>
                <w:color w:val="000000"/>
              </w:rPr>
            </w:pPr>
            <w:r>
              <w:rPr>
                <w:rFonts w:cs="Arial"/>
                <w:color w:val="000000"/>
              </w:rPr>
              <w:t xml:space="preserve">Rev </w:t>
            </w:r>
            <w:proofErr w:type="spellStart"/>
            <w:r>
              <w:rPr>
                <w:rFonts w:cs="Arial"/>
                <w:color w:val="000000"/>
              </w:rPr>
              <w:t>rquired</w:t>
            </w:r>
            <w:proofErr w:type="spellEnd"/>
          </w:p>
          <w:p w14:paraId="2C77339B" w14:textId="23C92BD4" w:rsidR="007C6C70" w:rsidRDefault="007C6C70" w:rsidP="00245B0D">
            <w:pPr>
              <w:rPr>
                <w:rFonts w:cs="Arial"/>
                <w:color w:val="000000"/>
              </w:rPr>
            </w:pPr>
          </w:p>
          <w:p w14:paraId="77A3322A" w14:textId="21F957D0" w:rsidR="00B04EDE" w:rsidRDefault="00B04EDE" w:rsidP="00245B0D">
            <w:pPr>
              <w:rPr>
                <w:rFonts w:cs="Arial"/>
                <w:color w:val="000000"/>
              </w:rPr>
            </w:pPr>
            <w:r>
              <w:rPr>
                <w:rFonts w:cs="Arial"/>
                <w:color w:val="000000"/>
              </w:rPr>
              <w:t xml:space="preserve">Hank </w:t>
            </w:r>
            <w:proofErr w:type="spellStart"/>
            <w:r>
              <w:rPr>
                <w:rFonts w:cs="Arial"/>
                <w:color w:val="000000"/>
              </w:rPr>
              <w:t>tue</w:t>
            </w:r>
            <w:proofErr w:type="spellEnd"/>
            <w:r>
              <w:rPr>
                <w:rFonts w:cs="Arial"/>
                <w:color w:val="000000"/>
              </w:rPr>
              <w:t xml:space="preserve"> 1240</w:t>
            </w:r>
          </w:p>
          <w:p w14:paraId="75AA7DC8" w14:textId="762B67ED" w:rsidR="00B04EDE" w:rsidRDefault="00B04EDE" w:rsidP="00245B0D">
            <w:pPr>
              <w:rPr>
                <w:rFonts w:cs="Arial"/>
                <w:color w:val="000000"/>
              </w:rPr>
            </w:pPr>
            <w:r>
              <w:rPr>
                <w:rFonts w:cs="Arial"/>
                <w:color w:val="000000"/>
              </w:rPr>
              <w:t>Provides a rev</w:t>
            </w:r>
          </w:p>
          <w:p w14:paraId="7A3EDB97" w14:textId="587B30A8" w:rsidR="00AB6E1A" w:rsidRDefault="00AB6E1A" w:rsidP="00245B0D">
            <w:pPr>
              <w:rPr>
                <w:rFonts w:cs="Arial"/>
                <w:color w:val="000000"/>
              </w:rPr>
            </w:pPr>
          </w:p>
          <w:p w14:paraId="0906802A" w14:textId="1200883C" w:rsidR="00AB6E1A" w:rsidRDefault="00AB6E1A" w:rsidP="00245B0D">
            <w:pPr>
              <w:rPr>
                <w:rFonts w:cs="Arial"/>
                <w:color w:val="000000"/>
              </w:rPr>
            </w:pPr>
            <w:r>
              <w:rPr>
                <w:rFonts w:cs="Arial"/>
                <w:color w:val="000000"/>
              </w:rPr>
              <w:t xml:space="preserve">Amer </w:t>
            </w:r>
            <w:proofErr w:type="spellStart"/>
            <w:r>
              <w:rPr>
                <w:rFonts w:cs="Arial"/>
                <w:color w:val="000000"/>
              </w:rPr>
              <w:t>tue</w:t>
            </w:r>
            <w:proofErr w:type="spellEnd"/>
            <w:r>
              <w:rPr>
                <w:rFonts w:cs="Arial"/>
                <w:color w:val="000000"/>
              </w:rPr>
              <w:t xml:space="preserve"> 1556</w:t>
            </w:r>
          </w:p>
          <w:p w14:paraId="39771A53" w14:textId="47A4DA7F" w:rsidR="00AB6E1A" w:rsidRDefault="00D956F7" w:rsidP="00245B0D">
            <w:pPr>
              <w:rPr>
                <w:rFonts w:cs="Arial"/>
                <w:color w:val="000000"/>
              </w:rPr>
            </w:pPr>
            <w:r>
              <w:rPr>
                <w:rFonts w:cs="Arial"/>
                <w:color w:val="000000"/>
              </w:rPr>
              <w:t>R</w:t>
            </w:r>
            <w:r w:rsidR="00AB6E1A">
              <w:rPr>
                <w:rFonts w:cs="Arial"/>
                <w:color w:val="000000"/>
              </w:rPr>
              <w:t>ev</w:t>
            </w:r>
          </w:p>
          <w:p w14:paraId="11704A8C" w14:textId="1A5F0A8A" w:rsidR="00D956F7" w:rsidRDefault="00D956F7" w:rsidP="00245B0D">
            <w:pPr>
              <w:rPr>
                <w:rFonts w:cs="Arial"/>
                <w:color w:val="000000"/>
              </w:rPr>
            </w:pPr>
          </w:p>
          <w:p w14:paraId="4B23FFC9" w14:textId="3CB314EB" w:rsidR="00D956F7" w:rsidRDefault="00D956F7" w:rsidP="00245B0D">
            <w:pPr>
              <w:rPr>
                <w:rFonts w:cs="Arial"/>
                <w:color w:val="000000"/>
              </w:rPr>
            </w:pPr>
            <w:r>
              <w:rPr>
                <w:rFonts w:cs="Arial"/>
                <w:color w:val="000000"/>
              </w:rPr>
              <w:t xml:space="preserve">Hank </w:t>
            </w:r>
            <w:proofErr w:type="spellStart"/>
            <w:r>
              <w:rPr>
                <w:rFonts w:cs="Arial"/>
                <w:color w:val="000000"/>
              </w:rPr>
              <w:t>tue</w:t>
            </w:r>
            <w:proofErr w:type="spellEnd"/>
            <w:r>
              <w:rPr>
                <w:rFonts w:cs="Arial"/>
                <w:color w:val="000000"/>
              </w:rPr>
              <w:t xml:space="preserve"> 1625</w:t>
            </w:r>
          </w:p>
          <w:p w14:paraId="2FCCCC66" w14:textId="73E47E3B" w:rsidR="00D956F7" w:rsidRDefault="00D956F7" w:rsidP="00245B0D">
            <w:pPr>
              <w:rPr>
                <w:rFonts w:cs="Arial"/>
                <w:color w:val="000000"/>
              </w:rPr>
            </w:pPr>
            <w:r>
              <w:rPr>
                <w:rFonts w:cs="Arial"/>
                <w:color w:val="000000"/>
              </w:rPr>
              <w:t>New rev</w:t>
            </w:r>
          </w:p>
          <w:p w14:paraId="5C1A1683" w14:textId="09ACD591" w:rsidR="00B04EDE" w:rsidRDefault="00B04EDE" w:rsidP="00245B0D">
            <w:pPr>
              <w:rPr>
                <w:rFonts w:cs="Arial"/>
                <w:color w:val="000000"/>
              </w:rPr>
            </w:pPr>
          </w:p>
          <w:p w14:paraId="4689DD2A" w14:textId="792CD22D" w:rsidR="00670F0A" w:rsidRDefault="00670F0A" w:rsidP="00245B0D">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1939</w:t>
            </w:r>
          </w:p>
          <w:p w14:paraId="47880C25" w14:textId="01E0972C" w:rsidR="00670F0A" w:rsidRDefault="00670F0A" w:rsidP="00245B0D">
            <w:pPr>
              <w:rPr>
                <w:rFonts w:cs="Arial"/>
                <w:color w:val="000000"/>
              </w:rPr>
            </w:pPr>
            <w:r>
              <w:rPr>
                <w:rFonts w:cs="Arial"/>
                <w:color w:val="000000"/>
              </w:rPr>
              <w:t>Rev required</w:t>
            </w:r>
          </w:p>
          <w:p w14:paraId="20141275" w14:textId="0F44A98D" w:rsidR="00670F0A" w:rsidRDefault="00670F0A" w:rsidP="00245B0D">
            <w:pPr>
              <w:rPr>
                <w:rFonts w:cs="Arial"/>
                <w:color w:val="000000"/>
              </w:rPr>
            </w:pPr>
          </w:p>
          <w:p w14:paraId="58293FEB" w14:textId="0E39949E" w:rsidR="00D742F3" w:rsidRDefault="00D742F3" w:rsidP="00245B0D">
            <w:pPr>
              <w:rPr>
                <w:rFonts w:cs="Arial"/>
                <w:color w:val="000000"/>
              </w:rPr>
            </w:pPr>
            <w:r>
              <w:rPr>
                <w:rFonts w:cs="Arial"/>
                <w:color w:val="000000"/>
              </w:rPr>
              <w:t>Hannah wed 0416</w:t>
            </w:r>
          </w:p>
          <w:p w14:paraId="52071849" w14:textId="7AA75038" w:rsidR="00D742F3" w:rsidRDefault="00D742F3" w:rsidP="00245B0D">
            <w:pPr>
              <w:rPr>
                <w:rFonts w:cs="Arial"/>
                <w:color w:val="000000"/>
              </w:rPr>
            </w:pPr>
            <w:r>
              <w:rPr>
                <w:rFonts w:cs="Arial"/>
                <w:color w:val="000000"/>
              </w:rPr>
              <w:t>Comment</w:t>
            </w:r>
          </w:p>
          <w:p w14:paraId="09F6E657" w14:textId="29914DB0" w:rsidR="00D742F3" w:rsidRDefault="00D742F3" w:rsidP="00245B0D">
            <w:pPr>
              <w:rPr>
                <w:rFonts w:cs="Arial"/>
                <w:color w:val="000000"/>
              </w:rPr>
            </w:pPr>
          </w:p>
          <w:p w14:paraId="465E22AB" w14:textId="66EA4E53" w:rsidR="006542E9" w:rsidRDefault="006542E9" w:rsidP="00245B0D">
            <w:pPr>
              <w:rPr>
                <w:rFonts w:cs="Arial"/>
                <w:color w:val="000000"/>
              </w:rPr>
            </w:pPr>
            <w:r>
              <w:rPr>
                <w:rFonts w:cs="Arial"/>
                <w:color w:val="000000"/>
              </w:rPr>
              <w:t>Mahmoud wed 0451</w:t>
            </w:r>
          </w:p>
          <w:p w14:paraId="45CBA4A3" w14:textId="69ACCF50" w:rsidR="006542E9" w:rsidRDefault="006542E9" w:rsidP="00245B0D">
            <w:pPr>
              <w:rPr>
                <w:rFonts w:cs="Arial"/>
                <w:color w:val="000000"/>
              </w:rPr>
            </w:pPr>
            <w:r>
              <w:rPr>
                <w:rFonts w:cs="Arial"/>
                <w:color w:val="000000"/>
              </w:rPr>
              <w:t>Rev required</w:t>
            </w:r>
          </w:p>
          <w:p w14:paraId="259A1225" w14:textId="7CCB9245" w:rsidR="006542E9" w:rsidRDefault="006542E9" w:rsidP="00245B0D">
            <w:pPr>
              <w:rPr>
                <w:rFonts w:cs="Arial"/>
                <w:color w:val="000000"/>
              </w:rPr>
            </w:pPr>
          </w:p>
          <w:p w14:paraId="28B76D55" w14:textId="5023C933" w:rsidR="00B95D32" w:rsidRDefault="00B95D32" w:rsidP="00245B0D">
            <w:pPr>
              <w:rPr>
                <w:rFonts w:cs="Arial"/>
                <w:color w:val="000000"/>
              </w:rPr>
            </w:pPr>
            <w:r>
              <w:rPr>
                <w:rFonts w:cs="Arial"/>
                <w:color w:val="000000"/>
              </w:rPr>
              <w:t>Hank wed 0943</w:t>
            </w:r>
          </w:p>
          <w:p w14:paraId="07EA92E1" w14:textId="22089E5D" w:rsidR="00B95D32" w:rsidRDefault="00B95D32" w:rsidP="00245B0D">
            <w:pPr>
              <w:rPr>
                <w:rFonts w:cs="Arial"/>
                <w:color w:val="000000"/>
              </w:rPr>
            </w:pPr>
            <w:r>
              <w:rPr>
                <w:rFonts w:cs="Arial"/>
                <w:color w:val="000000"/>
              </w:rPr>
              <w:t>New rev</w:t>
            </w:r>
          </w:p>
          <w:p w14:paraId="3FB0194C" w14:textId="4D784710" w:rsidR="00B95D32" w:rsidRDefault="00B95D32" w:rsidP="00245B0D">
            <w:pPr>
              <w:rPr>
                <w:rFonts w:cs="Arial"/>
                <w:color w:val="000000"/>
              </w:rPr>
            </w:pPr>
          </w:p>
          <w:p w14:paraId="1A4B0988" w14:textId="5657A7FF" w:rsidR="00B95D32" w:rsidRDefault="00B95D32" w:rsidP="00245B0D">
            <w:pPr>
              <w:rPr>
                <w:rFonts w:cs="Arial"/>
                <w:color w:val="000000"/>
              </w:rPr>
            </w:pPr>
            <w:r>
              <w:rPr>
                <w:rFonts w:cs="Arial"/>
                <w:color w:val="000000"/>
              </w:rPr>
              <w:t>Hannah wed 0957</w:t>
            </w:r>
          </w:p>
          <w:p w14:paraId="7BD4BEFE" w14:textId="116AABBE" w:rsidR="00B95D32" w:rsidRDefault="00B95D32" w:rsidP="00245B0D">
            <w:pPr>
              <w:rPr>
                <w:rFonts w:cs="Arial"/>
                <w:color w:val="000000"/>
              </w:rPr>
            </w:pPr>
            <w:r>
              <w:rPr>
                <w:rFonts w:cs="Arial"/>
                <w:color w:val="000000"/>
              </w:rPr>
              <w:t>Comment</w:t>
            </w:r>
          </w:p>
          <w:p w14:paraId="16BCF068" w14:textId="77777777" w:rsidR="00B95D32" w:rsidRDefault="00B95D32" w:rsidP="00245B0D">
            <w:pPr>
              <w:rPr>
                <w:rFonts w:cs="Arial"/>
                <w:color w:val="000000"/>
              </w:rPr>
            </w:pPr>
          </w:p>
          <w:p w14:paraId="5A05D42E" w14:textId="2708ECE9" w:rsidR="00245B0D" w:rsidRPr="000412A1" w:rsidRDefault="00245B0D" w:rsidP="00670F0A">
            <w:pPr>
              <w:rPr>
                <w:rFonts w:cs="Arial"/>
                <w:color w:val="000000"/>
              </w:rPr>
            </w:pPr>
          </w:p>
        </w:tc>
      </w:tr>
      <w:tr w:rsidR="001D7462" w:rsidRPr="00D956F7" w14:paraId="65FB46C4" w14:textId="77777777" w:rsidTr="00AE09CF">
        <w:tc>
          <w:tcPr>
            <w:tcW w:w="976" w:type="dxa"/>
            <w:tcBorders>
              <w:left w:val="thinThickThinSmallGap" w:sz="24" w:space="0" w:color="auto"/>
              <w:bottom w:val="nil"/>
            </w:tcBorders>
            <w:shd w:val="clear" w:color="auto" w:fill="auto"/>
          </w:tcPr>
          <w:p w14:paraId="12C4C8C0" w14:textId="77777777" w:rsidR="001D7462" w:rsidRPr="00D95972" w:rsidRDefault="001D7462" w:rsidP="00F54ED8">
            <w:pPr>
              <w:rPr>
                <w:rFonts w:cs="Arial"/>
                <w:lang w:val="en-US"/>
              </w:rPr>
            </w:pPr>
          </w:p>
        </w:tc>
        <w:tc>
          <w:tcPr>
            <w:tcW w:w="1317" w:type="dxa"/>
            <w:gridSpan w:val="2"/>
            <w:tcBorders>
              <w:bottom w:val="nil"/>
            </w:tcBorders>
            <w:shd w:val="clear" w:color="auto" w:fill="FFC000"/>
          </w:tcPr>
          <w:p w14:paraId="2256286C" w14:textId="5423C880" w:rsidR="001D7462" w:rsidRPr="00D95972" w:rsidRDefault="00AE09CF" w:rsidP="00F54ED8">
            <w:pPr>
              <w:rPr>
                <w:rFonts w:cs="Arial"/>
                <w:lang w:val="en-US"/>
              </w:rPr>
            </w:pPr>
            <w:r>
              <w:rPr>
                <w:rFonts w:cs="Arial"/>
                <w:lang w:val="en-US"/>
              </w:rPr>
              <w:t>Extended deadline</w:t>
            </w:r>
          </w:p>
        </w:tc>
        <w:tc>
          <w:tcPr>
            <w:tcW w:w="1088" w:type="dxa"/>
            <w:tcBorders>
              <w:top w:val="single" w:sz="4" w:space="0" w:color="auto"/>
              <w:bottom w:val="single" w:sz="4" w:space="0" w:color="auto"/>
            </w:tcBorders>
            <w:shd w:val="clear" w:color="auto" w:fill="FFFF00"/>
          </w:tcPr>
          <w:p w14:paraId="5E597353" w14:textId="05F80E4D" w:rsidR="001D7462" w:rsidRPr="000412A1" w:rsidRDefault="001D7462" w:rsidP="00F54ED8">
            <w:pPr>
              <w:rPr>
                <w:rFonts w:cs="Arial"/>
              </w:rPr>
            </w:pPr>
            <w:r w:rsidRPr="001D7462">
              <w:t>C1-224</w:t>
            </w:r>
            <w:r w:rsidR="00E02FF9">
              <w:t>2</w:t>
            </w:r>
            <w:r w:rsidR="005D0CD4">
              <w:t>75</w:t>
            </w:r>
          </w:p>
        </w:tc>
        <w:tc>
          <w:tcPr>
            <w:tcW w:w="4191" w:type="dxa"/>
            <w:gridSpan w:val="3"/>
            <w:tcBorders>
              <w:top w:val="single" w:sz="4" w:space="0" w:color="auto"/>
              <w:bottom w:val="single" w:sz="4" w:space="0" w:color="auto"/>
            </w:tcBorders>
            <w:shd w:val="clear" w:color="auto" w:fill="FFFF00"/>
          </w:tcPr>
          <w:p w14:paraId="28AA2AEB" w14:textId="77777777" w:rsidR="001D7462" w:rsidRPr="000412A1" w:rsidRDefault="001D7462" w:rsidP="00F54ED8">
            <w:pPr>
              <w:rPr>
                <w:rFonts w:cs="Arial"/>
              </w:rPr>
            </w:pPr>
            <w:r>
              <w:rPr>
                <w:rFonts w:cs="Arial"/>
              </w:rPr>
              <w:t>Network slice AS group – General aspects</w:t>
            </w:r>
          </w:p>
        </w:tc>
        <w:tc>
          <w:tcPr>
            <w:tcW w:w="1767" w:type="dxa"/>
            <w:tcBorders>
              <w:top w:val="single" w:sz="4" w:space="0" w:color="auto"/>
              <w:bottom w:val="single" w:sz="4" w:space="0" w:color="auto"/>
            </w:tcBorders>
            <w:shd w:val="clear" w:color="auto" w:fill="FFFF00"/>
          </w:tcPr>
          <w:p w14:paraId="233D4533" w14:textId="77777777" w:rsidR="001D7462" w:rsidRPr="000412A1" w:rsidRDefault="001D7462" w:rsidP="00F54ED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94887A" w14:textId="77777777" w:rsidR="001D7462" w:rsidRPr="000412A1" w:rsidRDefault="001D7462" w:rsidP="00F54ED8">
            <w:pPr>
              <w:rPr>
                <w:rFonts w:cs="Arial"/>
                <w:color w:val="000000"/>
              </w:rPr>
            </w:pPr>
            <w:r>
              <w:rPr>
                <w:rFonts w:cs="Arial"/>
                <w:color w:val="000000"/>
              </w:rPr>
              <w:t>CR 4199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710F6" w14:textId="1EC375EE" w:rsidR="005D0CD4" w:rsidRDefault="005D0CD4" w:rsidP="005D0CD4">
            <w:pPr>
              <w:rPr>
                <w:rFonts w:cs="Arial"/>
                <w:color w:val="000000"/>
              </w:rPr>
            </w:pPr>
            <w:r>
              <w:rPr>
                <w:rFonts w:cs="Arial"/>
                <w:color w:val="000000"/>
              </w:rPr>
              <w:t>Revision of C1-224256</w:t>
            </w:r>
          </w:p>
          <w:p w14:paraId="3ED28F26" w14:textId="77777777" w:rsidR="005D0CD4" w:rsidRDefault="005D0CD4" w:rsidP="005D0CD4">
            <w:pPr>
              <w:rPr>
                <w:rFonts w:cs="Arial"/>
                <w:color w:val="000000"/>
              </w:rPr>
            </w:pPr>
          </w:p>
          <w:p w14:paraId="2ECA8038" w14:textId="77777777" w:rsidR="005D0CD4" w:rsidRDefault="005D0CD4" w:rsidP="005D0CD4">
            <w:pPr>
              <w:rPr>
                <w:rFonts w:cs="Arial"/>
                <w:color w:val="000000"/>
              </w:rPr>
            </w:pPr>
            <w:r>
              <w:rPr>
                <w:rFonts w:cs="Arial"/>
                <w:color w:val="000000"/>
              </w:rPr>
              <w:t>---------------------------------------------------------------------------</w:t>
            </w:r>
          </w:p>
          <w:p w14:paraId="3A777AE4" w14:textId="37203D19" w:rsidR="00E02FF9" w:rsidRDefault="00E02FF9" w:rsidP="00F54ED8">
            <w:pPr>
              <w:rPr>
                <w:rFonts w:cs="Arial"/>
                <w:color w:val="000000"/>
              </w:rPr>
            </w:pPr>
            <w:r>
              <w:rPr>
                <w:rFonts w:cs="Arial"/>
                <w:color w:val="000000"/>
              </w:rPr>
              <w:t>Revision of C1-224118</w:t>
            </w:r>
          </w:p>
          <w:p w14:paraId="16244D48" w14:textId="1FC542DD" w:rsidR="00E02FF9" w:rsidRDefault="00E02FF9" w:rsidP="00F54ED8">
            <w:pPr>
              <w:rPr>
                <w:rFonts w:cs="Arial"/>
                <w:color w:val="000000"/>
              </w:rPr>
            </w:pPr>
          </w:p>
          <w:p w14:paraId="6DA2E95B" w14:textId="22E1FAD1" w:rsidR="009A78D5" w:rsidRDefault="009A78D5" w:rsidP="00F54ED8">
            <w:pPr>
              <w:rPr>
                <w:rFonts w:cs="Arial"/>
                <w:color w:val="000000"/>
              </w:rPr>
            </w:pPr>
            <w:proofErr w:type="spellStart"/>
            <w:r>
              <w:rPr>
                <w:rFonts w:cs="Arial"/>
                <w:color w:val="000000"/>
              </w:rPr>
              <w:t>HyunJung</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1613</w:t>
            </w:r>
          </w:p>
          <w:p w14:paraId="525FF213" w14:textId="5D9A359C" w:rsidR="009A78D5" w:rsidRDefault="009A78D5" w:rsidP="00F54ED8">
            <w:pPr>
              <w:rPr>
                <w:rFonts w:cs="Arial"/>
                <w:color w:val="000000"/>
              </w:rPr>
            </w:pPr>
            <w:r>
              <w:rPr>
                <w:rFonts w:cs="Arial"/>
                <w:color w:val="000000"/>
              </w:rPr>
              <w:t>Comment</w:t>
            </w:r>
          </w:p>
          <w:p w14:paraId="471EE9B3" w14:textId="00079298" w:rsidR="009A78D5" w:rsidRDefault="009A78D5" w:rsidP="00F54ED8">
            <w:pPr>
              <w:rPr>
                <w:rFonts w:cs="Arial"/>
                <w:color w:val="000000"/>
              </w:rPr>
            </w:pPr>
          </w:p>
          <w:p w14:paraId="3D8F7A6E" w14:textId="4568D17C" w:rsidR="009A78D5" w:rsidRDefault="009A78D5" w:rsidP="00F54ED8">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1619</w:t>
            </w:r>
          </w:p>
          <w:p w14:paraId="61396D44" w14:textId="5D589417" w:rsidR="009A78D5" w:rsidRDefault="009A78D5" w:rsidP="00F54ED8">
            <w:pPr>
              <w:rPr>
                <w:rFonts w:cs="Arial"/>
                <w:color w:val="000000"/>
              </w:rPr>
            </w:pPr>
            <w:r>
              <w:rPr>
                <w:rFonts w:cs="Arial"/>
                <w:color w:val="000000"/>
              </w:rPr>
              <w:t>clarifies</w:t>
            </w:r>
          </w:p>
          <w:p w14:paraId="5E1D2946" w14:textId="4352D321" w:rsidR="009A78D5" w:rsidRDefault="009A78D5" w:rsidP="00F54ED8">
            <w:pPr>
              <w:rPr>
                <w:rFonts w:cs="Arial"/>
                <w:color w:val="000000"/>
              </w:rPr>
            </w:pPr>
          </w:p>
          <w:p w14:paraId="5B7A7333" w14:textId="2DD52194" w:rsidR="009A78D5" w:rsidRDefault="009A78D5" w:rsidP="00F54ED8">
            <w:pPr>
              <w:rPr>
                <w:rFonts w:cs="Arial"/>
                <w:color w:val="000000"/>
              </w:rPr>
            </w:pPr>
            <w:proofErr w:type="spellStart"/>
            <w:r>
              <w:rPr>
                <w:rFonts w:cs="Arial"/>
                <w:color w:val="000000"/>
              </w:rPr>
              <w:t>HyunJung</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1643</w:t>
            </w:r>
          </w:p>
          <w:p w14:paraId="6475E55C" w14:textId="2C4D781B" w:rsidR="009A78D5" w:rsidRDefault="009A78D5" w:rsidP="00F54ED8">
            <w:pPr>
              <w:rPr>
                <w:rFonts w:cs="Arial"/>
                <w:color w:val="000000"/>
              </w:rPr>
            </w:pPr>
            <w:r>
              <w:rPr>
                <w:rFonts w:cs="Arial"/>
                <w:color w:val="000000"/>
              </w:rPr>
              <w:t>This is acceptable</w:t>
            </w:r>
          </w:p>
          <w:p w14:paraId="33057B8D" w14:textId="77777777" w:rsidR="009A78D5" w:rsidRDefault="009A78D5" w:rsidP="00F54ED8">
            <w:pPr>
              <w:rPr>
                <w:rFonts w:cs="Arial"/>
                <w:color w:val="000000"/>
              </w:rPr>
            </w:pPr>
          </w:p>
          <w:p w14:paraId="39F2EAA1" w14:textId="77777777" w:rsidR="005D0CD4" w:rsidRDefault="00E02FF9" w:rsidP="00F54ED8">
            <w:pPr>
              <w:rPr>
                <w:rFonts w:cs="Arial"/>
                <w:color w:val="000000"/>
              </w:rPr>
            </w:pPr>
            <w:r>
              <w:rPr>
                <w:rFonts w:cs="Arial"/>
                <w:color w:val="000000"/>
              </w:rPr>
              <w:t>---------------------------------------------------------------------------</w:t>
            </w:r>
          </w:p>
          <w:p w14:paraId="609E4D92" w14:textId="4F7AED6A" w:rsidR="001D7462" w:rsidRDefault="001D7462" w:rsidP="00F54ED8">
            <w:pPr>
              <w:rPr>
                <w:rFonts w:cs="Arial"/>
                <w:color w:val="000000"/>
              </w:rPr>
            </w:pPr>
            <w:ins w:id="105" w:author="Nokia User" w:date="2022-05-19T09:43:00Z">
              <w:r>
                <w:rPr>
                  <w:rFonts w:cs="Arial"/>
                  <w:color w:val="000000"/>
                </w:rPr>
                <w:t>Revision of C1-223529</w:t>
              </w:r>
            </w:ins>
          </w:p>
          <w:p w14:paraId="45DD7D8C" w14:textId="5D264736" w:rsidR="002D52AF" w:rsidRDefault="002D52AF" w:rsidP="00F54ED8">
            <w:pPr>
              <w:rPr>
                <w:rFonts w:cs="Arial"/>
                <w:color w:val="000000"/>
              </w:rPr>
            </w:pPr>
          </w:p>
          <w:p w14:paraId="2086DD47" w14:textId="59F706C2" w:rsidR="002D52AF" w:rsidRDefault="002D52AF" w:rsidP="00F54ED8">
            <w:pPr>
              <w:rPr>
                <w:rFonts w:cs="Arial"/>
                <w:color w:val="000000"/>
              </w:rPr>
            </w:pPr>
            <w:proofErr w:type="spellStart"/>
            <w:r>
              <w:rPr>
                <w:rFonts w:cs="Arial"/>
                <w:color w:val="000000"/>
              </w:rPr>
              <w:t>HyunJung</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0517</w:t>
            </w:r>
          </w:p>
          <w:p w14:paraId="74CB2541" w14:textId="0488D244" w:rsidR="002D52AF" w:rsidRDefault="002D52AF" w:rsidP="00F54ED8">
            <w:pPr>
              <w:rPr>
                <w:rFonts w:cs="Arial"/>
                <w:color w:val="000000"/>
              </w:rPr>
            </w:pPr>
            <w:r>
              <w:rPr>
                <w:rFonts w:cs="Arial"/>
                <w:color w:val="000000"/>
              </w:rPr>
              <w:t>Don’t think the NOTE is needed</w:t>
            </w:r>
          </w:p>
          <w:p w14:paraId="0FF728DD" w14:textId="17E75591" w:rsidR="002D52AF" w:rsidRDefault="002D52AF" w:rsidP="00F54ED8">
            <w:pPr>
              <w:rPr>
                <w:rFonts w:cs="Arial"/>
                <w:color w:val="000000"/>
              </w:rPr>
            </w:pPr>
          </w:p>
          <w:p w14:paraId="20CA66C2" w14:textId="1E367254" w:rsidR="002D52AF" w:rsidRDefault="002D52AF" w:rsidP="00F54ED8">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0718</w:t>
            </w:r>
          </w:p>
          <w:p w14:paraId="29CCCE71" w14:textId="44A796BC" w:rsidR="002D52AF" w:rsidRDefault="002D52AF" w:rsidP="00F54ED8">
            <w:pPr>
              <w:rPr>
                <w:rFonts w:cs="Arial"/>
                <w:color w:val="000000"/>
              </w:rPr>
            </w:pPr>
            <w:r>
              <w:rPr>
                <w:rFonts w:cs="Arial"/>
                <w:color w:val="000000"/>
              </w:rPr>
              <w:t>Rev required</w:t>
            </w:r>
          </w:p>
          <w:p w14:paraId="6C4E7453" w14:textId="18D17FAD" w:rsidR="00C51D01" w:rsidRDefault="00C51D01" w:rsidP="00F54ED8">
            <w:pPr>
              <w:rPr>
                <w:rFonts w:cs="Arial"/>
                <w:color w:val="000000"/>
              </w:rPr>
            </w:pPr>
          </w:p>
          <w:p w14:paraId="381BDC80" w14:textId="3CD55C91" w:rsidR="00C51D01" w:rsidRDefault="00C51D01" w:rsidP="00F54ED8">
            <w:pPr>
              <w:rPr>
                <w:rFonts w:cs="Arial"/>
                <w:color w:val="000000"/>
              </w:rPr>
            </w:pPr>
            <w:r>
              <w:rPr>
                <w:rFonts w:cs="Arial"/>
                <w:color w:val="000000"/>
              </w:rPr>
              <w:t xml:space="preserve">Xu </w:t>
            </w:r>
            <w:proofErr w:type="spellStart"/>
            <w:r>
              <w:rPr>
                <w:rFonts w:cs="Arial"/>
                <w:color w:val="000000"/>
              </w:rPr>
              <w:t>thu</w:t>
            </w:r>
            <w:proofErr w:type="spellEnd"/>
            <w:r>
              <w:rPr>
                <w:rFonts w:cs="Arial"/>
                <w:color w:val="000000"/>
              </w:rPr>
              <w:t xml:space="preserve"> 0829</w:t>
            </w:r>
          </w:p>
          <w:p w14:paraId="604D08FB" w14:textId="117007E2" w:rsidR="00C51D01" w:rsidRDefault="00C51D01" w:rsidP="00F54ED8">
            <w:pPr>
              <w:rPr>
                <w:ins w:id="106" w:author="Nokia User" w:date="2022-05-19T09:43:00Z"/>
                <w:rFonts w:cs="Arial"/>
                <w:color w:val="000000"/>
              </w:rPr>
            </w:pPr>
            <w:r>
              <w:rPr>
                <w:rFonts w:cs="Arial"/>
                <w:color w:val="000000"/>
              </w:rPr>
              <w:t xml:space="preserve">WIC needs to change </w:t>
            </w:r>
          </w:p>
          <w:p w14:paraId="5D5DB009" w14:textId="77777777" w:rsidR="002D52AF" w:rsidRDefault="001D7462" w:rsidP="00F54ED8">
            <w:pPr>
              <w:rPr>
                <w:rFonts w:cs="Arial"/>
                <w:color w:val="000000"/>
              </w:rPr>
            </w:pPr>
            <w:ins w:id="107" w:author="Nokia User" w:date="2022-05-19T09:43:00Z">
              <w:r>
                <w:rPr>
                  <w:rFonts w:cs="Arial"/>
                  <w:color w:val="000000"/>
                </w:rPr>
                <w:t>_________________________</w:t>
              </w:r>
            </w:ins>
          </w:p>
          <w:p w14:paraId="182EC67D" w14:textId="1212268D" w:rsidR="001D7462" w:rsidRDefault="001D7462" w:rsidP="00F54ED8">
            <w:pPr>
              <w:rPr>
                <w:ins w:id="108" w:author="Nokia User" w:date="2022-05-19T09:43:00Z"/>
                <w:rFonts w:cs="Arial"/>
                <w:color w:val="000000"/>
              </w:rPr>
            </w:pPr>
            <w:ins w:id="109" w:author="Nokia User" w:date="2022-05-19T09:43:00Z">
              <w:r>
                <w:rPr>
                  <w:rFonts w:cs="Arial"/>
                  <w:color w:val="000000"/>
                </w:rPr>
                <w:t>________________</w:t>
              </w:r>
            </w:ins>
          </w:p>
          <w:p w14:paraId="5D4466B7" w14:textId="56AF2517" w:rsidR="001D7462" w:rsidRDefault="001D7462" w:rsidP="00F54ED8">
            <w:pPr>
              <w:rPr>
                <w:rFonts w:cs="Arial"/>
                <w:color w:val="000000"/>
              </w:rPr>
            </w:pPr>
            <w:r>
              <w:rPr>
                <w:rFonts w:cs="Arial"/>
                <w:color w:val="000000"/>
              </w:rPr>
              <w:t>Revision of C1-222792</w:t>
            </w:r>
          </w:p>
          <w:p w14:paraId="242575BE" w14:textId="77777777" w:rsidR="001D7462" w:rsidRDefault="001D7462" w:rsidP="00F54ED8">
            <w:pPr>
              <w:rPr>
                <w:rFonts w:cs="Arial"/>
                <w:color w:val="000000"/>
              </w:rPr>
            </w:pPr>
          </w:p>
          <w:p w14:paraId="4C22B13F" w14:textId="77777777" w:rsidR="001D7462" w:rsidRDefault="001D7462" w:rsidP="00F54ED8">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1217</w:t>
            </w:r>
          </w:p>
          <w:p w14:paraId="69F692B4" w14:textId="77777777" w:rsidR="001D7462" w:rsidRDefault="001D7462" w:rsidP="00F54ED8">
            <w:pPr>
              <w:rPr>
                <w:color w:val="000000"/>
                <w:lang w:eastAsia="en-GB"/>
              </w:rPr>
            </w:pPr>
            <w:r>
              <w:rPr>
                <w:color w:val="000000"/>
                <w:lang w:eastAsia="en-GB"/>
              </w:rPr>
              <w:t>Rev required</w:t>
            </w:r>
          </w:p>
          <w:p w14:paraId="3366F4E8" w14:textId="77777777" w:rsidR="001D7462" w:rsidRDefault="001D7462" w:rsidP="00F54ED8">
            <w:pPr>
              <w:rPr>
                <w:color w:val="000000"/>
                <w:lang w:eastAsia="en-GB"/>
              </w:rPr>
            </w:pPr>
          </w:p>
          <w:p w14:paraId="0FCE493E" w14:textId="77777777" w:rsidR="001D7462" w:rsidRDefault="001D7462" w:rsidP="00F54ED8">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77DC84A5" w14:textId="77777777" w:rsidR="001D7462" w:rsidRDefault="001D7462" w:rsidP="00F54ED8">
            <w:pPr>
              <w:rPr>
                <w:color w:val="000000"/>
                <w:lang w:eastAsia="en-GB"/>
              </w:rPr>
            </w:pPr>
            <w:r>
              <w:rPr>
                <w:color w:val="000000"/>
                <w:lang w:eastAsia="en-GB"/>
              </w:rPr>
              <w:t>Rev required</w:t>
            </w:r>
          </w:p>
          <w:p w14:paraId="61D9A5D3" w14:textId="77777777" w:rsidR="001D7462" w:rsidRDefault="001D7462" w:rsidP="00F54ED8">
            <w:pPr>
              <w:rPr>
                <w:color w:val="000000"/>
                <w:lang w:eastAsia="en-GB"/>
              </w:rPr>
            </w:pPr>
          </w:p>
          <w:p w14:paraId="75BB8177" w14:textId="77777777" w:rsidR="001D7462" w:rsidRDefault="001D7462" w:rsidP="00F54ED8">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0651</w:t>
            </w:r>
          </w:p>
          <w:p w14:paraId="3562AF10" w14:textId="77777777" w:rsidR="001D7462" w:rsidRDefault="001D7462" w:rsidP="00F54ED8">
            <w:pPr>
              <w:rPr>
                <w:color w:val="000000"/>
                <w:lang w:eastAsia="en-GB"/>
              </w:rPr>
            </w:pPr>
            <w:r>
              <w:rPr>
                <w:color w:val="000000"/>
                <w:lang w:eastAsia="en-GB"/>
              </w:rPr>
              <w:t>Replies</w:t>
            </w:r>
          </w:p>
          <w:p w14:paraId="25E2C3F8" w14:textId="77777777" w:rsidR="001D7462" w:rsidRDefault="001D7462" w:rsidP="00F54ED8">
            <w:pPr>
              <w:rPr>
                <w:color w:val="000000"/>
                <w:lang w:eastAsia="en-GB"/>
              </w:rPr>
            </w:pPr>
          </w:p>
          <w:p w14:paraId="0784BBB1" w14:textId="77777777" w:rsidR="001D7462" w:rsidRDefault="001D7462" w:rsidP="00F54ED8">
            <w:pPr>
              <w:rPr>
                <w:color w:val="000000"/>
                <w:lang w:eastAsia="en-GB"/>
              </w:rPr>
            </w:pPr>
            <w:r>
              <w:rPr>
                <w:color w:val="000000"/>
                <w:lang w:eastAsia="en-GB"/>
              </w:rPr>
              <w:t xml:space="preserve">Yumei </w:t>
            </w:r>
            <w:proofErr w:type="spellStart"/>
            <w:r>
              <w:rPr>
                <w:color w:val="000000"/>
                <w:lang w:eastAsia="en-GB"/>
              </w:rPr>
              <w:t>fri</w:t>
            </w:r>
            <w:proofErr w:type="spellEnd"/>
            <w:r>
              <w:rPr>
                <w:color w:val="000000"/>
                <w:lang w:eastAsia="en-GB"/>
              </w:rPr>
              <w:t xml:space="preserve"> 1033</w:t>
            </w:r>
          </w:p>
          <w:p w14:paraId="0A212A6E" w14:textId="77777777" w:rsidR="001D7462" w:rsidRDefault="001D7462" w:rsidP="00F54ED8">
            <w:pPr>
              <w:rPr>
                <w:color w:val="000000"/>
                <w:lang w:eastAsia="en-GB"/>
              </w:rPr>
            </w:pPr>
            <w:r>
              <w:rPr>
                <w:color w:val="000000"/>
                <w:lang w:eastAsia="en-GB"/>
              </w:rPr>
              <w:t>Replies</w:t>
            </w:r>
          </w:p>
          <w:p w14:paraId="3565691F" w14:textId="77777777" w:rsidR="001D7462" w:rsidRDefault="001D7462" w:rsidP="00F54ED8">
            <w:pPr>
              <w:rPr>
                <w:color w:val="000000"/>
                <w:lang w:eastAsia="en-GB"/>
              </w:rPr>
            </w:pPr>
          </w:p>
          <w:p w14:paraId="0E7E95B8" w14:textId="77777777" w:rsidR="001D7462" w:rsidRDefault="001D7462" w:rsidP="00F54ED8">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2119</w:t>
            </w:r>
          </w:p>
          <w:p w14:paraId="294263F3" w14:textId="77777777" w:rsidR="001D7462" w:rsidRDefault="001D7462" w:rsidP="00F54ED8">
            <w:pPr>
              <w:rPr>
                <w:color w:val="000000"/>
                <w:lang w:eastAsia="en-GB"/>
              </w:rPr>
            </w:pPr>
            <w:r>
              <w:rPr>
                <w:color w:val="000000"/>
                <w:lang w:eastAsia="en-GB"/>
              </w:rPr>
              <w:t>Provides rev</w:t>
            </w:r>
          </w:p>
          <w:p w14:paraId="73012C47" w14:textId="77777777" w:rsidR="001D7462" w:rsidRDefault="001D7462" w:rsidP="00F54ED8">
            <w:pPr>
              <w:rPr>
                <w:color w:val="000000"/>
                <w:lang w:eastAsia="en-GB"/>
              </w:rPr>
            </w:pPr>
          </w:p>
          <w:p w14:paraId="0F0C992E" w14:textId="77777777" w:rsidR="001D7462" w:rsidRDefault="001D7462" w:rsidP="00F54ED8">
            <w:pPr>
              <w:rPr>
                <w:color w:val="000000"/>
                <w:lang w:eastAsia="en-GB"/>
              </w:rPr>
            </w:pPr>
            <w:r>
              <w:rPr>
                <w:color w:val="000000"/>
                <w:lang w:eastAsia="en-GB"/>
              </w:rPr>
              <w:t>Hannah mon 0314</w:t>
            </w:r>
          </w:p>
          <w:p w14:paraId="715D3713" w14:textId="77777777" w:rsidR="001D7462" w:rsidRDefault="001D7462" w:rsidP="00F54ED8">
            <w:pPr>
              <w:rPr>
                <w:color w:val="000000"/>
                <w:lang w:eastAsia="en-GB"/>
              </w:rPr>
            </w:pPr>
            <w:r>
              <w:rPr>
                <w:color w:val="000000"/>
                <w:lang w:eastAsia="en-GB"/>
              </w:rPr>
              <w:t>Would like to use 3559 as based</w:t>
            </w:r>
          </w:p>
          <w:p w14:paraId="2016CB0A" w14:textId="77777777" w:rsidR="001D7462" w:rsidRDefault="001D7462" w:rsidP="00F54ED8">
            <w:pPr>
              <w:rPr>
                <w:color w:val="000000"/>
                <w:lang w:eastAsia="en-GB"/>
              </w:rPr>
            </w:pPr>
          </w:p>
          <w:p w14:paraId="25781148" w14:textId="77777777" w:rsidR="001D7462" w:rsidRDefault="001D7462" w:rsidP="00F54ED8">
            <w:pPr>
              <w:rPr>
                <w:color w:val="000000"/>
                <w:lang w:eastAsia="en-GB"/>
              </w:rPr>
            </w:pPr>
            <w:r>
              <w:rPr>
                <w:color w:val="000000"/>
                <w:lang w:eastAsia="en-GB"/>
              </w:rPr>
              <w:t>Sung mon 0400</w:t>
            </w:r>
          </w:p>
          <w:p w14:paraId="0A3BB80C" w14:textId="77777777" w:rsidR="001D7462" w:rsidRDefault="001D7462" w:rsidP="00F54ED8">
            <w:pPr>
              <w:rPr>
                <w:color w:val="000000"/>
                <w:lang w:eastAsia="en-GB"/>
              </w:rPr>
            </w:pPr>
            <w:r>
              <w:rPr>
                <w:color w:val="000000"/>
                <w:lang w:eastAsia="en-GB"/>
              </w:rPr>
              <w:t>Takes 3559 parts out, new rev</w:t>
            </w:r>
          </w:p>
          <w:p w14:paraId="30106360" w14:textId="77777777" w:rsidR="001D7462" w:rsidRDefault="001D7462" w:rsidP="00F54ED8">
            <w:pPr>
              <w:rPr>
                <w:color w:val="000000"/>
                <w:lang w:eastAsia="en-GB"/>
              </w:rPr>
            </w:pPr>
          </w:p>
          <w:p w14:paraId="7FC12A7F" w14:textId="77777777" w:rsidR="001D7462" w:rsidRDefault="001D7462" w:rsidP="00F54ED8">
            <w:pPr>
              <w:rPr>
                <w:color w:val="000000"/>
                <w:lang w:eastAsia="en-GB"/>
              </w:rPr>
            </w:pPr>
            <w:r>
              <w:rPr>
                <w:color w:val="000000"/>
                <w:lang w:eastAsia="en-GB"/>
              </w:rPr>
              <w:t>Rae mon 0822</w:t>
            </w:r>
          </w:p>
          <w:p w14:paraId="30883510" w14:textId="77777777" w:rsidR="001D7462" w:rsidRDefault="001D7462" w:rsidP="00F54ED8">
            <w:pPr>
              <w:rPr>
                <w:color w:val="000000"/>
                <w:lang w:eastAsia="en-GB"/>
              </w:rPr>
            </w:pPr>
            <w:r>
              <w:rPr>
                <w:color w:val="000000"/>
                <w:lang w:eastAsia="en-GB"/>
              </w:rPr>
              <w:t>Comment</w:t>
            </w:r>
          </w:p>
          <w:p w14:paraId="74686214" w14:textId="77777777" w:rsidR="001D7462" w:rsidRDefault="001D7462" w:rsidP="00F54ED8">
            <w:pPr>
              <w:rPr>
                <w:color w:val="000000"/>
                <w:lang w:eastAsia="en-GB"/>
              </w:rPr>
            </w:pPr>
          </w:p>
          <w:p w14:paraId="63878D1A" w14:textId="77777777" w:rsidR="001D7462" w:rsidRDefault="001D7462" w:rsidP="00F54ED8">
            <w:pPr>
              <w:rPr>
                <w:color w:val="000000"/>
                <w:lang w:eastAsia="en-GB"/>
              </w:rPr>
            </w:pPr>
            <w:r>
              <w:rPr>
                <w:color w:val="000000"/>
                <w:lang w:eastAsia="en-GB"/>
              </w:rPr>
              <w:t>Xu mon 1234</w:t>
            </w:r>
          </w:p>
          <w:p w14:paraId="623D17C1" w14:textId="77777777" w:rsidR="001D7462" w:rsidRDefault="001D7462" w:rsidP="00F54ED8">
            <w:pPr>
              <w:rPr>
                <w:color w:val="000000"/>
                <w:lang w:eastAsia="en-GB"/>
              </w:rPr>
            </w:pPr>
            <w:r>
              <w:rPr>
                <w:color w:val="000000"/>
                <w:lang w:eastAsia="en-GB"/>
              </w:rPr>
              <w:t>Comments</w:t>
            </w:r>
          </w:p>
          <w:p w14:paraId="5CC523E0" w14:textId="77777777" w:rsidR="001D7462" w:rsidRDefault="001D7462" w:rsidP="00F54ED8">
            <w:pPr>
              <w:rPr>
                <w:color w:val="000000"/>
                <w:lang w:eastAsia="en-GB"/>
              </w:rPr>
            </w:pPr>
          </w:p>
          <w:p w14:paraId="11FE1D46" w14:textId="77777777" w:rsidR="001D7462" w:rsidRDefault="001D7462" w:rsidP="00F54ED8">
            <w:pPr>
              <w:rPr>
                <w:color w:val="000000"/>
                <w:lang w:eastAsia="en-GB"/>
              </w:rPr>
            </w:pPr>
            <w:r>
              <w:rPr>
                <w:color w:val="000000"/>
                <w:lang w:eastAsia="en-GB"/>
              </w:rPr>
              <w:t>Amer mon 1553</w:t>
            </w:r>
          </w:p>
          <w:p w14:paraId="5CB5B230" w14:textId="77777777" w:rsidR="001D7462" w:rsidRDefault="001D7462" w:rsidP="00F54ED8">
            <w:pPr>
              <w:rPr>
                <w:color w:val="000000"/>
                <w:lang w:eastAsia="en-GB"/>
              </w:rPr>
            </w:pPr>
            <w:r>
              <w:rPr>
                <w:color w:val="000000"/>
                <w:lang w:eastAsia="en-GB"/>
              </w:rPr>
              <w:t xml:space="preserve">Rev </w:t>
            </w:r>
            <w:proofErr w:type="spellStart"/>
            <w:r>
              <w:rPr>
                <w:color w:val="000000"/>
                <w:lang w:eastAsia="en-GB"/>
              </w:rPr>
              <w:t>rquired</w:t>
            </w:r>
            <w:proofErr w:type="spellEnd"/>
          </w:p>
          <w:p w14:paraId="4181B846" w14:textId="77777777" w:rsidR="001D7462" w:rsidRDefault="001D7462" w:rsidP="00F54ED8">
            <w:pPr>
              <w:rPr>
                <w:color w:val="000000"/>
                <w:lang w:eastAsia="en-GB"/>
              </w:rPr>
            </w:pPr>
          </w:p>
          <w:p w14:paraId="2887314B" w14:textId="77777777" w:rsidR="001D7462" w:rsidRDefault="001D7462" w:rsidP="00F54ED8">
            <w:pPr>
              <w:rPr>
                <w:color w:val="000000"/>
                <w:lang w:eastAsia="en-GB"/>
              </w:rPr>
            </w:pPr>
            <w:r>
              <w:rPr>
                <w:color w:val="000000"/>
                <w:lang w:eastAsia="en-GB"/>
              </w:rPr>
              <w:t>Sung mon 2038/2152</w:t>
            </w:r>
          </w:p>
          <w:p w14:paraId="657AD83F" w14:textId="77777777" w:rsidR="001D7462" w:rsidRDefault="001D7462" w:rsidP="00F54ED8">
            <w:pPr>
              <w:rPr>
                <w:color w:val="000000"/>
                <w:lang w:eastAsia="en-GB"/>
              </w:rPr>
            </w:pPr>
            <w:r>
              <w:rPr>
                <w:color w:val="000000"/>
                <w:lang w:eastAsia="en-GB"/>
              </w:rPr>
              <w:t>Replies, new rev</w:t>
            </w:r>
          </w:p>
          <w:p w14:paraId="34C6C619" w14:textId="77777777" w:rsidR="001D7462" w:rsidRDefault="001D7462" w:rsidP="00F54ED8">
            <w:pPr>
              <w:rPr>
                <w:color w:val="000000"/>
                <w:lang w:eastAsia="en-GB"/>
              </w:rPr>
            </w:pPr>
          </w:p>
          <w:p w14:paraId="48AA856C" w14:textId="77777777" w:rsidR="001D7462" w:rsidRDefault="001D7462" w:rsidP="00F54ED8">
            <w:pPr>
              <w:rPr>
                <w:color w:val="000000"/>
                <w:lang w:eastAsia="en-GB"/>
              </w:rPr>
            </w:pPr>
            <w:r>
              <w:rPr>
                <w:color w:val="000000"/>
                <w:lang w:eastAsia="en-GB"/>
              </w:rPr>
              <w:t xml:space="preserve">Xu </w:t>
            </w:r>
            <w:proofErr w:type="spellStart"/>
            <w:r>
              <w:rPr>
                <w:color w:val="000000"/>
                <w:lang w:eastAsia="en-GB"/>
              </w:rPr>
              <w:t>tue</w:t>
            </w:r>
            <w:proofErr w:type="spellEnd"/>
            <w:r>
              <w:rPr>
                <w:color w:val="000000"/>
                <w:lang w:eastAsia="en-GB"/>
              </w:rPr>
              <w:t xml:space="preserve"> 0705</w:t>
            </w:r>
          </w:p>
          <w:p w14:paraId="50CD5FFE" w14:textId="77777777" w:rsidR="001D7462" w:rsidRDefault="001D7462" w:rsidP="00F54ED8">
            <w:pPr>
              <w:rPr>
                <w:color w:val="000000"/>
                <w:lang w:eastAsia="en-GB"/>
              </w:rPr>
            </w:pPr>
            <w:r>
              <w:rPr>
                <w:color w:val="000000"/>
                <w:lang w:eastAsia="en-GB"/>
              </w:rPr>
              <w:t>Rev required, co-sign</w:t>
            </w:r>
          </w:p>
          <w:p w14:paraId="71E8725B" w14:textId="77777777" w:rsidR="001D7462" w:rsidRDefault="001D7462" w:rsidP="00F54ED8">
            <w:pPr>
              <w:rPr>
                <w:color w:val="000000"/>
                <w:lang w:eastAsia="en-GB"/>
              </w:rPr>
            </w:pPr>
          </w:p>
          <w:p w14:paraId="7D77FA27" w14:textId="77777777" w:rsidR="001D7462" w:rsidRDefault="001D7462" w:rsidP="00F54ED8">
            <w:pPr>
              <w:rPr>
                <w:color w:val="000000"/>
                <w:lang w:eastAsia="en-GB"/>
              </w:rPr>
            </w:pPr>
            <w:r>
              <w:rPr>
                <w:color w:val="000000"/>
                <w:lang w:eastAsia="en-GB"/>
              </w:rPr>
              <w:t xml:space="preserve">Rae </w:t>
            </w:r>
            <w:proofErr w:type="spellStart"/>
            <w:r>
              <w:rPr>
                <w:color w:val="000000"/>
                <w:lang w:eastAsia="en-GB"/>
              </w:rPr>
              <w:t>tue</w:t>
            </w:r>
            <w:proofErr w:type="spellEnd"/>
            <w:r>
              <w:rPr>
                <w:color w:val="000000"/>
                <w:lang w:eastAsia="en-GB"/>
              </w:rPr>
              <w:t xml:space="preserve"> 1118</w:t>
            </w:r>
          </w:p>
          <w:p w14:paraId="7EC495FC" w14:textId="77777777" w:rsidR="001D7462" w:rsidRDefault="001D7462" w:rsidP="00F54ED8">
            <w:pPr>
              <w:rPr>
                <w:color w:val="000000"/>
                <w:lang w:eastAsia="en-GB"/>
              </w:rPr>
            </w:pPr>
            <w:r>
              <w:rPr>
                <w:color w:val="000000"/>
                <w:lang w:eastAsia="en-GB"/>
              </w:rPr>
              <w:t>Comment</w:t>
            </w:r>
          </w:p>
          <w:p w14:paraId="56BAF36F" w14:textId="77777777" w:rsidR="001D7462" w:rsidRDefault="001D7462" w:rsidP="00F54ED8">
            <w:pPr>
              <w:rPr>
                <w:color w:val="000000"/>
                <w:lang w:eastAsia="en-GB"/>
              </w:rPr>
            </w:pPr>
          </w:p>
          <w:p w14:paraId="5D19D226" w14:textId="77777777" w:rsidR="001D7462" w:rsidRPr="006E7392" w:rsidRDefault="001D7462" w:rsidP="00F54ED8">
            <w:pPr>
              <w:rPr>
                <w:color w:val="000000"/>
                <w:lang w:eastAsia="en-GB"/>
              </w:rPr>
            </w:pPr>
            <w:r w:rsidRPr="006E7392">
              <w:rPr>
                <w:color w:val="000000"/>
                <w:lang w:eastAsia="en-GB"/>
              </w:rPr>
              <w:t xml:space="preserve">Sung </w:t>
            </w:r>
            <w:proofErr w:type="spellStart"/>
            <w:r w:rsidRPr="006E7392">
              <w:rPr>
                <w:color w:val="000000"/>
                <w:lang w:eastAsia="en-GB"/>
              </w:rPr>
              <w:t>tue</w:t>
            </w:r>
            <w:proofErr w:type="spellEnd"/>
            <w:r w:rsidRPr="006E7392">
              <w:rPr>
                <w:color w:val="000000"/>
                <w:lang w:eastAsia="en-GB"/>
              </w:rPr>
              <w:t xml:space="preserve"> 1635</w:t>
            </w:r>
          </w:p>
          <w:p w14:paraId="429FDA11" w14:textId="77777777" w:rsidR="001D7462" w:rsidRPr="006E7392" w:rsidRDefault="001D7462" w:rsidP="00F54ED8">
            <w:pPr>
              <w:rPr>
                <w:color w:val="000000"/>
                <w:lang w:eastAsia="en-GB"/>
              </w:rPr>
            </w:pPr>
            <w:r w:rsidRPr="006E7392">
              <w:rPr>
                <w:color w:val="000000"/>
                <w:lang w:eastAsia="en-GB"/>
              </w:rPr>
              <w:t>comment</w:t>
            </w:r>
          </w:p>
          <w:p w14:paraId="097D84FD" w14:textId="77777777" w:rsidR="001D7462" w:rsidRPr="006E7392" w:rsidRDefault="001D7462" w:rsidP="00F54ED8">
            <w:pPr>
              <w:rPr>
                <w:color w:val="000000"/>
                <w:lang w:eastAsia="en-GB"/>
              </w:rPr>
            </w:pPr>
          </w:p>
          <w:p w14:paraId="2F6383FA" w14:textId="77777777" w:rsidR="001D7462" w:rsidRPr="006E7392" w:rsidRDefault="001D7462" w:rsidP="00F54ED8">
            <w:pPr>
              <w:rPr>
                <w:color w:val="000000"/>
                <w:lang w:eastAsia="en-GB"/>
              </w:rPr>
            </w:pPr>
            <w:r w:rsidRPr="006E7392">
              <w:rPr>
                <w:color w:val="000000"/>
                <w:lang w:eastAsia="en-GB"/>
              </w:rPr>
              <w:t xml:space="preserve">Yumei </w:t>
            </w:r>
            <w:proofErr w:type="spellStart"/>
            <w:r w:rsidRPr="006E7392">
              <w:rPr>
                <w:color w:val="000000"/>
                <w:lang w:eastAsia="en-GB"/>
              </w:rPr>
              <w:t>tue</w:t>
            </w:r>
            <w:proofErr w:type="spellEnd"/>
            <w:r w:rsidRPr="006E7392">
              <w:rPr>
                <w:color w:val="000000"/>
                <w:lang w:eastAsia="en-GB"/>
              </w:rPr>
              <w:t xml:space="preserve"> 2019</w:t>
            </w:r>
          </w:p>
          <w:p w14:paraId="17CACBCA" w14:textId="77777777" w:rsidR="001D7462" w:rsidRPr="006E7392" w:rsidRDefault="001D7462" w:rsidP="00F54ED8">
            <w:pPr>
              <w:rPr>
                <w:color w:val="000000"/>
                <w:lang w:eastAsia="en-GB"/>
              </w:rPr>
            </w:pPr>
            <w:r w:rsidRPr="006E7392">
              <w:rPr>
                <w:color w:val="000000"/>
                <w:lang w:eastAsia="en-GB"/>
              </w:rPr>
              <w:t>Comment</w:t>
            </w:r>
          </w:p>
          <w:p w14:paraId="59F8C02D" w14:textId="77777777" w:rsidR="001D7462" w:rsidRPr="006E7392" w:rsidRDefault="001D7462" w:rsidP="00F54ED8">
            <w:pPr>
              <w:rPr>
                <w:color w:val="000000"/>
                <w:lang w:eastAsia="en-GB"/>
              </w:rPr>
            </w:pPr>
          </w:p>
          <w:p w14:paraId="36F1563D" w14:textId="77777777" w:rsidR="001D7462" w:rsidRPr="006E7392" w:rsidRDefault="001D7462" w:rsidP="00F54ED8">
            <w:pPr>
              <w:rPr>
                <w:color w:val="000000"/>
                <w:lang w:eastAsia="en-GB"/>
              </w:rPr>
            </w:pPr>
            <w:r w:rsidRPr="006E7392">
              <w:rPr>
                <w:color w:val="000000"/>
                <w:lang w:eastAsia="en-GB"/>
              </w:rPr>
              <w:t>Hank wed 0937</w:t>
            </w:r>
          </w:p>
          <w:p w14:paraId="63863E78" w14:textId="77777777" w:rsidR="001D7462" w:rsidRPr="006E7392" w:rsidRDefault="001D7462" w:rsidP="00F54ED8">
            <w:pPr>
              <w:rPr>
                <w:color w:val="000000"/>
                <w:lang w:eastAsia="en-GB"/>
              </w:rPr>
            </w:pPr>
            <w:r w:rsidRPr="006E7392">
              <w:rPr>
                <w:color w:val="000000"/>
                <w:lang w:eastAsia="en-GB"/>
              </w:rPr>
              <w:t xml:space="preserve">Rev </w:t>
            </w:r>
            <w:proofErr w:type="spellStart"/>
            <w:r w:rsidRPr="006E7392">
              <w:rPr>
                <w:color w:val="000000"/>
                <w:lang w:eastAsia="en-GB"/>
              </w:rPr>
              <w:t>reuired</w:t>
            </w:r>
            <w:proofErr w:type="spellEnd"/>
          </w:p>
          <w:p w14:paraId="30177968" w14:textId="77777777" w:rsidR="001D7462" w:rsidRPr="006E7392" w:rsidRDefault="001D7462" w:rsidP="00F54ED8">
            <w:pPr>
              <w:rPr>
                <w:color w:val="000000"/>
                <w:lang w:eastAsia="en-GB"/>
              </w:rPr>
            </w:pPr>
          </w:p>
          <w:p w14:paraId="0F994F45" w14:textId="77777777" w:rsidR="001D7462" w:rsidRPr="006E7392" w:rsidRDefault="001D7462" w:rsidP="00F54ED8">
            <w:pPr>
              <w:rPr>
                <w:color w:val="000000"/>
                <w:lang w:eastAsia="en-GB"/>
              </w:rPr>
            </w:pPr>
            <w:r w:rsidRPr="006E7392">
              <w:rPr>
                <w:color w:val="000000"/>
                <w:lang w:eastAsia="en-GB"/>
              </w:rPr>
              <w:t>Mahmoud wed 1512</w:t>
            </w:r>
          </w:p>
          <w:p w14:paraId="0782BE4C" w14:textId="77777777" w:rsidR="001D7462" w:rsidRPr="006E7392" w:rsidRDefault="001D7462" w:rsidP="00F54ED8">
            <w:pPr>
              <w:rPr>
                <w:color w:val="000000"/>
                <w:lang w:eastAsia="en-GB"/>
              </w:rPr>
            </w:pPr>
            <w:r w:rsidRPr="006E7392">
              <w:rPr>
                <w:color w:val="000000"/>
                <w:lang w:eastAsia="en-GB"/>
              </w:rPr>
              <w:t>Rev required</w:t>
            </w:r>
          </w:p>
          <w:p w14:paraId="3DCB0DE0" w14:textId="77777777" w:rsidR="001D7462" w:rsidRPr="006E7392" w:rsidRDefault="001D7462" w:rsidP="00F54ED8">
            <w:pPr>
              <w:rPr>
                <w:color w:val="000000"/>
                <w:lang w:eastAsia="en-GB"/>
              </w:rPr>
            </w:pPr>
          </w:p>
          <w:p w14:paraId="31E020EB" w14:textId="77777777" w:rsidR="001D7462" w:rsidRPr="006E7392" w:rsidRDefault="001D7462" w:rsidP="00F54ED8">
            <w:pPr>
              <w:rPr>
                <w:color w:val="000000"/>
                <w:lang w:eastAsia="en-GB"/>
              </w:rPr>
            </w:pPr>
            <w:r w:rsidRPr="006E7392">
              <w:rPr>
                <w:color w:val="000000"/>
                <w:lang w:eastAsia="en-GB"/>
              </w:rPr>
              <w:t>Amer wed 1614</w:t>
            </w:r>
          </w:p>
          <w:p w14:paraId="7E5BA957" w14:textId="77777777" w:rsidR="001D7462" w:rsidRPr="006E7392" w:rsidRDefault="001D7462" w:rsidP="00F54ED8">
            <w:pPr>
              <w:rPr>
                <w:color w:val="000000"/>
                <w:lang w:eastAsia="en-GB"/>
              </w:rPr>
            </w:pPr>
            <w:r w:rsidRPr="006E7392">
              <w:rPr>
                <w:color w:val="000000"/>
                <w:lang w:eastAsia="en-GB"/>
              </w:rPr>
              <w:t>Comment</w:t>
            </w:r>
          </w:p>
          <w:p w14:paraId="1D7C63DF" w14:textId="77777777" w:rsidR="001D7462" w:rsidRPr="006E7392" w:rsidRDefault="001D7462" w:rsidP="00F54ED8">
            <w:pPr>
              <w:rPr>
                <w:color w:val="000000"/>
                <w:lang w:eastAsia="en-GB"/>
              </w:rPr>
            </w:pPr>
          </w:p>
          <w:p w14:paraId="48101FD4" w14:textId="77777777" w:rsidR="001D7462" w:rsidRDefault="001D7462" w:rsidP="00F54ED8">
            <w:pPr>
              <w:rPr>
                <w:color w:val="000000"/>
                <w:lang w:eastAsia="en-GB"/>
              </w:rPr>
            </w:pPr>
            <w:r w:rsidRPr="006E7392">
              <w:rPr>
                <w:color w:val="000000"/>
                <w:lang w:eastAsia="en-GB"/>
              </w:rPr>
              <w:t>*</w:t>
            </w:r>
            <w:r>
              <w:rPr>
                <w:color w:val="000000"/>
                <w:lang w:eastAsia="en-GB"/>
              </w:rPr>
              <w:t>***** disc not captured *****</w:t>
            </w:r>
          </w:p>
          <w:p w14:paraId="2DA1DC3D" w14:textId="77777777" w:rsidR="001D7462" w:rsidRDefault="001D7462" w:rsidP="00F54ED8">
            <w:pPr>
              <w:rPr>
                <w:color w:val="000000"/>
                <w:lang w:eastAsia="en-GB"/>
              </w:rPr>
            </w:pPr>
            <w:r>
              <w:rPr>
                <w:color w:val="000000"/>
                <w:lang w:eastAsia="en-GB"/>
              </w:rPr>
              <w:t>Latest rev5</w:t>
            </w:r>
          </w:p>
          <w:p w14:paraId="358AC9EE" w14:textId="77777777" w:rsidR="001D7462" w:rsidRDefault="001D7462" w:rsidP="00F54ED8">
            <w:pPr>
              <w:rPr>
                <w:color w:val="000000"/>
                <w:lang w:eastAsia="en-GB"/>
              </w:rPr>
            </w:pPr>
          </w:p>
          <w:p w14:paraId="28718B06" w14:textId="77777777" w:rsidR="001D7462" w:rsidRDefault="001D7462" w:rsidP="00F54ED8">
            <w:pPr>
              <w:rPr>
                <w:color w:val="000000"/>
                <w:lang w:eastAsia="en-GB"/>
              </w:rPr>
            </w:pPr>
            <w:r>
              <w:rPr>
                <w:color w:val="000000"/>
                <w:lang w:eastAsia="en-GB"/>
              </w:rPr>
              <w:t xml:space="preserve">Mahmoud </w:t>
            </w:r>
            <w:proofErr w:type="spellStart"/>
            <w:r>
              <w:rPr>
                <w:color w:val="000000"/>
                <w:lang w:eastAsia="en-GB"/>
              </w:rPr>
              <w:t>thu</w:t>
            </w:r>
            <w:proofErr w:type="spellEnd"/>
            <w:r>
              <w:rPr>
                <w:color w:val="000000"/>
                <w:lang w:eastAsia="en-GB"/>
              </w:rPr>
              <w:t xml:space="preserve"> 0654</w:t>
            </w:r>
          </w:p>
          <w:p w14:paraId="26EF3DAC" w14:textId="4CAC3884" w:rsidR="001D7462" w:rsidRDefault="001D7462" w:rsidP="00F54ED8">
            <w:pPr>
              <w:rPr>
                <w:color w:val="000000"/>
                <w:lang w:eastAsia="en-GB"/>
              </w:rPr>
            </w:pPr>
            <w:r>
              <w:rPr>
                <w:color w:val="000000"/>
                <w:lang w:eastAsia="en-GB"/>
              </w:rPr>
              <w:t>Rev required</w:t>
            </w:r>
          </w:p>
          <w:p w14:paraId="0600F50A" w14:textId="6DC52A97" w:rsidR="001D7462" w:rsidRDefault="001D7462" w:rsidP="00F54ED8">
            <w:pPr>
              <w:rPr>
                <w:color w:val="000000"/>
                <w:lang w:eastAsia="en-GB"/>
              </w:rPr>
            </w:pPr>
          </w:p>
          <w:p w14:paraId="3FFFD845" w14:textId="0441AE68" w:rsidR="001D7462" w:rsidRDefault="001D7462" w:rsidP="00F54ED8">
            <w:pPr>
              <w:rPr>
                <w:color w:val="000000"/>
                <w:lang w:eastAsia="en-GB"/>
              </w:rPr>
            </w:pPr>
            <w:proofErr w:type="spellStart"/>
            <w:r>
              <w:rPr>
                <w:color w:val="000000"/>
                <w:lang w:eastAsia="en-GB"/>
              </w:rPr>
              <w:t>HyunJung</w:t>
            </w:r>
            <w:proofErr w:type="spellEnd"/>
            <w:r>
              <w:rPr>
                <w:color w:val="000000"/>
                <w:lang w:eastAsia="en-GB"/>
              </w:rPr>
              <w:t xml:space="preserve"> </w:t>
            </w:r>
            <w:proofErr w:type="spellStart"/>
            <w:r>
              <w:rPr>
                <w:color w:val="000000"/>
                <w:lang w:eastAsia="en-GB"/>
              </w:rPr>
              <w:t>thu</w:t>
            </w:r>
            <w:proofErr w:type="spellEnd"/>
            <w:r>
              <w:rPr>
                <w:color w:val="000000"/>
                <w:lang w:eastAsia="en-GB"/>
              </w:rPr>
              <w:t xml:space="preserve"> 0353</w:t>
            </w:r>
          </w:p>
          <w:p w14:paraId="66CC7298" w14:textId="091DF1CC" w:rsidR="001D7462" w:rsidRDefault="008D0AC7" w:rsidP="00F54ED8">
            <w:pPr>
              <w:rPr>
                <w:color w:val="000000"/>
                <w:lang w:eastAsia="en-GB"/>
              </w:rPr>
            </w:pPr>
            <w:r>
              <w:rPr>
                <w:color w:val="000000"/>
                <w:lang w:eastAsia="en-GB"/>
              </w:rPr>
              <w:t>C</w:t>
            </w:r>
            <w:r w:rsidR="001D7462">
              <w:rPr>
                <w:color w:val="000000"/>
                <w:lang w:eastAsia="en-GB"/>
              </w:rPr>
              <w:t>omment</w:t>
            </w:r>
          </w:p>
          <w:p w14:paraId="686BB854" w14:textId="5CD1DF06" w:rsidR="008D0AC7" w:rsidRDefault="008D0AC7" w:rsidP="00F54ED8">
            <w:pPr>
              <w:rPr>
                <w:color w:val="000000"/>
                <w:lang w:eastAsia="en-GB"/>
              </w:rPr>
            </w:pPr>
          </w:p>
          <w:p w14:paraId="7A65C0B1" w14:textId="1E417FD1" w:rsidR="008D0AC7" w:rsidRDefault="008D0AC7" w:rsidP="00F54ED8">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0716</w:t>
            </w:r>
          </w:p>
          <w:p w14:paraId="51D126E7" w14:textId="70DC8422" w:rsidR="008D0AC7" w:rsidRPr="006E7392" w:rsidRDefault="008D0AC7" w:rsidP="00F54ED8">
            <w:pPr>
              <w:rPr>
                <w:color w:val="000000"/>
                <w:lang w:eastAsia="en-GB"/>
              </w:rPr>
            </w:pPr>
            <w:r>
              <w:rPr>
                <w:color w:val="000000"/>
                <w:lang w:eastAsia="en-GB"/>
              </w:rPr>
              <w:t>comment</w:t>
            </w:r>
          </w:p>
          <w:p w14:paraId="431DB6D1" w14:textId="77777777" w:rsidR="001D7462" w:rsidRPr="006E7392" w:rsidRDefault="001D7462" w:rsidP="00F54ED8">
            <w:pPr>
              <w:rPr>
                <w:rFonts w:cs="Arial"/>
                <w:color w:val="000000"/>
              </w:rPr>
            </w:pPr>
          </w:p>
        </w:tc>
      </w:tr>
      <w:tr w:rsidR="00245B0D" w:rsidRPr="00D95972" w14:paraId="237A731F" w14:textId="77777777" w:rsidTr="00077D0D">
        <w:tc>
          <w:tcPr>
            <w:tcW w:w="976" w:type="dxa"/>
            <w:tcBorders>
              <w:left w:val="thinThickThinSmallGap" w:sz="24" w:space="0" w:color="auto"/>
              <w:bottom w:val="nil"/>
            </w:tcBorders>
            <w:shd w:val="clear" w:color="auto" w:fill="auto"/>
          </w:tcPr>
          <w:p w14:paraId="0C3EA12C"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59B9D3D9"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490114E2" w14:textId="431B1738"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98AEEE7" w14:textId="0FE79A6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71FBF4B9" w14:textId="03347E8D"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69E8511E" w14:textId="7F15D25F"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7CEC1B" w14:textId="77777777" w:rsidR="00245B0D" w:rsidRPr="000412A1" w:rsidRDefault="00245B0D" w:rsidP="00245B0D">
            <w:pPr>
              <w:rPr>
                <w:rFonts w:cs="Arial"/>
                <w:color w:val="000000"/>
              </w:rPr>
            </w:pPr>
          </w:p>
        </w:tc>
      </w:tr>
      <w:tr w:rsidR="00245B0D" w:rsidRPr="00D95972" w14:paraId="552CA9E8" w14:textId="77777777" w:rsidTr="00077D0D">
        <w:tc>
          <w:tcPr>
            <w:tcW w:w="976" w:type="dxa"/>
            <w:tcBorders>
              <w:left w:val="thinThickThinSmallGap" w:sz="24" w:space="0" w:color="auto"/>
              <w:bottom w:val="nil"/>
            </w:tcBorders>
            <w:shd w:val="clear" w:color="auto" w:fill="auto"/>
          </w:tcPr>
          <w:p w14:paraId="741F22F7"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698D5A09"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6EC3F24B" w14:textId="17F6CEE2"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E331E14" w14:textId="67753ECB"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3A15E8C4" w14:textId="72595094"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758F78A6" w14:textId="015699DC"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46328" w14:textId="77777777" w:rsidR="00245B0D" w:rsidRPr="000412A1" w:rsidRDefault="00245B0D" w:rsidP="00245B0D">
            <w:pPr>
              <w:rPr>
                <w:rFonts w:cs="Arial"/>
                <w:color w:val="000000"/>
              </w:rPr>
            </w:pPr>
          </w:p>
        </w:tc>
      </w:tr>
      <w:tr w:rsidR="00245B0D" w:rsidRPr="00D95972" w14:paraId="04E79AE2" w14:textId="77777777" w:rsidTr="003A0D69">
        <w:tc>
          <w:tcPr>
            <w:tcW w:w="976" w:type="dxa"/>
            <w:tcBorders>
              <w:left w:val="thinThickThinSmallGap" w:sz="24" w:space="0" w:color="auto"/>
              <w:bottom w:val="nil"/>
            </w:tcBorders>
            <w:shd w:val="clear" w:color="auto" w:fill="auto"/>
          </w:tcPr>
          <w:p w14:paraId="21BF1A2B"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3B5BAD20"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470D85BB"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6CD0405B"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C41D2B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43D0FBE"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1C962" w14:textId="77777777" w:rsidR="00245B0D" w:rsidRPr="000412A1" w:rsidRDefault="00245B0D" w:rsidP="00245B0D">
            <w:pPr>
              <w:rPr>
                <w:rFonts w:cs="Arial"/>
                <w:color w:val="000000"/>
              </w:rPr>
            </w:pPr>
          </w:p>
        </w:tc>
      </w:tr>
      <w:tr w:rsidR="00245B0D" w:rsidRPr="00D95972" w14:paraId="30398541" w14:textId="77777777" w:rsidTr="003A0D69">
        <w:tc>
          <w:tcPr>
            <w:tcW w:w="976" w:type="dxa"/>
            <w:tcBorders>
              <w:left w:val="thinThickThinSmallGap" w:sz="24" w:space="0" w:color="auto"/>
              <w:bottom w:val="nil"/>
            </w:tcBorders>
            <w:shd w:val="clear" w:color="auto" w:fill="auto"/>
          </w:tcPr>
          <w:p w14:paraId="37379095"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69B271F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7DCB7974"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01FF5E1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CC95114"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2383301"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96377" w14:textId="77777777" w:rsidR="00245B0D" w:rsidRPr="000412A1" w:rsidRDefault="00245B0D" w:rsidP="00245B0D">
            <w:pPr>
              <w:rPr>
                <w:rFonts w:cs="Arial"/>
                <w:color w:val="000000"/>
              </w:rPr>
            </w:pPr>
          </w:p>
        </w:tc>
      </w:tr>
      <w:tr w:rsidR="00245B0D"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599C8C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090FD616"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3F94C75C"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245B0D" w:rsidRPr="000412A1" w:rsidRDefault="00245B0D" w:rsidP="00245B0D">
            <w:pPr>
              <w:rPr>
                <w:rFonts w:cs="Arial"/>
                <w:color w:val="000000"/>
              </w:rPr>
            </w:pPr>
          </w:p>
        </w:tc>
      </w:tr>
      <w:tr w:rsidR="00245B0D"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76ED525F"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245B0D" w:rsidRPr="00D95972"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245B0D" w:rsidRPr="00D95972" w:rsidRDefault="00245B0D" w:rsidP="00245B0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245B0D" w:rsidRPr="00D95972" w:rsidRDefault="00245B0D" w:rsidP="00245B0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245B0D" w:rsidRPr="00D95972" w:rsidRDefault="00245B0D" w:rsidP="00245B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245B0D" w:rsidRPr="00D95972" w:rsidRDefault="00245B0D" w:rsidP="00245B0D">
            <w:pPr>
              <w:rPr>
                <w:rFonts w:eastAsia="Batang" w:cs="Arial"/>
                <w:lang w:val="en-US" w:eastAsia="ko-KR"/>
              </w:rPr>
            </w:pPr>
          </w:p>
        </w:tc>
      </w:tr>
      <w:tr w:rsidR="00245B0D"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245B0D" w:rsidRPr="00D95972" w:rsidRDefault="00245B0D" w:rsidP="00245B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245B0D" w:rsidRPr="00D95972" w:rsidRDefault="00245B0D" w:rsidP="00245B0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245B0D" w:rsidRPr="00D95972" w:rsidRDefault="00245B0D" w:rsidP="00245B0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245B0D"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245B0D" w:rsidRPr="00D95972" w:rsidRDefault="00245B0D" w:rsidP="00245B0D">
            <w:pPr>
              <w:rPr>
                <w:rFonts w:cs="Arial"/>
              </w:rPr>
            </w:pPr>
          </w:p>
        </w:tc>
        <w:tc>
          <w:tcPr>
            <w:tcW w:w="1317" w:type="dxa"/>
            <w:gridSpan w:val="2"/>
            <w:tcBorders>
              <w:bottom w:val="nil"/>
            </w:tcBorders>
            <w:shd w:val="clear" w:color="auto" w:fill="auto"/>
          </w:tcPr>
          <w:p w14:paraId="44FFB6B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113D5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7B3C41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67757C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245B0D" w:rsidRPr="00D95972" w:rsidRDefault="00245B0D" w:rsidP="00245B0D">
            <w:pPr>
              <w:rPr>
                <w:rFonts w:eastAsia="Batang" w:cs="Arial"/>
                <w:lang w:eastAsia="ko-KR"/>
              </w:rPr>
            </w:pPr>
          </w:p>
        </w:tc>
      </w:tr>
      <w:tr w:rsidR="00245B0D"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245B0D" w:rsidRPr="00D95972" w:rsidRDefault="00245B0D" w:rsidP="00245B0D">
            <w:pPr>
              <w:rPr>
                <w:rFonts w:cs="Arial"/>
              </w:rPr>
            </w:pPr>
          </w:p>
        </w:tc>
        <w:tc>
          <w:tcPr>
            <w:tcW w:w="1317" w:type="dxa"/>
            <w:gridSpan w:val="2"/>
            <w:tcBorders>
              <w:bottom w:val="nil"/>
            </w:tcBorders>
            <w:shd w:val="clear" w:color="auto" w:fill="auto"/>
          </w:tcPr>
          <w:p w14:paraId="417B761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86F452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D627B4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6201C3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245B0D" w:rsidRPr="00D95972" w:rsidRDefault="00245B0D" w:rsidP="00245B0D">
            <w:pPr>
              <w:rPr>
                <w:rFonts w:eastAsia="Batang" w:cs="Arial"/>
                <w:lang w:eastAsia="ko-KR"/>
              </w:rPr>
            </w:pPr>
          </w:p>
        </w:tc>
      </w:tr>
      <w:tr w:rsidR="00245B0D"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245B0D" w:rsidRPr="00D95972" w:rsidRDefault="00245B0D" w:rsidP="00245B0D">
            <w:pPr>
              <w:rPr>
                <w:rFonts w:cs="Arial"/>
              </w:rPr>
            </w:pPr>
          </w:p>
        </w:tc>
        <w:tc>
          <w:tcPr>
            <w:tcW w:w="1317" w:type="dxa"/>
            <w:gridSpan w:val="2"/>
            <w:tcBorders>
              <w:bottom w:val="nil"/>
            </w:tcBorders>
            <w:shd w:val="clear" w:color="auto" w:fill="auto"/>
          </w:tcPr>
          <w:p w14:paraId="3C35AF2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28D027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4F0E6B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8CEB05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245B0D" w:rsidRPr="00D95972" w:rsidRDefault="00245B0D" w:rsidP="00245B0D">
            <w:pPr>
              <w:rPr>
                <w:rFonts w:eastAsia="Batang" w:cs="Arial"/>
                <w:lang w:eastAsia="ko-KR"/>
              </w:rPr>
            </w:pPr>
          </w:p>
        </w:tc>
      </w:tr>
      <w:tr w:rsidR="00245B0D"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B85908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E078EB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5748CFB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F551A0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245B0D" w:rsidRPr="00D95972" w:rsidRDefault="00245B0D" w:rsidP="00245B0D">
            <w:pPr>
              <w:rPr>
                <w:rFonts w:eastAsia="Batang" w:cs="Arial"/>
                <w:lang w:eastAsia="ko-KR"/>
              </w:rPr>
            </w:pPr>
          </w:p>
        </w:tc>
      </w:tr>
      <w:tr w:rsidR="00245B0D"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245B0D" w:rsidRPr="00D95972" w:rsidRDefault="00245B0D" w:rsidP="00245B0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245B0D" w:rsidRPr="00D95972" w:rsidRDefault="00245B0D" w:rsidP="00245B0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F15722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245B0D" w:rsidRPr="00D95972" w:rsidRDefault="00245B0D" w:rsidP="00245B0D">
            <w:pPr>
              <w:rPr>
                <w:rFonts w:eastAsia="Batang" w:cs="Arial"/>
                <w:color w:val="000000"/>
                <w:lang w:eastAsia="ko-KR"/>
              </w:rPr>
            </w:pPr>
            <w:r w:rsidRPr="00D95972">
              <w:rPr>
                <w:rFonts w:eastAsia="Batang" w:cs="Arial"/>
                <w:color w:val="000000"/>
                <w:lang w:eastAsia="ko-KR"/>
              </w:rPr>
              <w:t>Miscellaneous documents provided for information</w:t>
            </w:r>
          </w:p>
        </w:tc>
      </w:tr>
      <w:tr w:rsidR="00245B0D"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245B0D" w:rsidRPr="00D95972" w:rsidRDefault="00245B0D" w:rsidP="00245B0D">
            <w:pPr>
              <w:rPr>
                <w:rFonts w:cs="Arial"/>
              </w:rPr>
            </w:pPr>
          </w:p>
        </w:tc>
        <w:tc>
          <w:tcPr>
            <w:tcW w:w="1317" w:type="dxa"/>
            <w:gridSpan w:val="2"/>
            <w:tcBorders>
              <w:bottom w:val="nil"/>
            </w:tcBorders>
            <w:shd w:val="clear" w:color="auto" w:fill="auto"/>
          </w:tcPr>
          <w:p w14:paraId="3EB166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6AA060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05482B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527ADE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245B0D" w:rsidRPr="00D95972" w:rsidRDefault="00245B0D" w:rsidP="00245B0D">
            <w:pPr>
              <w:rPr>
                <w:rFonts w:eastAsia="Batang" w:cs="Arial"/>
                <w:lang w:eastAsia="ko-KR"/>
              </w:rPr>
            </w:pPr>
          </w:p>
        </w:tc>
      </w:tr>
      <w:tr w:rsidR="00245B0D"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245B0D" w:rsidRPr="00D95972" w:rsidRDefault="00245B0D" w:rsidP="00245B0D">
            <w:pPr>
              <w:rPr>
                <w:rFonts w:cs="Arial"/>
              </w:rPr>
            </w:pPr>
          </w:p>
        </w:tc>
        <w:tc>
          <w:tcPr>
            <w:tcW w:w="1317" w:type="dxa"/>
            <w:gridSpan w:val="2"/>
            <w:tcBorders>
              <w:bottom w:val="nil"/>
            </w:tcBorders>
            <w:shd w:val="clear" w:color="auto" w:fill="auto"/>
          </w:tcPr>
          <w:p w14:paraId="7B776FD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00B49E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DA56A9F"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DF819D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245B0D" w:rsidRPr="00D95972" w:rsidRDefault="00245B0D" w:rsidP="00245B0D">
            <w:pPr>
              <w:rPr>
                <w:rFonts w:eastAsia="Batang" w:cs="Arial"/>
                <w:lang w:eastAsia="ko-KR"/>
              </w:rPr>
            </w:pPr>
          </w:p>
        </w:tc>
      </w:tr>
      <w:tr w:rsidR="00245B0D"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245B0D" w:rsidRPr="00D95972" w:rsidRDefault="00245B0D" w:rsidP="00245B0D">
            <w:pPr>
              <w:rPr>
                <w:rFonts w:cs="Arial"/>
              </w:rPr>
            </w:pPr>
          </w:p>
        </w:tc>
        <w:tc>
          <w:tcPr>
            <w:tcW w:w="1317" w:type="dxa"/>
            <w:gridSpan w:val="2"/>
            <w:tcBorders>
              <w:bottom w:val="nil"/>
            </w:tcBorders>
            <w:shd w:val="clear" w:color="auto" w:fill="auto"/>
          </w:tcPr>
          <w:p w14:paraId="4129084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E2FBD9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BDB8EB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0FE95D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245B0D" w:rsidRPr="00D95972" w:rsidRDefault="00245B0D" w:rsidP="00245B0D">
            <w:pPr>
              <w:rPr>
                <w:rFonts w:eastAsia="Batang" w:cs="Arial"/>
                <w:lang w:eastAsia="ko-KR"/>
              </w:rPr>
            </w:pPr>
          </w:p>
        </w:tc>
      </w:tr>
      <w:tr w:rsidR="00245B0D"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245B0D" w:rsidRPr="00D95972" w:rsidRDefault="00245B0D" w:rsidP="00245B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245B0D" w:rsidRPr="00D95972" w:rsidRDefault="00245B0D" w:rsidP="00245B0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245B0D" w:rsidRPr="002B7AD7" w:rsidRDefault="00245B0D" w:rsidP="00245B0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7612E2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245B0D" w:rsidRPr="00D440E8" w:rsidRDefault="00245B0D" w:rsidP="00245B0D">
            <w:pPr>
              <w:rPr>
                <w:rFonts w:cs="Arial"/>
                <w:color w:val="000000"/>
              </w:rPr>
            </w:pPr>
            <w:r w:rsidRPr="00D95972">
              <w:rPr>
                <w:rFonts w:cs="Arial"/>
              </w:rPr>
              <w:t xml:space="preserve">WIs mainly targeted for common sessions </w:t>
            </w:r>
            <w:r>
              <w:rPr>
                <w:rFonts w:cs="Arial"/>
              </w:rPr>
              <w:t>and EPS/5GS</w:t>
            </w:r>
            <w:r>
              <w:rPr>
                <w:rFonts w:cs="Arial"/>
              </w:rPr>
              <w:br/>
            </w:r>
          </w:p>
        </w:tc>
      </w:tr>
      <w:tr w:rsidR="00245B0D"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245B0D" w:rsidRPr="00D95972" w:rsidRDefault="00245B0D" w:rsidP="00245B0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09B29CB6" w14:textId="523378BB" w:rsidR="00245B0D" w:rsidRPr="004700D8"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488E4CC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245B0D" w:rsidRDefault="00245B0D" w:rsidP="00245B0D">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245B0D" w:rsidRDefault="00245B0D" w:rsidP="00245B0D">
            <w:pPr>
              <w:rPr>
                <w:szCs w:val="16"/>
                <w:highlight w:val="green"/>
              </w:rPr>
            </w:pPr>
          </w:p>
          <w:p w14:paraId="1EE3B532" w14:textId="77777777" w:rsidR="00245B0D" w:rsidRPr="00D95972" w:rsidRDefault="00245B0D" w:rsidP="00245B0D">
            <w:pPr>
              <w:rPr>
                <w:rFonts w:eastAsia="Batang" w:cs="Arial"/>
                <w:color w:val="000000"/>
                <w:lang w:eastAsia="ko-KR"/>
              </w:rPr>
            </w:pPr>
          </w:p>
        </w:tc>
      </w:tr>
      <w:tr w:rsidR="00245B0D"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245B0D" w:rsidRPr="00D95972" w:rsidRDefault="00245B0D" w:rsidP="00245B0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245B0D" w:rsidRPr="008F098D" w:rsidRDefault="00245B0D" w:rsidP="00245B0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8E226DD" w14:textId="5EA7DADD" w:rsidR="00245B0D" w:rsidRPr="00143C60" w:rsidRDefault="00245B0D" w:rsidP="00245B0D">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245B0D" w:rsidRDefault="00245B0D" w:rsidP="00245B0D">
            <w:pPr>
              <w:rPr>
                <w:rFonts w:eastAsia="Batang" w:cs="Arial"/>
                <w:lang w:eastAsia="ko-KR"/>
              </w:rPr>
            </w:pPr>
            <w:r>
              <w:rPr>
                <w:rFonts w:eastAsia="Batang" w:cs="Arial"/>
                <w:lang w:eastAsia="ko-KR"/>
              </w:rPr>
              <w:t>General Stage-3 SAE protocol development</w:t>
            </w:r>
          </w:p>
          <w:p w14:paraId="5B12CDB0" w14:textId="77777777" w:rsidR="00245B0D" w:rsidRDefault="00245B0D" w:rsidP="00245B0D">
            <w:pPr>
              <w:rPr>
                <w:rFonts w:eastAsia="Batang" w:cs="Arial"/>
                <w:lang w:eastAsia="ko-KR"/>
              </w:rPr>
            </w:pPr>
          </w:p>
          <w:p w14:paraId="219A66DB" w14:textId="77777777" w:rsidR="00245B0D" w:rsidRDefault="00245B0D" w:rsidP="00245B0D">
            <w:pPr>
              <w:rPr>
                <w:rFonts w:eastAsia="Batang" w:cs="Arial"/>
                <w:lang w:eastAsia="ko-KR"/>
              </w:rPr>
            </w:pPr>
          </w:p>
          <w:p w14:paraId="36564C83" w14:textId="77777777" w:rsidR="00245B0D" w:rsidRDefault="00245B0D" w:rsidP="00245B0D">
            <w:pPr>
              <w:rPr>
                <w:rFonts w:eastAsia="Batang" w:cs="Arial"/>
                <w:lang w:eastAsia="ko-KR"/>
              </w:rPr>
            </w:pPr>
          </w:p>
          <w:p w14:paraId="11EE8340" w14:textId="3B68962F" w:rsidR="00245B0D" w:rsidRPr="00D95972" w:rsidRDefault="00245B0D" w:rsidP="00245B0D">
            <w:pPr>
              <w:rPr>
                <w:rFonts w:eastAsia="Batang" w:cs="Arial"/>
                <w:lang w:eastAsia="ko-KR"/>
              </w:rPr>
            </w:pPr>
          </w:p>
        </w:tc>
      </w:tr>
      <w:tr w:rsidR="00245B0D" w:rsidRPr="00D95972" w14:paraId="404F323C" w14:textId="77777777" w:rsidTr="00C57409">
        <w:tc>
          <w:tcPr>
            <w:tcW w:w="976" w:type="dxa"/>
            <w:tcBorders>
              <w:left w:val="thinThickThinSmallGap" w:sz="24" w:space="0" w:color="auto"/>
              <w:bottom w:val="nil"/>
            </w:tcBorders>
            <w:shd w:val="clear" w:color="auto" w:fill="auto"/>
          </w:tcPr>
          <w:p w14:paraId="7D556B41" w14:textId="77777777" w:rsidR="00245B0D" w:rsidRPr="00D95972" w:rsidRDefault="00245B0D" w:rsidP="00245B0D">
            <w:pPr>
              <w:rPr>
                <w:rFonts w:cs="Arial"/>
              </w:rPr>
            </w:pPr>
          </w:p>
        </w:tc>
        <w:tc>
          <w:tcPr>
            <w:tcW w:w="1317" w:type="dxa"/>
            <w:gridSpan w:val="2"/>
            <w:tcBorders>
              <w:bottom w:val="nil"/>
            </w:tcBorders>
            <w:shd w:val="clear" w:color="auto" w:fill="auto"/>
          </w:tcPr>
          <w:p w14:paraId="5100AA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1A942E7" w14:textId="1719BD6A" w:rsidR="00245B0D" w:rsidRPr="00D95972" w:rsidRDefault="00E16FDB" w:rsidP="00245B0D">
            <w:pPr>
              <w:overflowPunct/>
              <w:autoSpaceDE/>
              <w:autoSpaceDN/>
              <w:adjustRightInd/>
              <w:textAlignment w:val="auto"/>
              <w:rPr>
                <w:rFonts w:cs="Arial"/>
                <w:lang w:val="en-US"/>
              </w:rPr>
            </w:pPr>
            <w:hyperlink r:id="rId118" w:history="1">
              <w:r w:rsidR="00245B0D">
                <w:rPr>
                  <w:rStyle w:val="Hyperlink"/>
                </w:rPr>
                <w:t>C1-223618</w:t>
              </w:r>
            </w:hyperlink>
          </w:p>
        </w:tc>
        <w:tc>
          <w:tcPr>
            <w:tcW w:w="4191" w:type="dxa"/>
            <w:gridSpan w:val="3"/>
            <w:tcBorders>
              <w:top w:val="single" w:sz="4" w:space="0" w:color="auto"/>
              <w:bottom w:val="single" w:sz="4" w:space="0" w:color="auto"/>
            </w:tcBorders>
            <w:shd w:val="clear" w:color="auto" w:fill="FFFF00"/>
          </w:tcPr>
          <w:p w14:paraId="7578495E" w14:textId="51845BE8" w:rsidR="00245B0D" w:rsidRPr="00D95972" w:rsidRDefault="00245B0D" w:rsidP="00245B0D">
            <w:pPr>
              <w:rPr>
                <w:rFonts w:cs="Arial"/>
              </w:rPr>
            </w:pPr>
            <w:r>
              <w:rPr>
                <w:rFonts w:cs="Arial"/>
              </w:rPr>
              <w:t>Start timer T3444 or T3445 in RRC inactive state</w:t>
            </w:r>
          </w:p>
        </w:tc>
        <w:tc>
          <w:tcPr>
            <w:tcW w:w="1767" w:type="dxa"/>
            <w:tcBorders>
              <w:top w:val="single" w:sz="4" w:space="0" w:color="auto"/>
              <w:bottom w:val="single" w:sz="4" w:space="0" w:color="auto"/>
            </w:tcBorders>
            <w:shd w:val="clear" w:color="auto" w:fill="FFFF00"/>
          </w:tcPr>
          <w:p w14:paraId="22A396DB" w14:textId="5DC6A94C" w:rsidR="00245B0D" w:rsidRPr="00D95972" w:rsidRDefault="00245B0D" w:rsidP="00245B0D">
            <w:pPr>
              <w:rPr>
                <w:rFonts w:cs="Arial"/>
              </w:rPr>
            </w:pPr>
            <w:proofErr w:type="spellStart"/>
            <w:r>
              <w:rPr>
                <w:rFonts w:cs="Arial"/>
                <w:lang w:val="de-DE"/>
              </w:rPr>
              <w:t>Huawei</w:t>
            </w:r>
            <w:proofErr w:type="spellEnd"/>
            <w:r>
              <w:rPr>
                <w:rFonts w:cs="Arial"/>
                <w:lang w:val="de-DE"/>
              </w:rPr>
              <w:t xml:space="preserve">, </w:t>
            </w:r>
            <w:proofErr w:type="spellStart"/>
            <w:r>
              <w:rPr>
                <w:rFonts w:cs="Arial"/>
                <w:lang w:val="de-DE"/>
              </w:rPr>
              <w:t>HiSilicon</w:t>
            </w:r>
            <w:proofErr w:type="spellEnd"/>
            <w:r>
              <w:rPr>
                <w:rFonts w:cs="Arial"/>
                <w:lang w:val="de-DE"/>
              </w:rPr>
              <w:t xml:space="preserve"> / Leah</w:t>
            </w:r>
          </w:p>
        </w:tc>
        <w:tc>
          <w:tcPr>
            <w:tcW w:w="826" w:type="dxa"/>
            <w:tcBorders>
              <w:top w:val="single" w:sz="4" w:space="0" w:color="auto"/>
              <w:bottom w:val="single" w:sz="4" w:space="0" w:color="auto"/>
            </w:tcBorders>
            <w:shd w:val="clear" w:color="auto" w:fill="FFFF00"/>
          </w:tcPr>
          <w:p w14:paraId="78DF2533" w14:textId="2959B688" w:rsidR="00245B0D" w:rsidRPr="00D95972" w:rsidRDefault="00245B0D" w:rsidP="00245B0D">
            <w:pPr>
              <w:rPr>
                <w:rFonts w:cs="Arial"/>
              </w:rPr>
            </w:pPr>
            <w:r>
              <w:rPr>
                <w:rFonts w:cs="Arial"/>
              </w:rPr>
              <w:t>CR 3754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FD626" w14:textId="7777777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0410</w:t>
            </w:r>
          </w:p>
          <w:p w14:paraId="79327185" w14:textId="73FE115D"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w:t>
            </w:r>
            <w:proofErr w:type="spellStart"/>
            <w:r>
              <w:rPr>
                <w:rFonts w:eastAsia="Batang" w:cs="Arial"/>
                <w:lang w:eastAsia="ko-KR"/>
              </w:rPr>
              <w:t>wic</w:t>
            </w:r>
            <w:proofErr w:type="spellEnd"/>
            <w:r>
              <w:rPr>
                <w:rFonts w:eastAsia="Batang" w:cs="Arial"/>
                <w:lang w:eastAsia="ko-KR"/>
              </w:rPr>
              <w:t xml:space="preserve"> is wrong</w:t>
            </w:r>
          </w:p>
          <w:p w14:paraId="74ED236E" w14:textId="48751C89" w:rsidR="00245B0D" w:rsidRDefault="00245B0D" w:rsidP="00245B0D">
            <w:pPr>
              <w:rPr>
                <w:rFonts w:eastAsia="Batang" w:cs="Arial"/>
                <w:lang w:eastAsia="ko-KR"/>
              </w:rPr>
            </w:pPr>
          </w:p>
          <w:p w14:paraId="4FD48B0F" w14:textId="1BB0E2A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0655</w:t>
            </w:r>
          </w:p>
          <w:p w14:paraId="6BF3E59A" w14:textId="54A33439" w:rsidR="00245B0D" w:rsidRDefault="00245B0D" w:rsidP="00245B0D">
            <w:pPr>
              <w:rPr>
                <w:rFonts w:eastAsia="Batang" w:cs="Arial"/>
                <w:lang w:eastAsia="ko-KR"/>
              </w:rPr>
            </w:pPr>
            <w:r>
              <w:rPr>
                <w:rFonts w:eastAsia="Batang" w:cs="Arial"/>
                <w:lang w:eastAsia="ko-KR"/>
              </w:rPr>
              <w:t>Objection</w:t>
            </w:r>
          </w:p>
          <w:p w14:paraId="0160C038" w14:textId="1A82794D" w:rsidR="00245B0D" w:rsidRDefault="00245B0D" w:rsidP="00245B0D">
            <w:pPr>
              <w:rPr>
                <w:rFonts w:eastAsia="Batang" w:cs="Arial"/>
                <w:lang w:eastAsia="ko-KR"/>
              </w:rPr>
            </w:pPr>
          </w:p>
          <w:p w14:paraId="1A74396B" w14:textId="0C7D04CC" w:rsidR="00A4444D" w:rsidRDefault="00A4444D" w:rsidP="00245B0D">
            <w:pPr>
              <w:rPr>
                <w:rFonts w:eastAsia="Batang" w:cs="Arial"/>
                <w:lang w:eastAsia="ko-KR"/>
              </w:rPr>
            </w:pPr>
            <w:r>
              <w:rPr>
                <w:rFonts w:eastAsia="Batang" w:cs="Arial"/>
                <w:lang w:eastAsia="ko-KR"/>
              </w:rPr>
              <w:t>Mikael mon 0200</w:t>
            </w:r>
          </w:p>
          <w:p w14:paraId="332DBDEF" w14:textId="215F01C1" w:rsidR="00A4444D" w:rsidRDefault="00A4444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4D30880" w14:textId="5DEF31F6" w:rsidR="002B2A75" w:rsidRDefault="002B2A75" w:rsidP="00245B0D">
            <w:pPr>
              <w:rPr>
                <w:rFonts w:eastAsia="Batang" w:cs="Arial"/>
                <w:lang w:eastAsia="ko-KR"/>
              </w:rPr>
            </w:pPr>
          </w:p>
          <w:p w14:paraId="3C5C9F08" w14:textId="5731129F" w:rsidR="002B2A75" w:rsidRDefault="002B2A75" w:rsidP="00245B0D">
            <w:pPr>
              <w:rPr>
                <w:rFonts w:eastAsia="Batang" w:cs="Arial"/>
                <w:lang w:eastAsia="ko-KR"/>
              </w:rPr>
            </w:pPr>
            <w:r>
              <w:rPr>
                <w:rFonts w:eastAsia="Batang" w:cs="Arial"/>
                <w:lang w:eastAsia="ko-KR"/>
              </w:rPr>
              <w:t>Leah mon 0845</w:t>
            </w:r>
          </w:p>
          <w:p w14:paraId="10A45294" w14:textId="3168D37F" w:rsidR="002B2A75" w:rsidRDefault="002B2A75" w:rsidP="00245B0D">
            <w:pPr>
              <w:rPr>
                <w:rFonts w:eastAsia="Batang" w:cs="Arial"/>
                <w:lang w:eastAsia="ko-KR"/>
              </w:rPr>
            </w:pPr>
            <w:r>
              <w:rPr>
                <w:rFonts w:eastAsia="Batang" w:cs="Arial"/>
                <w:lang w:eastAsia="ko-KR"/>
              </w:rPr>
              <w:t>explains</w:t>
            </w:r>
          </w:p>
          <w:p w14:paraId="6B169058" w14:textId="77777777" w:rsidR="002B2A75" w:rsidRDefault="002B2A75" w:rsidP="00245B0D">
            <w:pPr>
              <w:rPr>
                <w:rFonts w:eastAsia="Batang" w:cs="Arial"/>
                <w:lang w:eastAsia="ko-KR"/>
              </w:rPr>
            </w:pPr>
          </w:p>
          <w:p w14:paraId="195D1F0D" w14:textId="09E80B7A" w:rsidR="002B2A75" w:rsidRDefault="002B2A75" w:rsidP="00245B0D">
            <w:pPr>
              <w:rPr>
                <w:rFonts w:eastAsia="Batang" w:cs="Arial"/>
                <w:lang w:eastAsia="ko-KR"/>
              </w:rPr>
            </w:pPr>
            <w:r>
              <w:rPr>
                <w:rFonts w:eastAsia="Batang" w:cs="Arial"/>
                <w:lang w:eastAsia="ko-KR"/>
              </w:rPr>
              <w:t>Mikael mon 0910</w:t>
            </w:r>
          </w:p>
          <w:p w14:paraId="260CFA93" w14:textId="4452846B" w:rsidR="002B2A75" w:rsidRDefault="002B2A75" w:rsidP="00245B0D">
            <w:pPr>
              <w:rPr>
                <w:rFonts w:eastAsia="Batang" w:cs="Arial"/>
                <w:lang w:eastAsia="ko-KR"/>
              </w:rPr>
            </w:pPr>
            <w:r>
              <w:rPr>
                <w:rFonts w:eastAsia="Batang" w:cs="Arial"/>
                <w:lang w:eastAsia="ko-KR"/>
              </w:rPr>
              <w:t>Then this is to be merged to 3617</w:t>
            </w:r>
          </w:p>
          <w:p w14:paraId="2CAED450" w14:textId="4A13D9ED" w:rsidR="00933EC5" w:rsidRDefault="00933EC5" w:rsidP="00245B0D">
            <w:pPr>
              <w:rPr>
                <w:rFonts w:eastAsia="Batang" w:cs="Arial"/>
                <w:lang w:eastAsia="ko-KR"/>
              </w:rPr>
            </w:pPr>
          </w:p>
          <w:p w14:paraId="769C4345" w14:textId="0B429E94" w:rsidR="00933EC5" w:rsidRDefault="00933EC5"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0630</w:t>
            </w:r>
          </w:p>
          <w:p w14:paraId="15CA3842" w14:textId="784ACE9C" w:rsidR="00933EC5" w:rsidRDefault="00933EC5" w:rsidP="00245B0D">
            <w:pPr>
              <w:rPr>
                <w:rFonts w:eastAsia="Batang" w:cs="Arial"/>
                <w:lang w:eastAsia="ko-KR"/>
              </w:rPr>
            </w:pPr>
            <w:r>
              <w:rPr>
                <w:rFonts w:eastAsia="Batang" w:cs="Arial"/>
                <w:lang w:eastAsia="ko-KR"/>
              </w:rPr>
              <w:t>replies</w:t>
            </w:r>
          </w:p>
          <w:p w14:paraId="5428ACC1" w14:textId="4F804AD8" w:rsidR="00A4444D" w:rsidRDefault="00A4444D" w:rsidP="00245B0D">
            <w:pPr>
              <w:rPr>
                <w:rFonts w:eastAsia="Batang" w:cs="Arial"/>
                <w:lang w:eastAsia="ko-KR"/>
              </w:rPr>
            </w:pPr>
          </w:p>
          <w:p w14:paraId="07C40F86" w14:textId="584B3C21" w:rsidR="003D063B" w:rsidRDefault="003D063B" w:rsidP="00245B0D">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0811</w:t>
            </w:r>
          </w:p>
          <w:p w14:paraId="594EB499" w14:textId="273B3E3B" w:rsidR="003D063B" w:rsidRDefault="003D063B" w:rsidP="00245B0D">
            <w:pPr>
              <w:rPr>
                <w:rFonts w:eastAsia="Batang" w:cs="Arial"/>
                <w:lang w:eastAsia="ko-KR"/>
              </w:rPr>
            </w:pPr>
            <w:r>
              <w:rPr>
                <w:rFonts w:eastAsia="Batang" w:cs="Arial"/>
                <w:lang w:eastAsia="ko-KR"/>
              </w:rPr>
              <w:t>acks Leah</w:t>
            </w:r>
          </w:p>
          <w:p w14:paraId="26CF3135" w14:textId="759F7493" w:rsidR="006A15AD" w:rsidRDefault="006A15AD" w:rsidP="00245B0D">
            <w:pPr>
              <w:rPr>
                <w:rFonts w:eastAsia="Batang" w:cs="Arial"/>
                <w:lang w:eastAsia="ko-KR"/>
              </w:rPr>
            </w:pPr>
          </w:p>
          <w:p w14:paraId="01481FB2" w14:textId="21824D37" w:rsidR="006A15AD" w:rsidRDefault="006A15AD" w:rsidP="00245B0D">
            <w:pPr>
              <w:rPr>
                <w:rFonts w:eastAsia="Batang" w:cs="Arial"/>
                <w:lang w:eastAsia="ko-KR"/>
              </w:rPr>
            </w:pPr>
            <w:r>
              <w:rPr>
                <w:rFonts w:eastAsia="Batang" w:cs="Arial"/>
                <w:lang w:eastAsia="ko-KR"/>
              </w:rPr>
              <w:t>Sunghoon wed 2025</w:t>
            </w:r>
          </w:p>
          <w:p w14:paraId="1ED909EE" w14:textId="1554D04D" w:rsidR="006A15AD" w:rsidRDefault="006A15AD" w:rsidP="00245B0D">
            <w:pPr>
              <w:rPr>
                <w:rFonts w:eastAsia="Batang" w:cs="Arial"/>
                <w:lang w:eastAsia="ko-KR"/>
              </w:rPr>
            </w:pPr>
            <w:r>
              <w:rPr>
                <w:rFonts w:eastAsia="Batang" w:cs="Arial"/>
                <w:lang w:eastAsia="ko-KR"/>
              </w:rPr>
              <w:t>Rev required</w:t>
            </w:r>
          </w:p>
          <w:p w14:paraId="71C7E366" w14:textId="1C6BC08F" w:rsidR="006A15AD" w:rsidRDefault="006A15AD" w:rsidP="00245B0D">
            <w:pPr>
              <w:rPr>
                <w:rFonts w:eastAsia="Batang" w:cs="Arial"/>
                <w:lang w:eastAsia="ko-KR"/>
              </w:rPr>
            </w:pPr>
          </w:p>
          <w:p w14:paraId="6CC6F534" w14:textId="296CBB75" w:rsidR="006A15AD" w:rsidRDefault="006A15AD" w:rsidP="00245B0D">
            <w:pPr>
              <w:rPr>
                <w:rFonts w:eastAsia="Batang" w:cs="Arial"/>
                <w:lang w:eastAsia="ko-KR"/>
              </w:rPr>
            </w:pPr>
            <w:r>
              <w:rPr>
                <w:rFonts w:eastAsia="Batang" w:cs="Arial"/>
                <w:lang w:eastAsia="ko-KR"/>
              </w:rPr>
              <w:t>Mikael wed 2303</w:t>
            </w:r>
          </w:p>
          <w:p w14:paraId="4B603133" w14:textId="4011308B" w:rsidR="006A15AD" w:rsidRDefault="006A15AD" w:rsidP="00245B0D">
            <w:pPr>
              <w:rPr>
                <w:rFonts w:eastAsia="Batang" w:cs="Arial"/>
                <w:lang w:eastAsia="ko-KR"/>
              </w:rPr>
            </w:pPr>
            <w:r>
              <w:rPr>
                <w:rFonts w:eastAsia="Batang" w:cs="Arial"/>
                <w:lang w:eastAsia="ko-KR"/>
              </w:rPr>
              <w:t>Document the dependency in “Other comments”</w:t>
            </w:r>
          </w:p>
          <w:p w14:paraId="6E801EEF" w14:textId="442F99E1" w:rsidR="006A15AD" w:rsidRDefault="006A15AD" w:rsidP="00245B0D">
            <w:pPr>
              <w:rPr>
                <w:rFonts w:eastAsia="Batang" w:cs="Arial"/>
                <w:lang w:eastAsia="ko-KR"/>
              </w:rPr>
            </w:pPr>
          </w:p>
          <w:p w14:paraId="712F2BAB" w14:textId="02B7F776" w:rsidR="006A15AD" w:rsidRDefault="006A15AD" w:rsidP="00245B0D">
            <w:pPr>
              <w:rPr>
                <w:rFonts w:eastAsia="Batang" w:cs="Arial"/>
                <w:lang w:eastAsia="ko-KR"/>
              </w:rPr>
            </w:pPr>
            <w:r>
              <w:rPr>
                <w:rFonts w:eastAsia="Batang" w:cs="Arial"/>
                <w:lang w:eastAsia="ko-KR"/>
              </w:rPr>
              <w:t xml:space="preserve">Chair </w:t>
            </w:r>
            <w:proofErr w:type="spellStart"/>
            <w:r>
              <w:rPr>
                <w:rFonts w:eastAsia="Batang" w:cs="Arial"/>
                <w:lang w:eastAsia="ko-KR"/>
              </w:rPr>
              <w:t>thu</w:t>
            </w:r>
            <w:proofErr w:type="spellEnd"/>
            <w:r>
              <w:rPr>
                <w:rFonts w:eastAsia="Batang" w:cs="Arial"/>
                <w:lang w:eastAsia="ko-KR"/>
              </w:rPr>
              <w:t xml:space="preserve"> 0745</w:t>
            </w:r>
          </w:p>
          <w:p w14:paraId="669D1433" w14:textId="39CE8E8B" w:rsidR="006A15AD" w:rsidRDefault="006A15AD" w:rsidP="00245B0D">
            <w:pPr>
              <w:rPr>
                <w:rFonts w:eastAsia="Batang" w:cs="Arial"/>
                <w:lang w:eastAsia="ko-KR"/>
              </w:rPr>
            </w:pPr>
            <w:r>
              <w:rPr>
                <w:rFonts w:eastAsia="Batang" w:cs="Arial"/>
                <w:lang w:eastAsia="ko-KR"/>
              </w:rPr>
              <w:t xml:space="preserve">Support </w:t>
            </w:r>
            <w:proofErr w:type="spellStart"/>
            <w:r>
              <w:rPr>
                <w:rFonts w:eastAsia="Batang" w:cs="Arial"/>
                <w:lang w:eastAsia="ko-KR"/>
              </w:rPr>
              <w:t>commen</w:t>
            </w:r>
            <w:proofErr w:type="spellEnd"/>
            <w:r>
              <w:rPr>
                <w:rFonts w:eastAsia="Batang" w:cs="Arial"/>
                <w:lang w:eastAsia="ko-KR"/>
              </w:rPr>
              <w:t xml:space="preserve"> form Mikael</w:t>
            </w:r>
          </w:p>
          <w:p w14:paraId="23A306F9" w14:textId="7E5AB72F" w:rsidR="00245B0D" w:rsidRPr="00D95972" w:rsidRDefault="00245B0D" w:rsidP="00245B0D">
            <w:pPr>
              <w:rPr>
                <w:rFonts w:eastAsia="Batang" w:cs="Arial"/>
                <w:lang w:eastAsia="ko-KR"/>
              </w:rPr>
            </w:pPr>
          </w:p>
        </w:tc>
      </w:tr>
      <w:tr w:rsidR="00245B0D"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245B0D" w:rsidRPr="00D95972" w:rsidRDefault="00245B0D" w:rsidP="00245B0D">
            <w:pPr>
              <w:rPr>
                <w:rFonts w:cs="Arial"/>
              </w:rPr>
            </w:pPr>
          </w:p>
        </w:tc>
        <w:tc>
          <w:tcPr>
            <w:tcW w:w="1317" w:type="dxa"/>
            <w:gridSpan w:val="2"/>
            <w:tcBorders>
              <w:bottom w:val="nil"/>
            </w:tcBorders>
            <w:shd w:val="clear" w:color="auto" w:fill="auto"/>
          </w:tcPr>
          <w:p w14:paraId="3877B08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2BD2B9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976104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15C117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245B0D" w:rsidRPr="00D95972" w:rsidRDefault="00245B0D" w:rsidP="00245B0D">
            <w:pPr>
              <w:rPr>
                <w:rFonts w:eastAsia="Batang" w:cs="Arial"/>
                <w:lang w:eastAsia="ko-KR"/>
              </w:rPr>
            </w:pPr>
          </w:p>
        </w:tc>
      </w:tr>
      <w:tr w:rsidR="00245B0D"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245B0D" w:rsidRPr="00D95972" w:rsidRDefault="00245B0D" w:rsidP="00245B0D">
            <w:pPr>
              <w:rPr>
                <w:rFonts w:cs="Arial"/>
              </w:rPr>
            </w:pPr>
          </w:p>
        </w:tc>
        <w:tc>
          <w:tcPr>
            <w:tcW w:w="1317" w:type="dxa"/>
            <w:gridSpan w:val="2"/>
            <w:tcBorders>
              <w:top w:val="nil"/>
              <w:bottom w:val="single" w:sz="4" w:space="0" w:color="auto"/>
            </w:tcBorders>
            <w:shd w:val="clear" w:color="auto" w:fill="auto"/>
          </w:tcPr>
          <w:p w14:paraId="7156451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245B0D" w:rsidRPr="00D95972" w:rsidRDefault="00245B0D" w:rsidP="00245B0D">
            <w:pPr>
              <w:rPr>
                <w:rFonts w:eastAsia="Batang" w:cs="Arial"/>
                <w:lang w:eastAsia="ko-KR"/>
              </w:rPr>
            </w:pPr>
          </w:p>
        </w:tc>
      </w:tr>
      <w:tr w:rsidR="00245B0D"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245B0D" w:rsidRPr="00D95972" w:rsidRDefault="00245B0D" w:rsidP="00245B0D">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B2F3BA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E1028C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245B0D" w:rsidRPr="00D95972" w:rsidRDefault="00245B0D" w:rsidP="00245B0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245B0D" w:rsidRPr="00D95972" w14:paraId="461629CC" w14:textId="77777777" w:rsidTr="00D329C5">
        <w:tc>
          <w:tcPr>
            <w:tcW w:w="976" w:type="dxa"/>
            <w:tcBorders>
              <w:top w:val="single" w:sz="4" w:space="0" w:color="auto"/>
              <w:left w:val="thinThickThinSmallGap" w:sz="24" w:space="0" w:color="auto"/>
              <w:bottom w:val="nil"/>
            </w:tcBorders>
            <w:shd w:val="clear" w:color="auto" w:fill="auto"/>
          </w:tcPr>
          <w:p w14:paraId="71A4604E" w14:textId="77777777" w:rsidR="00245B0D" w:rsidRPr="00D95972" w:rsidRDefault="00245B0D" w:rsidP="00245B0D">
            <w:pPr>
              <w:rPr>
                <w:rFonts w:cs="Arial"/>
              </w:rPr>
            </w:pPr>
          </w:p>
        </w:tc>
        <w:tc>
          <w:tcPr>
            <w:tcW w:w="1317" w:type="dxa"/>
            <w:gridSpan w:val="2"/>
            <w:tcBorders>
              <w:top w:val="single" w:sz="4" w:space="0" w:color="auto"/>
              <w:bottom w:val="nil"/>
            </w:tcBorders>
            <w:shd w:val="clear" w:color="auto" w:fill="auto"/>
          </w:tcPr>
          <w:p w14:paraId="4A0F940F"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2B46B9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E91001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245B0D" w:rsidRPr="00D95972" w:rsidRDefault="00245B0D" w:rsidP="00245B0D">
            <w:pPr>
              <w:rPr>
                <w:rFonts w:eastAsia="Batang" w:cs="Arial"/>
                <w:lang w:eastAsia="ko-KR"/>
              </w:rPr>
            </w:pPr>
          </w:p>
        </w:tc>
      </w:tr>
      <w:tr w:rsidR="00245B0D" w:rsidRPr="00D95972" w14:paraId="5EA3D10C" w14:textId="77777777" w:rsidTr="00D329C5">
        <w:tc>
          <w:tcPr>
            <w:tcW w:w="976" w:type="dxa"/>
            <w:tcBorders>
              <w:top w:val="single" w:sz="4" w:space="0" w:color="auto"/>
              <w:left w:val="thinThickThinSmallGap" w:sz="24" w:space="0" w:color="auto"/>
              <w:bottom w:val="nil"/>
            </w:tcBorders>
            <w:shd w:val="clear" w:color="auto" w:fill="auto"/>
          </w:tcPr>
          <w:p w14:paraId="51286959" w14:textId="77777777" w:rsidR="00245B0D" w:rsidRPr="00D95972" w:rsidRDefault="00245B0D" w:rsidP="00245B0D">
            <w:pPr>
              <w:rPr>
                <w:rFonts w:cs="Arial"/>
              </w:rPr>
            </w:pPr>
          </w:p>
        </w:tc>
        <w:tc>
          <w:tcPr>
            <w:tcW w:w="1317" w:type="dxa"/>
            <w:gridSpan w:val="2"/>
            <w:tcBorders>
              <w:top w:val="single" w:sz="4" w:space="0" w:color="auto"/>
              <w:bottom w:val="nil"/>
            </w:tcBorders>
            <w:shd w:val="clear" w:color="auto" w:fill="auto"/>
          </w:tcPr>
          <w:p w14:paraId="165E510E"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66E0A5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68E465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245B0D" w:rsidRPr="00D95972" w:rsidRDefault="00245B0D" w:rsidP="00245B0D">
            <w:pPr>
              <w:rPr>
                <w:rFonts w:eastAsia="Batang" w:cs="Arial"/>
                <w:lang w:eastAsia="ko-KR"/>
              </w:rPr>
            </w:pPr>
          </w:p>
        </w:tc>
      </w:tr>
      <w:tr w:rsidR="00245B0D" w:rsidRPr="00D95972" w14:paraId="4F0F6549" w14:textId="77777777" w:rsidTr="00D329C5">
        <w:tc>
          <w:tcPr>
            <w:tcW w:w="976" w:type="dxa"/>
            <w:tcBorders>
              <w:left w:val="thinThickThinSmallGap" w:sz="24" w:space="0" w:color="auto"/>
              <w:bottom w:val="single" w:sz="4" w:space="0" w:color="auto"/>
            </w:tcBorders>
            <w:shd w:val="clear" w:color="auto" w:fill="auto"/>
          </w:tcPr>
          <w:p w14:paraId="591704B4" w14:textId="77777777" w:rsidR="00245B0D" w:rsidRPr="00D95972" w:rsidRDefault="00245B0D" w:rsidP="00245B0D">
            <w:pPr>
              <w:rPr>
                <w:rFonts w:cs="Arial"/>
              </w:rPr>
            </w:pPr>
          </w:p>
        </w:tc>
        <w:tc>
          <w:tcPr>
            <w:tcW w:w="1317" w:type="dxa"/>
            <w:gridSpan w:val="2"/>
            <w:tcBorders>
              <w:bottom w:val="single" w:sz="4" w:space="0" w:color="auto"/>
            </w:tcBorders>
            <w:shd w:val="clear" w:color="auto" w:fill="auto"/>
          </w:tcPr>
          <w:p w14:paraId="631C437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E55BA9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21A0D9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C89226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245B0D" w:rsidRPr="00D95972" w:rsidRDefault="00245B0D" w:rsidP="00245B0D">
            <w:pPr>
              <w:rPr>
                <w:rFonts w:eastAsia="Batang" w:cs="Arial"/>
                <w:lang w:eastAsia="ko-KR"/>
              </w:rPr>
            </w:pPr>
          </w:p>
        </w:tc>
      </w:tr>
      <w:tr w:rsidR="00245B0D" w:rsidRPr="00D95972" w14:paraId="39987A9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245B0D" w:rsidRPr="00D95972" w:rsidRDefault="00245B0D" w:rsidP="00245B0D">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D266E1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65A3F2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245B0D" w:rsidRPr="00D95972" w:rsidRDefault="00245B0D" w:rsidP="00245B0D">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245B0D" w:rsidRPr="00D95972" w14:paraId="78F4A617" w14:textId="77777777" w:rsidTr="00D329C5">
        <w:tc>
          <w:tcPr>
            <w:tcW w:w="976" w:type="dxa"/>
            <w:tcBorders>
              <w:left w:val="thinThickThinSmallGap" w:sz="24" w:space="0" w:color="auto"/>
              <w:bottom w:val="nil"/>
            </w:tcBorders>
            <w:shd w:val="clear" w:color="auto" w:fill="auto"/>
          </w:tcPr>
          <w:p w14:paraId="29A4BE44" w14:textId="77777777" w:rsidR="00245B0D" w:rsidRPr="00D95972" w:rsidRDefault="00245B0D" w:rsidP="00245B0D">
            <w:pPr>
              <w:rPr>
                <w:rFonts w:cs="Arial"/>
              </w:rPr>
            </w:pPr>
          </w:p>
        </w:tc>
        <w:tc>
          <w:tcPr>
            <w:tcW w:w="1317" w:type="dxa"/>
            <w:gridSpan w:val="2"/>
            <w:tcBorders>
              <w:bottom w:val="nil"/>
            </w:tcBorders>
            <w:shd w:val="clear" w:color="auto" w:fill="auto"/>
          </w:tcPr>
          <w:p w14:paraId="3023F96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F233E2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F4257A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F29C82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245B0D" w:rsidRPr="00D95972" w:rsidRDefault="00245B0D" w:rsidP="00245B0D">
            <w:pPr>
              <w:rPr>
                <w:rFonts w:eastAsia="Batang" w:cs="Arial"/>
                <w:lang w:eastAsia="ko-KR"/>
              </w:rPr>
            </w:pPr>
          </w:p>
        </w:tc>
      </w:tr>
      <w:tr w:rsidR="00245B0D"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245B0D" w:rsidRPr="00D95972" w:rsidRDefault="00245B0D" w:rsidP="00245B0D">
            <w:pPr>
              <w:rPr>
                <w:rFonts w:cs="Arial"/>
              </w:rPr>
            </w:pPr>
          </w:p>
        </w:tc>
        <w:tc>
          <w:tcPr>
            <w:tcW w:w="1317" w:type="dxa"/>
            <w:gridSpan w:val="2"/>
            <w:tcBorders>
              <w:bottom w:val="nil"/>
            </w:tcBorders>
            <w:shd w:val="clear" w:color="auto" w:fill="auto"/>
          </w:tcPr>
          <w:p w14:paraId="1BE4D8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5B5DF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5E7FA4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F78A34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245B0D" w:rsidRPr="00D95972" w:rsidRDefault="00245B0D" w:rsidP="00245B0D">
            <w:pPr>
              <w:rPr>
                <w:rFonts w:eastAsia="Batang" w:cs="Arial"/>
                <w:lang w:eastAsia="ko-KR"/>
              </w:rPr>
            </w:pPr>
          </w:p>
        </w:tc>
      </w:tr>
      <w:tr w:rsidR="00245B0D"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245B0D" w:rsidRPr="00D95972" w:rsidRDefault="00245B0D" w:rsidP="00245B0D">
            <w:pPr>
              <w:rPr>
                <w:rFonts w:cs="Arial"/>
              </w:rPr>
            </w:pPr>
          </w:p>
        </w:tc>
        <w:tc>
          <w:tcPr>
            <w:tcW w:w="1317" w:type="dxa"/>
            <w:gridSpan w:val="2"/>
            <w:tcBorders>
              <w:bottom w:val="single" w:sz="4" w:space="0" w:color="auto"/>
            </w:tcBorders>
            <w:shd w:val="clear" w:color="auto" w:fill="auto"/>
          </w:tcPr>
          <w:p w14:paraId="6C7A3C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86097E0"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7262BB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E6707F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245B0D" w:rsidRPr="00D95972" w:rsidRDefault="00245B0D" w:rsidP="00245B0D">
            <w:pPr>
              <w:rPr>
                <w:rFonts w:eastAsia="Batang" w:cs="Arial"/>
                <w:lang w:eastAsia="ko-KR"/>
              </w:rPr>
            </w:pPr>
          </w:p>
        </w:tc>
      </w:tr>
      <w:tr w:rsidR="00245B0D" w:rsidRPr="00D95972" w14:paraId="66841AFD" w14:textId="77777777" w:rsidTr="00792333">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245B0D" w:rsidRPr="00D95972" w:rsidRDefault="00245B0D" w:rsidP="00245B0D">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1BAB9226" w:rsidR="00245B0D" w:rsidRPr="0012778B" w:rsidRDefault="00245B0D" w:rsidP="00245B0D">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245B0D" w:rsidRDefault="00245B0D" w:rsidP="00245B0D">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245B0D" w:rsidRDefault="00245B0D" w:rsidP="00245B0D">
            <w:pPr>
              <w:rPr>
                <w:rFonts w:cs="Arial"/>
                <w:color w:val="000000"/>
                <w:lang w:val="en-US"/>
              </w:rPr>
            </w:pPr>
          </w:p>
          <w:p w14:paraId="131EC6E7" w14:textId="77777777" w:rsidR="00245B0D" w:rsidRDefault="00245B0D" w:rsidP="00245B0D">
            <w:pPr>
              <w:rPr>
                <w:rFonts w:cs="Arial"/>
                <w:color w:val="000000"/>
                <w:lang w:val="en-US"/>
              </w:rPr>
            </w:pPr>
          </w:p>
          <w:p w14:paraId="241C2354" w14:textId="77777777" w:rsidR="00245B0D" w:rsidRPr="00D95972" w:rsidRDefault="00245B0D" w:rsidP="00245B0D">
            <w:pPr>
              <w:rPr>
                <w:rFonts w:cs="Arial"/>
                <w:color w:val="000000"/>
              </w:rPr>
            </w:pPr>
          </w:p>
        </w:tc>
      </w:tr>
      <w:tr w:rsidR="00245B0D" w:rsidRPr="00D95972" w14:paraId="3DAA5A80" w14:textId="77777777" w:rsidTr="00792333">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245B0D" w:rsidRPr="00D95972" w:rsidRDefault="00245B0D" w:rsidP="00245B0D">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0C43D5B2"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9433D2E" w14:textId="1FC9656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38EF890" w14:textId="743B3E1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EE2608A" w14:textId="492A3B8C"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D8F2" w14:textId="77777777" w:rsidR="00245B0D" w:rsidRDefault="00245B0D" w:rsidP="00245B0D">
            <w:pPr>
              <w:rPr>
                <w:rFonts w:eastAsia="Batang" w:cs="Arial"/>
                <w:lang w:eastAsia="ko-KR"/>
              </w:rPr>
            </w:pPr>
            <w:r>
              <w:rPr>
                <w:rFonts w:eastAsia="Batang" w:cs="Arial"/>
                <w:lang w:eastAsia="ko-KR"/>
              </w:rPr>
              <w:t>General Stage-3 5GS NAS protocol development</w:t>
            </w:r>
          </w:p>
          <w:p w14:paraId="006D52C8" w14:textId="77777777" w:rsidR="00245B0D" w:rsidRDefault="00245B0D" w:rsidP="00245B0D">
            <w:pPr>
              <w:rPr>
                <w:rFonts w:eastAsia="Batang" w:cs="Arial"/>
                <w:lang w:eastAsia="ko-KR"/>
              </w:rPr>
            </w:pPr>
          </w:p>
          <w:p w14:paraId="07297729" w14:textId="77777777" w:rsidR="00245B0D" w:rsidRDefault="00245B0D" w:rsidP="00245B0D">
            <w:pPr>
              <w:rPr>
                <w:rFonts w:eastAsia="Batang" w:cs="Arial"/>
                <w:lang w:eastAsia="ko-KR"/>
              </w:rPr>
            </w:pPr>
          </w:p>
          <w:p w14:paraId="419DFE7F" w14:textId="77777777" w:rsidR="00245B0D" w:rsidRPr="00792333" w:rsidRDefault="00245B0D" w:rsidP="00245B0D">
            <w:pPr>
              <w:rPr>
                <w:rFonts w:eastAsia="Batang" w:cs="Arial"/>
                <w:b/>
                <w:bCs/>
                <w:lang w:eastAsia="ko-KR"/>
              </w:rPr>
            </w:pPr>
            <w:r w:rsidRPr="00792333">
              <w:rPr>
                <w:rFonts w:eastAsia="Batang" w:cs="Arial"/>
                <w:b/>
                <w:bCs/>
                <w:highlight w:val="green"/>
                <w:lang w:eastAsia="ko-KR"/>
              </w:rPr>
              <w:t>Work item at 100%</w:t>
            </w:r>
          </w:p>
          <w:p w14:paraId="5B2745DB" w14:textId="77777777" w:rsidR="00245B0D" w:rsidRDefault="00245B0D" w:rsidP="00245B0D">
            <w:pPr>
              <w:rPr>
                <w:rFonts w:eastAsia="Batang" w:cs="Arial"/>
                <w:lang w:eastAsia="ko-KR"/>
              </w:rPr>
            </w:pPr>
          </w:p>
          <w:p w14:paraId="51F75A96" w14:textId="77777777" w:rsidR="00245B0D" w:rsidRDefault="00245B0D" w:rsidP="00245B0D">
            <w:pPr>
              <w:rPr>
                <w:rFonts w:eastAsia="Batang" w:cs="Arial"/>
                <w:lang w:eastAsia="ko-KR"/>
              </w:rPr>
            </w:pPr>
          </w:p>
          <w:p w14:paraId="54FA71F2" w14:textId="77777777" w:rsidR="00245B0D" w:rsidRDefault="00245B0D" w:rsidP="00245B0D">
            <w:pPr>
              <w:rPr>
                <w:rFonts w:eastAsia="Batang" w:cs="Arial"/>
                <w:lang w:eastAsia="ko-KR"/>
              </w:rPr>
            </w:pPr>
          </w:p>
          <w:p w14:paraId="75A10784" w14:textId="195B0C7A" w:rsidR="00245B0D" w:rsidRPr="00D95972" w:rsidRDefault="00245B0D" w:rsidP="00245B0D">
            <w:pPr>
              <w:rPr>
                <w:rFonts w:eastAsia="Batang" w:cs="Arial"/>
                <w:lang w:eastAsia="ko-KR"/>
              </w:rPr>
            </w:pPr>
          </w:p>
        </w:tc>
      </w:tr>
      <w:tr w:rsidR="00245B0D" w:rsidRPr="00D95972" w14:paraId="3C8EBF5A" w14:textId="77777777" w:rsidTr="00A94F77">
        <w:tc>
          <w:tcPr>
            <w:tcW w:w="976" w:type="dxa"/>
            <w:tcBorders>
              <w:left w:val="thinThickThinSmallGap" w:sz="24" w:space="0" w:color="auto"/>
              <w:bottom w:val="nil"/>
            </w:tcBorders>
            <w:shd w:val="clear" w:color="auto" w:fill="auto"/>
          </w:tcPr>
          <w:p w14:paraId="43F7F723" w14:textId="77777777" w:rsidR="00245B0D" w:rsidRPr="00D95972" w:rsidRDefault="00245B0D" w:rsidP="00245B0D">
            <w:pPr>
              <w:rPr>
                <w:rFonts w:cs="Arial"/>
              </w:rPr>
            </w:pPr>
          </w:p>
        </w:tc>
        <w:tc>
          <w:tcPr>
            <w:tcW w:w="1317" w:type="dxa"/>
            <w:gridSpan w:val="2"/>
            <w:tcBorders>
              <w:bottom w:val="nil"/>
            </w:tcBorders>
            <w:shd w:val="clear" w:color="auto" w:fill="auto"/>
          </w:tcPr>
          <w:p w14:paraId="1AD0CAF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7062F21" w14:textId="01F8015C" w:rsidR="00245B0D" w:rsidRDefault="00E16FDB" w:rsidP="00245B0D">
            <w:pPr>
              <w:overflowPunct/>
              <w:autoSpaceDE/>
              <w:autoSpaceDN/>
              <w:adjustRightInd/>
              <w:textAlignment w:val="auto"/>
              <w:rPr>
                <w:rFonts w:cs="Arial"/>
              </w:rPr>
            </w:pPr>
            <w:hyperlink r:id="rId119" w:history="1">
              <w:r w:rsidR="00245B0D">
                <w:rPr>
                  <w:rStyle w:val="Hyperlink"/>
                </w:rPr>
                <w:t>C1-22</w:t>
              </w:r>
              <w:r w:rsidR="00B46D2C">
                <w:rPr>
                  <w:rStyle w:val="Hyperlink"/>
                </w:rPr>
                <w:t>40</w:t>
              </w:r>
              <w:r w:rsidR="0067500E">
                <w:rPr>
                  <w:rStyle w:val="Hyperlink"/>
                </w:rPr>
                <w:t>69</w:t>
              </w:r>
            </w:hyperlink>
          </w:p>
        </w:tc>
        <w:tc>
          <w:tcPr>
            <w:tcW w:w="4191" w:type="dxa"/>
            <w:gridSpan w:val="3"/>
            <w:tcBorders>
              <w:top w:val="single" w:sz="4" w:space="0" w:color="auto"/>
              <w:bottom w:val="single" w:sz="4" w:space="0" w:color="auto"/>
            </w:tcBorders>
            <w:shd w:val="clear" w:color="auto" w:fill="FFFF00"/>
          </w:tcPr>
          <w:p w14:paraId="234AEBF1" w14:textId="1687CD78" w:rsidR="00245B0D" w:rsidRDefault="00245B0D" w:rsidP="00245B0D">
            <w:pPr>
              <w:rPr>
                <w:rFonts w:cs="Arial"/>
              </w:rPr>
            </w:pPr>
            <w:r>
              <w:rPr>
                <w:rFonts w:cs="Arial"/>
              </w:rPr>
              <w:t>UE delete NAS security context only when not be used</w:t>
            </w:r>
          </w:p>
        </w:tc>
        <w:tc>
          <w:tcPr>
            <w:tcW w:w="1767" w:type="dxa"/>
            <w:tcBorders>
              <w:top w:val="single" w:sz="4" w:space="0" w:color="auto"/>
              <w:bottom w:val="single" w:sz="4" w:space="0" w:color="auto"/>
            </w:tcBorders>
            <w:shd w:val="clear" w:color="auto" w:fill="FFFF00"/>
          </w:tcPr>
          <w:p w14:paraId="0C4A460F" w14:textId="72E23029"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86E6832" w14:textId="6A5E7E3E" w:rsidR="00245B0D" w:rsidRDefault="00245B0D" w:rsidP="00245B0D">
            <w:pPr>
              <w:rPr>
                <w:rFonts w:cs="Arial"/>
              </w:rPr>
            </w:pPr>
            <w:r>
              <w:rPr>
                <w:rFonts w:cs="Arial"/>
              </w:rPr>
              <w:t>CR 4366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6DA8E" w14:textId="436903A6" w:rsidR="0067500E" w:rsidRDefault="0067500E" w:rsidP="00245B0D">
            <w:pPr>
              <w:rPr>
                <w:rFonts w:eastAsia="Batang" w:cs="Arial"/>
                <w:lang w:eastAsia="ko-KR"/>
              </w:rPr>
            </w:pPr>
            <w:r>
              <w:rPr>
                <w:rFonts w:eastAsia="Batang" w:cs="Arial"/>
                <w:lang w:eastAsia="ko-KR"/>
              </w:rPr>
              <w:t>Revision of C1-224031</w:t>
            </w:r>
          </w:p>
          <w:p w14:paraId="76AE8182" w14:textId="77777777" w:rsidR="0067500E" w:rsidRDefault="0067500E" w:rsidP="0067500E">
            <w:pPr>
              <w:rPr>
                <w:rFonts w:eastAsia="Batang" w:cs="Arial"/>
                <w:lang w:eastAsia="ko-KR"/>
              </w:rPr>
            </w:pPr>
          </w:p>
          <w:p w14:paraId="1FAB60D3" w14:textId="77777777" w:rsidR="0067500E" w:rsidRDefault="0067500E" w:rsidP="0067500E">
            <w:pPr>
              <w:rPr>
                <w:rFonts w:eastAsia="Batang" w:cs="Arial"/>
                <w:lang w:eastAsia="ko-KR"/>
              </w:rPr>
            </w:pPr>
            <w:r>
              <w:rPr>
                <w:rFonts w:eastAsia="Batang" w:cs="Arial"/>
                <w:lang w:eastAsia="ko-KR"/>
              </w:rPr>
              <w:t>--------------------------------------------------------------------------</w:t>
            </w:r>
          </w:p>
          <w:p w14:paraId="00E71B77" w14:textId="77777777" w:rsidR="0067500E" w:rsidRDefault="0067500E" w:rsidP="00245B0D">
            <w:pPr>
              <w:rPr>
                <w:rFonts w:eastAsia="Batang" w:cs="Arial"/>
                <w:lang w:eastAsia="ko-KR"/>
              </w:rPr>
            </w:pPr>
          </w:p>
          <w:p w14:paraId="1A90DEDD" w14:textId="3E8B4BC8" w:rsidR="00B46D2C" w:rsidRDefault="00B46D2C" w:rsidP="00245B0D">
            <w:pPr>
              <w:rPr>
                <w:rFonts w:eastAsia="Batang" w:cs="Arial"/>
                <w:lang w:eastAsia="ko-KR"/>
              </w:rPr>
            </w:pPr>
            <w:r>
              <w:rPr>
                <w:rFonts w:eastAsia="Batang" w:cs="Arial"/>
                <w:lang w:eastAsia="ko-KR"/>
              </w:rPr>
              <w:t>Revision of C1-223721</w:t>
            </w:r>
          </w:p>
          <w:p w14:paraId="3B5C2FC9" w14:textId="3E27F2E7" w:rsidR="00B46D2C" w:rsidRDefault="00B46D2C" w:rsidP="00245B0D">
            <w:pPr>
              <w:rPr>
                <w:rFonts w:eastAsia="Batang" w:cs="Arial"/>
                <w:lang w:eastAsia="ko-KR"/>
              </w:rPr>
            </w:pPr>
          </w:p>
          <w:p w14:paraId="1D9E5000" w14:textId="21057401" w:rsidR="00B23951" w:rsidRDefault="00B23951" w:rsidP="00245B0D">
            <w:pPr>
              <w:rPr>
                <w:rFonts w:eastAsia="Batang" w:cs="Arial"/>
                <w:lang w:eastAsia="ko-KR"/>
              </w:rPr>
            </w:pPr>
            <w:r>
              <w:rPr>
                <w:rFonts w:eastAsia="Batang" w:cs="Arial"/>
                <w:lang w:eastAsia="ko-KR"/>
              </w:rPr>
              <w:t>Mikael wed 0900</w:t>
            </w:r>
          </w:p>
          <w:p w14:paraId="69400182" w14:textId="3A0D5002" w:rsidR="00B23951" w:rsidRDefault="00B23951" w:rsidP="00245B0D">
            <w:pPr>
              <w:rPr>
                <w:rFonts w:eastAsia="Batang" w:cs="Arial"/>
                <w:lang w:eastAsia="ko-KR"/>
              </w:rPr>
            </w:pPr>
            <w:r>
              <w:rPr>
                <w:rFonts w:eastAsia="Batang" w:cs="Arial"/>
                <w:lang w:eastAsia="ko-KR"/>
              </w:rPr>
              <w:t>Rev required</w:t>
            </w:r>
          </w:p>
          <w:p w14:paraId="0443B7CE" w14:textId="7F8384A2" w:rsidR="00B23951" w:rsidRDefault="00B23951" w:rsidP="00245B0D">
            <w:pPr>
              <w:rPr>
                <w:rFonts w:eastAsia="Batang" w:cs="Arial"/>
                <w:lang w:eastAsia="ko-KR"/>
              </w:rPr>
            </w:pPr>
          </w:p>
          <w:p w14:paraId="5414CE42" w14:textId="3D398D26" w:rsidR="00B23951" w:rsidRDefault="00B23951" w:rsidP="00245B0D">
            <w:pPr>
              <w:rPr>
                <w:rFonts w:eastAsia="Batang" w:cs="Arial"/>
                <w:lang w:eastAsia="ko-KR"/>
              </w:rPr>
            </w:pPr>
          </w:p>
          <w:p w14:paraId="63E8B61B" w14:textId="77777777" w:rsidR="00B23951" w:rsidRDefault="00B23951" w:rsidP="00245B0D">
            <w:pPr>
              <w:rPr>
                <w:rFonts w:eastAsia="Batang" w:cs="Arial"/>
                <w:lang w:eastAsia="ko-KR"/>
              </w:rPr>
            </w:pPr>
          </w:p>
          <w:p w14:paraId="15578C7A" w14:textId="44EFAEAF" w:rsidR="00B46D2C" w:rsidRDefault="00B46D2C" w:rsidP="00245B0D">
            <w:pPr>
              <w:rPr>
                <w:rFonts w:eastAsia="Batang" w:cs="Arial"/>
                <w:lang w:eastAsia="ko-KR"/>
              </w:rPr>
            </w:pPr>
            <w:r>
              <w:rPr>
                <w:rFonts w:eastAsia="Batang" w:cs="Arial"/>
                <w:lang w:eastAsia="ko-KR"/>
              </w:rPr>
              <w:t>------------------------------------------------------------</w:t>
            </w:r>
            <w:r w:rsidR="00B23951">
              <w:rPr>
                <w:rFonts w:eastAsia="Batang" w:cs="Arial"/>
                <w:lang w:eastAsia="ko-KR"/>
              </w:rPr>
              <w:t>--------------</w:t>
            </w:r>
          </w:p>
          <w:p w14:paraId="17F187EE" w14:textId="5AA2099C"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w:t>
            </w:r>
          </w:p>
          <w:p w14:paraId="011DA282" w14:textId="77777777" w:rsidR="00245B0D" w:rsidRDefault="00245B0D" w:rsidP="00245B0D">
            <w:pPr>
              <w:rPr>
                <w:rFonts w:eastAsia="Batang" w:cs="Arial"/>
                <w:lang w:eastAsia="ko-KR"/>
              </w:rPr>
            </w:pPr>
          </w:p>
          <w:p w14:paraId="30A26DEA"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1922</w:t>
            </w:r>
          </w:p>
          <w:p w14:paraId="77196663" w14:textId="4314640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04E2DF3" w14:textId="2289A7DD" w:rsidR="00245B0D" w:rsidRDefault="00245B0D" w:rsidP="00245B0D">
            <w:pPr>
              <w:rPr>
                <w:rFonts w:eastAsia="Batang" w:cs="Arial"/>
                <w:lang w:eastAsia="ko-KR"/>
              </w:rPr>
            </w:pPr>
          </w:p>
          <w:p w14:paraId="15F98010" w14:textId="592ECC1B"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0441</w:t>
            </w:r>
          </w:p>
          <w:p w14:paraId="7358FEF3" w14:textId="38582BDF" w:rsidR="00245B0D" w:rsidRDefault="00245B0D" w:rsidP="00245B0D">
            <w:pPr>
              <w:rPr>
                <w:rFonts w:eastAsia="Batang" w:cs="Arial"/>
                <w:lang w:eastAsia="ko-KR"/>
              </w:rPr>
            </w:pPr>
            <w:r>
              <w:rPr>
                <w:rFonts w:eastAsia="Batang" w:cs="Arial"/>
                <w:lang w:eastAsia="ko-KR"/>
              </w:rPr>
              <w:t>Replies</w:t>
            </w:r>
          </w:p>
          <w:p w14:paraId="29674B77" w14:textId="24ADE766" w:rsidR="00245B0D" w:rsidRDefault="00245B0D" w:rsidP="00245B0D">
            <w:pPr>
              <w:rPr>
                <w:rFonts w:eastAsia="Batang" w:cs="Arial"/>
                <w:lang w:eastAsia="ko-KR"/>
              </w:rPr>
            </w:pPr>
          </w:p>
          <w:p w14:paraId="3E92F970" w14:textId="676294FB" w:rsidR="00AD5F05" w:rsidRDefault="00AD5F05"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2058</w:t>
            </w:r>
          </w:p>
          <w:p w14:paraId="4BFA5552" w14:textId="2B4F8B74" w:rsidR="00AD5F05" w:rsidRDefault="00AD5F05" w:rsidP="00245B0D">
            <w:pPr>
              <w:rPr>
                <w:rFonts w:eastAsia="Batang" w:cs="Arial"/>
                <w:lang w:eastAsia="ko-KR"/>
              </w:rPr>
            </w:pPr>
            <w:r>
              <w:rPr>
                <w:rFonts w:eastAsia="Batang" w:cs="Arial"/>
                <w:lang w:eastAsia="ko-KR"/>
              </w:rPr>
              <w:t>Replies</w:t>
            </w:r>
          </w:p>
          <w:p w14:paraId="2878117A" w14:textId="12B74D5A" w:rsidR="00AD5F05" w:rsidRDefault="00AD5F05" w:rsidP="00245B0D">
            <w:pPr>
              <w:rPr>
                <w:rFonts w:eastAsia="Batang" w:cs="Arial"/>
                <w:lang w:eastAsia="ko-KR"/>
              </w:rPr>
            </w:pPr>
          </w:p>
          <w:p w14:paraId="1D1F2BCC" w14:textId="5B30C886" w:rsidR="008F6389" w:rsidRDefault="008F6389" w:rsidP="00245B0D">
            <w:pPr>
              <w:rPr>
                <w:rFonts w:eastAsia="Batang" w:cs="Arial"/>
                <w:lang w:eastAsia="ko-KR"/>
              </w:rPr>
            </w:pPr>
            <w:r>
              <w:rPr>
                <w:rFonts w:eastAsia="Batang" w:cs="Arial"/>
                <w:lang w:eastAsia="ko-KR"/>
              </w:rPr>
              <w:t>Leah mon 0327</w:t>
            </w:r>
          </w:p>
          <w:p w14:paraId="7989AB32" w14:textId="3A33682A" w:rsidR="008F6389" w:rsidRDefault="008F6389" w:rsidP="00245B0D">
            <w:pPr>
              <w:rPr>
                <w:rFonts w:eastAsia="Batang" w:cs="Arial"/>
                <w:lang w:eastAsia="ko-KR"/>
              </w:rPr>
            </w:pPr>
            <w:r>
              <w:rPr>
                <w:rFonts w:eastAsia="Batang" w:cs="Arial"/>
                <w:lang w:eastAsia="ko-KR"/>
              </w:rPr>
              <w:t>Replies</w:t>
            </w:r>
          </w:p>
          <w:p w14:paraId="6F3A98AD" w14:textId="77777777" w:rsidR="008F6389" w:rsidRDefault="008F6389" w:rsidP="00245B0D">
            <w:pPr>
              <w:rPr>
                <w:rFonts w:eastAsia="Batang" w:cs="Arial"/>
                <w:lang w:eastAsia="ko-KR"/>
              </w:rPr>
            </w:pPr>
          </w:p>
          <w:p w14:paraId="6F846331" w14:textId="77777777" w:rsidR="00245B0D" w:rsidRDefault="00042281" w:rsidP="00245B0D">
            <w:pPr>
              <w:rPr>
                <w:rFonts w:eastAsia="Batang" w:cs="Arial"/>
                <w:lang w:eastAsia="ko-KR"/>
              </w:rPr>
            </w:pPr>
            <w:r>
              <w:rPr>
                <w:rFonts w:eastAsia="Batang" w:cs="Arial"/>
                <w:lang w:eastAsia="ko-KR"/>
              </w:rPr>
              <w:t>Hank mon 0659</w:t>
            </w:r>
          </w:p>
          <w:p w14:paraId="13B73C54" w14:textId="2DC142F2" w:rsidR="00042281" w:rsidRDefault="00042281" w:rsidP="00245B0D">
            <w:pPr>
              <w:rPr>
                <w:rFonts w:eastAsia="Batang" w:cs="Arial"/>
                <w:lang w:eastAsia="ko-KR"/>
              </w:rPr>
            </w:pPr>
            <w:r>
              <w:rPr>
                <w:rFonts w:eastAsia="Batang" w:cs="Arial"/>
                <w:lang w:eastAsia="ko-KR"/>
              </w:rPr>
              <w:t>Clarification required</w:t>
            </w:r>
          </w:p>
          <w:p w14:paraId="6A321B0C" w14:textId="1F449319" w:rsidR="00042281" w:rsidRDefault="00042281" w:rsidP="00245B0D">
            <w:pPr>
              <w:rPr>
                <w:rFonts w:eastAsia="Batang" w:cs="Arial"/>
                <w:lang w:eastAsia="ko-KR"/>
              </w:rPr>
            </w:pPr>
          </w:p>
          <w:p w14:paraId="3CE7434B" w14:textId="77777777" w:rsidR="00042281" w:rsidRDefault="00042281" w:rsidP="00042281">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24CBE39A" w14:textId="4FAEAC07" w:rsidR="00042281" w:rsidRDefault="00042281" w:rsidP="00042281">
            <w:pPr>
              <w:rPr>
                <w:rFonts w:eastAsia="Batang" w:cs="Arial"/>
                <w:lang w:eastAsia="ko-KR"/>
              </w:rPr>
            </w:pPr>
            <w:r>
              <w:rPr>
                <w:rFonts w:eastAsia="Batang" w:cs="Arial"/>
                <w:lang w:eastAsia="ko-KR"/>
              </w:rPr>
              <w:t>Rev required</w:t>
            </w:r>
          </w:p>
          <w:p w14:paraId="7B0A6095" w14:textId="58281E60" w:rsidR="000C4B2D" w:rsidRDefault="000C4B2D" w:rsidP="00042281">
            <w:pPr>
              <w:rPr>
                <w:rFonts w:eastAsia="Batang" w:cs="Arial"/>
                <w:lang w:eastAsia="ko-KR"/>
              </w:rPr>
            </w:pPr>
          </w:p>
          <w:p w14:paraId="16223899" w14:textId="43F00572" w:rsidR="000C4B2D" w:rsidRDefault="000C4B2D" w:rsidP="00042281">
            <w:pPr>
              <w:rPr>
                <w:rFonts w:eastAsia="Batang" w:cs="Arial"/>
                <w:lang w:eastAsia="ko-KR"/>
              </w:rPr>
            </w:pPr>
            <w:r>
              <w:rPr>
                <w:rFonts w:eastAsia="Batang" w:cs="Arial"/>
                <w:lang w:eastAsia="ko-KR"/>
              </w:rPr>
              <w:t>Osama mon 0838</w:t>
            </w:r>
          </w:p>
          <w:p w14:paraId="6A0DBBAE" w14:textId="2D3919EF" w:rsidR="000C4B2D" w:rsidRDefault="002B2A75" w:rsidP="00042281">
            <w:pPr>
              <w:rPr>
                <w:rFonts w:eastAsia="Batang" w:cs="Arial"/>
                <w:lang w:eastAsia="ko-KR"/>
              </w:rPr>
            </w:pPr>
            <w:r>
              <w:rPr>
                <w:rFonts w:eastAsia="Batang" w:cs="Arial"/>
                <w:lang w:eastAsia="ko-KR"/>
              </w:rPr>
              <w:t>C</w:t>
            </w:r>
            <w:r w:rsidR="000C4B2D">
              <w:rPr>
                <w:rFonts w:eastAsia="Batang" w:cs="Arial"/>
                <w:lang w:eastAsia="ko-KR"/>
              </w:rPr>
              <w:t>omments</w:t>
            </w:r>
          </w:p>
          <w:p w14:paraId="64332287" w14:textId="02A4AF42" w:rsidR="002B2A75" w:rsidRDefault="002B2A75" w:rsidP="00042281">
            <w:pPr>
              <w:rPr>
                <w:rFonts w:eastAsia="Batang" w:cs="Arial"/>
                <w:lang w:eastAsia="ko-KR"/>
              </w:rPr>
            </w:pPr>
          </w:p>
          <w:p w14:paraId="02E42AC2" w14:textId="5BD62D56" w:rsidR="002B2A75" w:rsidRDefault="002B2A75" w:rsidP="00042281">
            <w:pPr>
              <w:rPr>
                <w:rFonts w:eastAsia="Batang" w:cs="Arial"/>
                <w:lang w:eastAsia="ko-KR"/>
              </w:rPr>
            </w:pPr>
            <w:r>
              <w:rPr>
                <w:rFonts w:eastAsia="Batang" w:cs="Arial"/>
                <w:lang w:eastAsia="ko-KR"/>
              </w:rPr>
              <w:t>Leah mon 0857/0858</w:t>
            </w:r>
          </w:p>
          <w:p w14:paraId="03E2DD92" w14:textId="529302E9" w:rsidR="002B2A75" w:rsidRDefault="002B2A75" w:rsidP="00042281">
            <w:pPr>
              <w:rPr>
                <w:rFonts w:eastAsia="Batang" w:cs="Arial"/>
                <w:lang w:eastAsia="ko-KR"/>
              </w:rPr>
            </w:pPr>
            <w:r>
              <w:rPr>
                <w:rFonts w:eastAsia="Batang" w:cs="Arial"/>
                <w:lang w:eastAsia="ko-KR"/>
              </w:rPr>
              <w:t>Replies</w:t>
            </w:r>
          </w:p>
          <w:p w14:paraId="1FA373D1" w14:textId="6CE377AA" w:rsidR="002B2A75" w:rsidRDefault="002B2A75" w:rsidP="00042281">
            <w:pPr>
              <w:rPr>
                <w:rFonts w:eastAsia="Batang" w:cs="Arial"/>
                <w:lang w:eastAsia="ko-KR"/>
              </w:rPr>
            </w:pPr>
          </w:p>
          <w:p w14:paraId="6D72987C" w14:textId="29E8ABD4" w:rsidR="002B2A75" w:rsidRDefault="002B2A75" w:rsidP="00042281">
            <w:pPr>
              <w:rPr>
                <w:rFonts w:eastAsia="Batang" w:cs="Arial"/>
                <w:lang w:eastAsia="ko-KR"/>
              </w:rPr>
            </w:pPr>
            <w:r>
              <w:rPr>
                <w:rFonts w:eastAsia="Batang" w:cs="Arial"/>
                <w:lang w:eastAsia="ko-KR"/>
              </w:rPr>
              <w:t xml:space="preserve">Mikael </w:t>
            </w:r>
            <w:proofErr w:type="gramStart"/>
            <w:r>
              <w:rPr>
                <w:rFonts w:eastAsia="Batang" w:cs="Arial"/>
                <w:lang w:eastAsia="ko-KR"/>
              </w:rPr>
              <w:t>mon  0900</w:t>
            </w:r>
            <w:proofErr w:type="gramEnd"/>
          </w:p>
          <w:p w14:paraId="5E14B430" w14:textId="5CAE1302" w:rsidR="002B2A75" w:rsidRDefault="002B2A75" w:rsidP="00042281">
            <w:pPr>
              <w:rPr>
                <w:rFonts w:eastAsia="Batang" w:cs="Arial"/>
                <w:lang w:eastAsia="ko-KR"/>
              </w:rPr>
            </w:pPr>
            <w:r>
              <w:rPr>
                <w:rFonts w:eastAsia="Batang" w:cs="Arial"/>
                <w:lang w:eastAsia="ko-KR"/>
              </w:rPr>
              <w:t>Editorial</w:t>
            </w:r>
          </w:p>
          <w:p w14:paraId="534093A9" w14:textId="1D1C0E9E" w:rsidR="002B2A75" w:rsidRDefault="002B2A75" w:rsidP="00042281">
            <w:pPr>
              <w:rPr>
                <w:rFonts w:eastAsia="Batang" w:cs="Arial"/>
                <w:lang w:eastAsia="ko-KR"/>
              </w:rPr>
            </w:pPr>
          </w:p>
          <w:p w14:paraId="58698389" w14:textId="0D39010F" w:rsidR="002B2A75" w:rsidRDefault="002B2A75" w:rsidP="00042281">
            <w:pPr>
              <w:rPr>
                <w:rFonts w:eastAsia="Batang" w:cs="Arial"/>
                <w:lang w:eastAsia="ko-KR"/>
              </w:rPr>
            </w:pPr>
            <w:r>
              <w:rPr>
                <w:rFonts w:eastAsia="Batang" w:cs="Arial"/>
                <w:lang w:eastAsia="ko-KR"/>
              </w:rPr>
              <w:t>*** disc not captured ***</w:t>
            </w:r>
          </w:p>
          <w:p w14:paraId="5EEA5924" w14:textId="5F6A98DC" w:rsidR="00E13452" w:rsidRDefault="00E13452" w:rsidP="00042281">
            <w:pPr>
              <w:rPr>
                <w:rFonts w:eastAsia="Batang" w:cs="Arial"/>
                <w:lang w:eastAsia="ko-KR"/>
              </w:rPr>
            </w:pPr>
          </w:p>
          <w:p w14:paraId="17772783" w14:textId="3E3043E2" w:rsidR="00E13452" w:rsidRDefault="00E13452" w:rsidP="00042281">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0343</w:t>
            </w:r>
          </w:p>
          <w:p w14:paraId="5CA91A7A" w14:textId="2C8ADA73" w:rsidR="00E13452" w:rsidRDefault="00E13452" w:rsidP="00042281">
            <w:pPr>
              <w:rPr>
                <w:rFonts w:eastAsia="Batang" w:cs="Arial"/>
                <w:lang w:eastAsia="ko-KR"/>
              </w:rPr>
            </w:pPr>
            <w:r>
              <w:rPr>
                <w:rFonts w:eastAsia="Batang" w:cs="Arial"/>
                <w:lang w:eastAsia="ko-KR"/>
              </w:rPr>
              <w:t>New rev</w:t>
            </w:r>
          </w:p>
          <w:p w14:paraId="6EB18D69" w14:textId="4E278981" w:rsidR="00E13452" w:rsidRDefault="00E13452" w:rsidP="00042281">
            <w:pPr>
              <w:rPr>
                <w:rFonts w:eastAsia="Batang" w:cs="Arial"/>
                <w:lang w:eastAsia="ko-KR"/>
              </w:rPr>
            </w:pPr>
          </w:p>
          <w:p w14:paraId="5DD30BE7" w14:textId="566AC1EF" w:rsidR="005A556C" w:rsidRDefault="005A556C" w:rsidP="00042281">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0537</w:t>
            </w:r>
          </w:p>
          <w:p w14:paraId="589EBFDF" w14:textId="31EDDC91" w:rsidR="005A556C" w:rsidRDefault="00181A43" w:rsidP="00042281">
            <w:pPr>
              <w:rPr>
                <w:rFonts w:eastAsia="Batang" w:cs="Arial"/>
                <w:lang w:eastAsia="ko-KR"/>
              </w:rPr>
            </w:pPr>
            <w:r>
              <w:rPr>
                <w:rFonts w:eastAsia="Batang" w:cs="Arial"/>
                <w:lang w:eastAsia="ko-KR"/>
              </w:rPr>
              <w:t>S</w:t>
            </w:r>
            <w:r w:rsidR="005A556C">
              <w:rPr>
                <w:rFonts w:eastAsia="Batang" w:cs="Arial"/>
                <w:lang w:eastAsia="ko-KR"/>
              </w:rPr>
              <w:t>uggestion</w:t>
            </w:r>
          </w:p>
          <w:p w14:paraId="543DA974" w14:textId="0D33688B" w:rsidR="00181A43" w:rsidRDefault="00181A43" w:rsidP="00042281">
            <w:pPr>
              <w:rPr>
                <w:rFonts w:eastAsia="Batang" w:cs="Arial"/>
                <w:lang w:eastAsia="ko-KR"/>
              </w:rPr>
            </w:pPr>
          </w:p>
          <w:p w14:paraId="083E4303" w14:textId="4A1834FA" w:rsidR="00181A43" w:rsidRDefault="00181A43" w:rsidP="00042281">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1002</w:t>
            </w:r>
          </w:p>
          <w:p w14:paraId="1DB5308A" w14:textId="34422FD1" w:rsidR="00181A43" w:rsidRDefault="00181A43" w:rsidP="00042281">
            <w:pPr>
              <w:rPr>
                <w:rFonts w:eastAsia="Batang" w:cs="Arial"/>
                <w:lang w:eastAsia="ko-KR"/>
              </w:rPr>
            </w:pPr>
            <w:r>
              <w:rPr>
                <w:rFonts w:eastAsia="Batang" w:cs="Arial"/>
                <w:lang w:eastAsia="ko-KR"/>
              </w:rPr>
              <w:t>New rev</w:t>
            </w:r>
          </w:p>
          <w:p w14:paraId="6A313279" w14:textId="3962B7AF" w:rsidR="00181A43" w:rsidRDefault="00181A43" w:rsidP="00042281">
            <w:pPr>
              <w:rPr>
                <w:rFonts w:eastAsia="Batang" w:cs="Arial"/>
                <w:lang w:eastAsia="ko-KR"/>
              </w:rPr>
            </w:pPr>
          </w:p>
          <w:p w14:paraId="1B2D9828" w14:textId="1A115278" w:rsidR="00AB6E1A" w:rsidRDefault="00AB6E1A" w:rsidP="00042281">
            <w:pPr>
              <w:rPr>
                <w:rFonts w:eastAsia="Batang" w:cs="Arial"/>
                <w:lang w:eastAsia="ko-KR"/>
              </w:rPr>
            </w:pPr>
            <w:proofErr w:type="spellStart"/>
            <w:r>
              <w:rPr>
                <w:rFonts w:eastAsia="Batang" w:cs="Arial"/>
                <w:lang w:eastAsia="ko-KR"/>
              </w:rPr>
              <w:t>Osam</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1555</w:t>
            </w:r>
          </w:p>
          <w:p w14:paraId="259588E2" w14:textId="44E3E740" w:rsidR="00AB6E1A" w:rsidRDefault="00AB6E1A" w:rsidP="00042281">
            <w:pPr>
              <w:rPr>
                <w:rFonts w:eastAsia="Batang" w:cs="Arial"/>
                <w:lang w:eastAsia="ko-KR"/>
              </w:rPr>
            </w:pPr>
            <w:r>
              <w:rPr>
                <w:rFonts w:eastAsia="Batang" w:cs="Arial"/>
                <w:lang w:eastAsia="ko-KR"/>
              </w:rPr>
              <w:t>fine</w:t>
            </w:r>
          </w:p>
          <w:p w14:paraId="7460E67A" w14:textId="2E46E203" w:rsidR="00AB6E1A" w:rsidRDefault="00AB6E1A" w:rsidP="00042281">
            <w:pPr>
              <w:rPr>
                <w:rFonts w:eastAsia="Batang" w:cs="Arial"/>
                <w:lang w:eastAsia="ko-KR"/>
              </w:rPr>
            </w:pPr>
          </w:p>
          <w:p w14:paraId="70596B7F" w14:textId="6D28451C" w:rsidR="00AB6E1A" w:rsidRDefault="00AB6E1A" w:rsidP="00042281">
            <w:pPr>
              <w:rPr>
                <w:rFonts w:eastAsia="Batang" w:cs="Arial"/>
                <w:lang w:eastAsia="ko-KR"/>
              </w:rPr>
            </w:pPr>
            <w:proofErr w:type="spellStart"/>
            <w:r>
              <w:rPr>
                <w:rFonts w:eastAsia="Batang" w:cs="Arial"/>
                <w:lang w:eastAsia="ko-KR"/>
              </w:rPr>
              <w:t>miakel</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1603</w:t>
            </w:r>
          </w:p>
          <w:p w14:paraId="3CF0337D" w14:textId="6089E0E3" w:rsidR="00AB6E1A" w:rsidRDefault="00AB6E1A" w:rsidP="00042281">
            <w:pPr>
              <w:rPr>
                <w:rFonts w:eastAsia="Batang" w:cs="Arial"/>
                <w:lang w:eastAsia="ko-KR"/>
              </w:rPr>
            </w:pPr>
            <w:r>
              <w:rPr>
                <w:rFonts w:eastAsia="Batang" w:cs="Arial"/>
                <w:lang w:eastAsia="ko-KR"/>
              </w:rPr>
              <w:t>comment</w:t>
            </w:r>
          </w:p>
          <w:p w14:paraId="5EA00939" w14:textId="5A4E9501" w:rsidR="00042281" w:rsidRDefault="00042281" w:rsidP="00245B0D">
            <w:pPr>
              <w:rPr>
                <w:rFonts w:eastAsia="Batang" w:cs="Arial"/>
                <w:lang w:eastAsia="ko-KR"/>
              </w:rPr>
            </w:pPr>
          </w:p>
        </w:tc>
      </w:tr>
      <w:tr w:rsidR="00245B0D" w:rsidRPr="00D95972" w14:paraId="5CD426C9" w14:textId="77777777" w:rsidTr="00887113">
        <w:tc>
          <w:tcPr>
            <w:tcW w:w="976" w:type="dxa"/>
            <w:tcBorders>
              <w:left w:val="thinThickThinSmallGap" w:sz="24" w:space="0" w:color="auto"/>
              <w:bottom w:val="nil"/>
            </w:tcBorders>
            <w:shd w:val="clear" w:color="auto" w:fill="auto"/>
          </w:tcPr>
          <w:p w14:paraId="6C3B9BB2" w14:textId="77777777" w:rsidR="00245B0D" w:rsidRPr="00D95972" w:rsidRDefault="00245B0D" w:rsidP="00245B0D">
            <w:pPr>
              <w:rPr>
                <w:rFonts w:cs="Arial"/>
              </w:rPr>
            </w:pPr>
          </w:p>
        </w:tc>
        <w:tc>
          <w:tcPr>
            <w:tcW w:w="1317" w:type="dxa"/>
            <w:gridSpan w:val="2"/>
            <w:tcBorders>
              <w:bottom w:val="nil"/>
            </w:tcBorders>
            <w:shd w:val="clear" w:color="auto" w:fill="auto"/>
          </w:tcPr>
          <w:p w14:paraId="45D0FE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DC5A088" w14:textId="3E30D0E2" w:rsidR="00245B0D" w:rsidRDefault="00E16FDB" w:rsidP="00245B0D">
            <w:pPr>
              <w:overflowPunct/>
              <w:autoSpaceDE/>
              <w:autoSpaceDN/>
              <w:adjustRightInd/>
              <w:textAlignment w:val="auto"/>
              <w:rPr>
                <w:rFonts w:cs="Arial"/>
              </w:rPr>
            </w:pPr>
            <w:hyperlink r:id="rId120" w:history="1">
              <w:r w:rsidR="00245B0D">
                <w:rPr>
                  <w:rStyle w:val="Hyperlink"/>
                </w:rPr>
                <w:t>C1-223845</w:t>
              </w:r>
            </w:hyperlink>
          </w:p>
        </w:tc>
        <w:tc>
          <w:tcPr>
            <w:tcW w:w="4191" w:type="dxa"/>
            <w:gridSpan w:val="3"/>
            <w:tcBorders>
              <w:top w:val="single" w:sz="4" w:space="0" w:color="auto"/>
              <w:bottom w:val="single" w:sz="4" w:space="0" w:color="auto"/>
            </w:tcBorders>
            <w:shd w:val="clear" w:color="auto" w:fill="auto"/>
          </w:tcPr>
          <w:p w14:paraId="21AC8223" w14:textId="71CA53C7" w:rsidR="00245B0D" w:rsidRDefault="00245B0D" w:rsidP="00245B0D">
            <w:pPr>
              <w:rPr>
                <w:rFonts w:cs="Arial"/>
              </w:rPr>
            </w:pPr>
            <w:r>
              <w:rPr>
                <w:rFonts w:cs="Arial"/>
              </w:rPr>
              <w:t>Add value part of Service-level-AA parameter in the Service-level-AA container IE</w:t>
            </w:r>
          </w:p>
        </w:tc>
        <w:tc>
          <w:tcPr>
            <w:tcW w:w="1767" w:type="dxa"/>
            <w:tcBorders>
              <w:top w:val="single" w:sz="4" w:space="0" w:color="auto"/>
              <w:bottom w:val="single" w:sz="4" w:space="0" w:color="auto"/>
            </w:tcBorders>
            <w:shd w:val="clear" w:color="auto" w:fill="auto"/>
          </w:tcPr>
          <w:p w14:paraId="72092E96" w14:textId="79FCE5C9"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auto"/>
          </w:tcPr>
          <w:p w14:paraId="654D2155" w14:textId="760850D1" w:rsidR="00245B0D" w:rsidRDefault="00245B0D" w:rsidP="00245B0D">
            <w:pPr>
              <w:rPr>
                <w:rFonts w:cs="Arial"/>
              </w:rPr>
            </w:pPr>
            <w:r>
              <w:rPr>
                <w:rFonts w:cs="Arial"/>
              </w:rPr>
              <w:t>CR 4415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D6B781D" w14:textId="6DF82FAD" w:rsidR="00887113" w:rsidRDefault="00887113" w:rsidP="00245B0D">
            <w:pPr>
              <w:rPr>
                <w:rFonts w:eastAsia="Batang" w:cs="Arial"/>
                <w:lang w:eastAsia="ko-KR"/>
              </w:rPr>
            </w:pPr>
            <w:r>
              <w:rPr>
                <w:rFonts w:eastAsia="Batang" w:cs="Arial"/>
                <w:lang w:eastAsia="ko-KR"/>
              </w:rPr>
              <w:t>Merged into C1-223685 and its revisions</w:t>
            </w:r>
          </w:p>
          <w:p w14:paraId="4A600CED" w14:textId="4BCE8119" w:rsidR="00887113" w:rsidRDefault="00887113" w:rsidP="00245B0D">
            <w:pPr>
              <w:rPr>
                <w:rFonts w:eastAsia="Batang" w:cs="Arial"/>
                <w:lang w:eastAsia="ko-KR"/>
              </w:rPr>
            </w:pPr>
            <w:r>
              <w:rPr>
                <w:rFonts w:eastAsia="Batang" w:cs="Arial"/>
                <w:lang w:eastAsia="ko-KR"/>
              </w:rPr>
              <w:t>Hank mon 1832</w:t>
            </w:r>
          </w:p>
          <w:p w14:paraId="69D934BF" w14:textId="77777777" w:rsidR="00887113" w:rsidRDefault="00887113" w:rsidP="00245B0D">
            <w:pPr>
              <w:rPr>
                <w:rFonts w:eastAsia="Batang" w:cs="Arial"/>
                <w:lang w:eastAsia="ko-KR"/>
              </w:rPr>
            </w:pPr>
          </w:p>
          <w:p w14:paraId="567ACE40" w14:textId="61DCACAC"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0651</w:t>
            </w:r>
          </w:p>
          <w:p w14:paraId="09858B8E" w14:textId="77777777" w:rsidR="00245B0D" w:rsidRDefault="00245B0D" w:rsidP="00245B0D">
            <w:pPr>
              <w:rPr>
                <w:lang w:val="en-US"/>
              </w:rPr>
            </w:pPr>
            <w:r>
              <w:rPr>
                <w:lang w:val="en-US"/>
              </w:rPr>
              <w:t>merging into C1-223075, should be ID_UAS</w:t>
            </w:r>
          </w:p>
          <w:p w14:paraId="49A977E5" w14:textId="77777777" w:rsidR="00245B0D" w:rsidRDefault="00245B0D" w:rsidP="00245B0D">
            <w:pPr>
              <w:rPr>
                <w:lang w:val="en-US"/>
              </w:rPr>
            </w:pPr>
          </w:p>
          <w:p w14:paraId="267F2FD8" w14:textId="77777777" w:rsidR="00245B0D" w:rsidRDefault="00245B0D" w:rsidP="00245B0D">
            <w:pPr>
              <w:rPr>
                <w:lang w:val="en-US"/>
              </w:rPr>
            </w:pPr>
            <w:proofErr w:type="spellStart"/>
            <w:r>
              <w:rPr>
                <w:lang w:val="en-US"/>
              </w:rPr>
              <w:t>ivo</w:t>
            </w:r>
            <w:proofErr w:type="spellEnd"/>
            <w:r>
              <w:rPr>
                <w:lang w:val="en-US"/>
              </w:rPr>
              <w:t xml:space="preserve"> </w:t>
            </w:r>
            <w:proofErr w:type="spellStart"/>
            <w:r>
              <w:rPr>
                <w:lang w:val="en-US"/>
              </w:rPr>
              <w:t>thu</w:t>
            </w:r>
            <w:proofErr w:type="spellEnd"/>
            <w:r>
              <w:rPr>
                <w:lang w:val="en-US"/>
              </w:rPr>
              <w:t xml:space="preserve"> 0755</w:t>
            </w:r>
          </w:p>
          <w:p w14:paraId="679D0B93" w14:textId="77777777" w:rsidR="00245B0D" w:rsidRDefault="00245B0D" w:rsidP="00245B0D">
            <w:pPr>
              <w:rPr>
                <w:lang w:val="en-US"/>
              </w:rPr>
            </w:pPr>
            <w:r>
              <w:rPr>
                <w:lang w:val="en-US"/>
              </w:rPr>
              <w:t xml:space="preserve">rev </w:t>
            </w:r>
            <w:proofErr w:type="spellStart"/>
            <w:r>
              <w:rPr>
                <w:lang w:val="en-US"/>
              </w:rPr>
              <w:t>rquired</w:t>
            </w:r>
            <w:proofErr w:type="spellEnd"/>
          </w:p>
          <w:p w14:paraId="5B04A8FF" w14:textId="2BB55C27" w:rsidR="00245B0D" w:rsidRDefault="00245B0D" w:rsidP="00245B0D">
            <w:pPr>
              <w:rPr>
                <w:rFonts w:eastAsia="Batang" w:cs="Arial"/>
                <w:lang w:eastAsia="ko-KR"/>
              </w:rPr>
            </w:pPr>
          </w:p>
        </w:tc>
      </w:tr>
      <w:tr w:rsidR="00245B0D" w:rsidRPr="00D95972" w14:paraId="149C05C4" w14:textId="77777777" w:rsidTr="004858EE">
        <w:tc>
          <w:tcPr>
            <w:tcW w:w="976" w:type="dxa"/>
            <w:tcBorders>
              <w:left w:val="thinThickThinSmallGap" w:sz="24" w:space="0" w:color="auto"/>
              <w:bottom w:val="nil"/>
            </w:tcBorders>
            <w:shd w:val="clear" w:color="auto" w:fill="auto"/>
          </w:tcPr>
          <w:p w14:paraId="51876F1E" w14:textId="77777777" w:rsidR="00245B0D" w:rsidRPr="00D95972" w:rsidRDefault="00245B0D" w:rsidP="00245B0D">
            <w:pPr>
              <w:rPr>
                <w:rFonts w:cs="Arial"/>
              </w:rPr>
            </w:pPr>
          </w:p>
        </w:tc>
        <w:tc>
          <w:tcPr>
            <w:tcW w:w="1317" w:type="dxa"/>
            <w:gridSpan w:val="2"/>
            <w:tcBorders>
              <w:bottom w:val="nil"/>
            </w:tcBorders>
            <w:shd w:val="clear" w:color="auto" w:fill="auto"/>
          </w:tcPr>
          <w:p w14:paraId="53BEA01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311B760" w14:textId="03FDC2EA" w:rsidR="00245B0D" w:rsidRDefault="00E16FDB" w:rsidP="00245B0D">
            <w:pPr>
              <w:overflowPunct/>
              <w:autoSpaceDE/>
              <w:autoSpaceDN/>
              <w:adjustRightInd/>
              <w:textAlignment w:val="auto"/>
              <w:rPr>
                <w:rFonts w:cs="Arial"/>
              </w:rPr>
            </w:pPr>
            <w:hyperlink r:id="rId121" w:history="1">
              <w:r w:rsidR="00245B0D">
                <w:rPr>
                  <w:rStyle w:val="Hyperlink"/>
                </w:rPr>
                <w:t>C1-22</w:t>
              </w:r>
              <w:r w:rsidR="00183AD8">
                <w:rPr>
                  <w:rStyle w:val="Hyperlink"/>
                </w:rPr>
                <w:t>4205</w:t>
              </w:r>
            </w:hyperlink>
          </w:p>
        </w:tc>
        <w:tc>
          <w:tcPr>
            <w:tcW w:w="4191" w:type="dxa"/>
            <w:gridSpan w:val="3"/>
            <w:tcBorders>
              <w:top w:val="single" w:sz="4" w:space="0" w:color="auto"/>
              <w:bottom w:val="single" w:sz="4" w:space="0" w:color="auto"/>
            </w:tcBorders>
            <w:shd w:val="clear" w:color="auto" w:fill="FFFF00"/>
          </w:tcPr>
          <w:p w14:paraId="69B4D037" w14:textId="51521BA0" w:rsidR="00245B0D" w:rsidRDefault="00245B0D" w:rsidP="00245B0D">
            <w:pPr>
              <w:rPr>
                <w:rFonts w:cs="Arial"/>
              </w:rPr>
            </w:pPr>
            <w:r>
              <w:rPr>
                <w:rFonts w:cs="Arial"/>
              </w:rPr>
              <w:t>Clarification on the mapped S-NSSAI(s) in the roaming scenario</w:t>
            </w:r>
          </w:p>
        </w:tc>
        <w:tc>
          <w:tcPr>
            <w:tcW w:w="1767" w:type="dxa"/>
            <w:tcBorders>
              <w:top w:val="single" w:sz="4" w:space="0" w:color="auto"/>
              <w:bottom w:val="single" w:sz="4" w:space="0" w:color="auto"/>
            </w:tcBorders>
            <w:shd w:val="clear" w:color="auto" w:fill="FFFF00"/>
          </w:tcPr>
          <w:p w14:paraId="58A4AEDD" w14:textId="55FA9A45"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D528CE" w14:textId="09FD3E68" w:rsidR="00245B0D" w:rsidRDefault="00245B0D" w:rsidP="00245B0D">
            <w:pPr>
              <w:rPr>
                <w:rFonts w:cs="Arial"/>
              </w:rPr>
            </w:pPr>
            <w:r>
              <w:rPr>
                <w:rFonts w:cs="Arial"/>
              </w:rPr>
              <w:t>CR 4416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C0EE2" w14:textId="2087C017" w:rsidR="00183AD8" w:rsidRDefault="00183AD8" w:rsidP="00245B0D">
            <w:pPr>
              <w:rPr>
                <w:rFonts w:eastAsia="Batang" w:cs="Arial"/>
                <w:lang w:eastAsia="ko-KR"/>
              </w:rPr>
            </w:pPr>
            <w:r>
              <w:rPr>
                <w:rFonts w:eastAsia="Batang" w:cs="Arial"/>
                <w:lang w:eastAsia="ko-KR"/>
              </w:rPr>
              <w:t>Revision of C1-223846</w:t>
            </w:r>
          </w:p>
          <w:p w14:paraId="12E0FFC2" w14:textId="5CC0814D" w:rsidR="009A78D5" w:rsidRDefault="009A78D5" w:rsidP="00245B0D">
            <w:pPr>
              <w:rPr>
                <w:rFonts w:eastAsia="Batang" w:cs="Arial"/>
                <w:lang w:eastAsia="ko-KR"/>
              </w:rPr>
            </w:pPr>
          </w:p>
          <w:p w14:paraId="602D6048" w14:textId="2BFAC041" w:rsidR="009A78D5" w:rsidRDefault="009A78D5"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1645</w:t>
            </w:r>
          </w:p>
          <w:p w14:paraId="4DAE482B" w14:textId="58EFEFDF" w:rsidR="009A78D5" w:rsidRDefault="009A78D5" w:rsidP="00245B0D">
            <w:pPr>
              <w:rPr>
                <w:rFonts w:eastAsia="Batang" w:cs="Arial"/>
                <w:lang w:eastAsia="ko-KR"/>
              </w:rPr>
            </w:pPr>
            <w:r>
              <w:rPr>
                <w:rFonts w:eastAsia="Batang" w:cs="Arial"/>
                <w:lang w:eastAsia="ko-KR"/>
              </w:rPr>
              <w:t>Objection</w:t>
            </w:r>
          </w:p>
          <w:p w14:paraId="7C8D7357" w14:textId="77777777" w:rsidR="009A78D5" w:rsidRDefault="009A78D5" w:rsidP="00245B0D">
            <w:pPr>
              <w:rPr>
                <w:rFonts w:eastAsia="Batang" w:cs="Arial"/>
                <w:lang w:eastAsia="ko-KR"/>
              </w:rPr>
            </w:pPr>
          </w:p>
          <w:p w14:paraId="7A77884B" w14:textId="35F7FE41" w:rsidR="00183AD8" w:rsidRDefault="00253634" w:rsidP="00245B0D">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1751</w:t>
            </w:r>
          </w:p>
          <w:p w14:paraId="05E1D12B" w14:textId="336F1916" w:rsidR="00253634" w:rsidRDefault="00253634" w:rsidP="00245B0D">
            <w:pPr>
              <w:rPr>
                <w:rFonts w:eastAsia="Batang" w:cs="Arial"/>
                <w:lang w:eastAsia="ko-KR"/>
              </w:rPr>
            </w:pPr>
            <w:r>
              <w:rPr>
                <w:rFonts w:eastAsia="Batang" w:cs="Arial"/>
                <w:lang w:eastAsia="ko-KR"/>
              </w:rPr>
              <w:t>Replies</w:t>
            </w:r>
          </w:p>
          <w:p w14:paraId="1F11585A" w14:textId="48222AA6" w:rsidR="00253634" w:rsidRDefault="00253634" w:rsidP="00245B0D">
            <w:pPr>
              <w:rPr>
                <w:rFonts w:eastAsia="Batang" w:cs="Arial"/>
                <w:lang w:eastAsia="ko-KR"/>
              </w:rPr>
            </w:pPr>
          </w:p>
          <w:p w14:paraId="61CAEAFC" w14:textId="77777777" w:rsidR="00253634" w:rsidRDefault="00253634" w:rsidP="00245B0D">
            <w:pPr>
              <w:rPr>
                <w:rFonts w:eastAsia="Batang" w:cs="Arial"/>
                <w:lang w:eastAsia="ko-KR"/>
              </w:rPr>
            </w:pPr>
          </w:p>
          <w:p w14:paraId="6919D718" w14:textId="77E68B72" w:rsidR="00183AD8" w:rsidRDefault="00183AD8" w:rsidP="00245B0D">
            <w:pPr>
              <w:rPr>
                <w:rFonts w:eastAsia="Batang" w:cs="Arial"/>
                <w:lang w:eastAsia="ko-KR"/>
              </w:rPr>
            </w:pPr>
            <w:r>
              <w:rPr>
                <w:rFonts w:eastAsia="Batang" w:cs="Arial"/>
                <w:lang w:eastAsia="ko-KR"/>
              </w:rPr>
              <w:t>----------------------------------------------------------------------------</w:t>
            </w:r>
          </w:p>
          <w:p w14:paraId="6744EE24" w14:textId="56B49736" w:rsidR="00245B0D" w:rsidRDefault="00245B0D" w:rsidP="00245B0D">
            <w:pPr>
              <w:rPr>
                <w:rFonts w:eastAsia="Batang" w:cs="Arial"/>
                <w:lang w:eastAsia="ko-KR"/>
              </w:rPr>
            </w:pPr>
            <w:r>
              <w:rPr>
                <w:rFonts w:eastAsia="Batang" w:cs="Arial"/>
                <w:lang w:eastAsia="ko-KR"/>
              </w:rPr>
              <w:t>Cover page, WIC incorrect</w:t>
            </w:r>
          </w:p>
          <w:p w14:paraId="31048B1B" w14:textId="77777777" w:rsidR="00245B0D" w:rsidRDefault="00245B0D" w:rsidP="00245B0D">
            <w:pPr>
              <w:rPr>
                <w:rFonts w:eastAsia="Batang" w:cs="Arial"/>
                <w:lang w:eastAsia="ko-KR"/>
              </w:rPr>
            </w:pPr>
          </w:p>
          <w:p w14:paraId="6E6BF20A"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1126</w:t>
            </w:r>
          </w:p>
          <w:p w14:paraId="0E4731A2" w14:textId="1862D7F2" w:rsidR="00245B0D" w:rsidRDefault="00245B0D" w:rsidP="00245B0D">
            <w:pPr>
              <w:rPr>
                <w:rFonts w:eastAsia="Batang" w:cs="Arial"/>
                <w:lang w:eastAsia="ko-KR"/>
              </w:rPr>
            </w:pPr>
            <w:r>
              <w:rPr>
                <w:rFonts w:eastAsia="Batang" w:cs="Arial"/>
                <w:lang w:eastAsia="ko-KR"/>
              </w:rPr>
              <w:t>Question for clarification</w:t>
            </w:r>
          </w:p>
          <w:p w14:paraId="23032F64" w14:textId="4C3DC5F3" w:rsidR="00245B0D" w:rsidRDefault="00245B0D" w:rsidP="00245B0D">
            <w:pPr>
              <w:rPr>
                <w:rFonts w:eastAsia="Batang" w:cs="Arial"/>
                <w:lang w:eastAsia="ko-KR"/>
              </w:rPr>
            </w:pPr>
          </w:p>
          <w:p w14:paraId="78DFE513" w14:textId="4F05B365"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1700 </w:t>
            </w:r>
          </w:p>
          <w:p w14:paraId="28C01285" w14:textId="3C0F41C6" w:rsidR="00245B0D" w:rsidRDefault="00245B0D" w:rsidP="00245B0D">
            <w:pPr>
              <w:rPr>
                <w:rFonts w:eastAsia="Batang" w:cs="Arial"/>
                <w:lang w:eastAsia="ko-KR"/>
              </w:rPr>
            </w:pPr>
            <w:r>
              <w:rPr>
                <w:rFonts w:eastAsia="Batang" w:cs="Arial"/>
                <w:lang w:eastAsia="ko-KR"/>
              </w:rPr>
              <w:t>Question for clarification</w:t>
            </w:r>
          </w:p>
          <w:p w14:paraId="4F600ABB" w14:textId="77777777" w:rsidR="00245B0D" w:rsidRDefault="00245B0D" w:rsidP="00245B0D">
            <w:pPr>
              <w:rPr>
                <w:rFonts w:eastAsia="Batang" w:cs="Arial"/>
                <w:lang w:eastAsia="ko-KR"/>
              </w:rPr>
            </w:pPr>
          </w:p>
          <w:p w14:paraId="38BDB8A7" w14:textId="5A22BF10" w:rsidR="00245B0D" w:rsidRDefault="0009346E"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1057</w:t>
            </w:r>
          </w:p>
          <w:p w14:paraId="0208C14D" w14:textId="13FEA75D" w:rsidR="0009346E" w:rsidRDefault="0009346E"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B6746B2" w14:textId="0B2E7D9E" w:rsidR="0009346E" w:rsidRDefault="0009346E" w:rsidP="00245B0D">
            <w:pPr>
              <w:rPr>
                <w:rFonts w:eastAsia="Batang" w:cs="Arial"/>
                <w:lang w:eastAsia="ko-KR"/>
              </w:rPr>
            </w:pPr>
          </w:p>
          <w:p w14:paraId="1195D916" w14:textId="5264439D" w:rsidR="00800BC6" w:rsidRDefault="00800BC6" w:rsidP="00245B0D">
            <w:pPr>
              <w:rPr>
                <w:rFonts w:eastAsia="Batang" w:cs="Arial"/>
                <w:lang w:eastAsia="ko-KR"/>
              </w:rPr>
            </w:pPr>
            <w:r>
              <w:rPr>
                <w:rFonts w:eastAsia="Batang" w:cs="Arial"/>
                <w:lang w:eastAsia="ko-KR"/>
              </w:rPr>
              <w:t>Marko mon 1359</w:t>
            </w:r>
          </w:p>
          <w:p w14:paraId="6B82AFC8" w14:textId="1A5642C5" w:rsidR="00800BC6" w:rsidRDefault="00F12FAC" w:rsidP="00245B0D">
            <w:pPr>
              <w:rPr>
                <w:rFonts w:eastAsia="Batang" w:cs="Arial"/>
                <w:lang w:eastAsia="ko-KR"/>
              </w:rPr>
            </w:pPr>
            <w:r>
              <w:rPr>
                <w:rFonts w:eastAsia="Batang" w:cs="Arial"/>
                <w:lang w:eastAsia="ko-KR"/>
              </w:rPr>
              <w:t>O</w:t>
            </w:r>
            <w:r w:rsidR="00800BC6">
              <w:rPr>
                <w:rFonts w:eastAsia="Batang" w:cs="Arial"/>
                <w:lang w:eastAsia="ko-KR"/>
              </w:rPr>
              <w:t>bjection</w:t>
            </w:r>
          </w:p>
          <w:p w14:paraId="55B30C7E" w14:textId="3E24F4C0" w:rsidR="00F12FAC" w:rsidRDefault="00F12FAC" w:rsidP="00245B0D">
            <w:pPr>
              <w:rPr>
                <w:rFonts w:eastAsia="Batang" w:cs="Arial"/>
                <w:lang w:eastAsia="ko-KR"/>
              </w:rPr>
            </w:pPr>
          </w:p>
          <w:p w14:paraId="2ACE471D" w14:textId="299BA5EB" w:rsidR="001E7378" w:rsidRDefault="001E7378" w:rsidP="00245B0D">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1501</w:t>
            </w:r>
          </w:p>
          <w:p w14:paraId="5338DFAB" w14:textId="5E4741E1" w:rsidR="001E7378" w:rsidRDefault="001E7378" w:rsidP="00245B0D">
            <w:pPr>
              <w:rPr>
                <w:rFonts w:eastAsia="Batang" w:cs="Arial"/>
                <w:lang w:eastAsia="ko-KR"/>
              </w:rPr>
            </w:pPr>
            <w:r>
              <w:rPr>
                <w:rFonts w:eastAsia="Batang" w:cs="Arial"/>
                <w:lang w:eastAsia="ko-KR"/>
              </w:rPr>
              <w:t>New rev</w:t>
            </w:r>
          </w:p>
          <w:p w14:paraId="59448A4B" w14:textId="0AE97C2B" w:rsidR="001E7378" w:rsidRDefault="001E7378" w:rsidP="00245B0D">
            <w:pPr>
              <w:rPr>
                <w:rFonts w:eastAsia="Batang" w:cs="Arial"/>
                <w:lang w:eastAsia="ko-KR"/>
              </w:rPr>
            </w:pPr>
          </w:p>
          <w:p w14:paraId="3A4D2A34" w14:textId="143E0991" w:rsidR="00D956F7" w:rsidRDefault="00D956F7" w:rsidP="00245B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1623</w:t>
            </w:r>
          </w:p>
          <w:p w14:paraId="2B01C057" w14:textId="239456AD" w:rsidR="00D956F7" w:rsidRDefault="00D956F7" w:rsidP="00245B0D">
            <w:pPr>
              <w:rPr>
                <w:rFonts w:eastAsia="Batang" w:cs="Arial"/>
                <w:lang w:eastAsia="ko-KR"/>
              </w:rPr>
            </w:pPr>
            <w:r>
              <w:rPr>
                <w:rFonts w:eastAsia="Batang" w:cs="Arial"/>
                <w:lang w:eastAsia="ko-KR"/>
              </w:rPr>
              <w:t>Comment</w:t>
            </w:r>
          </w:p>
          <w:p w14:paraId="35656D61" w14:textId="0CCDEC57" w:rsidR="00D956F7" w:rsidRDefault="00D956F7" w:rsidP="00245B0D">
            <w:pPr>
              <w:rPr>
                <w:rFonts w:eastAsia="Batang" w:cs="Arial"/>
                <w:lang w:eastAsia="ko-KR"/>
              </w:rPr>
            </w:pPr>
          </w:p>
          <w:p w14:paraId="52F06FA4" w14:textId="5967B754" w:rsidR="00D956F7" w:rsidRDefault="00D956F7" w:rsidP="00245B0D">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1642</w:t>
            </w:r>
          </w:p>
          <w:p w14:paraId="17088091" w14:textId="61688320" w:rsidR="00D956F7" w:rsidRDefault="00D956F7" w:rsidP="00245B0D">
            <w:pPr>
              <w:rPr>
                <w:rFonts w:eastAsia="Batang" w:cs="Arial"/>
                <w:lang w:eastAsia="ko-KR"/>
              </w:rPr>
            </w:pPr>
            <w:r>
              <w:rPr>
                <w:rFonts w:eastAsia="Batang" w:cs="Arial"/>
                <w:lang w:eastAsia="ko-KR"/>
              </w:rPr>
              <w:t>comment</w:t>
            </w:r>
          </w:p>
          <w:p w14:paraId="017B3BA5" w14:textId="6FABD453" w:rsidR="00D956F7" w:rsidRDefault="00D956F7" w:rsidP="00245B0D">
            <w:pPr>
              <w:rPr>
                <w:rFonts w:eastAsia="Batang" w:cs="Arial"/>
                <w:lang w:eastAsia="ko-KR"/>
              </w:rPr>
            </w:pPr>
          </w:p>
          <w:p w14:paraId="2DFD5483" w14:textId="218530F9" w:rsidR="00D956F7" w:rsidRDefault="00D956F7"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1658</w:t>
            </w:r>
          </w:p>
          <w:p w14:paraId="0DB48B2A" w14:textId="62675A3F" w:rsidR="00D956F7" w:rsidRDefault="00D956F7" w:rsidP="00245B0D">
            <w:pPr>
              <w:rPr>
                <w:rFonts w:eastAsia="Batang" w:cs="Arial"/>
                <w:lang w:eastAsia="ko-KR"/>
              </w:rPr>
            </w:pPr>
            <w:r>
              <w:rPr>
                <w:rFonts w:eastAsia="Batang" w:cs="Arial"/>
                <w:lang w:eastAsia="ko-KR"/>
              </w:rPr>
              <w:t>Comment</w:t>
            </w:r>
          </w:p>
          <w:p w14:paraId="15BF73C1" w14:textId="31FE0438" w:rsidR="00D956F7" w:rsidRDefault="00D956F7" w:rsidP="00245B0D">
            <w:pPr>
              <w:rPr>
                <w:rFonts w:eastAsia="Batang" w:cs="Arial"/>
                <w:lang w:eastAsia="ko-KR"/>
              </w:rPr>
            </w:pPr>
          </w:p>
          <w:p w14:paraId="78F4B04E" w14:textId="3A460C6F" w:rsidR="00D956F7" w:rsidRDefault="00D956F7" w:rsidP="00245B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1709</w:t>
            </w:r>
          </w:p>
          <w:p w14:paraId="2C57C3C9" w14:textId="4893E947" w:rsidR="00D956F7" w:rsidRDefault="00D956F7" w:rsidP="00245B0D">
            <w:pPr>
              <w:rPr>
                <w:rFonts w:eastAsia="Batang" w:cs="Arial"/>
                <w:lang w:eastAsia="ko-KR"/>
              </w:rPr>
            </w:pPr>
            <w:r>
              <w:rPr>
                <w:rFonts w:eastAsia="Batang" w:cs="Arial"/>
                <w:lang w:eastAsia="ko-KR"/>
              </w:rPr>
              <w:t>Comment</w:t>
            </w:r>
          </w:p>
          <w:p w14:paraId="2DC1673E" w14:textId="6D692D92" w:rsidR="00D956F7" w:rsidRDefault="00D956F7" w:rsidP="00245B0D">
            <w:pPr>
              <w:rPr>
                <w:rFonts w:eastAsia="Batang" w:cs="Arial"/>
                <w:lang w:eastAsia="ko-KR"/>
              </w:rPr>
            </w:pPr>
          </w:p>
          <w:p w14:paraId="77061FA4" w14:textId="13CFE09D" w:rsidR="00D956F7" w:rsidRDefault="00D956F7" w:rsidP="00245B0D">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1730</w:t>
            </w:r>
          </w:p>
          <w:p w14:paraId="28E8A1C8" w14:textId="558AAB4F" w:rsidR="00D956F7" w:rsidRDefault="00D267EF" w:rsidP="00245B0D">
            <w:pPr>
              <w:rPr>
                <w:rFonts w:eastAsia="Batang" w:cs="Arial"/>
                <w:lang w:eastAsia="ko-KR"/>
              </w:rPr>
            </w:pPr>
            <w:r>
              <w:rPr>
                <w:rFonts w:eastAsia="Batang" w:cs="Arial"/>
                <w:lang w:eastAsia="ko-KR"/>
              </w:rPr>
              <w:t>C</w:t>
            </w:r>
            <w:r w:rsidR="00D956F7">
              <w:rPr>
                <w:rFonts w:eastAsia="Batang" w:cs="Arial"/>
                <w:lang w:eastAsia="ko-KR"/>
              </w:rPr>
              <w:t>omment</w:t>
            </w:r>
            <w:r>
              <w:rPr>
                <w:rFonts w:eastAsia="Batang" w:cs="Arial"/>
                <w:lang w:eastAsia="ko-KR"/>
              </w:rPr>
              <w:t>, rev</w:t>
            </w:r>
          </w:p>
          <w:p w14:paraId="06EC5A76" w14:textId="77777777" w:rsidR="00D956F7" w:rsidRDefault="00D956F7" w:rsidP="00245B0D">
            <w:pPr>
              <w:rPr>
                <w:rFonts w:eastAsia="Batang" w:cs="Arial"/>
                <w:lang w:eastAsia="ko-KR"/>
              </w:rPr>
            </w:pPr>
          </w:p>
          <w:p w14:paraId="57D3643A" w14:textId="245E4FD0" w:rsidR="00F12FAC" w:rsidRDefault="00F12FAC"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1805</w:t>
            </w:r>
          </w:p>
          <w:p w14:paraId="5128B51B" w14:textId="0866242C" w:rsidR="00F12FAC" w:rsidRDefault="00F12FAC" w:rsidP="00245B0D">
            <w:pPr>
              <w:rPr>
                <w:rFonts w:eastAsia="Batang" w:cs="Arial"/>
                <w:lang w:eastAsia="ko-KR"/>
              </w:rPr>
            </w:pPr>
            <w:r>
              <w:rPr>
                <w:rFonts w:eastAsia="Batang" w:cs="Arial"/>
                <w:lang w:eastAsia="ko-KR"/>
              </w:rPr>
              <w:t>Comment</w:t>
            </w:r>
          </w:p>
          <w:p w14:paraId="5E910D33" w14:textId="518673D7" w:rsidR="00F12FAC" w:rsidRDefault="00F12FAC" w:rsidP="00245B0D">
            <w:pPr>
              <w:rPr>
                <w:rFonts w:eastAsia="Batang" w:cs="Arial"/>
                <w:lang w:eastAsia="ko-KR"/>
              </w:rPr>
            </w:pPr>
          </w:p>
          <w:p w14:paraId="2E16E05D" w14:textId="407045BF" w:rsidR="00F12FAC" w:rsidRDefault="00F12FAC" w:rsidP="00245B0D">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1810/1817</w:t>
            </w:r>
          </w:p>
          <w:p w14:paraId="60D1186F" w14:textId="56BAB420" w:rsidR="00F12FAC" w:rsidRDefault="00F12FAC" w:rsidP="00245B0D">
            <w:pPr>
              <w:rPr>
                <w:rFonts w:eastAsia="Batang" w:cs="Arial"/>
                <w:lang w:eastAsia="ko-KR"/>
              </w:rPr>
            </w:pPr>
            <w:r>
              <w:rPr>
                <w:rFonts w:eastAsia="Batang" w:cs="Arial"/>
                <w:lang w:eastAsia="ko-KR"/>
              </w:rPr>
              <w:t>Replies</w:t>
            </w:r>
          </w:p>
          <w:p w14:paraId="08134DDE" w14:textId="5B9A1BE6" w:rsidR="00F12FAC" w:rsidRDefault="00F12FAC" w:rsidP="00245B0D">
            <w:pPr>
              <w:rPr>
                <w:rFonts w:eastAsia="Batang" w:cs="Arial"/>
                <w:lang w:eastAsia="ko-KR"/>
              </w:rPr>
            </w:pPr>
          </w:p>
          <w:p w14:paraId="422D24BD" w14:textId="4F38C7D0" w:rsidR="00F12FAC" w:rsidRDefault="00F12FAC"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1831</w:t>
            </w:r>
          </w:p>
          <w:p w14:paraId="50566036" w14:textId="355FDA2B" w:rsidR="00F12FAC" w:rsidRDefault="00F12FAC" w:rsidP="00245B0D">
            <w:pPr>
              <w:rPr>
                <w:rFonts w:eastAsia="Batang" w:cs="Arial"/>
                <w:lang w:eastAsia="ko-KR"/>
              </w:rPr>
            </w:pPr>
            <w:r>
              <w:rPr>
                <w:rFonts w:eastAsia="Batang" w:cs="Arial"/>
                <w:lang w:eastAsia="ko-KR"/>
              </w:rPr>
              <w:t>Disagrees</w:t>
            </w:r>
          </w:p>
          <w:p w14:paraId="1E6EBD63" w14:textId="72B5DAC9" w:rsidR="00F12FAC" w:rsidRDefault="00F12FAC" w:rsidP="00245B0D">
            <w:pPr>
              <w:rPr>
                <w:rFonts w:eastAsia="Batang" w:cs="Arial"/>
                <w:lang w:eastAsia="ko-KR"/>
              </w:rPr>
            </w:pPr>
          </w:p>
          <w:p w14:paraId="459758CA" w14:textId="36855E07" w:rsidR="000B6AE0" w:rsidRDefault="000B6AE0" w:rsidP="00245B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2344</w:t>
            </w:r>
          </w:p>
          <w:p w14:paraId="357500B2" w14:textId="61D578AA" w:rsidR="000B6AE0" w:rsidRDefault="00B23951" w:rsidP="00245B0D">
            <w:pPr>
              <w:rPr>
                <w:rFonts w:eastAsia="Batang" w:cs="Arial"/>
                <w:lang w:eastAsia="ko-KR"/>
              </w:rPr>
            </w:pPr>
            <w:r>
              <w:rPr>
                <w:rFonts w:eastAsia="Batang" w:cs="Arial"/>
                <w:lang w:eastAsia="ko-KR"/>
              </w:rPr>
              <w:t>C</w:t>
            </w:r>
            <w:r w:rsidR="000B6AE0">
              <w:rPr>
                <w:rFonts w:eastAsia="Batang" w:cs="Arial"/>
                <w:lang w:eastAsia="ko-KR"/>
              </w:rPr>
              <w:t>omments</w:t>
            </w:r>
          </w:p>
          <w:p w14:paraId="694232FE" w14:textId="5582FF60" w:rsidR="00B23951" w:rsidRDefault="00B23951" w:rsidP="00245B0D">
            <w:pPr>
              <w:rPr>
                <w:rFonts w:eastAsia="Batang" w:cs="Arial"/>
                <w:lang w:eastAsia="ko-KR"/>
              </w:rPr>
            </w:pPr>
          </w:p>
          <w:p w14:paraId="1D8BFC1D" w14:textId="0224096A" w:rsidR="00B23951" w:rsidRDefault="00B23951" w:rsidP="00245B0D">
            <w:pPr>
              <w:rPr>
                <w:rFonts w:eastAsia="Batang" w:cs="Arial"/>
                <w:lang w:eastAsia="ko-KR"/>
              </w:rPr>
            </w:pPr>
            <w:r>
              <w:rPr>
                <w:rFonts w:eastAsia="Batang" w:cs="Arial"/>
                <w:lang w:eastAsia="ko-KR"/>
              </w:rPr>
              <w:t>Hank wed 0847</w:t>
            </w:r>
          </w:p>
          <w:p w14:paraId="3B89E660" w14:textId="0AC2FADF" w:rsidR="00B23951" w:rsidRDefault="00B23951" w:rsidP="00245B0D">
            <w:pPr>
              <w:rPr>
                <w:rFonts w:eastAsia="Batang" w:cs="Arial"/>
                <w:lang w:eastAsia="ko-KR"/>
              </w:rPr>
            </w:pPr>
            <w:r>
              <w:rPr>
                <w:rFonts w:eastAsia="Batang" w:cs="Arial"/>
                <w:lang w:eastAsia="ko-KR"/>
              </w:rPr>
              <w:t>Replies</w:t>
            </w:r>
          </w:p>
          <w:p w14:paraId="14642BE6" w14:textId="27B5AC8B" w:rsidR="00B23951" w:rsidRDefault="00B23951" w:rsidP="00245B0D">
            <w:pPr>
              <w:rPr>
                <w:rFonts w:eastAsia="Batang" w:cs="Arial"/>
                <w:lang w:eastAsia="ko-KR"/>
              </w:rPr>
            </w:pPr>
          </w:p>
          <w:p w14:paraId="7FA9253D" w14:textId="54921D7C" w:rsidR="00CC0962" w:rsidRDefault="00CC0962" w:rsidP="00245B0D">
            <w:pPr>
              <w:rPr>
                <w:rFonts w:eastAsia="Batang" w:cs="Arial"/>
                <w:lang w:eastAsia="ko-KR"/>
              </w:rPr>
            </w:pPr>
            <w:r>
              <w:rPr>
                <w:rFonts w:eastAsia="Batang" w:cs="Arial"/>
                <w:lang w:eastAsia="ko-KR"/>
              </w:rPr>
              <w:t>Hank wed 0914</w:t>
            </w:r>
          </w:p>
          <w:p w14:paraId="04820E12" w14:textId="68A7087F" w:rsidR="00CC0962" w:rsidRDefault="00CC0962" w:rsidP="00245B0D">
            <w:pPr>
              <w:rPr>
                <w:rFonts w:eastAsia="Batang" w:cs="Arial"/>
                <w:lang w:eastAsia="ko-KR"/>
              </w:rPr>
            </w:pPr>
            <w:r>
              <w:rPr>
                <w:rFonts w:eastAsia="Batang" w:cs="Arial"/>
                <w:lang w:eastAsia="ko-KR"/>
              </w:rPr>
              <w:t>New rev</w:t>
            </w:r>
          </w:p>
          <w:p w14:paraId="6AFDDBE2" w14:textId="77777777" w:rsidR="00CC0962" w:rsidRDefault="00CC0962" w:rsidP="00245B0D">
            <w:pPr>
              <w:rPr>
                <w:rFonts w:eastAsia="Batang" w:cs="Arial"/>
                <w:lang w:eastAsia="ko-KR"/>
              </w:rPr>
            </w:pPr>
          </w:p>
          <w:p w14:paraId="6F5E27FB" w14:textId="49F423B8" w:rsidR="00CC0962" w:rsidRDefault="00CC0962" w:rsidP="00245B0D">
            <w:pPr>
              <w:rPr>
                <w:rFonts w:eastAsia="Batang" w:cs="Arial"/>
                <w:lang w:eastAsia="ko-KR"/>
              </w:rPr>
            </w:pPr>
            <w:r>
              <w:rPr>
                <w:rFonts w:eastAsia="Batang" w:cs="Arial"/>
                <w:lang w:eastAsia="ko-KR"/>
              </w:rPr>
              <w:t>**** disc not captured ****</w:t>
            </w:r>
          </w:p>
          <w:p w14:paraId="360B35D1" w14:textId="671C62F2" w:rsidR="00D93912" w:rsidRDefault="00D93912" w:rsidP="00245B0D">
            <w:pPr>
              <w:rPr>
                <w:rFonts w:eastAsia="Batang" w:cs="Arial"/>
                <w:lang w:eastAsia="ko-KR"/>
              </w:rPr>
            </w:pPr>
          </w:p>
          <w:p w14:paraId="470CDDD1" w14:textId="00D6F8B2" w:rsidR="00D93912" w:rsidRDefault="00D93912"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0801</w:t>
            </w:r>
          </w:p>
          <w:p w14:paraId="520F7837" w14:textId="4475DE9C" w:rsidR="00D93912" w:rsidRDefault="00D93912" w:rsidP="00245B0D">
            <w:pPr>
              <w:rPr>
                <w:rFonts w:eastAsia="Batang" w:cs="Arial"/>
                <w:lang w:eastAsia="ko-KR"/>
              </w:rPr>
            </w:pPr>
            <w:r>
              <w:rPr>
                <w:rFonts w:eastAsia="Batang" w:cs="Arial"/>
                <w:lang w:eastAsia="ko-KR"/>
              </w:rPr>
              <w:t>Request to postponed</w:t>
            </w:r>
          </w:p>
          <w:p w14:paraId="78E9DE43" w14:textId="3F009724" w:rsidR="00D93912" w:rsidRDefault="00D93912" w:rsidP="00245B0D">
            <w:pPr>
              <w:rPr>
                <w:rFonts w:eastAsia="Batang" w:cs="Arial"/>
                <w:lang w:eastAsia="ko-KR"/>
              </w:rPr>
            </w:pPr>
          </w:p>
          <w:p w14:paraId="14B32203" w14:textId="77777777" w:rsidR="00D93912" w:rsidRDefault="00D93912" w:rsidP="00245B0D">
            <w:pPr>
              <w:rPr>
                <w:rFonts w:eastAsia="Batang" w:cs="Arial"/>
                <w:lang w:eastAsia="ko-KR"/>
              </w:rPr>
            </w:pPr>
          </w:p>
          <w:p w14:paraId="4C8B3C7B" w14:textId="50110A1C" w:rsidR="0009346E" w:rsidRDefault="0009346E" w:rsidP="00245B0D">
            <w:pPr>
              <w:rPr>
                <w:rFonts w:eastAsia="Batang" w:cs="Arial"/>
                <w:lang w:eastAsia="ko-KR"/>
              </w:rPr>
            </w:pPr>
          </w:p>
        </w:tc>
      </w:tr>
      <w:tr w:rsidR="00245B0D" w:rsidRPr="00D95972" w14:paraId="659C6D7C" w14:textId="77777777" w:rsidTr="004858EE">
        <w:tc>
          <w:tcPr>
            <w:tcW w:w="976" w:type="dxa"/>
            <w:tcBorders>
              <w:left w:val="thinThickThinSmallGap" w:sz="24" w:space="0" w:color="auto"/>
              <w:bottom w:val="nil"/>
            </w:tcBorders>
            <w:shd w:val="clear" w:color="auto" w:fill="auto"/>
          </w:tcPr>
          <w:p w14:paraId="4252EE35" w14:textId="77777777" w:rsidR="00245B0D" w:rsidRPr="00D95972" w:rsidRDefault="00245B0D" w:rsidP="00245B0D">
            <w:pPr>
              <w:rPr>
                <w:rFonts w:cs="Arial"/>
              </w:rPr>
            </w:pPr>
          </w:p>
        </w:tc>
        <w:tc>
          <w:tcPr>
            <w:tcW w:w="1317" w:type="dxa"/>
            <w:gridSpan w:val="2"/>
            <w:tcBorders>
              <w:bottom w:val="nil"/>
            </w:tcBorders>
            <w:shd w:val="clear" w:color="auto" w:fill="auto"/>
          </w:tcPr>
          <w:p w14:paraId="02894E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895903D" w14:textId="66374D06" w:rsidR="00245B0D" w:rsidRDefault="00E16FDB" w:rsidP="00245B0D">
            <w:pPr>
              <w:overflowPunct/>
              <w:autoSpaceDE/>
              <w:autoSpaceDN/>
              <w:adjustRightInd/>
              <w:textAlignment w:val="auto"/>
              <w:rPr>
                <w:rFonts w:cs="Arial"/>
              </w:rPr>
            </w:pPr>
            <w:hyperlink r:id="rId122" w:history="1">
              <w:r w:rsidR="00245B0D">
                <w:rPr>
                  <w:rStyle w:val="Hyperlink"/>
                </w:rPr>
                <w:t>C1-223897</w:t>
              </w:r>
            </w:hyperlink>
          </w:p>
        </w:tc>
        <w:tc>
          <w:tcPr>
            <w:tcW w:w="4191" w:type="dxa"/>
            <w:gridSpan w:val="3"/>
            <w:tcBorders>
              <w:top w:val="single" w:sz="4" w:space="0" w:color="auto"/>
              <w:bottom w:val="single" w:sz="4" w:space="0" w:color="auto"/>
            </w:tcBorders>
            <w:shd w:val="clear" w:color="auto" w:fill="FFFF00"/>
          </w:tcPr>
          <w:p w14:paraId="4CCB6B26" w14:textId="3BEFAAD2" w:rsidR="00245B0D" w:rsidRDefault="00245B0D" w:rsidP="00245B0D">
            <w:pPr>
              <w:rPr>
                <w:rFonts w:cs="Arial"/>
              </w:rPr>
            </w:pPr>
            <w:r>
              <w:rPr>
                <w:rFonts w:cs="Arial"/>
              </w:rPr>
              <w:t>Obtaining service in some case</w:t>
            </w:r>
          </w:p>
        </w:tc>
        <w:tc>
          <w:tcPr>
            <w:tcW w:w="1767" w:type="dxa"/>
            <w:tcBorders>
              <w:top w:val="single" w:sz="4" w:space="0" w:color="auto"/>
              <w:bottom w:val="single" w:sz="4" w:space="0" w:color="auto"/>
            </w:tcBorders>
            <w:shd w:val="clear" w:color="auto" w:fill="FFFF00"/>
          </w:tcPr>
          <w:p w14:paraId="32DA6C5E" w14:textId="74790F2E" w:rsidR="00245B0D"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07C2AA5" w14:textId="63485032" w:rsidR="00245B0D" w:rsidRDefault="00245B0D" w:rsidP="00245B0D">
            <w:pPr>
              <w:rPr>
                <w:rFonts w:cs="Arial"/>
              </w:rPr>
            </w:pPr>
            <w:r>
              <w:rPr>
                <w:rFonts w:cs="Arial"/>
              </w:rPr>
              <w:t>CR 4430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C26A9"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4602C7CD" w14:textId="69A7E63C" w:rsidR="00245B0D" w:rsidRDefault="00245B0D" w:rsidP="00245B0D">
            <w:pPr>
              <w:rPr>
                <w:rFonts w:eastAsia="Batang" w:cs="Arial"/>
                <w:lang w:eastAsia="ko-KR"/>
              </w:rPr>
            </w:pPr>
            <w:r>
              <w:rPr>
                <w:rFonts w:eastAsia="Batang" w:cs="Arial"/>
                <w:lang w:eastAsia="ko-KR"/>
              </w:rPr>
              <w:t>Rev required</w:t>
            </w:r>
          </w:p>
          <w:p w14:paraId="69386BDA" w14:textId="348E8527" w:rsidR="00245B0D" w:rsidRDefault="00245B0D" w:rsidP="00245B0D">
            <w:pPr>
              <w:rPr>
                <w:rFonts w:eastAsia="Batang" w:cs="Arial"/>
                <w:lang w:eastAsia="ko-KR"/>
              </w:rPr>
            </w:pPr>
          </w:p>
          <w:p w14:paraId="5A9705C7" w14:textId="30DBB290"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0426</w:t>
            </w:r>
          </w:p>
          <w:p w14:paraId="76A6D4DF" w14:textId="3A97BE77" w:rsidR="00245B0D" w:rsidRDefault="00245B0D" w:rsidP="00245B0D">
            <w:pPr>
              <w:rPr>
                <w:rFonts w:eastAsia="Batang" w:cs="Arial"/>
                <w:lang w:eastAsia="ko-KR"/>
              </w:rPr>
            </w:pPr>
            <w:r>
              <w:rPr>
                <w:rFonts w:eastAsia="Batang" w:cs="Arial"/>
                <w:lang w:eastAsia="ko-KR"/>
              </w:rPr>
              <w:t>Objection</w:t>
            </w:r>
          </w:p>
          <w:p w14:paraId="585A6461" w14:textId="6A72ABED" w:rsidR="00245B0D" w:rsidRDefault="00245B0D" w:rsidP="00245B0D">
            <w:pPr>
              <w:rPr>
                <w:rFonts w:eastAsia="Batang" w:cs="Arial"/>
                <w:lang w:eastAsia="ko-KR"/>
              </w:rPr>
            </w:pPr>
          </w:p>
          <w:p w14:paraId="4C3A94FD" w14:textId="001A1D8F" w:rsidR="00245B0D" w:rsidRDefault="00245B0D" w:rsidP="00245B0D">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0716</w:t>
            </w:r>
          </w:p>
          <w:p w14:paraId="04EC9A78" w14:textId="4BEB9521" w:rsidR="00245B0D" w:rsidRDefault="00245B0D" w:rsidP="00245B0D">
            <w:pPr>
              <w:rPr>
                <w:rFonts w:eastAsia="Batang" w:cs="Arial"/>
                <w:lang w:eastAsia="ko-KR"/>
              </w:rPr>
            </w:pPr>
            <w:r>
              <w:rPr>
                <w:rFonts w:eastAsia="Batang" w:cs="Arial"/>
                <w:lang w:eastAsia="ko-KR"/>
              </w:rPr>
              <w:t>CR is not needed</w:t>
            </w:r>
          </w:p>
          <w:p w14:paraId="27C4E5A3" w14:textId="7E403105" w:rsidR="00245B0D" w:rsidRDefault="00245B0D" w:rsidP="00245B0D">
            <w:pPr>
              <w:rPr>
                <w:rFonts w:eastAsia="Batang" w:cs="Arial"/>
                <w:lang w:eastAsia="ko-KR"/>
              </w:rPr>
            </w:pPr>
          </w:p>
          <w:p w14:paraId="7FA5793C" w14:textId="1B21E05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7DA8326F" w14:textId="2B2BA92C" w:rsidR="00245B0D" w:rsidRDefault="00245B0D" w:rsidP="00245B0D">
            <w:pPr>
              <w:rPr>
                <w:rFonts w:eastAsia="Batang" w:cs="Arial"/>
                <w:lang w:eastAsia="ko-KR"/>
              </w:rPr>
            </w:pPr>
            <w:r>
              <w:rPr>
                <w:rFonts w:eastAsia="Batang" w:cs="Arial"/>
                <w:lang w:eastAsia="ko-KR"/>
              </w:rPr>
              <w:t>Objection</w:t>
            </w:r>
          </w:p>
          <w:p w14:paraId="545E3421" w14:textId="2D6B9F65" w:rsidR="00245B0D" w:rsidRDefault="00245B0D" w:rsidP="00245B0D">
            <w:pPr>
              <w:rPr>
                <w:rFonts w:eastAsia="Batang" w:cs="Arial"/>
                <w:lang w:eastAsia="ko-KR"/>
              </w:rPr>
            </w:pPr>
          </w:p>
          <w:p w14:paraId="14CEA263" w14:textId="547A5186" w:rsidR="00245B0D" w:rsidRDefault="00245B0D"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0858</w:t>
            </w:r>
          </w:p>
          <w:p w14:paraId="73965F6A" w14:textId="55DC7D92" w:rsidR="00245B0D" w:rsidRDefault="00245B0D" w:rsidP="00245B0D">
            <w:pPr>
              <w:rPr>
                <w:rFonts w:eastAsia="Batang" w:cs="Arial"/>
                <w:lang w:eastAsia="ko-KR"/>
              </w:rPr>
            </w:pPr>
            <w:r>
              <w:rPr>
                <w:rFonts w:eastAsia="Batang" w:cs="Arial"/>
                <w:lang w:eastAsia="ko-KR"/>
              </w:rPr>
              <w:t>Not needed</w:t>
            </w:r>
          </w:p>
          <w:p w14:paraId="06CA2EAC" w14:textId="6B3680A3" w:rsidR="00245B0D" w:rsidRDefault="00245B0D" w:rsidP="00245B0D">
            <w:pPr>
              <w:rPr>
                <w:rFonts w:eastAsia="Batang" w:cs="Arial"/>
                <w:lang w:eastAsia="ko-KR"/>
              </w:rPr>
            </w:pPr>
          </w:p>
          <w:p w14:paraId="24F1E88C" w14:textId="37638AAC"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1447</w:t>
            </w:r>
          </w:p>
          <w:p w14:paraId="00CBAA5A" w14:textId="4949B649" w:rsidR="00245B0D" w:rsidRDefault="00245B0D" w:rsidP="00245B0D">
            <w:pPr>
              <w:rPr>
                <w:rFonts w:eastAsia="Batang" w:cs="Arial"/>
                <w:lang w:eastAsia="ko-KR"/>
              </w:rPr>
            </w:pPr>
            <w:r>
              <w:rPr>
                <w:rFonts w:eastAsia="Batang" w:cs="Arial"/>
                <w:lang w:eastAsia="ko-KR"/>
              </w:rPr>
              <w:t>Rev required</w:t>
            </w:r>
          </w:p>
          <w:p w14:paraId="2BE2D853" w14:textId="682F2CFC" w:rsidR="00245B0D" w:rsidRDefault="00245B0D" w:rsidP="00245B0D">
            <w:pPr>
              <w:rPr>
                <w:rFonts w:eastAsia="Batang" w:cs="Arial"/>
                <w:lang w:eastAsia="ko-KR"/>
              </w:rPr>
            </w:pPr>
          </w:p>
          <w:p w14:paraId="74DDA3A6" w14:textId="6876C906"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1704</w:t>
            </w:r>
          </w:p>
          <w:p w14:paraId="300AD654" w14:textId="5ADA7DE1" w:rsidR="00245B0D" w:rsidRDefault="00245B0D" w:rsidP="00245B0D">
            <w:pPr>
              <w:rPr>
                <w:rFonts w:eastAsia="Batang" w:cs="Arial"/>
                <w:lang w:eastAsia="ko-KR"/>
              </w:rPr>
            </w:pPr>
            <w:r>
              <w:rPr>
                <w:rFonts w:eastAsia="Batang" w:cs="Arial"/>
                <w:lang w:eastAsia="ko-KR"/>
              </w:rPr>
              <w:t>Objection</w:t>
            </w:r>
          </w:p>
          <w:p w14:paraId="18864977" w14:textId="77777777" w:rsidR="00245B0D" w:rsidRDefault="00245B0D" w:rsidP="00245B0D">
            <w:pPr>
              <w:rPr>
                <w:rFonts w:eastAsia="Batang" w:cs="Arial"/>
                <w:lang w:eastAsia="ko-KR"/>
              </w:rPr>
            </w:pPr>
          </w:p>
          <w:p w14:paraId="367C9CE9" w14:textId="1A97A0DC" w:rsidR="00245B0D" w:rsidRDefault="00245B0D" w:rsidP="00245B0D">
            <w:pPr>
              <w:rPr>
                <w:rFonts w:eastAsia="Batang" w:cs="Arial"/>
                <w:lang w:eastAsia="ko-KR"/>
              </w:rPr>
            </w:pPr>
          </w:p>
        </w:tc>
      </w:tr>
      <w:tr w:rsidR="00245B0D" w:rsidRPr="00D95972" w14:paraId="18E514F7" w14:textId="77777777" w:rsidTr="0056737D">
        <w:tc>
          <w:tcPr>
            <w:tcW w:w="976" w:type="dxa"/>
            <w:tcBorders>
              <w:left w:val="thinThickThinSmallGap" w:sz="24" w:space="0" w:color="auto"/>
              <w:bottom w:val="nil"/>
            </w:tcBorders>
            <w:shd w:val="clear" w:color="auto" w:fill="auto"/>
          </w:tcPr>
          <w:p w14:paraId="1517DEC6" w14:textId="77777777" w:rsidR="00245B0D" w:rsidRPr="00D95972" w:rsidRDefault="00245B0D" w:rsidP="00245B0D">
            <w:pPr>
              <w:rPr>
                <w:rFonts w:cs="Arial"/>
              </w:rPr>
            </w:pPr>
          </w:p>
        </w:tc>
        <w:tc>
          <w:tcPr>
            <w:tcW w:w="1317" w:type="dxa"/>
            <w:gridSpan w:val="2"/>
            <w:tcBorders>
              <w:bottom w:val="nil"/>
            </w:tcBorders>
            <w:shd w:val="clear" w:color="auto" w:fill="auto"/>
          </w:tcPr>
          <w:p w14:paraId="4FCA08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A5B3CD" w14:textId="53938A1B" w:rsidR="00245B0D" w:rsidRDefault="00E16FDB" w:rsidP="00245B0D">
            <w:pPr>
              <w:overflowPunct/>
              <w:autoSpaceDE/>
              <w:autoSpaceDN/>
              <w:adjustRightInd/>
              <w:textAlignment w:val="auto"/>
              <w:rPr>
                <w:rFonts w:cs="Arial"/>
              </w:rPr>
            </w:pPr>
            <w:hyperlink r:id="rId123" w:history="1">
              <w:r w:rsidR="00245B0D">
                <w:rPr>
                  <w:rStyle w:val="Hyperlink"/>
                </w:rPr>
                <w:t>C1-223739</w:t>
              </w:r>
            </w:hyperlink>
          </w:p>
        </w:tc>
        <w:tc>
          <w:tcPr>
            <w:tcW w:w="4191" w:type="dxa"/>
            <w:gridSpan w:val="3"/>
            <w:tcBorders>
              <w:top w:val="single" w:sz="4" w:space="0" w:color="auto"/>
              <w:bottom w:val="single" w:sz="4" w:space="0" w:color="auto"/>
            </w:tcBorders>
            <w:shd w:val="clear" w:color="auto" w:fill="FFFFFF"/>
          </w:tcPr>
          <w:p w14:paraId="33EF7798" w14:textId="76E03B8D" w:rsidR="00245B0D" w:rsidRDefault="00245B0D" w:rsidP="00245B0D">
            <w:pPr>
              <w:rPr>
                <w:rFonts w:cs="Arial"/>
              </w:rPr>
            </w:pPr>
            <w:r>
              <w:rPr>
                <w:rFonts w:cs="Arial"/>
              </w:rPr>
              <w:t xml:space="preserve">Wording correction for the UE policy </w:t>
            </w:r>
            <w:proofErr w:type="spellStart"/>
            <w:r>
              <w:rPr>
                <w:rFonts w:cs="Arial"/>
              </w:rPr>
              <w:t>classmark</w:t>
            </w:r>
            <w:proofErr w:type="spellEnd"/>
          </w:p>
        </w:tc>
        <w:tc>
          <w:tcPr>
            <w:tcW w:w="1767" w:type="dxa"/>
            <w:tcBorders>
              <w:top w:val="single" w:sz="4" w:space="0" w:color="auto"/>
              <w:bottom w:val="single" w:sz="4" w:space="0" w:color="auto"/>
            </w:tcBorders>
            <w:shd w:val="clear" w:color="auto" w:fill="FFFFFF"/>
          </w:tcPr>
          <w:p w14:paraId="04CBDDEF" w14:textId="13597993"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1C0DD9E4" w14:textId="6A99BEDD" w:rsidR="00245B0D" w:rsidRDefault="00245B0D" w:rsidP="00245B0D">
            <w:pPr>
              <w:rPr>
                <w:rFonts w:cs="Arial"/>
              </w:rPr>
            </w:pPr>
            <w:r>
              <w:rPr>
                <w:rFonts w:cs="Arial"/>
              </w:rPr>
              <w:t>CR 4371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F07944" w14:textId="77777777" w:rsidR="0056737D" w:rsidRDefault="0056737D" w:rsidP="00245B0D">
            <w:pPr>
              <w:rPr>
                <w:rFonts w:eastAsia="Batang" w:cs="Arial"/>
                <w:lang w:eastAsia="ko-KR"/>
              </w:rPr>
            </w:pPr>
            <w:r>
              <w:rPr>
                <w:rFonts w:eastAsia="Batang" w:cs="Arial"/>
                <w:lang w:eastAsia="ko-KR"/>
              </w:rPr>
              <w:t>Agreed</w:t>
            </w:r>
          </w:p>
          <w:p w14:paraId="5A6CBEEB" w14:textId="79691BB6" w:rsidR="00245B0D" w:rsidRDefault="00245B0D" w:rsidP="00245B0D">
            <w:pPr>
              <w:rPr>
                <w:rFonts w:eastAsia="Batang" w:cs="Arial"/>
                <w:lang w:eastAsia="ko-KR"/>
              </w:rPr>
            </w:pPr>
            <w:r>
              <w:rPr>
                <w:rFonts w:eastAsia="Batang" w:cs="Arial"/>
                <w:lang w:eastAsia="ko-KR"/>
              </w:rPr>
              <w:t>Cover page correc</w:t>
            </w:r>
            <w:r w:rsidR="0056737D">
              <w:rPr>
                <w:rFonts w:eastAsia="Batang" w:cs="Arial"/>
                <w:lang w:eastAsia="ko-KR"/>
              </w:rPr>
              <w:t>t</w:t>
            </w:r>
          </w:p>
        </w:tc>
      </w:tr>
      <w:tr w:rsidR="00245B0D" w:rsidRPr="00D95972" w14:paraId="06512CBF" w14:textId="77777777" w:rsidTr="0056737D">
        <w:tc>
          <w:tcPr>
            <w:tcW w:w="976" w:type="dxa"/>
            <w:tcBorders>
              <w:left w:val="thinThickThinSmallGap" w:sz="24" w:space="0" w:color="auto"/>
              <w:bottom w:val="nil"/>
            </w:tcBorders>
            <w:shd w:val="clear" w:color="auto" w:fill="auto"/>
          </w:tcPr>
          <w:p w14:paraId="49CB16F5" w14:textId="77777777" w:rsidR="00245B0D" w:rsidRPr="00D95972" w:rsidRDefault="00245B0D" w:rsidP="00245B0D">
            <w:pPr>
              <w:rPr>
                <w:rFonts w:cs="Arial"/>
              </w:rPr>
            </w:pPr>
          </w:p>
        </w:tc>
        <w:tc>
          <w:tcPr>
            <w:tcW w:w="1317" w:type="dxa"/>
            <w:gridSpan w:val="2"/>
            <w:tcBorders>
              <w:bottom w:val="nil"/>
            </w:tcBorders>
            <w:shd w:val="clear" w:color="auto" w:fill="auto"/>
          </w:tcPr>
          <w:p w14:paraId="0F3C87B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02FB26E" w14:textId="45A195C7" w:rsidR="00245B0D" w:rsidRDefault="00E16FDB" w:rsidP="00245B0D">
            <w:pPr>
              <w:overflowPunct/>
              <w:autoSpaceDE/>
              <w:autoSpaceDN/>
              <w:adjustRightInd/>
              <w:textAlignment w:val="auto"/>
              <w:rPr>
                <w:rFonts w:cs="Arial"/>
              </w:rPr>
            </w:pPr>
            <w:hyperlink r:id="rId124" w:history="1">
              <w:r w:rsidR="00245B0D">
                <w:rPr>
                  <w:rStyle w:val="Hyperlink"/>
                </w:rPr>
                <w:t>C1-223750</w:t>
              </w:r>
            </w:hyperlink>
          </w:p>
        </w:tc>
        <w:tc>
          <w:tcPr>
            <w:tcW w:w="4191" w:type="dxa"/>
            <w:gridSpan w:val="3"/>
            <w:tcBorders>
              <w:top w:val="single" w:sz="4" w:space="0" w:color="auto"/>
              <w:bottom w:val="single" w:sz="4" w:space="0" w:color="auto"/>
            </w:tcBorders>
            <w:shd w:val="clear" w:color="auto" w:fill="FFFF00"/>
          </w:tcPr>
          <w:p w14:paraId="60DCE0DA" w14:textId="508C145C" w:rsidR="00245B0D" w:rsidRDefault="00245B0D" w:rsidP="00245B0D">
            <w:pPr>
              <w:rPr>
                <w:rFonts w:cs="Arial"/>
              </w:rPr>
            </w:pPr>
            <w:r>
              <w:rPr>
                <w:rFonts w:cs="Arial"/>
              </w:rPr>
              <w:t>UE initiates IKEv2 SA deletion procedure when receiving upper layer indication</w:t>
            </w:r>
          </w:p>
        </w:tc>
        <w:tc>
          <w:tcPr>
            <w:tcW w:w="1767" w:type="dxa"/>
            <w:tcBorders>
              <w:top w:val="single" w:sz="4" w:space="0" w:color="auto"/>
              <w:bottom w:val="single" w:sz="4" w:space="0" w:color="auto"/>
            </w:tcBorders>
            <w:shd w:val="clear" w:color="auto" w:fill="FFFF00"/>
          </w:tcPr>
          <w:p w14:paraId="14AB028F" w14:textId="28F5DF9F" w:rsidR="00245B0D"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F8DE8FC" w14:textId="7B909433" w:rsidR="00245B0D" w:rsidRDefault="00245B0D" w:rsidP="00245B0D">
            <w:pPr>
              <w:rPr>
                <w:rFonts w:cs="Arial"/>
              </w:rPr>
            </w:pPr>
            <w:r>
              <w:rPr>
                <w:rFonts w:cs="Arial"/>
              </w:rPr>
              <w:t>CR 0201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2F02E" w14:textId="77777777"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0306</w:t>
            </w:r>
          </w:p>
          <w:p w14:paraId="44AC4A12" w14:textId="6BE0101A" w:rsidR="00245B0D" w:rsidRDefault="00245B0D" w:rsidP="00245B0D">
            <w:pPr>
              <w:rPr>
                <w:rFonts w:eastAsia="Batang" w:cs="Arial"/>
                <w:lang w:eastAsia="ko-KR"/>
              </w:rPr>
            </w:pPr>
            <w:r>
              <w:rPr>
                <w:rFonts w:eastAsia="Batang" w:cs="Arial"/>
                <w:lang w:eastAsia="ko-KR"/>
              </w:rPr>
              <w:t>CR is not needed</w:t>
            </w:r>
          </w:p>
          <w:p w14:paraId="0DD6A79A" w14:textId="7EE87B42" w:rsidR="00245B0D" w:rsidRDefault="00245B0D" w:rsidP="00245B0D">
            <w:pPr>
              <w:rPr>
                <w:rFonts w:eastAsia="Batang" w:cs="Arial"/>
                <w:lang w:eastAsia="ko-KR"/>
              </w:rPr>
            </w:pPr>
          </w:p>
          <w:p w14:paraId="65D8EEC4"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37CD9BA6" w14:textId="6BCA65C6" w:rsidR="00245B0D" w:rsidRDefault="00245B0D" w:rsidP="00245B0D">
            <w:pPr>
              <w:rPr>
                <w:rFonts w:eastAsia="Batang" w:cs="Arial"/>
                <w:lang w:eastAsia="ko-KR"/>
              </w:rPr>
            </w:pPr>
            <w:r>
              <w:rPr>
                <w:rFonts w:eastAsia="Batang" w:cs="Arial"/>
                <w:lang w:eastAsia="ko-KR"/>
              </w:rPr>
              <w:t>Rev required</w:t>
            </w:r>
          </w:p>
          <w:p w14:paraId="4EAF51E4" w14:textId="36E58680" w:rsidR="00245B0D" w:rsidRDefault="00245B0D" w:rsidP="00245B0D">
            <w:pPr>
              <w:rPr>
                <w:rFonts w:eastAsia="Batang" w:cs="Arial"/>
                <w:lang w:eastAsia="ko-KR"/>
              </w:rPr>
            </w:pPr>
          </w:p>
          <w:p w14:paraId="3AF208BE" w14:textId="77777777"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1155</w:t>
            </w:r>
          </w:p>
          <w:p w14:paraId="7246244E" w14:textId="34228ED7" w:rsidR="00245B0D" w:rsidRDefault="00245B0D" w:rsidP="00245B0D">
            <w:pPr>
              <w:rPr>
                <w:rFonts w:eastAsia="Batang" w:cs="Arial"/>
                <w:lang w:eastAsia="ko-KR"/>
              </w:rPr>
            </w:pPr>
            <w:r>
              <w:rPr>
                <w:rFonts w:eastAsia="Batang" w:cs="Arial"/>
                <w:lang w:eastAsia="ko-KR"/>
              </w:rPr>
              <w:t>Rev required</w:t>
            </w:r>
          </w:p>
          <w:p w14:paraId="2CCE9E48" w14:textId="77777777" w:rsidR="00245B0D" w:rsidRDefault="00245B0D" w:rsidP="00245B0D">
            <w:pPr>
              <w:rPr>
                <w:rFonts w:eastAsia="Batang" w:cs="Arial"/>
                <w:lang w:eastAsia="ko-KR"/>
              </w:rPr>
            </w:pPr>
          </w:p>
          <w:p w14:paraId="5D7EE9F1"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68E1BACF" w14:textId="1AB45F60" w:rsidR="00245B0D" w:rsidRDefault="00245B0D" w:rsidP="00245B0D">
            <w:pPr>
              <w:rPr>
                <w:color w:val="000000"/>
                <w:lang w:eastAsia="en-GB"/>
              </w:rPr>
            </w:pPr>
            <w:r>
              <w:rPr>
                <w:color w:val="000000"/>
                <w:lang w:eastAsia="en-GB"/>
              </w:rPr>
              <w:t>Objection/rev required</w:t>
            </w:r>
          </w:p>
          <w:p w14:paraId="1E659AD8" w14:textId="77777777" w:rsidR="00245B0D" w:rsidRDefault="00245B0D" w:rsidP="00245B0D">
            <w:pPr>
              <w:rPr>
                <w:rFonts w:eastAsia="Batang" w:cs="Arial"/>
                <w:lang w:eastAsia="ko-KR"/>
              </w:rPr>
            </w:pPr>
          </w:p>
          <w:p w14:paraId="022FFEDE" w14:textId="603AA3D7" w:rsidR="00245B0D" w:rsidRDefault="00245B0D" w:rsidP="00245B0D">
            <w:pPr>
              <w:rPr>
                <w:rFonts w:eastAsia="Batang" w:cs="Arial"/>
                <w:lang w:eastAsia="ko-KR"/>
              </w:rPr>
            </w:pPr>
          </w:p>
        </w:tc>
      </w:tr>
      <w:tr w:rsidR="00245B0D" w:rsidRPr="00D95972" w14:paraId="00E956EF" w14:textId="77777777" w:rsidTr="0056737D">
        <w:tc>
          <w:tcPr>
            <w:tcW w:w="976" w:type="dxa"/>
            <w:tcBorders>
              <w:left w:val="thinThickThinSmallGap" w:sz="24" w:space="0" w:color="auto"/>
              <w:bottom w:val="nil"/>
            </w:tcBorders>
            <w:shd w:val="clear" w:color="auto" w:fill="auto"/>
          </w:tcPr>
          <w:p w14:paraId="768892F5" w14:textId="77777777" w:rsidR="00245B0D" w:rsidRPr="00D95972" w:rsidRDefault="00245B0D" w:rsidP="00245B0D">
            <w:pPr>
              <w:rPr>
                <w:rFonts w:cs="Arial"/>
              </w:rPr>
            </w:pPr>
          </w:p>
        </w:tc>
        <w:tc>
          <w:tcPr>
            <w:tcW w:w="1317" w:type="dxa"/>
            <w:gridSpan w:val="2"/>
            <w:tcBorders>
              <w:bottom w:val="nil"/>
            </w:tcBorders>
            <w:shd w:val="clear" w:color="auto" w:fill="auto"/>
          </w:tcPr>
          <w:p w14:paraId="707AB4C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E75B578" w14:textId="502E26E1" w:rsidR="00245B0D" w:rsidRDefault="00E16FDB" w:rsidP="00245B0D">
            <w:pPr>
              <w:overflowPunct/>
              <w:autoSpaceDE/>
              <w:autoSpaceDN/>
              <w:adjustRightInd/>
              <w:textAlignment w:val="auto"/>
              <w:rPr>
                <w:rFonts w:cs="Arial"/>
              </w:rPr>
            </w:pPr>
            <w:hyperlink r:id="rId125" w:history="1">
              <w:r w:rsidR="00245B0D">
                <w:rPr>
                  <w:rStyle w:val="Hyperlink"/>
                </w:rPr>
                <w:t>C1-223751</w:t>
              </w:r>
            </w:hyperlink>
          </w:p>
        </w:tc>
        <w:tc>
          <w:tcPr>
            <w:tcW w:w="4191" w:type="dxa"/>
            <w:gridSpan w:val="3"/>
            <w:tcBorders>
              <w:top w:val="single" w:sz="4" w:space="0" w:color="auto"/>
              <w:bottom w:val="single" w:sz="4" w:space="0" w:color="auto"/>
            </w:tcBorders>
            <w:shd w:val="clear" w:color="auto" w:fill="FFFFFF"/>
          </w:tcPr>
          <w:p w14:paraId="74BF9694" w14:textId="51E3B999" w:rsidR="00245B0D" w:rsidRDefault="00245B0D" w:rsidP="00245B0D">
            <w:pPr>
              <w:rPr>
                <w:rFonts w:cs="Arial"/>
              </w:rPr>
            </w:pPr>
            <w:r>
              <w:rPr>
                <w:rFonts w:cs="Arial"/>
              </w:rPr>
              <w:t>N1 NAS signalling Connection maintenance for abnormal cases and PLMN selection</w:t>
            </w:r>
          </w:p>
        </w:tc>
        <w:tc>
          <w:tcPr>
            <w:tcW w:w="1767" w:type="dxa"/>
            <w:tcBorders>
              <w:top w:val="single" w:sz="4" w:space="0" w:color="auto"/>
              <w:bottom w:val="single" w:sz="4" w:space="0" w:color="auto"/>
            </w:tcBorders>
            <w:shd w:val="clear" w:color="auto" w:fill="FFFFFF"/>
          </w:tcPr>
          <w:p w14:paraId="7500B1BC" w14:textId="2854023B" w:rsidR="00245B0D"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FF"/>
          </w:tcPr>
          <w:p w14:paraId="36AF70CF" w14:textId="39E652EC" w:rsidR="00245B0D" w:rsidRDefault="00245B0D" w:rsidP="00245B0D">
            <w:pPr>
              <w:rPr>
                <w:rFonts w:cs="Arial"/>
              </w:rPr>
            </w:pPr>
            <w:r>
              <w:rPr>
                <w:rFonts w:cs="Arial"/>
              </w:rPr>
              <w:t>CR 4377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0F570E" w14:textId="77777777" w:rsidR="0056737D" w:rsidRDefault="0056737D" w:rsidP="00245B0D">
            <w:pPr>
              <w:rPr>
                <w:rFonts w:eastAsia="Batang" w:cs="Arial"/>
                <w:lang w:eastAsia="ko-KR"/>
              </w:rPr>
            </w:pPr>
            <w:r>
              <w:rPr>
                <w:rFonts w:eastAsia="Batang" w:cs="Arial"/>
                <w:lang w:eastAsia="ko-KR"/>
              </w:rPr>
              <w:t>Agreed</w:t>
            </w:r>
          </w:p>
          <w:p w14:paraId="03878441" w14:textId="5059188A" w:rsidR="00245B0D" w:rsidRDefault="00245B0D" w:rsidP="00245B0D">
            <w:pPr>
              <w:rPr>
                <w:rFonts w:eastAsia="Batang" w:cs="Arial"/>
                <w:lang w:eastAsia="ko-KR"/>
              </w:rPr>
            </w:pPr>
          </w:p>
        </w:tc>
      </w:tr>
      <w:tr w:rsidR="00245B0D" w:rsidRPr="00D95972" w14:paraId="6AEFD85D" w14:textId="77777777" w:rsidTr="000A550D">
        <w:tc>
          <w:tcPr>
            <w:tcW w:w="976" w:type="dxa"/>
            <w:tcBorders>
              <w:left w:val="thinThickThinSmallGap" w:sz="24" w:space="0" w:color="auto"/>
              <w:bottom w:val="nil"/>
            </w:tcBorders>
            <w:shd w:val="clear" w:color="auto" w:fill="auto"/>
          </w:tcPr>
          <w:p w14:paraId="207BEF4D" w14:textId="77777777" w:rsidR="00245B0D" w:rsidRPr="00D95972" w:rsidRDefault="00245B0D" w:rsidP="00245B0D">
            <w:pPr>
              <w:rPr>
                <w:rFonts w:cs="Arial"/>
              </w:rPr>
            </w:pPr>
          </w:p>
        </w:tc>
        <w:tc>
          <w:tcPr>
            <w:tcW w:w="1317" w:type="dxa"/>
            <w:gridSpan w:val="2"/>
            <w:tcBorders>
              <w:bottom w:val="nil"/>
            </w:tcBorders>
            <w:shd w:val="clear" w:color="auto" w:fill="auto"/>
          </w:tcPr>
          <w:p w14:paraId="4D9831D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2BDE3C5" w14:textId="74E1B8A1" w:rsidR="00245B0D" w:rsidRDefault="00E16FDB" w:rsidP="00245B0D">
            <w:pPr>
              <w:overflowPunct/>
              <w:autoSpaceDE/>
              <w:autoSpaceDN/>
              <w:adjustRightInd/>
              <w:textAlignment w:val="auto"/>
              <w:rPr>
                <w:rFonts w:cs="Arial"/>
              </w:rPr>
            </w:pPr>
            <w:hyperlink r:id="rId126" w:history="1">
              <w:r w:rsidR="00245B0D">
                <w:rPr>
                  <w:rStyle w:val="Hyperlink"/>
                </w:rPr>
                <w:t>C1-223752</w:t>
              </w:r>
            </w:hyperlink>
          </w:p>
        </w:tc>
        <w:tc>
          <w:tcPr>
            <w:tcW w:w="4191" w:type="dxa"/>
            <w:gridSpan w:val="3"/>
            <w:tcBorders>
              <w:top w:val="single" w:sz="4" w:space="0" w:color="auto"/>
              <w:bottom w:val="single" w:sz="4" w:space="0" w:color="auto"/>
            </w:tcBorders>
            <w:shd w:val="clear" w:color="auto" w:fill="auto"/>
          </w:tcPr>
          <w:p w14:paraId="29D7D967" w14:textId="1F617EBB" w:rsidR="00245B0D" w:rsidRDefault="00245B0D" w:rsidP="00245B0D">
            <w:pPr>
              <w:rPr>
                <w:rFonts w:cs="Arial"/>
              </w:rPr>
            </w:pPr>
            <w:r>
              <w:rPr>
                <w:rFonts w:cs="Arial"/>
              </w:rPr>
              <w:t>Start T3540 when non-switch-off de-registration procedure complete</w:t>
            </w:r>
          </w:p>
        </w:tc>
        <w:tc>
          <w:tcPr>
            <w:tcW w:w="1767" w:type="dxa"/>
            <w:tcBorders>
              <w:top w:val="single" w:sz="4" w:space="0" w:color="auto"/>
              <w:bottom w:val="single" w:sz="4" w:space="0" w:color="auto"/>
            </w:tcBorders>
            <w:shd w:val="clear" w:color="auto" w:fill="auto"/>
          </w:tcPr>
          <w:p w14:paraId="58BC2047" w14:textId="7A47A099" w:rsidR="00245B0D"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auto"/>
          </w:tcPr>
          <w:p w14:paraId="442F3828" w14:textId="28E91787" w:rsidR="00245B0D" w:rsidRDefault="00245B0D" w:rsidP="00245B0D">
            <w:pPr>
              <w:rPr>
                <w:rFonts w:cs="Arial"/>
              </w:rPr>
            </w:pPr>
            <w:r>
              <w:rPr>
                <w:rFonts w:cs="Arial"/>
              </w:rPr>
              <w:t>CR 4378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E1D6709" w14:textId="77777777" w:rsidR="000A550D" w:rsidRDefault="000A550D" w:rsidP="00245B0D">
            <w:pPr>
              <w:rPr>
                <w:rFonts w:eastAsia="Batang" w:cs="Arial"/>
                <w:lang w:eastAsia="ko-KR"/>
              </w:rPr>
            </w:pPr>
            <w:r>
              <w:rPr>
                <w:rFonts w:eastAsia="Batang" w:cs="Arial"/>
                <w:lang w:eastAsia="ko-KR"/>
              </w:rPr>
              <w:t>Agreed</w:t>
            </w:r>
          </w:p>
          <w:p w14:paraId="0F341B2E" w14:textId="77777777" w:rsidR="000A550D" w:rsidRDefault="000A550D" w:rsidP="00245B0D">
            <w:pPr>
              <w:rPr>
                <w:rFonts w:eastAsia="Batang" w:cs="Arial"/>
                <w:lang w:eastAsia="ko-KR"/>
              </w:rPr>
            </w:pPr>
          </w:p>
          <w:p w14:paraId="31C6065E" w14:textId="7906A6A6"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2032</w:t>
            </w:r>
          </w:p>
          <w:p w14:paraId="761C9E91" w14:textId="6B13674D" w:rsidR="00245B0D" w:rsidRDefault="00245B0D" w:rsidP="00245B0D">
            <w:pPr>
              <w:rPr>
                <w:rFonts w:eastAsia="Batang" w:cs="Arial"/>
                <w:lang w:eastAsia="ko-KR"/>
              </w:rPr>
            </w:pPr>
            <w:r>
              <w:rPr>
                <w:rFonts w:eastAsia="Batang" w:cs="Arial"/>
                <w:lang w:eastAsia="ko-KR"/>
              </w:rPr>
              <w:t>Question for clarification</w:t>
            </w:r>
          </w:p>
          <w:p w14:paraId="626EDC99" w14:textId="5211BB83" w:rsidR="00245B0D" w:rsidRDefault="00245B0D" w:rsidP="00245B0D">
            <w:pPr>
              <w:rPr>
                <w:rFonts w:eastAsia="Batang" w:cs="Arial"/>
                <w:lang w:eastAsia="ko-KR"/>
              </w:rPr>
            </w:pPr>
          </w:p>
          <w:p w14:paraId="0D5379F1" w14:textId="7EBF996C" w:rsidR="00245B0D" w:rsidRDefault="00245B0D"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0700</w:t>
            </w:r>
          </w:p>
          <w:p w14:paraId="176DAE1C" w14:textId="3739BAA6" w:rsidR="00245B0D" w:rsidRDefault="00245B0D" w:rsidP="00245B0D">
            <w:pPr>
              <w:rPr>
                <w:rFonts w:eastAsia="Batang" w:cs="Arial"/>
                <w:lang w:eastAsia="ko-KR"/>
              </w:rPr>
            </w:pPr>
            <w:r>
              <w:rPr>
                <w:rFonts w:eastAsia="Batang" w:cs="Arial"/>
                <w:lang w:eastAsia="ko-KR"/>
              </w:rPr>
              <w:t>Replies</w:t>
            </w:r>
          </w:p>
          <w:p w14:paraId="5DF6EFB1" w14:textId="3F2CC7F6" w:rsidR="00245B0D" w:rsidRDefault="00245B0D" w:rsidP="00245B0D">
            <w:pPr>
              <w:rPr>
                <w:rFonts w:eastAsia="Batang" w:cs="Arial"/>
                <w:lang w:eastAsia="ko-KR"/>
              </w:rPr>
            </w:pPr>
          </w:p>
          <w:p w14:paraId="33FFF219" w14:textId="77777777" w:rsidR="000A550D" w:rsidRDefault="000A550D" w:rsidP="00245B0D">
            <w:pPr>
              <w:rPr>
                <w:rFonts w:eastAsia="Batang" w:cs="Arial"/>
                <w:lang w:eastAsia="ko-KR"/>
              </w:rPr>
            </w:pPr>
          </w:p>
          <w:p w14:paraId="628A33BE" w14:textId="1F5AB69E" w:rsidR="00245B0D" w:rsidRDefault="00245B0D" w:rsidP="00245B0D">
            <w:pPr>
              <w:rPr>
                <w:rFonts w:eastAsia="Batang" w:cs="Arial"/>
                <w:lang w:eastAsia="ko-KR"/>
              </w:rPr>
            </w:pPr>
          </w:p>
        </w:tc>
      </w:tr>
      <w:tr w:rsidR="00245B0D" w:rsidRPr="00D95972" w14:paraId="012051DE" w14:textId="77777777" w:rsidTr="0056737D">
        <w:tc>
          <w:tcPr>
            <w:tcW w:w="976" w:type="dxa"/>
            <w:tcBorders>
              <w:left w:val="thinThickThinSmallGap" w:sz="24" w:space="0" w:color="auto"/>
              <w:bottom w:val="nil"/>
            </w:tcBorders>
            <w:shd w:val="clear" w:color="auto" w:fill="auto"/>
          </w:tcPr>
          <w:p w14:paraId="185B667A" w14:textId="77777777" w:rsidR="00245B0D" w:rsidRPr="00D95972" w:rsidRDefault="00245B0D" w:rsidP="00245B0D">
            <w:pPr>
              <w:rPr>
                <w:rFonts w:cs="Arial"/>
              </w:rPr>
            </w:pPr>
          </w:p>
        </w:tc>
        <w:tc>
          <w:tcPr>
            <w:tcW w:w="1317" w:type="dxa"/>
            <w:gridSpan w:val="2"/>
            <w:tcBorders>
              <w:bottom w:val="nil"/>
            </w:tcBorders>
            <w:shd w:val="clear" w:color="auto" w:fill="auto"/>
          </w:tcPr>
          <w:p w14:paraId="0577236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696BC8D" w14:textId="5CBF8934" w:rsidR="00245B0D" w:rsidRDefault="00E16FDB" w:rsidP="00245B0D">
            <w:pPr>
              <w:overflowPunct/>
              <w:autoSpaceDE/>
              <w:autoSpaceDN/>
              <w:adjustRightInd/>
              <w:textAlignment w:val="auto"/>
              <w:rPr>
                <w:rFonts w:cs="Arial"/>
              </w:rPr>
            </w:pPr>
            <w:hyperlink r:id="rId127" w:history="1">
              <w:r w:rsidR="00245B0D">
                <w:rPr>
                  <w:rStyle w:val="Hyperlink"/>
                </w:rPr>
                <w:t>C1-223753</w:t>
              </w:r>
            </w:hyperlink>
          </w:p>
        </w:tc>
        <w:tc>
          <w:tcPr>
            <w:tcW w:w="4191" w:type="dxa"/>
            <w:gridSpan w:val="3"/>
            <w:tcBorders>
              <w:top w:val="single" w:sz="4" w:space="0" w:color="auto"/>
              <w:bottom w:val="single" w:sz="4" w:space="0" w:color="auto"/>
            </w:tcBorders>
            <w:shd w:val="clear" w:color="auto" w:fill="FFFFFF"/>
          </w:tcPr>
          <w:p w14:paraId="1FCC50A8" w14:textId="797F5CC8" w:rsidR="00245B0D" w:rsidRDefault="00245B0D" w:rsidP="00245B0D">
            <w:pPr>
              <w:rPr>
                <w:rFonts w:cs="Arial"/>
              </w:rPr>
            </w:pPr>
            <w:r>
              <w:rPr>
                <w:rFonts w:cs="Arial"/>
              </w:rPr>
              <w:t>Clarification for Semantic error in the mapped EPS bearer</w:t>
            </w:r>
          </w:p>
        </w:tc>
        <w:tc>
          <w:tcPr>
            <w:tcW w:w="1767" w:type="dxa"/>
            <w:tcBorders>
              <w:top w:val="single" w:sz="4" w:space="0" w:color="auto"/>
              <w:bottom w:val="single" w:sz="4" w:space="0" w:color="auto"/>
            </w:tcBorders>
            <w:shd w:val="clear" w:color="auto" w:fill="FFFFFF"/>
          </w:tcPr>
          <w:p w14:paraId="7C3EF1ED" w14:textId="26174AB6" w:rsidR="00245B0D"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FF"/>
          </w:tcPr>
          <w:p w14:paraId="15D41A72" w14:textId="6699EAE0" w:rsidR="00245B0D" w:rsidRDefault="00245B0D" w:rsidP="00245B0D">
            <w:pPr>
              <w:rPr>
                <w:rFonts w:cs="Arial"/>
              </w:rPr>
            </w:pPr>
            <w:r>
              <w:rPr>
                <w:rFonts w:cs="Arial"/>
              </w:rPr>
              <w:t>CR 4379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8702B3" w14:textId="77777777" w:rsidR="0056737D" w:rsidRDefault="0056737D" w:rsidP="00245B0D">
            <w:pPr>
              <w:rPr>
                <w:rFonts w:eastAsia="Batang" w:cs="Arial"/>
                <w:lang w:eastAsia="ko-KR"/>
              </w:rPr>
            </w:pPr>
            <w:r>
              <w:rPr>
                <w:rFonts w:eastAsia="Batang" w:cs="Arial"/>
                <w:lang w:eastAsia="ko-KR"/>
              </w:rPr>
              <w:t>Agreed</w:t>
            </w:r>
          </w:p>
          <w:p w14:paraId="050738F2" w14:textId="388B5D4C" w:rsidR="00245B0D" w:rsidRDefault="00245B0D" w:rsidP="00245B0D">
            <w:pPr>
              <w:rPr>
                <w:rFonts w:eastAsia="Batang" w:cs="Arial"/>
                <w:lang w:eastAsia="ko-KR"/>
              </w:rPr>
            </w:pPr>
          </w:p>
        </w:tc>
      </w:tr>
      <w:tr w:rsidR="00245B0D" w:rsidRPr="00D95972" w14:paraId="19FCEFF3" w14:textId="77777777" w:rsidTr="0056737D">
        <w:tc>
          <w:tcPr>
            <w:tcW w:w="976" w:type="dxa"/>
            <w:tcBorders>
              <w:left w:val="thinThickThinSmallGap" w:sz="24" w:space="0" w:color="auto"/>
              <w:bottom w:val="nil"/>
            </w:tcBorders>
            <w:shd w:val="clear" w:color="auto" w:fill="auto"/>
          </w:tcPr>
          <w:p w14:paraId="26C65BC0" w14:textId="77777777" w:rsidR="00245B0D" w:rsidRPr="00D95972" w:rsidRDefault="00245B0D" w:rsidP="00245B0D">
            <w:pPr>
              <w:rPr>
                <w:rFonts w:cs="Arial"/>
              </w:rPr>
            </w:pPr>
          </w:p>
        </w:tc>
        <w:tc>
          <w:tcPr>
            <w:tcW w:w="1317" w:type="dxa"/>
            <w:gridSpan w:val="2"/>
            <w:tcBorders>
              <w:bottom w:val="nil"/>
            </w:tcBorders>
            <w:shd w:val="clear" w:color="auto" w:fill="auto"/>
          </w:tcPr>
          <w:p w14:paraId="22BAA7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DAEF533" w14:textId="3BE1C3EF" w:rsidR="00245B0D" w:rsidRDefault="00E16FDB" w:rsidP="00245B0D">
            <w:pPr>
              <w:overflowPunct/>
              <w:autoSpaceDE/>
              <w:autoSpaceDN/>
              <w:adjustRightInd/>
              <w:textAlignment w:val="auto"/>
              <w:rPr>
                <w:rFonts w:cs="Arial"/>
              </w:rPr>
            </w:pPr>
            <w:hyperlink r:id="rId128" w:history="1">
              <w:r w:rsidR="00245B0D">
                <w:rPr>
                  <w:rStyle w:val="Hyperlink"/>
                </w:rPr>
                <w:t>C1-223767</w:t>
              </w:r>
            </w:hyperlink>
          </w:p>
        </w:tc>
        <w:tc>
          <w:tcPr>
            <w:tcW w:w="4191" w:type="dxa"/>
            <w:gridSpan w:val="3"/>
            <w:tcBorders>
              <w:top w:val="single" w:sz="4" w:space="0" w:color="auto"/>
              <w:bottom w:val="single" w:sz="4" w:space="0" w:color="auto"/>
            </w:tcBorders>
            <w:shd w:val="clear" w:color="auto" w:fill="FFFFFF"/>
          </w:tcPr>
          <w:p w14:paraId="6C019325" w14:textId="3FB81B7A" w:rsidR="00245B0D" w:rsidRDefault="00245B0D" w:rsidP="00245B0D">
            <w:pPr>
              <w:rPr>
                <w:rFonts w:cs="Arial"/>
              </w:rPr>
            </w:pPr>
            <w:r>
              <w:rPr>
                <w:rFonts w:cs="Arial"/>
              </w:rPr>
              <w:t>IEIs of type 6 for the 5GMM protocol</w:t>
            </w:r>
          </w:p>
        </w:tc>
        <w:tc>
          <w:tcPr>
            <w:tcW w:w="1767" w:type="dxa"/>
            <w:tcBorders>
              <w:top w:val="single" w:sz="4" w:space="0" w:color="auto"/>
              <w:bottom w:val="single" w:sz="4" w:space="0" w:color="auto"/>
            </w:tcBorders>
            <w:shd w:val="clear" w:color="auto" w:fill="FFFFFF"/>
          </w:tcPr>
          <w:p w14:paraId="1376E8C2" w14:textId="1502F8E1"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3CC06C2" w14:textId="2E12963F" w:rsidR="00245B0D" w:rsidRDefault="00245B0D" w:rsidP="00245B0D">
            <w:pPr>
              <w:rPr>
                <w:rFonts w:cs="Arial"/>
              </w:rPr>
            </w:pPr>
            <w:proofErr w:type="gramStart"/>
            <w:r>
              <w:rPr>
                <w:rFonts w:cs="Arial"/>
              </w:rPr>
              <w:t>discussion  24.501</w:t>
            </w:r>
            <w:proofErr w:type="gram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A7D5A3" w14:textId="77777777" w:rsidR="0056737D" w:rsidRDefault="0056737D" w:rsidP="00245B0D">
            <w:pPr>
              <w:rPr>
                <w:rFonts w:eastAsia="Batang" w:cs="Arial"/>
                <w:lang w:eastAsia="ko-KR"/>
              </w:rPr>
            </w:pPr>
            <w:r>
              <w:rPr>
                <w:rFonts w:eastAsia="Batang" w:cs="Arial"/>
                <w:lang w:eastAsia="ko-KR"/>
              </w:rPr>
              <w:t>Noted</w:t>
            </w:r>
          </w:p>
          <w:p w14:paraId="552C27BA" w14:textId="377F81EB" w:rsidR="00245B0D" w:rsidRDefault="002D74D6" w:rsidP="00245B0D">
            <w:pPr>
              <w:rPr>
                <w:rFonts w:eastAsia="Batang" w:cs="Arial"/>
                <w:lang w:eastAsia="ko-KR"/>
              </w:rPr>
            </w:pPr>
            <w:r>
              <w:rPr>
                <w:rFonts w:eastAsia="Batang" w:cs="Arial"/>
                <w:lang w:eastAsia="ko-KR"/>
              </w:rPr>
              <w:t xml:space="preserve">****disc </w:t>
            </w:r>
            <w:proofErr w:type="gramStart"/>
            <w:r>
              <w:rPr>
                <w:rFonts w:eastAsia="Batang" w:cs="Arial"/>
                <w:lang w:eastAsia="ko-KR"/>
              </w:rPr>
              <w:t>not capture</w:t>
            </w:r>
            <w:proofErr w:type="gramEnd"/>
            <w:r>
              <w:rPr>
                <w:rFonts w:eastAsia="Batang" w:cs="Arial"/>
                <w:lang w:eastAsia="ko-KR"/>
              </w:rPr>
              <w:t xml:space="preserve"> ****</w:t>
            </w:r>
          </w:p>
        </w:tc>
      </w:tr>
      <w:tr w:rsidR="00245B0D" w:rsidRPr="00D95972" w14:paraId="0AB98B66" w14:textId="77777777" w:rsidTr="0056737D">
        <w:tc>
          <w:tcPr>
            <w:tcW w:w="976" w:type="dxa"/>
            <w:tcBorders>
              <w:left w:val="thinThickThinSmallGap" w:sz="24" w:space="0" w:color="auto"/>
              <w:bottom w:val="nil"/>
            </w:tcBorders>
            <w:shd w:val="clear" w:color="auto" w:fill="auto"/>
          </w:tcPr>
          <w:p w14:paraId="52B8ACB7" w14:textId="77777777" w:rsidR="00245B0D" w:rsidRPr="00D95972" w:rsidRDefault="00245B0D" w:rsidP="00245B0D">
            <w:pPr>
              <w:rPr>
                <w:rFonts w:cs="Arial"/>
              </w:rPr>
            </w:pPr>
          </w:p>
        </w:tc>
        <w:tc>
          <w:tcPr>
            <w:tcW w:w="1317" w:type="dxa"/>
            <w:gridSpan w:val="2"/>
            <w:tcBorders>
              <w:bottom w:val="nil"/>
            </w:tcBorders>
            <w:shd w:val="clear" w:color="auto" w:fill="auto"/>
          </w:tcPr>
          <w:p w14:paraId="11C6B73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F70289B" w14:textId="6486539D" w:rsidR="00245B0D" w:rsidRDefault="00E16FDB" w:rsidP="00245B0D">
            <w:pPr>
              <w:overflowPunct/>
              <w:autoSpaceDE/>
              <w:autoSpaceDN/>
              <w:adjustRightInd/>
              <w:textAlignment w:val="auto"/>
              <w:rPr>
                <w:rFonts w:cs="Arial"/>
              </w:rPr>
            </w:pPr>
            <w:hyperlink r:id="rId129" w:history="1">
              <w:r w:rsidR="00245B0D">
                <w:rPr>
                  <w:rStyle w:val="Hyperlink"/>
                </w:rPr>
                <w:t>C1-223772</w:t>
              </w:r>
            </w:hyperlink>
          </w:p>
        </w:tc>
        <w:tc>
          <w:tcPr>
            <w:tcW w:w="4191" w:type="dxa"/>
            <w:gridSpan w:val="3"/>
            <w:tcBorders>
              <w:top w:val="single" w:sz="4" w:space="0" w:color="auto"/>
              <w:bottom w:val="single" w:sz="4" w:space="0" w:color="auto"/>
            </w:tcBorders>
            <w:shd w:val="clear" w:color="auto" w:fill="FFFFFF"/>
          </w:tcPr>
          <w:p w14:paraId="5CD27170" w14:textId="36CD4FEB" w:rsidR="00245B0D" w:rsidRDefault="00245B0D" w:rsidP="00245B0D">
            <w:pPr>
              <w:rPr>
                <w:rFonts w:cs="Arial"/>
              </w:rPr>
            </w:pPr>
            <w:r>
              <w:rPr>
                <w:rFonts w:cs="Arial"/>
              </w:rPr>
              <w:t>At switch on and no RPLMN in manual mode when UE support CAG</w:t>
            </w:r>
          </w:p>
        </w:tc>
        <w:tc>
          <w:tcPr>
            <w:tcW w:w="1767" w:type="dxa"/>
            <w:tcBorders>
              <w:top w:val="single" w:sz="4" w:space="0" w:color="auto"/>
              <w:bottom w:val="single" w:sz="4" w:space="0" w:color="auto"/>
            </w:tcBorders>
            <w:shd w:val="clear" w:color="auto" w:fill="FFFFFF"/>
          </w:tcPr>
          <w:p w14:paraId="1056B932" w14:textId="7D7FB05A"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6A0B6F08" w14:textId="269D5F90" w:rsidR="00245B0D"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9EC722" w14:textId="77777777" w:rsidR="0056737D" w:rsidRDefault="0056737D" w:rsidP="00245B0D">
            <w:pPr>
              <w:rPr>
                <w:rFonts w:eastAsia="Batang" w:cs="Arial"/>
                <w:lang w:eastAsia="ko-KR"/>
              </w:rPr>
            </w:pPr>
            <w:r>
              <w:rPr>
                <w:rFonts w:eastAsia="Batang" w:cs="Arial"/>
                <w:lang w:eastAsia="ko-KR"/>
              </w:rPr>
              <w:t>Noted</w:t>
            </w:r>
          </w:p>
          <w:p w14:paraId="53AF64C4" w14:textId="0EBB89B6" w:rsidR="00245B0D" w:rsidRDefault="00245B0D" w:rsidP="00245B0D">
            <w:pPr>
              <w:rPr>
                <w:rFonts w:eastAsia="Batang" w:cs="Arial"/>
                <w:lang w:eastAsia="ko-KR"/>
              </w:rPr>
            </w:pPr>
          </w:p>
        </w:tc>
      </w:tr>
      <w:tr w:rsidR="00245B0D" w:rsidRPr="00D95972" w14:paraId="2C9BA988" w14:textId="77777777" w:rsidTr="0056737D">
        <w:tc>
          <w:tcPr>
            <w:tcW w:w="976" w:type="dxa"/>
            <w:tcBorders>
              <w:left w:val="thinThickThinSmallGap" w:sz="24" w:space="0" w:color="auto"/>
              <w:bottom w:val="nil"/>
            </w:tcBorders>
            <w:shd w:val="clear" w:color="auto" w:fill="auto"/>
          </w:tcPr>
          <w:p w14:paraId="23C96CD5" w14:textId="77777777" w:rsidR="00245B0D" w:rsidRPr="00D95972" w:rsidRDefault="00245B0D" w:rsidP="00245B0D">
            <w:pPr>
              <w:rPr>
                <w:rFonts w:cs="Arial"/>
              </w:rPr>
            </w:pPr>
          </w:p>
        </w:tc>
        <w:tc>
          <w:tcPr>
            <w:tcW w:w="1317" w:type="dxa"/>
            <w:gridSpan w:val="2"/>
            <w:tcBorders>
              <w:bottom w:val="nil"/>
            </w:tcBorders>
            <w:shd w:val="clear" w:color="auto" w:fill="auto"/>
          </w:tcPr>
          <w:p w14:paraId="0160FB0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089FDC1" w14:textId="7E96AC70" w:rsidR="00245B0D" w:rsidRDefault="00E16FDB" w:rsidP="00245B0D">
            <w:pPr>
              <w:overflowPunct/>
              <w:autoSpaceDE/>
              <w:autoSpaceDN/>
              <w:adjustRightInd/>
              <w:textAlignment w:val="auto"/>
              <w:rPr>
                <w:rFonts w:cs="Arial"/>
              </w:rPr>
            </w:pPr>
            <w:hyperlink r:id="rId130" w:history="1">
              <w:r w:rsidR="00245B0D">
                <w:rPr>
                  <w:rStyle w:val="Hyperlink"/>
                </w:rPr>
                <w:t>C1-223775</w:t>
              </w:r>
            </w:hyperlink>
          </w:p>
        </w:tc>
        <w:tc>
          <w:tcPr>
            <w:tcW w:w="4191" w:type="dxa"/>
            <w:gridSpan w:val="3"/>
            <w:tcBorders>
              <w:top w:val="single" w:sz="4" w:space="0" w:color="auto"/>
              <w:bottom w:val="single" w:sz="4" w:space="0" w:color="auto"/>
            </w:tcBorders>
            <w:shd w:val="clear" w:color="auto" w:fill="FFFFFF"/>
          </w:tcPr>
          <w:p w14:paraId="48D884EB" w14:textId="6D2C8AF6" w:rsidR="00245B0D" w:rsidRDefault="00245B0D" w:rsidP="00245B0D">
            <w:pPr>
              <w:rPr>
                <w:rFonts w:cs="Arial"/>
              </w:rPr>
            </w:pPr>
            <w:r>
              <w:rPr>
                <w:rFonts w:cs="Arial"/>
              </w:rPr>
              <w:t>Clarification of UE initiated PDU procedure and NAS signalling connection release</w:t>
            </w:r>
          </w:p>
        </w:tc>
        <w:tc>
          <w:tcPr>
            <w:tcW w:w="1767" w:type="dxa"/>
            <w:tcBorders>
              <w:top w:val="single" w:sz="4" w:space="0" w:color="auto"/>
              <w:bottom w:val="single" w:sz="4" w:space="0" w:color="auto"/>
            </w:tcBorders>
            <w:shd w:val="clear" w:color="auto" w:fill="FFFFFF"/>
          </w:tcPr>
          <w:p w14:paraId="35700C5D" w14:textId="60DBFE72"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269726FA" w14:textId="72BD37A6" w:rsidR="00245B0D" w:rsidRDefault="00245B0D" w:rsidP="00245B0D">
            <w:pPr>
              <w:rPr>
                <w:rFonts w:cs="Arial"/>
              </w:rPr>
            </w:pPr>
            <w:r>
              <w:rPr>
                <w:rFonts w:cs="Arial"/>
              </w:rPr>
              <w:t>CR 4390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F191C1" w14:textId="77777777" w:rsidR="0056737D" w:rsidRDefault="0056737D" w:rsidP="00245B0D">
            <w:pPr>
              <w:rPr>
                <w:rFonts w:eastAsia="Batang" w:cs="Arial"/>
                <w:lang w:eastAsia="ko-KR"/>
              </w:rPr>
            </w:pPr>
            <w:r>
              <w:rPr>
                <w:rFonts w:eastAsia="Batang" w:cs="Arial"/>
                <w:lang w:eastAsia="ko-KR"/>
              </w:rPr>
              <w:t>Agreed</w:t>
            </w:r>
          </w:p>
          <w:p w14:paraId="0FBEFA79" w14:textId="254A5026" w:rsidR="00245B0D" w:rsidRDefault="00245B0D" w:rsidP="00245B0D">
            <w:pPr>
              <w:rPr>
                <w:rFonts w:eastAsia="Batang" w:cs="Arial"/>
                <w:lang w:eastAsia="ko-KR"/>
              </w:rPr>
            </w:pPr>
          </w:p>
        </w:tc>
      </w:tr>
      <w:tr w:rsidR="00245B0D" w:rsidRPr="00D95972" w14:paraId="050C9C59" w14:textId="77777777" w:rsidTr="00A94F77">
        <w:tc>
          <w:tcPr>
            <w:tcW w:w="976" w:type="dxa"/>
            <w:tcBorders>
              <w:left w:val="thinThickThinSmallGap" w:sz="24" w:space="0" w:color="auto"/>
              <w:bottom w:val="nil"/>
            </w:tcBorders>
            <w:shd w:val="clear" w:color="auto" w:fill="auto"/>
          </w:tcPr>
          <w:p w14:paraId="33507F2D" w14:textId="77777777" w:rsidR="00245B0D" w:rsidRPr="00D95972" w:rsidRDefault="00245B0D" w:rsidP="00245B0D">
            <w:pPr>
              <w:rPr>
                <w:rFonts w:cs="Arial"/>
              </w:rPr>
            </w:pPr>
          </w:p>
        </w:tc>
        <w:tc>
          <w:tcPr>
            <w:tcW w:w="1317" w:type="dxa"/>
            <w:gridSpan w:val="2"/>
            <w:tcBorders>
              <w:bottom w:val="nil"/>
            </w:tcBorders>
            <w:shd w:val="clear" w:color="auto" w:fill="auto"/>
          </w:tcPr>
          <w:p w14:paraId="322BA22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F8DD4E" w14:textId="194494C1" w:rsidR="00245B0D" w:rsidRDefault="00E16FDB" w:rsidP="00245B0D">
            <w:pPr>
              <w:overflowPunct/>
              <w:autoSpaceDE/>
              <w:autoSpaceDN/>
              <w:adjustRightInd/>
              <w:textAlignment w:val="auto"/>
              <w:rPr>
                <w:rFonts w:cs="Arial"/>
              </w:rPr>
            </w:pPr>
            <w:hyperlink r:id="rId131" w:history="1">
              <w:r w:rsidR="00245B0D">
                <w:rPr>
                  <w:rStyle w:val="Hyperlink"/>
                </w:rPr>
                <w:t>C1-223790</w:t>
              </w:r>
            </w:hyperlink>
          </w:p>
        </w:tc>
        <w:tc>
          <w:tcPr>
            <w:tcW w:w="4191" w:type="dxa"/>
            <w:gridSpan w:val="3"/>
            <w:tcBorders>
              <w:top w:val="single" w:sz="4" w:space="0" w:color="auto"/>
              <w:bottom w:val="single" w:sz="4" w:space="0" w:color="auto"/>
            </w:tcBorders>
            <w:shd w:val="clear" w:color="auto" w:fill="FFFF00"/>
          </w:tcPr>
          <w:p w14:paraId="3C4ECE15" w14:textId="7BF82D22" w:rsidR="00245B0D" w:rsidRDefault="00245B0D" w:rsidP="00245B0D">
            <w:pPr>
              <w:rPr>
                <w:rFonts w:cs="Arial"/>
              </w:rPr>
            </w:pPr>
            <w:r>
              <w:rPr>
                <w:rFonts w:cs="Arial"/>
              </w:rPr>
              <w:t>Clarification on the refreshment on SUCI while using NULL SCHEME</w:t>
            </w:r>
          </w:p>
        </w:tc>
        <w:tc>
          <w:tcPr>
            <w:tcW w:w="1767" w:type="dxa"/>
            <w:tcBorders>
              <w:top w:val="single" w:sz="4" w:space="0" w:color="auto"/>
              <w:bottom w:val="single" w:sz="4" w:space="0" w:color="auto"/>
            </w:tcBorders>
            <w:shd w:val="clear" w:color="auto" w:fill="FFFF00"/>
          </w:tcPr>
          <w:p w14:paraId="3644BFD1" w14:textId="7AE8745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67F73A5" w14:textId="42C38179" w:rsidR="00245B0D" w:rsidRDefault="00245B0D" w:rsidP="00245B0D">
            <w:pPr>
              <w:rPr>
                <w:rFonts w:cs="Arial"/>
              </w:rPr>
            </w:pPr>
            <w:r>
              <w:rPr>
                <w:rFonts w:cs="Arial"/>
              </w:rPr>
              <w:t>CR 4403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57434"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1920</w:t>
            </w:r>
          </w:p>
          <w:p w14:paraId="284547D8" w14:textId="68505CCC" w:rsidR="00245B0D" w:rsidRDefault="00245B0D" w:rsidP="00245B0D">
            <w:pPr>
              <w:rPr>
                <w:rFonts w:eastAsia="Batang" w:cs="Arial"/>
                <w:lang w:eastAsia="ko-KR"/>
              </w:rPr>
            </w:pPr>
            <w:r>
              <w:rPr>
                <w:rFonts w:eastAsia="Batang" w:cs="Arial"/>
                <w:lang w:eastAsia="ko-KR"/>
              </w:rPr>
              <w:t xml:space="preserve">Question for </w:t>
            </w:r>
            <w:r w:rsidR="00042281">
              <w:rPr>
                <w:rFonts w:eastAsia="Batang" w:cs="Arial"/>
                <w:lang w:eastAsia="ko-KR"/>
              </w:rPr>
              <w:t>clarification</w:t>
            </w:r>
          </w:p>
          <w:p w14:paraId="50B133D4" w14:textId="77777777" w:rsidR="00042281" w:rsidRDefault="00042281" w:rsidP="00245B0D">
            <w:pPr>
              <w:rPr>
                <w:rFonts w:eastAsia="Batang" w:cs="Arial"/>
                <w:lang w:eastAsia="ko-KR"/>
              </w:rPr>
            </w:pPr>
          </w:p>
          <w:p w14:paraId="391E2EFF" w14:textId="77777777" w:rsidR="00042281" w:rsidRDefault="00042281" w:rsidP="00042281">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36A8F21C" w14:textId="77777777" w:rsidR="00042281" w:rsidRDefault="00042281" w:rsidP="00042281">
            <w:pPr>
              <w:rPr>
                <w:rFonts w:eastAsia="Batang" w:cs="Arial"/>
                <w:lang w:eastAsia="ko-KR"/>
              </w:rPr>
            </w:pPr>
            <w:r>
              <w:rPr>
                <w:rFonts w:eastAsia="Batang" w:cs="Arial"/>
                <w:lang w:eastAsia="ko-KR"/>
              </w:rPr>
              <w:t>Rev required</w:t>
            </w:r>
          </w:p>
          <w:p w14:paraId="28B8E0E5" w14:textId="77777777" w:rsidR="007C6C70" w:rsidRDefault="007C6C70" w:rsidP="00042281">
            <w:pPr>
              <w:rPr>
                <w:rFonts w:eastAsia="Batang" w:cs="Arial"/>
                <w:lang w:eastAsia="ko-KR"/>
              </w:rPr>
            </w:pPr>
          </w:p>
          <w:p w14:paraId="1194BB41" w14:textId="77777777" w:rsidR="007C6C70" w:rsidRDefault="007C6C70" w:rsidP="00042281">
            <w:pPr>
              <w:rPr>
                <w:rFonts w:eastAsia="Batang" w:cs="Arial"/>
                <w:lang w:eastAsia="ko-KR"/>
              </w:rPr>
            </w:pPr>
            <w:r>
              <w:rPr>
                <w:rFonts w:eastAsia="Batang" w:cs="Arial"/>
                <w:lang w:eastAsia="ko-KR"/>
              </w:rPr>
              <w:t>Vishnu mon 1253</w:t>
            </w:r>
          </w:p>
          <w:p w14:paraId="4E0A8D7E" w14:textId="41017BE3" w:rsidR="007C6C70" w:rsidRDefault="007C6C70" w:rsidP="00042281">
            <w:pPr>
              <w:rPr>
                <w:rFonts w:eastAsia="Batang" w:cs="Arial"/>
                <w:lang w:eastAsia="ko-KR"/>
              </w:rPr>
            </w:pPr>
            <w:r>
              <w:rPr>
                <w:rFonts w:eastAsia="Batang" w:cs="Arial"/>
                <w:lang w:eastAsia="ko-KR"/>
              </w:rPr>
              <w:t>New rev</w:t>
            </w:r>
          </w:p>
          <w:p w14:paraId="70FA9684" w14:textId="586D4B19" w:rsidR="006B4243" w:rsidRDefault="006B4243" w:rsidP="00042281">
            <w:pPr>
              <w:rPr>
                <w:rFonts w:eastAsia="Batang" w:cs="Arial"/>
                <w:lang w:eastAsia="ko-KR"/>
              </w:rPr>
            </w:pPr>
          </w:p>
          <w:p w14:paraId="73E6F5BD" w14:textId="6B5B1825" w:rsidR="006B4243" w:rsidRDefault="006B4243" w:rsidP="00042281">
            <w:pPr>
              <w:rPr>
                <w:rFonts w:eastAsia="Batang" w:cs="Arial"/>
                <w:lang w:eastAsia="ko-KR"/>
              </w:rPr>
            </w:pPr>
            <w:r>
              <w:rPr>
                <w:rFonts w:eastAsia="Batang" w:cs="Arial"/>
                <w:lang w:eastAsia="ko-KR"/>
              </w:rPr>
              <w:t>Mikael mon 1450</w:t>
            </w:r>
          </w:p>
          <w:p w14:paraId="20BA291F" w14:textId="361AB8B7" w:rsidR="006B4243" w:rsidRDefault="006B4243" w:rsidP="00042281">
            <w:pPr>
              <w:rPr>
                <w:rFonts w:eastAsia="Batang" w:cs="Arial"/>
                <w:lang w:eastAsia="ko-KR"/>
              </w:rPr>
            </w:pPr>
            <w:r>
              <w:rPr>
                <w:rFonts w:eastAsia="Batang" w:cs="Arial"/>
                <w:lang w:eastAsia="ko-KR"/>
              </w:rPr>
              <w:t>Objection</w:t>
            </w:r>
          </w:p>
          <w:p w14:paraId="5E4EA9FC" w14:textId="3014E33C" w:rsidR="006B4243" w:rsidRDefault="006B4243" w:rsidP="00042281">
            <w:pPr>
              <w:rPr>
                <w:rFonts w:eastAsia="Batang" w:cs="Arial"/>
                <w:lang w:eastAsia="ko-KR"/>
              </w:rPr>
            </w:pPr>
          </w:p>
          <w:p w14:paraId="2C5E317E" w14:textId="458B9905" w:rsidR="005D1BB2" w:rsidRDefault="005D1BB2" w:rsidP="00042281">
            <w:pPr>
              <w:rPr>
                <w:rFonts w:eastAsia="Batang" w:cs="Arial"/>
                <w:lang w:eastAsia="ko-KR"/>
              </w:rPr>
            </w:pPr>
            <w:r>
              <w:rPr>
                <w:rFonts w:eastAsia="Batang" w:cs="Arial"/>
                <w:lang w:eastAsia="ko-KR"/>
              </w:rPr>
              <w:t>Vishnu wed 1626</w:t>
            </w:r>
          </w:p>
          <w:p w14:paraId="177A2764" w14:textId="038B79DD" w:rsidR="005D1BB2" w:rsidRDefault="005D1BB2" w:rsidP="00042281">
            <w:pPr>
              <w:rPr>
                <w:rFonts w:eastAsia="Batang" w:cs="Arial"/>
                <w:lang w:eastAsia="ko-KR"/>
              </w:rPr>
            </w:pPr>
            <w:r>
              <w:rPr>
                <w:rFonts w:eastAsia="Batang" w:cs="Arial"/>
                <w:lang w:eastAsia="ko-KR"/>
              </w:rPr>
              <w:t>Replies</w:t>
            </w:r>
          </w:p>
          <w:p w14:paraId="016A6299" w14:textId="727853C4" w:rsidR="005D1BB2" w:rsidRDefault="005D1BB2" w:rsidP="00042281">
            <w:pPr>
              <w:rPr>
                <w:rFonts w:eastAsia="Batang" w:cs="Arial"/>
                <w:lang w:eastAsia="ko-KR"/>
              </w:rPr>
            </w:pPr>
          </w:p>
          <w:p w14:paraId="0D328A88" w14:textId="7E69CE66" w:rsidR="00093925" w:rsidRDefault="00093925" w:rsidP="00042281">
            <w:pPr>
              <w:rPr>
                <w:rFonts w:eastAsia="Batang" w:cs="Arial"/>
                <w:lang w:eastAsia="ko-KR"/>
              </w:rPr>
            </w:pPr>
            <w:r>
              <w:rPr>
                <w:rFonts w:eastAsia="Batang" w:cs="Arial"/>
                <w:lang w:eastAsia="ko-KR"/>
              </w:rPr>
              <w:t>Mikael wed 2126</w:t>
            </w:r>
          </w:p>
          <w:p w14:paraId="3C200A0E" w14:textId="4C7EEB84" w:rsidR="00093925" w:rsidRDefault="00093925" w:rsidP="00042281">
            <w:pPr>
              <w:rPr>
                <w:rFonts w:eastAsia="Batang" w:cs="Arial"/>
                <w:lang w:eastAsia="ko-KR"/>
              </w:rPr>
            </w:pPr>
            <w:r>
              <w:rPr>
                <w:rFonts w:eastAsia="Batang" w:cs="Arial"/>
                <w:lang w:eastAsia="ko-KR"/>
              </w:rPr>
              <w:t>negative</w:t>
            </w:r>
          </w:p>
          <w:p w14:paraId="628435B0" w14:textId="248644CF" w:rsidR="007C6C70" w:rsidRDefault="007C6C70" w:rsidP="00042281">
            <w:pPr>
              <w:rPr>
                <w:rFonts w:eastAsia="Batang" w:cs="Arial"/>
                <w:lang w:eastAsia="ko-KR"/>
              </w:rPr>
            </w:pPr>
          </w:p>
        </w:tc>
      </w:tr>
      <w:tr w:rsidR="00245B0D" w:rsidRPr="00D95972" w14:paraId="30839A74" w14:textId="77777777" w:rsidTr="00F9557E">
        <w:tc>
          <w:tcPr>
            <w:tcW w:w="976" w:type="dxa"/>
            <w:tcBorders>
              <w:left w:val="thinThickThinSmallGap" w:sz="24" w:space="0" w:color="auto"/>
              <w:bottom w:val="nil"/>
            </w:tcBorders>
            <w:shd w:val="clear" w:color="auto" w:fill="auto"/>
          </w:tcPr>
          <w:p w14:paraId="122D5E31" w14:textId="336950A4" w:rsidR="00245B0D" w:rsidRPr="00D95972" w:rsidRDefault="00CD56C1" w:rsidP="00245B0D">
            <w:pPr>
              <w:rPr>
                <w:rFonts w:cs="Arial"/>
              </w:rPr>
            </w:pPr>
            <w:r>
              <w:rPr>
                <w:rFonts w:cs="Arial"/>
              </w:rPr>
              <w:t xml:space="preserve"> </w:t>
            </w:r>
          </w:p>
        </w:tc>
        <w:tc>
          <w:tcPr>
            <w:tcW w:w="1317" w:type="dxa"/>
            <w:gridSpan w:val="2"/>
            <w:tcBorders>
              <w:bottom w:val="nil"/>
            </w:tcBorders>
            <w:shd w:val="clear" w:color="auto" w:fill="auto"/>
          </w:tcPr>
          <w:p w14:paraId="71832EC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50A766BB" w14:textId="05AFFC0B" w:rsidR="00245B0D" w:rsidRDefault="00E16FDB" w:rsidP="00245B0D">
            <w:pPr>
              <w:overflowPunct/>
              <w:autoSpaceDE/>
              <w:autoSpaceDN/>
              <w:adjustRightInd/>
              <w:textAlignment w:val="auto"/>
              <w:rPr>
                <w:rFonts w:cs="Arial"/>
              </w:rPr>
            </w:pPr>
            <w:hyperlink r:id="rId132" w:history="1">
              <w:r w:rsidR="00245B0D">
                <w:rPr>
                  <w:rStyle w:val="Hyperlink"/>
                </w:rPr>
                <w:t>C1-223502</w:t>
              </w:r>
            </w:hyperlink>
          </w:p>
        </w:tc>
        <w:tc>
          <w:tcPr>
            <w:tcW w:w="4191" w:type="dxa"/>
            <w:gridSpan w:val="3"/>
            <w:tcBorders>
              <w:top w:val="single" w:sz="4" w:space="0" w:color="auto"/>
              <w:bottom w:val="single" w:sz="4" w:space="0" w:color="auto"/>
            </w:tcBorders>
            <w:shd w:val="clear" w:color="auto" w:fill="FFFFFF" w:themeFill="background1"/>
          </w:tcPr>
          <w:p w14:paraId="411D024E" w14:textId="595CA265" w:rsidR="00245B0D" w:rsidRDefault="00245B0D" w:rsidP="00245B0D">
            <w:pPr>
              <w:rPr>
                <w:rFonts w:cs="Arial"/>
              </w:rPr>
            </w:pPr>
            <w:r>
              <w:rPr>
                <w:rFonts w:cs="Arial"/>
              </w:rPr>
              <w:t>Correction to 5GMM capability IE</w:t>
            </w:r>
          </w:p>
        </w:tc>
        <w:tc>
          <w:tcPr>
            <w:tcW w:w="1767" w:type="dxa"/>
            <w:tcBorders>
              <w:top w:val="single" w:sz="4" w:space="0" w:color="auto"/>
              <w:bottom w:val="single" w:sz="4" w:space="0" w:color="auto"/>
            </w:tcBorders>
            <w:shd w:val="clear" w:color="auto" w:fill="FFFFFF" w:themeFill="background1"/>
          </w:tcPr>
          <w:p w14:paraId="10EE332B" w14:textId="51CED6D4" w:rsidR="00245B0D" w:rsidRDefault="00245B0D" w:rsidP="00245B0D">
            <w:pPr>
              <w:rPr>
                <w:rFonts w:cs="Arial"/>
              </w:rPr>
            </w:pPr>
            <w:r>
              <w:rPr>
                <w:rFonts w:cs="Arial"/>
              </w:rPr>
              <w:t>Ericsson / Yumei</w:t>
            </w:r>
          </w:p>
        </w:tc>
        <w:tc>
          <w:tcPr>
            <w:tcW w:w="826" w:type="dxa"/>
            <w:tcBorders>
              <w:top w:val="single" w:sz="4" w:space="0" w:color="auto"/>
              <w:bottom w:val="single" w:sz="4" w:space="0" w:color="auto"/>
            </w:tcBorders>
            <w:shd w:val="clear" w:color="auto" w:fill="FFFFFF" w:themeFill="background1"/>
          </w:tcPr>
          <w:p w14:paraId="1D2DC161" w14:textId="07147091" w:rsidR="00245B0D" w:rsidRDefault="00245B0D" w:rsidP="00245B0D">
            <w:pPr>
              <w:rPr>
                <w:rFonts w:cs="Arial"/>
              </w:rPr>
            </w:pPr>
            <w:r>
              <w:rPr>
                <w:rFonts w:cs="Arial"/>
              </w:rPr>
              <w:t>CR 4288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3C4AC7" w14:textId="77777777" w:rsidR="00F9557E" w:rsidRDefault="00F9557E" w:rsidP="00245B0D">
            <w:pPr>
              <w:rPr>
                <w:rFonts w:eastAsia="Batang" w:cs="Arial"/>
                <w:lang w:eastAsia="ko-KR"/>
              </w:rPr>
            </w:pPr>
            <w:r>
              <w:rPr>
                <w:rFonts w:eastAsia="Batang" w:cs="Arial"/>
                <w:lang w:eastAsia="ko-KR"/>
              </w:rPr>
              <w:t>Merged into C1-223639 and its revisions</w:t>
            </w:r>
          </w:p>
          <w:p w14:paraId="07C271AC" w14:textId="77777777" w:rsidR="00F9557E" w:rsidRDefault="00F9557E" w:rsidP="00245B0D">
            <w:pPr>
              <w:rPr>
                <w:rFonts w:eastAsia="Batang" w:cs="Arial"/>
                <w:lang w:eastAsia="ko-KR"/>
              </w:rPr>
            </w:pPr>
          </w:p>
          <w:p w14:paraId="1F7E8545" w14:textId="130D7EB4"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53CB771D" w14:textId="6FF8AF02"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25EC328" w14:textId="7871B0DE" w:rsidR="00245B0D" w:rsidRDefault="00245B0D" w:rsidP="00245B0D">
            <w:pPr>
              <w:rPr>
                <w:rFonts w:eastAsia="Batang" w:cs="Arial"/>
                <w:lang w:eastAsia="ko-KR"/>
              </w:rPr>
            </w:pPr>
          </w:p>
          <w:p w14:paraId="3C9B1E99" w14:textId="6A452AC0"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1022</w:t>
            </w:r>
          </w:p>
          <w:p w14:paraId="7A85E99A" w14:textId="5766240A" w:rsidR="00245B0D" w:rsidRDefault="00245B0D" w:rsidP="00245B0D">
            <w:pPr>
              <w:rPr>
                <w:rFonts w:eastAsia="Batang" w:cs="Arial"/>
                <w:lang w:eastAsia="ko-KR"/>
              </w:rPr>
            </w:pPr>
            <w:r>
              <w:rPr>
                <w:rFonts w:eastAsia="Batang" w:cs="Arial"/>
                <w:lang w:eastAsia="ko-KR"/>
              </w:rPr>
              <w:t>Merge this to 3639</w:t>
            </w:r>
          </w:p>
          <w:p w14:paraId="0481890D" w14:textId="78735D09" w:rsidR="00245B0D" w:rsidRDefault="00245B0D" w:rsidP="00245B0D">
            <w:pPr>
              <w:rPr>
                <w:rFonts w:eastAsia="Batang" w:cs="Arial"/>
                <w:lang w:eastAsia="ko-KR"/>
              </w:rPr>
            </w:pPr>
          </w:p>
          <w:p w14:paraId="7CC50DA3" w14:textId="3F2A90D9" w:rsidR="00245B0D" w:rsidRDefault="00245B0D" w:rsidP="00245B0D">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1336</w:t>
            </w:r>
          </w:p>
          <w:p w14:paraId="5F0399C4" w14:textId="074487AE" w:rsidR="00245B0D" w:rsidRDefault="00245B0D" w:rsidP="00245B0D">
            <w:pPr>
              <w:rPr>
                <w:rFonts w:eastAsia="Batang" w:cs="Arial"/>
                <w:lang w:eastAsia="ko-KR"/>
              </w:rPr>
            </w:pPr>
            <w:r>
              <w:rPr>
                <w:rFonts w:eastAsia="Batang" w:cs="Arial"/>
                <w:lang w:eastAsia="ko-KR"/>
              </w:rPr>
              <w:t>Ok to merge, conditional</w:t>
            </w:r>
          </w:p>
          <w:p w14:paraId="6B15D55B" w14:textId="3FA703C6" w:rsidR="00245B0D" w:rsidRDefault="00245B0D" w:rsidP="00245B0D">
            <w:pPr>
              <w:rPr>
                <w:rFonts w:eastAsia="Batang" w:cs="Arial"/>
                <w:lang w:eastAsia="ko-KR"/>
              </w:rPr>
            </w:pPr>
          </w:p>
          <w:p w14:paraId="0548A0F8" w14:textId="4617AF0C"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1700</w:t>
            </w:r>
          </w:p>
          <w:p w14:paraId="15A340EB" w14:textId="46320214" w:rsidR="00245B0D" w:rsidRDefault="00245B0D" w:rsidP="00245B0D">
            <w:pPr>
              <w:rPr>
                <w:rFonts w:eastAsia="Batang" w:cs="Arial"/>
                <w:lang w:eastAsia="ko-KR"/>
              </w:rPr>
            </w:pPr>
            <w:r>
              <w:rPr>
                <w:rFonts w:eastAsia="Batang" w:cs="Arial"/>
                <w:lang w:eastAsia="ko-KR"/>
              </w:rPr>
              <w:t>proposal rev</w:t>
            </w:r>
          </w:p>
          <w:p w14:paraId="483A3512" w14:textId="681FE78B" w:rsidR="00245B0D" w:rsidRDefault="00245B0D" w:rsidP="00245B0D">
            <w:pPr>
              <w:rPr>
                <w:rFonts w:eastAsia="Batang" w:cs="Arial"/>
                <w:lang w:eastAsia="ko-KR"/>
              </w:rPr>
            </w:pPr>
          </w:p>
          <w:p w14:paraId="2B02A9F9" w14:textId="3EFAF5F8" w:rsidR="00245B0D" w:rsidRDefault="00245B0D" w:rsidP="00245B0D">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1710</w:t>
            </w:r>
          </w:p>
          <w:p w14:paraId="3CBAF26D" w14:textId="3551151A" w:rsidR="00245B0D" w:rsidRDefault="00245B0D" w:rsidP="00245B0D">
            <w:pPr>
              <w:rPr>
                <w:rFonts w:eastAsia="Batang" w:cs="Arial"/>
                <w:lang w:eastAsia="ko-KR"/>
              </w:rPr>
            </w:pPr>
            <w:r>
              <w:rPr>
                <w:rFonts w:eastAsia="Batang" w:cs="Arial"/>
                <w:lang w:eastAsia="ko-KR"/>
              </w:rPr>
              <w:t>fine</w:t>
            </w:r>
          </w:p>
          <w:p w14:paraId="7F606806" w14:textId="77777777" w:rsidR="00245B0D" w:rsidRDefault="00245B0D" w:rsidP="00245B0D">
            <w:pPr>
              <w:rPr>
                <w:rFonts w:eastAsia="Batang" w:cs="Arial"/>
                <w:lang w:eastAsia="ko-KR"/>
              </w:rPr>
            </w:pPr>
          </w:p>
        </w:tc>
      </w:tr>
      <w:tr w:rsidR="00245B0D" w:rsidRPr="00D95972" w14:paraId="4C42E69E" w14:textId="77777777" w:rsidTr="0056737D">
        <w:tc>
          <w:tcPr>
            <w:tcW w:w="976" w:type="dxa"/>
            <w:tcBorders>
              <w:left w:val="thinThickThinSmallGap" w:sz="24" w:space="0" w:color="auto"/>
              <w:bottom w:val="nil"/>
            </w:tcBorders>
            <w:shd w:val="clear" w:color="auto" w:fill="auto"/>
          </w:tcPr>
          <w:p w14:paraId="5B0F397B" w14:textId="2217DA56" w:rsidR="00245B0D" w:rsidRPr="00D95972" w:rsidRDefault="00245B0D" w:rsidP="00245B0D">
            <w:pPr>
              <w:rPr>
                <w:rFonts w:cs="Arial"/>
              </w:rPr>
            </w:pPr>
          </w:p>
        </w:tc>
        <w:tc>
          <w:tcPr>
            <w:tcW w:w="1317" w:type="dxa"/>
            <w:gridSpan w:val="2"/>
            <w:tcBorders>
              <w:bottom w:val="nil"/>
            </w:tcBorders>
            <w:shd w:val="clear" w:color="auto" w:fill="auto"/>
          </w:tcPr>
          <w:p w14:paraId="721D0F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FE5D071" w14:textId="254CD49D" w:rsidR="00245B0D" w:rsidRDefault="00E16FDB" w:rsidP="00245B0D">
            <w:pPr>
              <w:overflowPunct/>
              <w:autoSpaceDE/>
              <w:autoSpaceDN/>
              <w:adjustRightInd/>
              <w:textAlignment w:val="auto"/>
              <w:rPr>
                <w:rFonts w:cs="Arial"/>
              </w:rPr>
            </w:pPr>
            <w:hyperlink r:id="rId133" w:history="1">
              <w:r w:rsidR="00245B0D">
                <w:rPr>
                  <w:rStyle w:val="Hyperlink"/>
                </w:rPr>
                <w:t>C1-223503</w:t>
              </w:r>
            </w:hyperlink>
          </w:p>
        </w:tc>
        <w:tc>
          <w:tcPr>
            <w:tcW w:w="4191" w:type="dxa"/>
            <w:gridSpan w:val="3"/>
            <w:tcBorders>
              <w:top w:val="single" w:sz="4" w:space="0" w:color="auto"/>
              <w:bottom w:val="single" w:sz="4" w:space="0" w:color="auto"/>
            </w:tcBorders>
            <w:shd w:val="clear" w:color="auto" w:fill="FFFFFF"/>
          </w:tcPr>
          <w:p w14:paraId="0E7A6508" w14:textId="6684B631" w:rsidR="00245B0D" w:rsidRDefault="00245B0D" w:rsidP="00245B0D">
            <w:pPr>
              <w:rPr>
                <w:rFonts w:cs="Arial"/>
              </w:rPr>
            </w:pPr>
            <w:r>
              <w:rPr>
                <w:rFonts w:cs="Arial"/>
              </w:rPr>
              <w:t>Correction to PDU session type</w:t>
            </w:r>
          </w:p>
        </w:tc>
        <w:tc>
          <w:tcPr>
            <w:tcW w:w="1767" w:type="dxa"/>
            <w:tcBorders>
              <w:top w:val="single" w:sz="4" w:space="0" w:color="auto"/>
              <w:bottom w:val="single" w:sz="4" w:space="0" w:color="auto"/>
            </w:tcBorders>
            <w:shd w:val="clear" w:color="auto" w:fill="FFFFFF"/>
          </w:tcPr>
          <w:p w14:paraId="08829F8E" w14:textId="0C4E69DE" w:rsidR="00245B0D" w:rsidRDefault="00245B0D" w:rsidP="00245B0D">
            <w:pPr>
              <w:rPr>
                <w:rFonts w:cs="Arial"/>
              </w:rPr>
            </w:pPr>
            <w:r>
              <w:rPr>
                <w:rFonts w:cs="Arial"/>
              </w:rPr>
              <w:t>Ericsson / Yumei</w:t>
            </w:r>
          </w:p>
        </w:tc>
        <w:tc>
          <w:tcPr>
            <w:tcW w:w="826" w:type="dxa"/>
            <w:tcBorders>
              <w:top w:val="single" w:sz="4" w:space="0" w:color="auto"/>
              <w:bottom w:val="single" w:sz="4" w:space="0" w:color="auto"/>
            </w:tcBorders>
            <w:shd w:val="clear" w:color="auto" w:fill="FFFFFF"/>
          </w:tcPr>
          <w:p w14:paraId="162FAE2E" w14:textId="37402AFD" w:rsidR="00245B0D" w:rsidRDefault="00245B0D" w:rsidP="00245B0D">
            <w:pPr>
              <w:rPr>
                <w:rFonts w:cs="Arial"/>
              </w:rPr>
            </w:pPr>
            <w:r>
              <w:rPr>
                <w:rFonts w:cs="Arial"/>
              </w:rPr>
              <w:t>CR 4289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E7371E" w14:textId="77777777" w:rsidR="0056737D" w:rsidRDefault="0056737D" w:rsidP="00245B0D">
            <w:pPr>
              <w:rPr>
                <w:rFonts w:eastAsia="Batang" w:cs="Arial"/>
                <w:lang w:eastAsia="ko-KR"/>
              </w:rPr>
            </w:pPr>
            <w:r>
              <w:rPr>
                <w:rFonts w:eastAsia="Batang" w:cs="Arial"/>
                <w:lang w:eastAsia="ko-KR"/>
              </w:rPr>
              <w:t>Agreed</w:t>
            </w:r>
          </w:p>
          <w:p w14:paraId="3E39D8E7" w14:textId="1BC1B91C" w:rsidR="00245B0D" w:rsidRDefault="00245B0D" w:rsidP="00245B0D">
            <w:pPr>
              <w:rPr>
                <w:rFonts w:eastAsia="Batang" w:cs="Arial"/>
                <w:lang w:eastAsia="ko-KR"/>
              </w:rPr>
            </w:pPr>
          </w:p>
        </w:tc>
      </w:tr>
      <w:tr w:rsidR="00245B0D" w:rsidRPr="00D95972" w14:paraId="65FA38BA" w14:textId="77777777" w:rsidTr="000C12CA">
        <w:tc>
          <w:tcPr>
            <w:tcW w:w="976" w:type="dxa"/>
            <w:tcBorders>
              <w:left w:val="thinThickThinSmallGap" w:sz="24" w:space="0" w:color="auto"/>
              <w:bottom w:val="nil"/>
            </w:tcBorders>
            <w:shd w:val="clear" w:color="auto" w:fill="auto"/>
          </w:tcPr>
          <w:p w14:paraId="7D9A3238" w14:textId="77777777" w:rsidR="00245B0D" w:rsidRPr="00D95972" w:rsidRDefault="00245B0D" w:rsidP="00245B0D">
            <w:pPr>
              <w:rPr>
                <w:rFonts w:cs="Arial"/>
              </w:rPr>
            </w:pPr>
          </w:p>
        </w:tc>
        <w:tc>
          <w:tcPr>
            <w:tcW w:w="1317" w:type="dxa"/>
            <w:gridSpan w:val="2"/>
            <w:tcBorders>
              <w:bottom w:val="nil"/>
            </w:tcBorders>
            <w:shd w:val="clear" w:color="auto" w:fill="auto"/>
          </w:tcPr>
          <w:p w14:paraId="1F858F9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61E2A0CB" w14:textId="6A670E71" w:rsidR="00245B0D" w:rsidRDefault="00E16FDB" w:rsidP="00245B0D">
            <w:pPr>
              <w:overflowPunct/>
              <w:autoSpaceDE/>
              <w:autoSpaceDN/>
              <w:adjustRightInd/>
              <w:textAlignment w:val="auto"/>
              <w:rPr>
                <w:rFonts w:cs="Arial"/>
              </w:rPr>
            </w:pPr>
            <w:hyperlink r:id="rId134" w:history="1">
              <w:r w:rsidR="00245B0D">
                <w:rPr>
                  <w:rStyle w:val="Hyperlink"/>
                </w:rPr>
                <w:t>C1-223518</w:t>
              </w:r>
            </w:hyperlink>
          </w:p>
        </w:tc>
        <w:tc>
          <w:tcPr>
            <w:tcW w:w="4191" w:type="dxa"/>
            <w:gridSpan w:val="3"/>
            <w:tcBorders>
              <w:top w:val="single" w:sz="4" w:space="0" w:color="auto"/>
              <w:bottom w:val="single" w:sz="4" w:space="0" w:color="auto"/>
            </w:tcBorders>
            <w:shd w:val="clear" w:color="auto" w:fill="FFFFFF" w:themeFill="background1"/>
          </w:tcPr>
          <w:p w14:paraId="4E3F7F23" w14:textId="186E90C6" w:rsidR="00245B0D" w:rsidRDefault="00245B0D" w:rsidP="00245B0D">
            <w:pPr>
              <w:rPr>
                <w:rFonts w:cs="Arial"/>
              </w:rPr>
            </w:pPr>
            <w:r>
              <w:rPr>
                <w:rFonts w:cs="Arial"/>
              </w:rPr>
              <w:t>Correction to NOTE of CAG information list IE</w:t>
            </w:r>
          </w:p>
        </w:tc>
        <w:tc>
          <w:tcPr>
            <w:tcW w:w="1767" w:type="dxa"/>
            <w:tcBorders>
              <w:top w:val="single" w:sz="4" w:space="0" w:color="auto"/>
              <w:bottom w:val="single" w:sz="4" w:space="0" w:color="auto"/>
            </w:tcBorders>
            <w:shd w:val="clear" w:color="auto" w:fill="FFFFFF" w:themeFill="background1"/>
          </w:tcPr>
          <w:p w14:paraId="74FD3110" w14:textId="64B4C2BC" w:rsidR="00245B0D"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FF" w:themeFill="background1"/>
          </w:tcPr>
          <w:p w14:paraId="30501A5D" w14:textId="059F9917" w:rsidR="00245B0D" w:rsidRDefault="00245B0D" w:rsidP="00245B0D">
            <w:pPr>
              <w:rPr>
                <w:rFonts w:cs="Arial"/>
              </w:rPr>
            </w:pPr>
            <w:r>
              <w:rPr>
                <w:rFonts w:cs="Arial"/>
              </w:rPr>
              <w:t>CR 4293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A0C53DD" w14:textId="77777777" w:rsidR="000C12CA" w:rsidRDefault="000C12CA" w:rsidP="00245B0D">
            <w:pPr>
              <w:rPr>
                <w:rFonts w:eastAsia="Batang" w:cs="Arial"/>
                <w:lang w:eastAsia="ko-KR"/>
              </w:rPr>
            </w:pPr>
            <w:r>
              <w:rPr>
                <w:rFonts w:eastAsia="Batang" w:cs="Arial"/>
                <w:lang w:eastAsia="ko-KR"/>
              </w:rPr>
              <w:t>Merged into C1-223391 and its revisions</w:t>
            </w:r>
          </w:p>
          <w:p w14:paraId="42F41510" w14:textId="77777777" w:rsidR="000C12CA" w:rsidRDefault="000C12CA" w:rsidP="00245B0D">
            <w:pPr>
              <w:rPr>
                <w:rFonts w:eastAsia="Batang" w:cs="Arial"/>
                <w:lang w:eastAsia="ko-KR"/>
              </w:rPr>
            </w:pPr>
          </w:p>
          <w:p w14:paraId="22210480" w14:textId="77777777" w:rsidR="000C12CA" w:rsidRDefault="000C12CA" w:rsidP="00245B0D">
            <w:pPr>
              <w:rPr>
                <w:rFonts w:eastAsia="Batang" w:cs="Arial"/>
                <w:lang w:eastAsia="ko-KR"/>
              </w:rPr>
            </w:pPr>
          </w:p>
          <w:p w14:paraId="4761EEB4" w14:textId="28D8D99C"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4CEC0398" w14:textId="77777777" w:rsidR="00245B0D" w:rsidRDefault="00245B0D" w:rsidP="00245B0D">
            <w:pPr>
              <w:rPr>
                <w:rFonts w:eastAsia="Batang" w:cs="Arial"/>
                <w:lang w:eastAsia="ko-KR"/>
              </w:rPr>
            </w:pPr>
            <w:r>
              <w:rPr>
                <w:rFonts w:eastAsia="Batang" w:cs="Arial"/>
                <w:lang w:eastAsia="ko-KR"/>
              </w:rPr>
              <w:t>Merge with 3701 required</w:t>
            </w:r>
          </w:p>
          <w:p w14:paraId="22DEB871" w14:textId="77777777" w:rsidR="004110A9" w:rsidRDefault="004110A9" w:rsidP="00245B0D">
            <w:pPr>
              <w:rPr>
                <w:rFonts w:eastAsia="Batang" w:cs="Arial"/>
                <w:lang w:eastAsia="ko-KR"/>
              </w:rPr>
            </w:pPr>
          </w:p>
          <w:p w14:paraId="2FB7E309" w14:textId="77777777" w:rsidR="004110A9" w:rsidRDefault="004110A9" w:rsidP="00245B0D">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1115</w:t>
            </w:r>
          </w:p>
          <w:p w14:paraId="7790DFA7" w14:textId="3D74A991" w:rsidR="004110A9" w:rsidRDefault="004110A9"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ok to merge 3701 into 3518</w:t>
            </w:r>
          </w:p>
          <w:p w14:paraId="3F99E6EF" w14:textId="0E3D2EB3" w:rsidR="00EF5460" w:rsidRDefault="00EF5460" w:rsidP="00245B0D">
            <w:pPr>
              <w:rPr>
                <w:rFonts w:eastAsia="Batang" w:cs="Arial"/>
                <w:lang w:eastAsia="ko-KR"/>
              </w:rPr>
            </w:pPr>
          </w:p>
          <w:p w14:paraId="5C3554A1" w14:textId="00DB78BE" w:rsidR="00EF5460" w:rsidRDefault="00EF5460" w:rsidP="00245B0D">
            <w:pPr>
              <w:rPr>
                <w:rFonts w:eastAsia="Batang" w:cs="Arial"/>
                <w:lang w:eastAsia="ko-KR"/>
              </w:rPr>
            </w:pPr>
            <w:r>
              <w:rPr>
                <w:rFonts w:eastAsia="Batang" w:cs="Arial"/>
                <w:lang w:eastAsia="ko-KR"/>
              </w:rPr>
              <w:t>Xu mon 0344</w:t>
            </w:r>
          </w:p>
          <w:p w14:paraId="7EB3C3BF" w14:textId="43C52624" w:rsidR="00EF5460" w:rsidRDefault="00EF5460" w:rsidP="00245B0D">
            <w:pPr>
              <w:rPr>
                <w:rFonts w:eastAsia="Batang" w:cs="Arial"/>
                <w:lang w:eastAsia="ko-KR"/>
              </w:rPr>
            </w:pPr>
            <w:r>
              <w:rPr>
                <w:rFonts w:eastAsia="Batang" w:cs="Arial"/>
                <w:lang w:eastAsia="ko-KR"/>
              </w:rPr>
              <w:t>New rev</w:t>
            </w:r>
          </w:p>
          <w:p w14:paraId="7D550DE3" w14:textId="405BBDFE" w:rsidR="00EF5460" w:rsidRDefault="00EF5460" w:rsidP="00245B0D">
            <w:pPr>
              <w:rPr>
                <w:rFonts w:eastAsia="Batang" w:cs="Arial"/>
                <w:lang w:eastAsia="ko-KR"/>
              </w:rPr>
            </w:pPr>
          </w:p>
          <w:p w14:paraId="1A94937D" w14:textId="3D23DC54" w:rsidR="00EF5460" w:rsidRDefault="00EF5460" w:rsidP="00245B0D">
            <w:pPr>
              <w:rPr>
                <w:rFonts w:eastAsia="Batang" w:cs="Arial"/>
                <w:lang w:eastAsia="ko-KR"/>
              </w:rPr>
            </w:pPr>
            <w:r>
              <w:rPr>
                <w:rFonts w:eastAsia="Batang" w:cs="Arial"/>
                <w:lang w:eastAsia="ko-KR"/>
              </w:rPr>
              <w:t>Lena mon 0446</w:t>
            </w:r>
          </w:p>
          <w:p w14:paraId="23C851A4" w14:textId="0A125816" w:rsidR="00EF5460" w:rsidRDefault="00EF5460" w:rsidP="00245B0D">
            <w:pPr>
              <w:rPr>
                <w:rFonts w:eastAsia="Batang" w:cs="Arial"/>
                <w:lang w:eastAsia="ko-KR"/>
              </w:rPr>
            </w:pPr>
            <w:r>
              <w:rPr>
                <w:rFonts w:eastAsia="Batang" w:cs="Arial"/>
                <w:lang w:eastAsia="ko-KR"/>
              </w:rPr>
              <w:t>Fine</w:t>
            </w:r>
          </w:p>
          <w:p w14:paraId="226410F0" w14:textId="674D0DEE" w:rsidR="00EF5460" w:rsidRDefault="00EF5460" w:rsidP="00245B0D">
            <w:pPr>
              <w:rPr>
                <w:rFonts w:eastAsia="Batang" w:cs="Arial"/>
                <w:lang w:eastAsia="ko-KR"/>
              </w:rPr>
            </w:pPr>
          </w:p>
          <w:p w14:paraId="121C58CD" w14:textId="50721209" w:rsidR="005D2DB5" w:rsidRDefault="005D2DB5" w:rsidP="00245B0D">
            <w:pPr>
              <w:rPr>
                <w:rFonts w:eastAsia="Batang" w:cs="Arial"/>
                <w:lang w:eastAsia="ko-KR"/>
              </w:rPr>
            </w:pPr>
            <w:r>
              <w:rPr>
                <w:rFonts w:eastAsia="Batang" w:cs="Arial"/>
                <w:lang w:eastAsia="ko-KR"/>
              </w:rPr>
              <w:t>Behrouz mon 0609</w:t>
            </w:r>
          </w:p>
          <w:p w14:paraId="432ABD69" w14:textId="0555F73D" w:rsidR="005D2DB5" w:rsidRDefault="005D2DB5" w:rsidP="00245B0D">
            <w:pPr>
              <w:rPr>
                <w:rFonts w:eastAsia="Batang" w:cs="Arial"/>
                <w:lang w:eastAsia="ko-KR"/>
              </w:rPr>
            </w:pPr>
            <w:r>
              <w:rPr>
                <w:rFonts w:eastAsia="Batang" w:cs="Arial"/>
                <w:lang w:eastAsia="ko-KR"/>
              </w:rPr>
              <w:t>CR collides with 3391</w:t>
            </w:r>
          </w:p>
          <w:p w14:paraId="4DFA9FD3" w14:textId="22D23221" w:rsidR="007C6C70" w:rsidRDefault="007C6C70" w:rsidP="00245B0D">
            <w:pPr>
              <w:rPr>
                <w:rFonts w:eastAsia="Batang" w:cs="Arial"/>
                <w:lang w:eastAsia="ko-KR"/>
              </w:rPr>
            </w:pPr>
          </w:p>
          <w:p w14:paraId="74D9D29C" w14:textId="335F2E05" w:rsidR="007C6C70" w:rsidRDefault="007C6C70" w:rsidP="00245B0D">
            <w:pPr>
              <w:rPr>
                <w:rFonts w:eastAsia="Batang" w:cs="Arial"/>
                <w:lang w:eastAsia="ko-KR"/>
              </w:rPr>
            </w:pPr>
            <w:r>
              <w:rPr>
                <w:rFonts w:eastAsia="Batang" w:cs="Arial"/>
                <w:lang w:eastAsia="ko-KR"/>
              </w:rPr>
              <w:t>Marko mon 1246</w:t>
            </w:r>
          </w:p>
          <w:p w14:paraId="657547F0" w14:textId="3C0F52B7" w:rsidR="007C6C70" w:rsidRDefault="007C6C70" w:rsidP="00245B0D">
            <w:pPr>
              <w:rPr>
                <w:rFonts w:eastAsia="Batang" w:cs="Arial"/>
                <w:lang w:eastAsia="ko-KR"/>
              </w:rPr>
            </w:pPr>
            <w:r>
              <w:rPr>
                <w:rFonts w:eastAsia="Batang" w:cs="Arial"/>
                <w:lang w:eastAsia="ko-KR"/>
              </w:rPr>
              <w:t>Commenting on the cover sheet</w:t>
            </w:r>
          </w:p>
          <w:p w14:paraId="32E51185" w14:textId="18DDE965" w:rsidR="00E21AAE" w:rsidRDefault="00E21AAE" w:rsidP="00245B0D">
            <w:pPr>
              <w:rPr>
                <w:rFonts w:eastAsia="Batang" w:cs="Arial"/>
                <w:lang w:eastAsia="ko-KR"/>
              </w:rPr>
            </w:pPr>
          </w:p>
          <w:p w14:paraId="5284343D" w14:textId="7605DC7E" w:rsidR="00E21AAE" w:rsidRDefault="00E21AAE" w:rsidP="00245B0D">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1342</w:t>
            </w:r>
          </w:p>
          <w:p w14:paraId="59E8CEB9" w14:textId="3EC9416E" w:rsidR="00E21AAE" w:rsidRDefault="00E21AAE" w:rsidP="00245B0D">
            <w:pPr>
              <w:rPr>
                <w:rFonts w:eastAsia="Batang" w:cs="Arial"/>
                <w:lang w:eastAsia="ko-KR"/>
              </w:rPr>
            </w:pPr>
            <w:r>
              <w:rPr>
                <w:rFonts w:eastAsia="Batang" w:cs="Arial"/>
                <w:lang w:eastAsia="ko-KR"/>
              </w:rPr>
              <w:t>Asking back</w:t>
            </w:r>
          </w:p>
          <w:p w14:paraId="49DFEDEE" w14:textId="2EB79C8D" w:rsidR="000B6AE0" w:rsidRDefault="000B6AE0" w:rsidP="00245B0D">
            <w:pPr>
              <w:rPr>
                <w:rFonts w:eastAsia="Batang" w:cs="Arial"/>
                <w:lang w:eastAsia="ko-KR"/>
              </w:rPr>
            </w:pPr>
          </w:p>
          <w:p w14:paraId="54FDA5F0" w14:textId="4C63573F" w:rsidR="000B6AE0" w:rsidRDefault="000B6AE0"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2229</w:t>
            </w:r>
          </w:p>
          <w:p w14:paraId="1A16E8E0" w14:textId="31703F9F" w:rsidR="000B6AE0" w:rsidRDefault="000B6AE0" w:rsidP="00245B0D">
            <w:pPr>
              <w:rPr>
                <w:rFonts w:eastAsia="Batang" w:cs="Arial"/>
                <w:lang w:eastAsia="ko-KR"/>
              </w:rPr>
            </w:pPr>
            <w:r>
              <w:rPr>
                <w:rFonts w:eastAsia="Batang" w:cs="Arial"/>
                <w:lang w:eastAsia="ko-KR"/>
              </w:rPr>
              <w:t xml:space="preserve">Could revise his </w:t>
            </w:r>
            <w:proofErr w:type="spellStart"/>
            <w:r>
              <w:rPr>
                <w:rFonts w:eastAsia="Batang" w:cs="Arial"/>
                <w:lang w:eastAsia="ko-KR"/>
              </w:rPr>
              <w:t>cr</w:t>
            </w:r>
            <w:proofErr w:type="spellEnd"/>
            <w:r>
              <w:rPr>
                <w:rFonts w:eastAsia="Batang" w:cs="Arial"/>
                <w:lang w:eastAsia="ko-KR"/>
              </w:rPr>
              <w:t xml:space="preserve"> in 3391 and take this one on board</w:t>
            </w:r>
          </w:p>
          <w:p w14:paraId="3A4590AD" w14:textId="2258D195" w:rsidR="000B6AE0" w:rsidRDefault="000B6AE0" w:rsidP="00245B0D">
            <w:pPr>
              <w:rPr>
                <w:rFonts w:eastAsia="Batang" w:cs="Arial"/>
                <w:lang w:eastAsia="ko-KR"/>
              </w:rPr>
            </w:pPr>
          </w:p>
          <w:p w14:paraId="446D0C96" w14:textId="2EE4B6C0" w:rsidR="0067500E" w:rsidRPr="0067500E" w:rsidRDefault="0067500E" w:rsidP="00245B0D">
            <w:pPr>
              <w:rPr>
                <w:rFonts w:eastAsia="Batang" w:cs="Arial"/>
                <w:b/>
                <w:bCs/>
                <w:color w:val="FF0000"/>
                <w:lang w:eastAsia="ko-KR"/>
              </w:rPr>
            </w:pPr>
            <w:r w:rsidRPr="0067500E">
              <w:rPr>
                <w:rFonts w:eastAsia="Batang" w:cs="Arial"/>
                <w:b/>
                <w:bCs/>
                <w:color w:val="FF0000"/>
                <w:lang w:eastAsia="ko-KR"/>
              </w:rPr>
              <w:t>Xu wed 1127</w:t>
            </w:r>
          </w:p>
          <w:p w14:paraId="1743B307" w14:textId="5956D2D4" w:rsidR="0067500E" w:rsidRPr="0067500E" w:rsidRDefault="0067500E" w:rsidP="00245B0D">
            <w:pPr>
              <w:rPr>
                <w:rFonts w:eastAsia="Batang" w:cs="Arial"/>
                <w:b/>
                <w:bCs/>
                <w:color w:val="FF0000"/>
                <w:lang w:eastAsia="ko-KR"/>
              </w:rPr>
            </w:pPr>
            <w:r w:rsidRPr="0067500E">
              <w:rPr>
                <w:rFonts w:eastAsia="Batang" w:cs="Arial"/>
                <w:b/>
                <w:bCs/>
                <w:color w:val="FF0000"/>
                <w:lang w:eastAsia="ko-KR"/>
              </w:rPr>
              <w:t>Will be merged in 3391 and its revisions</w:t>
            </w:r>
          </w:p>
          <w:p w14:paraId="0C103CD4" w14:textId="2D8C39C4" w:rsidR="004110A9" w:rsidRDefault="004110A9" w:rsidP="00245B0D">
            <w:pPr>
              <w:rPr>
                <w:rFonts w:eastAsia="Batang" w:cs="Arial"/>
                <w:lang w:eastAsia="ko-KR"/>
              </w:rPr>
            </w:pPr>
          </w:p>
        </w:tc>
      </w:tr>
      <w:tr w:rsidR="00245B0D" w:rsidRPr="00D95972" w14:paraId="67CD9682" w14:textId="77777777" w:rsidTr="0056737D">
        <w:tc>
          <w:tcPr>
            <w:tcW w:w="976" w:type="dxa"/>
            <w:tcBorders>
              <w:left w:val="thinThickThinSmallGap" w:sz="24" w:space="0" w:color="auto"/>
              <w:bottom w:val="nil"/>
            </w:tcBorders>
            <w:shd w:val="clear" w:color="auto" w:fill="auto"/>
          </w:tcPr>
          <w:p w14:paraId="5258DA4D" w14:textId="77777777" w:rsidR="00245B0D" w:rsidRPr="00D95972" w:rsidRDefault="00245B0D" w:rsidP="00245B0D">
            <w:pPr>
              <w:rPr>
                <w:rFonts w:cs="Arial"/>
              </w:rPr>
            </w:pPr>
          </w:p>
        </w:tc>
        <w:tc>
          <w:tcPr>
            <w:tcW w:w="1317" w:type="dxa"/>
            <w:gridSpan w:val="2"/>
            <w:tcBorders>
              <w:bottom w:val="nil"/>
            </w:tcBorders>
            <w:shd w:val="clear" w:color="auto" w:fill="auto"/>
          </w:tcPr>
          <w:p w14:paraId="35BBA77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B157FB6" w14:textId="6AE8D35E" w:rsidR="00245B0D" w:rsidRDefault="00E16FDB" w:rsidP="00245B0D">
            <w:pPr>
              <w:overflowPunct/>
              <w:autoSpaceDE/>
              <w:autoSpaceDN/>
              <w:adjustRightInd/>
              <w:textAlignment w:val="auto"/>
              <w:rPr>
                <w:rFonts w:cs="Arial"/>
              </w:rPr>
            </w:pPr>
            <w:hyperlink r:id="rId135" w:history="1">
              <w:r w:rsidR="00245B0D">
                <w:rPr>
                  <w:rStyle w:val="Hyperlink"/>
                </w:rPr>
                <w:t>C1-223532</w:t>
              </w:r>
            </w:hyperlink>
          </w:p>
        </w:tc>
        <w:tc>
          <w:tcPr>
            <w:tcW w:w="4191" w:type="dxa"/>
            <w:gridSpan w:val="3"/>
            <w:tcBorders>
              <w:top w:val="single" w:sz="4" w:space="0" w:color="auto"/>
              <w:bottom w:val="single" w:sz="4" w:space="0" w:color="auto"/>
            </w:tcBorders>
            <w:shd w:val="clear" w:color="auto" w:fill="FFFFFF"/>
          </w:tcPr>
          <w:p w14:paraId="02D15B63" w14:textId="7749C5AD" w:rsidR="00245B0D" w:rsidRDefault="00245B0D" w:rsidP="00245B0D">
            <w:pPr>
              <w:rPr>
                <w:rFonts w:cs="Arial"/>
              </w:rPr>
            </w:pPr>
            <w:proofErr w:type="gramStart"/>
            <w:r>
              <w:rPr>
                <w:rFonts w:cs="Arial"/>
              </w:rPr>
              <w:t>Taking into account</w:t>
            </w:r>
            <w:proofErr w:type="gramEnd"/>
            <w:r>
              <w:rPr>
                <w:rFonts w:cs="Arial"/>
              </w:rPr>
              <w:t xml:space="preserve"> information from the NG-RAN when determining the Paging subgroup ID</w:t>
            </w:r>
          </w:p>
        </w:tc>
        <w:tc>
          <w:tcPr>
            <w:tcW w:w="1767" w:type="dxa"/>
            <w:tcBorders>
              <w:top w:val="single" w:sz="4" w:space="0" w:color="auto"/>
              <w:bottom w:val="single" w:sz="4" w:space="0" w:color="auto"/>
            </w:tcBorders>
            <w:shd w:val="clear" w:color="auto" w:fill="FFFFFF"/>
          </w:tcPr>
          <w:p w14:paraId="34AB9897" w14:textId="643181DF" w:rsidR="00245B0D"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3609B878" w14:textId="5A5023F3" w:rsidR="00245B0D" w:rsidRDefault="00245B0D" w:rsidP="00245B0D">
            <w:pPr>
              <w:rPr>
                <w:rFonts w:cs="Arial"/>
              </w:rPr>
            </w:pPr>
            <w:r>
              <w:rPr>
                <w:rFonts w:cs="Arial"/>
              </w:rPr>
              <w:t>CR 4299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5435D0" w14:textId="77777777" w:rsidR="0056737D" w:rsidRDefault="0056737D" w:rsidP="00245B0D">
            <w:pPr>
              <w:rPr>
                <w:rFonts w:eastAsia="Batang" w:cs="Arial"/>
                <w:lang w:eastAsia="ko-KR"/>
              </w:rPr>
            </w:pPr>
            <w:r>
              <w:rPr>
                <w:rFonts w:eastAsia="Batang" w:cs="Arial"/>
                <w:lang w:eastAsia="ko-KR"/>
              </w:rPr>
              <w:t>Agreed</w:t>
            </w:r>
          </w:p>
          <w:p w14:paraId="04C65E3A" w14:textId="77777777" w:rsidR="0056737D" w:rsidRDefault="0056737D" w:rsidP="00245B0D">
            <w:pPr>
              <w:rPr>
                <w:rFonts w:eastAsia="Batang" w:cs="Arial"/>
                <w:lang w:eastAsia="ko-KR"/>
              </w:rPr>
            </w:pPr>
          </w:p>
          <w:p w14:paraId="2DF69562" w14:textId="40A13DA3" w:rsidR="00245B0D" w:rsidRDefault="00245B0D" w:rsidP="00245B0D">
            <w:pPr>
              <w:rPr>
                <w:rFonts w:eastAsia="Batang" w:cs="Arial"/>
                <w:lang w:eastAsia="ko-KR"/>
              </w:rPr>
            </w:pPr>
            <w:r>
              <w:rPr>
                <w:rFonts w:eastAsia="Batang" w:cs="Arial"/>
                <w:lang w:eastAsia="ko-KR"/>
              </w:rPr>
              <w:t xml:space="preserve">Cover page correct, 3GU needs to be updated, </w:t>
            </w:r>
            <w:proofErr w:type="gramStart"/>
            <w:r>
              <w:rPr>
                <w:rFonts w:eastAsia="Batang" w:cs="Arial"/>
                <w:lang w:eastAsia="ko-KR"/>
              </w:rPr>
              <w:t>i.e.</w:t>
            </w:r>
            <w:proofErr w:type="gramEnd"/>
            <w:r>
              <w:rPr>
                <w:rFonts w:eastAsia="Batang" w:cs="Arial"/>
                <w:lang w:eastAsia="ko-KR"/>
              </w:rPr>
              <w:t xml:space="preserve"> 5GProtoc17 is correct</w:t>
            </w:r>
          </w:p>
        </w:tc>
      </w:tr>
      <w:tr w:rsidR="00245B0D" w:rsidRPr="00D95972" w14:paraId="5AFD413B" w14:textId="77777777" w:rsidTr="00093925">
        <w:tc>
          <w:tcPr>
            <w:tcW w:w="976" w:type="dxa"/>
            <w:tcBorders>
              <w:left w:val="thinThickThinSmallGap" w:sz="24" w:space="0" w:color="auto"/>
              <w:bottom w:val="nil"/>
            </w:tcBorders>
            <w:shd w:val="clear" w:color="auto" w:fill="auto"/>
          </w:tcPr>
          <w:p w14:paraId="6F5A5493" w14:textId="77777777" w:rsidR="00245B0D" w:rsidRPr="00D95972" w:rsidRDefault="00245B0D" w:rsidP="00245B0D">
            <w:pPr>
              <w:rPr>
                <w:rFonts w:cs="Arial"/>
              </w:rPr>
            </w:pPr>
          </w:p>
        </w:tc>
        <w:tc>
          <w:tcPr>
            <w:tcW w:w="1317" w:type="dxa"/>
            <w:gridSpan w:val="2"/>
            <w:tcBorders>
              <w:bottom w:val="nil"/>
            </w:tcBorders>
            <w:shd w:val="clear" w:color="auto" w:fill="auto"/>
          </w:tcPr>
          <w:p w14:paraId="776B8B6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3CEEB5E" w14:textId="5D8B520E" w:rsidR="00245B0D" w:rsidRDefault="00E16FDB" w:rsidP="00245B0D">
            <w:pPr>
              <w:overflowPunct/>
              <w:autoSpaceDE/>
              <w:autoSpaceDN/>
              <w:adjustRightInd/>
              <w:textAlignment w:val="auto"/>
              <w:rPr>
                <w:rFonts w:cs="Arial"/>
              </w:rPr>
            </w:pPr>
            <w:hyperlink r:id="rId136" w:history="1">
              <w:r w:rsidR="00245B0D">
                <w:rPr>
                  <w:rStyle w:val="Hyperlink"/>
                </w:rPr>
                <w:t>C1-223552</w:t>
              </w:r>
            </w:hyperlink>
          </w:p>
        </w:tc>
        <w:tc>
          <w:tcPr>
            <w:tcW w:w="4191" w:type="dxa"/>
            <w:gridSpan w:val="3"/>
            <w:tcBorders>
              <w:top w:val="single" w:sz="4" w:space="0" w:color="auto"/>
              <w:bottom w:val="single" w:sz="4" w:space="0" w:color="auto"/>
            </w:tcBorders>
            <w:shd w:val="clear" w:color="auto" w:fill="auto"/>
          </w:tcPr>
          <w:p w14:paraId="64285AF9" w14:textId="15584AFB" w:rsidR="00245B0D" w:rsidRDefault="00245B0D" w:rsidP="00245B0D">
            <w:pPr>
              <w:rPr>
                <w:rFonts w:cs="Arial"/>
              </w:rPr>
            </w:pPr>
            <w:r>
              <w:rPr>
                <w:rFonts w:cs="Arial"/>
              </w:rPr>
              <w:t>Service area restrictions for a UE in the 5GMM-REGISTERED.ATTEMPTING-REGISTRATION-UPDATE state initiating MRU due to IMS services</w:t>
            </w:r>
          </w:p>
        </w:tc>
        <w:tc>
          <w:tcPr>
            <w:tcW w:w="1767" w:type="dxa"/>
            <w:tcBorders>
              <w:top w:val="single" w:sz="4" w:space="0" w:color="auto"/>
              <w:bottom w:val="single" w:sz="4" w:space="0" w:color="auto"/>
            </w:tcBorders>
            <w:shd w:val="clear" w:color="auto" w:fill="auto"/>
          </w:tcPr>
          <w:p w14:paraId="7B36FCF6" w14:textId="77413DBF"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79368E6" w14:textId="1CEABBEE" w:rsidR="00245B0D" w:rsidRDefault="00245B0D" w:rsidP="00245B0D">
            <w:pPr>
              <w:rPr>
                <w:rFonts w:cs="Arial"/>
              </w:rPr>
            </w:pPr>
            <w:r>
              <w:rPr>
                <w:rFonts w:cs="Arial"/>
              </w:rPr>
              <w:t>CR 4100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FDC530" w14:textId="77777777" w:rsidR="00093925" w:rsidRDefault="00093925" w:rsidP="00245B0D">
            <w:pPr>
              <w:rPr>
                <w:rFonts w:eastAsia="Batang" w:cs="Arial"/>
                <w:lang w:eastAsia="ko-KR"/>
              </w:rPr>
            </w:pPr>
            <w:r>
              <w:rPr>
                <w:rFonts w:eastAsia="Batang" w:cs="Arial"/>
                <w:lang w:eastAsia="ko-KR"/>
              </w:rPr>
              <w:t>Postponed</w:t>
            </w:r>
          </w:p>
          <w:p w14:paraId="104743B9" w14:textId="09EE1349" w:rsidR="00093925" w:rsidRDefault="00093925" w:rsidP="00245B0D">
            <w:pPr>
              <w:rPr>
                <w:rFonts w:eastAsia="Batang" w:cs="Arial"/>
                <w:lang w:eastAsia="ko-KR"/>
              </w:rPr>
            </w:pPr>
            <w:r>
              <w:rPr>
                <w:rFonts w:eastAsia="Batang" w:cs="Arial"/>
                <w:lang w:eastAsia="ko-KR"/>
              </w:rPr>
              <w:t>Sung wed 2332</w:t>
            </w:r>
          </w:p>
          <w:p w14:paraId="5BE6CF9F" w14:textId="77777777" w:rsidR="00093925" w:rsidRDefault="00093925" w:rsidP="00245B0D">
            <w:pPr>
              <w:rPr>
                <w:rFonts w:eastAsia="Batang" w:cs="Arial"/>
                <w:lang w:eastAsia="ko-KR"/>
              </w:rPr>
            </w:pPr>
          </w:p>
          <w:p w14:paraId="485762D1" w14:textId="18FDCE7A" w:rsidR="00245B0D" w:rsidRDefault="00245B0D" w:rsidP="00245B0D">
            <w:pPr>
              <w:rPr>
                <w:rFonts w:eastAsia="Batang" w:cs="Arial"/>
                <w:lang w:eastAsia="ko-KR"/>
              </w:rPr>
            </w:pPr>
            <w:r>
              <w:rPr>
                <w:rFonts w:eastAsia="Batang" w:cs="Arial"/>
                <w:lang w:eastAsia="ko-KR"/>
              </w:rPr>
              <w:t>Revision of C1-221594</w:t>
            </w:r>
          </w:p>
          <w:p w14:paraId="752951E9" w14:textId="77777777" w:rsidR="00245B0D" w:rsidRDefault="00245B0D" w:rsidP="00245B0D">
            <w:pPr>
              <w:rPr>
                <w:rFonts w:eastAsia="Batang" w:cs="Arial"/>
                <w:lang w:eastAsia="ko-KR"/>
              </w:rPr>
            </w:pPr>
          </w:p>
          <w:p w14:paraId="4BA0BE20" w14:textId="7777777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0518</w:t>
            </w:r>
          </w:p>
          <w:p w14:paraId="10E0A67F" w14:textId="085D53A2" w:rsidR="00245B0D" w:rsidRDefault="00245B0D" w:rsidP="00245B0D">
            <w:pPr>
              <w:rPr>
                <w:rFonts w:eastAsia="Batang" w:cs="Arial"/>
                <w:lang w:eastAsia="ko-KR"/>
              </w:rPr>
            </w:pPr>
            <w:r>
              <w:rPr>
                <w:rFonts w:eastAsia="Batang" w:cs="Arial"/>
                <w:lang w:eastAsia="ko-KR"/>
              </w:rPr>
              <w:t>Ok with the CR, question</w:t>
            </w:r>
          </w:p>
          <w:p w14:paraId="7F5E3481" w14:textId="5C114414" w:rsidR="00551A57" w:rsidRDefault="00551A57" w:rsidP="00245B0D">
            <w:pPr>
              <w:rPr>
                <w:rFonts w:eastAsia="Batang" w:cs="Arial"/>
                <w:lang w:eastAsia="ko-KR"/>
              </w:rPr>
            </w:pPr>
          </w:p>
          <w:p w14:paraId="1D6D9FFD" w14:textId="02824756" w:rsidR="00551A57" w:rsidRDefault="00551A57" w:rsidP="00245B0D">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0202</w:t>
            </w:r>
          </w:p>
          <w:p w14:paraId="5AF76490" w14:textId="19183F0B" w:rsidR="00551A57" w:rsidRDefault="00551A57" w:rsidP="00245B0D">
            <w:pPr>
              <w:rPr>
                <w:rFonts w:eastAsia="Batang" w:cs="Arial"/>
                <w:lang w:eastAsia="ko-KR"/>
              </w:rPr>
            </w:pPr>
            <w:r>
              <w:rPr>
                <w:rFonts w:eastAsia="Batang" w:cs="Arial"/>
                <w:lang w:eastAsia="ko-KR"/>
              </w:rPr>
              <w:t>Rev required</w:t>
            </w:r>
          </w:p>
          <w:p w14:paraId="523736DA" w14:textId="6981A33E" w:rsidR="00551A57" w:rsidRDefault="00551A57" w:rsidP="00245B0D">
            <w:pPr>
              <w:rPr>
                <w:rFonts w:eastAsia="Batang" w:cs="Arial"/>
                <w:lang w:eastAsia="ko-KR"/>
              </w:rPr>
            </w:pPr>
          </w:p>
          <w:p w14:paraId="2D60628F" w14:textId="7878D598" w:rsidR="00724E7C" w:rsidRDefault="00724E7C" w:rsidP="00245B0D">
            <w:pPr>
              <w:rPr>
                <w:rFonts w:eastAsia="Batang" w:cs="Arial"/>
                <w:lang w:eastAsia="ko-KR"/>
              </w:rPr>
            </w:pPr>
            <w:r>
              <w:rPr>
                <w:rFonts w:eastAsia="Batang" w:cs="Arial"/>
                <w:lang w:eastAsia="ko-KR"/>
              </w:rPr>
              <w:t>Kundan mon 2121</w:t>
            </w:r>
          </w:p>
          <w:p w14:paraId="4EA71623" w14:textId="2301FD9C" w:rsidR="00724E7C" w:rsidRDefault="00E13452" w:rsidP="00245B0D">
            <w:pPr>
              <w:rPr>
                <w:rFonts w:eastAsia="Batang" w:cs="Arial"/>
                <w:lang w:eastAsia="ko-KR"/>
              </w:rPr>
            </w:pPr>
            <w:r>
              <w:rPr>
                <w:rFonts w:eastAsia="Batang" w:cs="Arial"/>
                <w:lang w:eastAsia="ko-KR"/>
              </w:rPr>
              <w:t>C</w:t>
            </w:r>
            <w:r w:rsidR="00724E7C">
              <w:rPr>
                <w:rFonts w:eastAsia="Batang" w:cs="Arial"/>
                <w:lang w:eastAsia="ko-KR"/>
              </w:rPr>
              <w:t>omment</w:t>
            </w:r>
          </w:p>
          <w:p w14:paraId="1DB9669C" w14:textId="1E6B00E5" w:rsidR="00E13452" w:rsidRDefault="00E13452" w:rsidP="00245B0D">
            <w:pPr>
              <w:rPr>
                <w:rFonts w:eastAsia="Batang" w:cs="Arial"/>
                <w:lang w:eastAsia="ko-KR"/>
              </w:rPr>
            </w:pPr>
          </w:p>
          <w:p w14:paraId="0A0E2604" w14:textId="30A588E9" w:rsidR="00E13452" w:rsidRDefault="00E13452"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0353</w:t>
            </w:r>
          </w:p>
          <w:p w14:paraId="59820E83" w14:textId="4A328C2A" w:rsidR="00E13452" w:rsidRDefault="00E13452" w:rsidP="00245B0D">
            <w:pPr>
              <w:rPr>
                <w:rFonts w:eastAsia="Batang" w:cs="Arial"/>
                <w:lang w:eastAsia="ko-KR"/>
              </w:rPr>
            </w:pPr>
            <w:r>
              <w:rPr>
                <w:rFonts w:eastAsia="Batang" w:cs="Arial"/>
                <w:lang w:eastAsia="ko-KR"/>
              </w:rPr>
              <w:t>Replies</w:t>
            </w:r>
          </w:p>
          <w:p w14:paraId="0310EF38" w14:textId="1D67A8DF" w:rsidR="00E13452" w:rsidRDefault="00E13452" w:rsidP="00245B0D">
            <w:pPr>
              <w:rPr>
                <w:rFonts w:eastAsia="Batang" w:cs="Arial"/>
                <w:lang w:eastAsia="ko-KR"/>
              </w:rPr>
            </w:pPr>
          </w:p>
          <w:p w14:paraId="2CC631CE" w14:textId="636982B5" w:rsidR="005A556C" w:rsidRDefault="005A556C" w:rsidP="00245B0D">
            <w:pPr>
              <w:rPr>
                <w:rFonts w:eastAsia="Batang" w:cs="Arial"/>
                <w:lang w:eastAsia="ko-KR"/>
              </w:rPr>
            </w:pPr>
            <w:r>
              <w:rPr>
                <w:rFonts w:eastAsia="Batang" w:cs="Arial"/>
                <w:lang w:eastAsia="ko-KR"/>
              </w:rPr>
              <w:t xml:space="preserve">Kundan </w:t>
            </w:r>
            <w:proofErr w:type="spellStart"/>
            <w:r w:rsidR="00933EC5">
              <w:rPr>
                <w:rFonts w:eastAsia="Batang" w:cs="Arial"/>
                <w:lang w:eastAsia="ko-KR"/>
              </w:rPr>
              <w:t>tue</w:t>
            </w:r>
            <w:proofErr w:type="spellEnd"/>
            <w:r w:rsidR="00933EC5">
              <w:rPr>
                <w:rFonts w:eastAsia="Batang" w:cs="Arial"/>
                <w:lang w:eastAsia="ko-KR"/>
              </w:rPr>
              <w:t xml:space="preserve"> 0548</w:t>
            </w:r>
          </w:p>
          <w:p w14:paraId="61C844F9" w14:textId="0903AC05" w:rsidR="00933EC5" w:rsidRDefault="00933EC5" w:rsidP="00245B0D">
            <w:pPr>
              <w:rPr>
                <w:rFonts w:eastAsia="Batang" w:cs="Arial"/>
                <w:lang w:eastAsia="ko-KR"/>
              </w:rPr>
            </w:pPr>
            <w:r>
              <w:rPr>
                <w:rFonts w:eastAsia="Batang" w:cs="Arial"/>
                <w:lang w:eastAsia="ko-KR"/>
              </w:rPr>
              <w:t>Asking back</w:t>
            </w:r>
          </w:p>
          <w:p w14:paraId="6CEAF3C9" w14:textId="181EE822" w:rsidR="00933EC5" w:rsidRDefault="00933EC5" w:rsidP="00245B0D">
            <w:pPr>
              <w:rPr>
                <w:rFonts w:eastAsia="Batang" w:cs="Arial"/>
                <w:lang w:eastAsia="ko-KR"/>
              </w:rPr>
            </w:pPr>
          </w:p>
          <w:p w14:paraId="74BC30BF" w14:textId="3FDF4F75" w:rsidR="00933EC5" w:rsidRDefault="00933EC5"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0552</w:t>
            </w:r>
          </w:p>
          <w:p w14:paraId="74F803A8" w14:textId="11D43CAB" w:rsidR="00933EC5" w:rsidRDefault="003D063B" w:rsidP="00245B0D">
            <w:pPr>
              <w:rPr>
                <w:rFonts w:eastAsia="Batang" w:cs="Arial"/>
                <w:lang w:eastAsia="ko-KR"/>
              </w:rPr>
            </w:pPr>
            <w:r>
              <w:rPr>
                <w:rFonts w:eastAsia="Batang" w:cs="Arial"/>
                <w:lang w:eastAsia="ko-KR"/>
              </w:rPr>
              <w:t>E</w:t>
            </w:r>
            <w:r w:rsidR="00933EC5">
              <w:rPr>
                <w:rFonts w:eastAsia="Batang" w:cs="Arial"/>
                <w:lang w:eastAsia="ko-KR"/>
              </w:rPr>
              <w:t>xplains</w:t>
            </w:r>
          </w:p>
          <w:p w14:paraId="5115C2EA" w14:textId="1628328E" w:rsidR="003D063B" w:rsidRDefault="003D063B" w:rsidP="00245B0D">
            <w:pPr>
              <w:rPr>
                <w:rFonts w:eastAsia="Batang" w:cs="Arial"/>
                <w:lang w:eastAsia="ko-KR"/>
              </w:rPr>
            </w:pPr>
          </w:p>
          <w:p w14:paraId="1F284189" w14:textId="39525740" w:rsidR="003D063B" w:rsidRDefault="003D063B"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0757</w:t>
            </w:r>
          </w:p>
          <w:p w14:paraId="26EA16CE" w14:textId="2436E1E8" w:rsidR="003D063B" w:rsidRDefault="003D063B"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8854E15" w14:textId="6893A297" w:rsidR="003D063B" w:rsidRDefault="003D063B" w:rsidP="00245B0D">
            <w:pPr>
              <w:rPr>
                <w:rFonts w:eastAsia="Batang" w:cs="Arial"/>
                <w:lang w:eastAsia="ko-KR"/>
              </w:rPr>
            </w:pPr>
          </w:p>
          <w:p w14:paraId="02D174EB" w14:textId="58BA048A" w:rsidR="00181A43" w:rsidRDefault="00181A43" w:rsidP="00245B0D">
            <w:pPr>
              <w:rPr>
                <w:rFonts w:eastAsia="Batang" w:cs="Arial"/>
                <w:lang w:eastAsia="ko-KR"/>
              </w:rPr>
            </w:pPr>
            <w:r>
              <w:rPr>
                <w:rFonts w:eastAsia="Batang" w:cs="Arial"/>
                <w:lang w:eastAsia="ko-KR"/>
              </w:rPr>
              <w:t xml:space="preserve">Andrijana </w:t>
            </w:r>
            <w:proofErr w:type="spellStart"/>
            <w:r>
              <w:rPr>
                <w:rFonts w:eastAsia="Batang" w:cs="Arial"/>
                <w:lang w:eastAsia="ko-KR"/>
              </w:rPr>
              <w:t>tue</w:t>
            </w:r>
            <w:proofErr w:type="spellEnd"/>
            <w:r>
              <w:rPr>
                <w:rFonts w:eastAsia="Batang" w:cs="Arial"/>
                <w:lang w:eastAsia="ko-KR"/>
              </w:rPr>
              <w:t xml:space="preserve"> 0933</w:t>
            </w:r>
          </w:p>
          <w:p w14:paraId="734D1944" w14:textId="1BFF9D0C" w:rsidR="00181A43" w:rsidRDefault="00181A43" w:rsidP="00245B0D">
            <w:pPr>
              <w:rPr>
                <w:lang w:val="en-US"/>
              </w:rPr>
            </w:pPr>
            <w:r>
              <w:rPr>
                <w:rFonts w:eastAsia="Batang" w:cs="Arial"/>
                <w:lang w:eastAsia="ko-KR"/>
              </w:rPr>
              <w:t xml:space="preserve">Should merge with </w:t>
            </w:r>
            <w:r>
              <w:rPr>
                <w:lang w:val="en-US"/>
              </w:rPr>
              <w:t>C1-223077</w:t>
            </w:r>
          </w:p>
          <w:p w14:paraId="3838980C" w14:textId="6E2DD129" w:rsidR="00313632" w:rsidRDefault="00313632" w:rsidP="00245B0D">
            <w:pPr>
              <w:rPr>
                <w:lang w:val="en-US"/>
              </w:rPr>
            </w:pPr>
          </w:p>
          <w:p w14:paraId="6EBDF2B3" w14:textId="7B22582B" w:rsidR="00313632" w:rsidRDefault="00313632" w:rsidP="00245B0D">
            <w:pPr>
              <w:rPr>
                <w:lang w:val="en-US"/>
              </w:rPr>
            </w:pPr>
            <w:r>
              <w:rPr>
                <w:lang w:val="en-US"/>
              </w:rPr>
              <w:t xml:space="preserve">Behrouz </w:t>
            </w:r>
            <w:proofErr w:type="spellStart"/>
            <w:r>
              <w:rPr>
                <w:lang w:val="en-US"/>
              </w:rPr>
              <w:t>tue</w:t>
            </w:r>
            <w:proofErr w:type="spellEnd"/>
            <w:r>
              <w:rPr>
                <w:lang w:val="en-US"/>
              </w:rPr>
              <w:t xml:space="preserve"> 2148</w:t>
            </w:r>
          </w:p>
          <w:p w14:paraId="6F9D6C25" w14:textId="23D847C3" w:rsidR="00313632" w:rsidRDefault="00313632" w:rsidP="00245B0D">
            <w:pPr>
              <w:rPr>
                <w:lang w:val="en-US"/>
              </w:rPr>
            </w:pPr>
            <w:r>
              <w:rPr>
                <w:lang w:val="en-US"/>
              </w:rPr>
              <w:t>Clarifies</w:t>
            </w:r>
          </w:p>
          <w:p w14:paraId="5145AF2B" w14:textId="77777777" w:rsidR="00313632" w:rsidRDefault="00313632" w:rsidP="00245B0D">
            <w:pPr>
              <w:rPr>
                <w:rFonts w:eastAsia="Batang" w:cs="Arial"/>
                <w:lang w:eastAsia="ko-KR"/>
              </w:rPr>
            </w:pPr>
          </w:p>
          <w:p w14:paraId="3D2BF906" w14:textId="65628DA4" w:rsidR="00245B0D" w:rsidRDefault="00245B0D" w:rsidP="00245B0D">
            <w:pPr>
              <w:rPr>
                <w:rFonts w:eastAsia="Batang" w:cs="Arial"/>
                <w:lang w:eastAsia="ko-KR"/>
              </w:rPr>
            </w:pPr>
          </w:p>
        </w:tc>
      </w:tr>
      <w:tr w:rsidR="00245B0D" w:rsidRPr="00D95972" w14:paraId="44324E70" w14:textId="77777777" w:rsidTr="003527E3">
        <w:tc>
          <w:tcPr>
            <w:tcW w:w="976" w:type="dxa"/>
            <w:tcBorders>
              <w:left w:val="thinThickThinSmallGap" w:sz="24" w:space="0" w:color="auto"/>
              <w:bottom w:val="nil"/>
            </w:tcBorders>
            <w:shd w:val="clear" w:color="auto" w:fill="auto"/>
          </w:tcPr>
          <w:p w14:paraId="0F927D8E" w14:textId="77777777" w:rsidR="00245B0D" w:rsidRPr="00D95972" w:rsidRDefault="00245B0D" w:rsidP="00245B0D">
            <w:pPr>
              <w:rPr>
                <w:rFonts w:cs="Arial"/>
              </w:rPr>
            </w:pPr>
          </w:p>
        </w:tc>
        <w:tc>
          <w:tcPr>
            <w:tcW w:w="1317" w:type="dxa"/>
            <w:gridSpan w:val="2"/>
            <w:tcBorders>
              <w:bottom w:val="nil"/>
            </w:tcBorders>
            <w:shd w:val="clear" w:color="auto" w:fill="92D050"/>
          </w:tcPr>
          <w:p w14:paraId="01E76CFB" w14:textId="54FEC26C" w:rsidR="00245B0D" w:rsidRPr="00D95972" w:rsidRDefault="00245B0D" w:rsidP="00245B0D">
            <w:pPr>
              <w:rPr>
                <w:rFonts w:cs="Arial"/>
              </w:rPr>
            </w:pPr>
            <w:r>
              <w:rPr>
                <w:rFonts w:cs="Arial"/>
              </w:rPr>
              <w:t>Common interest</w:t>
            </w:r>
          </w:p>
        </w:tc>
        <w:tc>
          <w:tcPr>
            <w:tcW w:w="1088" w:type="dxa"/>
            <w:tcBorders>
              <w:top w:val="single" w:sz="4" w:space="0" w:color="auto"/>
              <w:bottom w:val="single" w:sz="4" w:space="0" w:color="auto"/>
            </w:tcBorders>
            <w:shd w:val="clear" w:color="auto" w:fill="FFFFFF" w:themeFill="background1"/>
          </w:tcPr>
          <w:p w14:paraId="264C9C19" w14:textId="3270FC11" w:rsidR="00245B0D" w:rsidRDefault="00E16FDB" w:rsidP="00245B0D">
            <w:pPr>
              <w:overflowPunct/>
              <w:autoSpaceDE/>
              <w:autoSpaceDN/>
              <w:adjustRightInd/>
              <w:textAlignment w:val="auto"/>
              <w:rPr>
                <w:rFonts w:cs="Arial"/>
              </w:rPr>
            </w:pPr>
            <w:hyperlink r:id="rId137" w:history="1">
              <w:r w:rsidR="00245B0D">
                <w:rPr>
                  <w:rStyle w:val="Hyperlink"/>
                </w:rPr>
                <w:t>C1-223555</w:t>
              </w:r>
            </w:hyperlink>
          </w:p>
        </w:tc>
        <w:tc>
          <w:tcPr>
            <w:tcW w:w="4191" w:type="dxa"/>
            <w:gridSpan w:val="3"/>
            <w:tcBorders>
              <w:top w:val="single" w:sz="4" w:space="0" w:color="auto"/>
              <w:bottom w:val="single" w:sz="4" w:space="0" w:color="auto"/>
            </w:tcBorders>
            <w:shd w:val="clear" w:color="auto" w:fill="FFFFFF" w:themeFill="background1"/>
          </w:tcPr>
          <w:p w14:paraId="640D266D" w14:textId="3C5F40B5" w:rsidR="00245B0D" w:rsidRDefault="00245B0D" w:rsidP="00245B0D">
            <w:pPr>
              <w:rPr>
                <w:rFonts w:cs="Arial"/>
              </w:rPr>
            </w:pPr>
            <w:r>
              <w:rPr>
                <w:rFonts w:cs="Arial"/>
              </w:rPr>
              <w:t>Usage setting considered in the abnormal case</w:t>
            </w:r>
          </w:p>
        </w:tc>
        <w:tc>
          <w:tcPr>
            <w:tcW w:w="1767" w:type="dxa"/>
            <w:tcBorders>
              <w:top w:val="single" w:sz="4" w:space="0" w:color="auto"/>
              <w:bottom w:val="single" w:sz="4" w:space="0" w:color="auto"/>
            </w:tcBorders>
            <w:shd w:val="clear" w:color="auto" w:fill="FFFFFF" w:themeFill="background1"/>
          </w:tcPr>
          <w:p w14:paraId="67880F0B" w14:textId="2D422C7B"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69B604F7" w14:textId="5EB14485" w:rsidR="00245B0D" w:rsidRDefault="00245B0D" w:rsidP="00245B0D">
            <w:pPr>
              <w:rPr>
                <w:rFonts w:cs="Arial"/>
              </w:rPr>
            </w:pPr>
            <w:r>
              <w:rPr>
                <w:rFonts w:cs="Arial"/>
              </w:rPr>
              <w:t>CR 0149 24.173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858945" w14:textId="24660F32" w:rsidR="003527E3" w:rsidRDefault="003527E3" w:rsidP="00245B0D">
            <w:pPr>
              <w:rPr>
                <w:rFonts w:eastAsia="Batang" w:cs="Arial"/>
                <w:lang w:eastAsia="ko-KR"/>
              </w:rPr>
            </w:pPr>
            <w:r>
              <w:rPr>
                <w:rFonts w:eastAsia="Batang" w:cs="Arial"/>
                <w:lang w:eastAsia="ko-KR"/>
              </w:rPr>
              <w:t>Postponed</w:t>
            </w:r>
          </w:p>
          <w:p w14:paraId="1215154D" w14:textId="484F2690" w:rsidR="003527E3" w:rsidRDefault="003527E3"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0001</w:t>
            </w:r>
          </w:p>
          <w:p w14:paraId="7AC0AB2B" w14:textId="77777777" w:rsidR="003527E3" w:rsidRDefault="003527E3" w:rsidP="00245B0D">
            <w:pPr>
              <w:rPr>
                <w:rFonts w:eastAsia="Batang" w:cs="Arial"/>
                <w:lang w:eastAsia="ko-KR"/>
              </w:rPr>
            </w:pPr>
          </w:p>
          <w:p w14:paraId="0A91AD4B" w14:textId="4DDEE33E"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1920</w:t>
            </w:r>
          </w:p>
          <w:p w14:paraId="06EAA69A" w14:textId="77777777" w:rsidR="00245B0D" w:rsidRDefault="00245B0D" w:rsidP="00245B0D">
            <w:pPr>
              <w:rPr>
                <w:rFonts w:eastAsia="Batang" w:cs="Arial"/>
                <w:lang w:eastAsia="ko-KR"/>
              </w:rPr>
            </w:pPr>
            <w:r>
              <w:rPr>
                <w:rFonts w:eastAsia="Batang" w:cs="Arial"/>
                <w:lang w:eastAsia="ko-KR"/>
              </w:rPr>
              <w:t>Rev required</w:t>
            </w:r>
          </w:p>
          <w:p w14:paraId="4C81B59F" w14:textId="77777777" w:rsidR="007941D4" w:rsidRDefault="007941D4" w:rsidP="00245B0D">
            <w:pPr>
              <w:rPr>
                <w:rFonts w:eastAsia="Batang" w:cs="Arial"/>
                <w:lang w:eastAsia="ko-KR"/>
              </w:rPr>
            </w:pPr>
          </w:p>
          <w:p w14:paraId="400B5E30" w14:textId="77777777" w:rsidR="007941D4" w:rsidRDefault="007941D4"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0500</w:t>
            </w:r>
          </w:p>
          <w:p w14:paraId="0ED7E146" w14:textId="391C7480" w:rsidR="007941D4" w:rsidRDefault="007941D4" w:rsidP="00245B0D">
            <w:pPr>
              <w:rPr>
                <w:rFonts w:eastAsia="Batang" w:cs="Arial"/>
                <w:lang w:eastAsia="ko-KR"/>
              </w:rPr>
            </w:pPr>
            <w:r>
              <w:rPr>
                <w:rFonts w:eastAsia="Batang" w:cs="Arial"/>
                <w:lang w:eastAsia="ko-KR"/>
              </w:rPr>
              <w:t>Asking back</w:t>
            </w:r>
          </w:p>
          <w:p w14:paraId="13AE14F7" w14:textId="1866FFA1" w:rsidR="00933EC5" w:rsidRDefault="00933EC5" w:rsidP="00245B0D">
            <w:pPr>
              <w:rPr>
                <w:rFonts w:eastAsia="Batang" w:cs="Arial"/>
                <w:lang w:eastAsia="ko-KR"/>
              </w:rPr>
            </w:pPr>
          </w:p>
          <w:p w14:paraId="42698A4C" w14:textId="6D2B055E" w:rsidR="00933EC5" w:rsidRDefault="00933EC5"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0604</w:t>
            </w:r>
          </w:p>
          <w:p w14:paraId="2679D5BF" w14:textId="7601CBBE" w:rsidR="00933EC5" w:rsidRDefault="00933EC5" w:rsidP="00245B0D">
            <w:pPr>
              <w:rPr>
                <w:rFonts w:eastAsia="Batang" w:cs="Arial"/>
                <w:lang w:eastAsia="ko-KR"/>
              </w:rPr>
            </w:pPr>
            <w:r>
              <w:rPr>
                <w:rFonts w:eastAsia="Batang" w:cs="Arial"/>
                <w:lang w:eastAsia="ko-KR"/>
              </w:rPr>
              <w:t>Replies</w:t>
            </w:r>
          </w:p>
          <w:p w14:paraId="6C9B07E6" w14:textId="77777777" w:rsidR="00933EC5" w:rsidRDefault="00933EC5" w:rsidP="00245B0D">
            <w:pPr>
              <w:rPr>
                <w:rFonts w:eastAsia="Batang" w:cs="Arial"/>
                <w:lang w:eastAsia="ko-KR"/>
              </w:rPr>
            </w:pPr>
          </w:p>
          <w:p w14:paraId="06E96E1F" w14:textId="305A2F5D" w:rsidR="007941D4" w:rsidRDefault="007941D4" w:rsidP="00245B0D">
            <w:pPr>
              <w:rPr>
                <w:rFonts w:eastAsia="Batang" w:cs="Arial"/>
                <w:lang w:eastAsia="ko-KR"/>
              </w:rPr>
            </w:pPr>
          </w:p>
        </w:tc>
      </w:tr>
      <w:tr w:rsidR="00245B0D" w:rsidRPr="00D95972" w14:paraId="4AF30FC6" w14:textId="77777777" w:rsidTr="0056737D">
        <w:tc>
          <w:tcPr>
            <w:tcW w:w="976" w:type="dxa"/>
            <w:tcBorders>
              <w:left w:val="thinThickThinSmallGap" w:sz="24" w:space="0" w:color="auto"/>
              <w:bottom w:val="nil"/>
            </w:tcBorders>
            <w:shd w:val="clear" w:color="auto" w:fill="auto"/>
          </w:tcPr>
          <w:p w14:paraId="6D411967" w14:textId="77777777" w:rsidR="00245B0D" w:rsidRPr="00D95972" w:rsidRDefault="00245B0D" w:rsidP="00245B0D">
            <w:pPr>
              <w:rPr>
                <w:rFonts w:cs="Arial"/>
              </w:rPr>
            </w:pPr>
          </w:p>
        </w:tc>
        <w:tc>
          <w:tcPr>
            <w:tcW w:w="1317" w:type="dxa"/>
            <w:gridSpan w:val="2"/>
            <w:tcBorders>
              <w:bottom w:val="nil"/>
            </w:tcBorders>
            <w:shd w:val="clear" w:color="auto" w:fill="auto"/>
          </w:tcPr>
          <w:p w14:paraId="75786D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8208091" w14:textId="41EBDFFD" w:rsidR="00245B0D" w:rsidRDefault="00E16FDB" w:rsidP="00245B0D">
            <w:pPr>
              <w:overflowPunct/>
              <w:autoSpaceDE/>
              <w:autoSpaceDN/>
              <w:adjustRightInd/>
              <w:textAlignment w:val="auto"/>
              <w:rPr>
                <w:rFonts w:cs="Arial"/>
              </w:rPr>
            </w:pPr>
            <w:hyperlink r:id="rId138" w:history="1">
              <w:r w:rsidR="00245B0D">
                <w:rPr>
                  <w:rStyle w:val="Hyperlink"/>
                </w:rPr>
                <w:t>C1-223562</w:t>
              </w:r>
            </w:hyperlink>
          </w:p>
        </w:tc>
        <w:tc>
          <w:tcPr>
            <w:tcW w:w="4191" w:type="dxa"/>
            <w:gridSpan w:val="3"/>
            <w:tcBorders>
              <w:top w:val="single" w:sz="4" w:space="0" w:color="auto"/>
              <w:bottom w:val="single" w:sz="4" w:space="0" w:color="auto"/>
            </w:tcBorders>
            <w:shd w:val="clear" w:color="auto" w:fill="FFFFFF"/>
          </w:tcPr>
          <w:p w14:paraId="01F105AF" w14:textId="465B42B2" w:rsidR="00245B0D" w:rsidRDefault="00245B0D" w:rsidP="00245B0D">
            <w:pPr>
              <w:rPr>
                <w:rFonts w:cs="Arial"/>
              </w:rPr>
            </w:pPr>
            <w:r>
              <w:rPr>
                <w:rFonts w:cs="Arial"/>
              </w:rPr>
              <w:t>Condition of including equivalent PLMNs in Registration Accept message</w:t>
            </w:r>
          </w:p>
        </w:tc>
        <w:tc>
          <w:tcPr>
            <w:tcW w:w="1767" w:type="dxa"/>
            <w:tcBorders>
              <w:top w:val="single" w:sz="4" w:space="0" w:color="auto"/>
              <w:bottom w:val="single" w:sz="4" w:space="0" w:color="auto"/>
            </w:tcBorders>
            <w:shd w:val="clear" w:color="auto" w:fill="FFFFFF"/>
          </w:tcPr>
          <w:p w14:paraId="1673B73C" w14:textId="361A6FF2"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7049362A" w14:textId="2F45631E" w:rsidR="00245B0D" w:rsidRDefault="00245B0D" w:rsidP="00245B0D">
            <w:pPr>
              <w:rPr>
                <w:rFonts w:cs="Arial"/>
              </w:rPr>
            </w:pPr>
            <w:r>
              <w:rPr>
                <w:rFonts w:cs="Arial"/>
              </w:rPr>
              <w:t>CR 4310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42B744" w14:textId="77777777" w:rsidR="008F6389" w:rsidRDefault="008F6389" w:rsidP="00245B0D">
            <w:pPr>
              <w:rPr>
                <w:rFonts w:eastAsia="Batang" w:cs="Arial"/>
                <w:lang w:eastAsia="ko-KR"/>
              </w:rPr>
            </w:pPr>
            <w:r>
              <w:rPr>
                <w:rFonts w:eastAsia="Batang" w:cs="Arial"/>
                <w:lang w:eastAsia="ko-KR"/>
              </w:rPr>
              <w:t>Postponed</w:t>
            </w:r>
          </w:p>
          <w:p w14:paraId="1C943216" w14:textId="3608CEA1" w:rsidR="008F6389" w:rsidRDefault="008F6389" w:rsidP="00245B0D">
            <w:pPr>
              <w:rPr>
                <w:rFonts w:eastAsia="Batang" w:cs="Arial"/>
                <w:lang w:eastAsia="ko-KR"/>
              </w:rPr>
            </w:pPr>
            <w:r>
              <w:rPr>
                <w:rFonts w:eastAsia="Batang" w:cs="Arial"/>
                <w:lang w:eastAsia="ko-KR"/>
              </w:rPr>
              <w:t>Hannah mon 0341</w:t>
            </w:r>
          </w:p>
          <w:p w14:paraId="79F647C5" w14:textId="77777777" w:rsidR="008F6389" w:rsidRDefault="008F6389" w:rsidP="00245B0D">
            <w:pPr>
              <w:rPr>
                <w:rFonts w:eastAsia="Batang" w:cs="Arial"/>
                <w:lang w:eastAsia="ko-KR"/>
              </w:rPr>
            </w:pPr>
          </w:p>
          <w:p w14:paraId="59ED5D62" w14:textId="7C523CE0"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1920</w:t>
            </w:r>
          </w:p>
          <w:p w14:paraId="3B693B49" w14:textId="77777777" w:rsidR="00245B0D" w:rsidRDefault="00245B0D" w:rsidP="00245B0D">
            <w:pPr>
              <w:rPr>
                <w:rFonts w:eastAsia="Batang" w:cs="Arial"/>
                <w:lang w:eastAsia="ko-KR"/>
              </w:rPr>
            </w:pPr>
            <w:r>
              <w:rPr>
                <w:rFonts w:eastAsia="Batang" w:cs="Arial"/>
                <w:lang w:eastAsia="ko-KR"/>
              </w:rPr>
              <w:t>Question for clarification</w:t>
            </w:r>
          </w:p>
          <w:p w14:paraId="56BB26A7" w14:textId="77777777" w:rsidR="00245B0D" w:rsidRDefault="00245B0D" w:rsidP="00245B0D">
            <w:pPr>
              <w:rPr>
                <w:rFonts w:eastAsia="Batang" w:cs="Arial"/>
                <w:lang w:eastAsia="ko-KR"/>
              </w:rPr>
            </w:pPr>
          </w:p>
          <w:p w14:paraId="432868A2"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0520</w:t>
            </w:r>
          </w:p>
          <w:p w14:paraId="3CE67908" w14:textId="3BA0154F" w:rsidR="00245B0D" w:rsidRDefault="00245B0D" w:rsidP="00245B0D">
            <w:pPr>
              <w:rPr>
                <w:rFonts w:eastAsia="Batang" w:cs="Arial"/>
                <w:lang w:eastAsia="ko-KR"/>
              </w:rPr>
            </w:pPr>
            <w:r>
              <w:rPr>
                <w:rFonts w:eastAsia="Batang" w:cs="Arial"/>
                <w:lang w:eastAsia="ko-KR"/>
              </w:rPr>
              <w:t>Replies</w:t>
            </w:r>
          </w:p>
          <w:p w14:paraId="075E3A77" w14:textId="44F594A3" w:rsidR="00551A57" w:rsidRDefault="00551A57" w:rsidP="00245B0D">
            <w:pPr>
              <w:rPr>
                <w:rFonts w:eastAsia="Batang" w:cs="Arial"/>
                <w:lang w:eastAsia="ko-KR"/>
              </w:rPr>
            </w:pPr>
          </w:p>
          <w:p w14:paraId="1C540DE7" w14:textId="26DDCDEF" w:rsidR="00551A57" w:rsidRDefault="00551A57" w:rsidP="00245B0D">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0203</w:t>
            </w:r>
          </w:p>
          <w:p w14:paraId="263205FE" w14:textId="2FBA677C" w:rsidR="00551A57" w:rsidRDefault="00551A57" w:rsidP="00245B0D">
            <w:pPr>
              <w:rPr>
                <w:rFonts w:eastAsia="Batang" w:cs="Arial"/>
                <w:lang w:eastAsia="ko-KR"/>
              </w:rPr>
            </w:pPr>
            <w:r>
              <w:rPr>
                <w:rFonts w:eastAsia="Batang" w:cs="Arial"/>
                <w:lang w:eastAsia="ko-KR"/>
              </w:rPr>
              <w:t>Request to postponed</w:t>
            </w:r>
          </w:p>
          <w:p w14:paraId="1D20C655" w14:textId="77777777" w:rsidR="00551A57" w:rsidRDefault="00551A57" w:rsidP="00245B0D">
            <w:pPr>
              <w:rPr>
                <w:rFonts w:eastAsia="Batang" w:cs="Arial"/>
                <w:lang w:eastAsia="ko-KR"/>
              </w:rPr>
            </w:pPr>
          </w:p>
          <w:p w14:paraId="43AFD109" w14:textId="1EAF0F30" w:rsidR="00245B0D" w:rsidRDefault="00245B0D" w:rsidP="00245B0D">
            <w:pPr>
              <w:rPr>
                <w:rFonts w:eastAsia="Batang" w:cs="Arial"/>
                <w:lang w:eastAsia="ko-KR"/>
              </w:rPr>
            </w:pPr>
          </w:p>
        </w:tc>
      </w:tr>
      <w:tr w:rsidR="00245B0D" w:rsidRPr="00D95972" w14:paraId="5019A209" w14:textId="77777777" w:rsidTr="0056737D">
        <w:tc>
          <w:tcPr>
            <w:tcW w:w="976" w:type="dxa"/>
            <w:tcBorders>
              <w:left w:val="thinThickThinSmallGap" w:sz="24" w:space="0" w:color="auto"/>
              <w:bottom w:val="nil"/>
            </w:tcBorders>
            <w:shd w:val="clear" w:color="auto" w:fill="auto"/>
          </w:tcPr>
          <w:p w14:paraId="03599EE6" w14:textId="77777777" w:rsidR="00245B0D" w:rsidRPr="00D95972" w:rsidRDefault="00245B0D" w:rsidP="00245B0D">
            <w:pPr>
              <w:rPr>
                <w:rFonts w:cs="Arial"/>
              </w:rPr>
            </w:pPr>
          </w:p>
        </w:tc>
        <w:tc>
          <w:tcPr>
            <w:tcW w:w="1317" w:type="dxa"/>
            <w:gridSpan w:val="2"/>
            <w:tcBorders>
              <w:bottom w:val="nil"/>
            </w:tcBorders>
            <w:shd w:val="clear" w:color="auto" w:fill="auto"/>
          </w:tcPr>
          <w:p w14:paraId="203198D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9C0A421" w14:textId="26B67630" w:rsidR="00245B0D" w:rsidRDefault="00E16FDB" w:rsidP="00245B0D">
            <w:pPr>
              <w:overflowPunct/>
              <w:autoSpaceDE/>
              <w:autoSpaceDN/>
              <w:adjustRightInd/>
              <w:textAlignment w:val="auto"/>
              <w:rPr>
                <w:rFonts w:cs="Arial"/>
              </w:rPr>
            </w:pPr>
            <w:hyperlink r:id="rId139" w:history="1">
              <w:r w:rsidR="00245B0D">
                <w:rPr>
                  <w:rStyle w:val="Hyperlink"/>
                </w:rPr>
                <w:t>C1-223563</w:t>
              </w:r>
            </w:hyperlink>
          </w:p>
        </w:tc>
        <w:tc>
          <w:tcPr>
            <w:tcW w:w="4191" w:type="dxa"/>
            <w:gridSpan w:val="3"/>
            <w:tcBorders>
              <w:top w:val="single" w:sz="4" w:space="0" w:color="auto"/>
              <w:bottom w:val="single" w:sz="4" w:space="0" w:color="auto"/>
            </w:tcBorders>
            <w:shd w:val="clear" w:color="auto" w:fill="FFFFFF"/>
          </w:tcPr>
          <w:p w14:paraId="5E6558C8" w14:textId="3AADCF86" w:rsidR="00245B0D" w:rsidRDefault="00245B0D" w:rsidP="00245B0D">
            <w:pPr>
              <w:rPr>
                <w:rFonts w:cs="Arial"/>
              </w:rPr>
            </w:pPr>
            <w:r>
              <w:rPr>
                <w:rFonts w:cs="Arial"/>
              </w:rPr>
              <w:t>Condition of including new configured NSSAI in Registration Accept message</w:t>
            </w:r>
          </w:p>
        </w:tc>
        <w:tc>
          <w:tcPr>
            <w:tcW w:w="1767" w:type="dxa"/>
            <w:tcBorders>
              <w:top w:val="single" w:sz="4" w:space="0" w:color="auto"/>
              <w:bottom w:val="single" w:sz="4" w:space="0" w:color="auto"/>
            </w:tcBorders>
            <w:shd w:val="clear" w:color="auto" w:fill="FFFFFF"/>
          </w:tcPr>
          <w:p w14:paraId="710BE5D7" w14:textId="38FF1E99"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707D6C9A" w14:textId="2E45B909" w:rsidR="00245B0D" w:rsidRDefault="00245B0D" w:rsidP="00245B0D">
            <w:pPr>
              <w:rPr>
                <w:rFonts w:cs="Arial"/>
              </w:rPr>
            </w:pPr>
            <w:r>
              <w:rPr>
                <w:rFonts w:cs="Arial"/>
              </w:rPr>
              <w:t>CR 4311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586BE3" w14:textId="77777777" w:rsidR="0056737D" w:rsidRDefault="0056737D" w:rsidP="00245B0D">
            <w:pPr>
              <w:rPr>
                <w:rFonts w:eastAsia="Batang" w:cs="Arial"/>
                <w:lang w:eastAsia="ko-KR"/>
              </w:rPr>
            </w:pPr>
            <w:r>
              <w:rPr>
                <w:rFonts w:eastAsia="Batang" w:cs="Arial"/>
                <w:lang w:eastAsia="ko-KR"/>
              </w:rPr>
              <w:t>Agreed</w:t>
            </w:r>
          </w:p>
          <w:p w14:paraId="16BC47C2" w14:textId="49197989" w:rsidR="00245B0D" w:rsidRDefault="00245B0D" w:rsidP="00245B0D">
            <w:pPr>
              <w:rPr>
                <w:rFonts w:eastAsia="Batang" w:cs="Arial"/>
                <w:lang w:eastAsia="ko-KR"/>
              </w:rPr>
            </w:pPr>
          </w:p>
        </w:tc>
      </w:tr>
      <w:tr w:rsidR="00245B0D" w:rsidRPr="00D95972" w14:paraId="28ACC26C" w14:textId="77777777" w:rsidTr="00603758">
        <w:tc>
          <w:tcPr>
            <w:tcW w:w="976" w:type="dxa"/>
            <w:tcBorders>
              <w:left w:val="thinThickThinSmallGap" w:sz="24" w:space="0" w:color="auto"/>
              <w:bottom w:val="nil"/>
            </w:tcBorders>
            <w:shd w:val="clear" w:color="auto" w:fill="auto"/>
          </w:tcPr>
          <w:p w14:paraId="5F418D70" w14:textId="77777777" w:rsidR="00245B0D" w:rsidRPr="00D95972" w:rsidRDefault="00245B0D" w:rsidP="00245B0D">
            <w:pPr>
              <w:rPr>
                <w:rFonts w:cs="Arial"/>
              </w:rPr>
            </w:pPr>
          </w:p>
        </w:tc>
        <w:tc>
          <w:tcPr>
            <w:tcW w:w="1317" w:type="dxa"/>
            <w:gridSpan w:val="2"/>
            <w:tcBorders>
              <w:bottom w:val="nil"/>
            </w:tcBorders>
            <w:shd w:val="clear" w:color="auto" w:fill="auto"/>
          </w:tcPr>
          <w:p w14:paraId="70DBEC6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40085E9E" w14:textId="67593278" w:rsidR="00245B0D" w:rsidRDefault="00E16FDB" w:rsidP="00245B0D">
            <w:pPr>
              <w:overflowPunct/>
              <w:autoSpaceDE/>
              <w:autoSpaceDN/>
              <w:adjustRightInd/>
              <w:textAlignment w:val="auto"/>
              <w:rPr>
                <w:rFonts w:cs="Arial"/>
              </w:rPr>
            </w:pPr>
            <w:hyperlink r:id="rId140" w:history="1">
              <w:r w:rsidR="00245B0D">
                <w:rPr>
                  <w:rStyle w:val="Hyperlink"/>
                </w:rPr>
                <w:t>C1-223564</w:t>
              </w:r>
            </w:hyperlink>
          </w:p>
        </w:tc>
        <w:tc>
          <w:tcPr>
            <w:tcW w:w="4191" w:type="dxa"/>
            <w:gridSpan w:val="3"/>
            <w:tcBorders>
              <w:top w:val="single" w:sz="4" w:space="0" w:color="auto"/>
              <w:bottom w:val="single" w:sz="4" w:space="0" w:color="auto"/>
            </w:tcBorders>
            <w:shd w:val="clear" w:color="auto" w:fill="FFFFFF" w:themeFill="background1"/>
          </w:tcPr>
          <w:p w14:paraId="1C22A659" w14:textId="7C7FC531" w:rsidR="00245B0D" w:rsidRDefault="00245B0D" w:rsidP="00245B0D">
            <w:pPr>
              <w:rPr>
                <w:rFonts w:cs="Arial"/>
              </w:rPr>
            </w:pPr>
            <w:r>
              <w:rPr>
                <w:rFonts w:cs="Arial"/>
              </w:rPr>
              <w:t>Simplify enumeration of all kinds of rejected NSSAI</w:t>
            </w:r>
          </w:p>
        </w:tc>
        <w:tc>
          <w:tcPr>
            <w:tcW w:w="1767" w:type="dxa"/>
            <w:tcBorders>
              <w:top w:val="single" w:sz="4" w:space="0" w:color="auto"/>
              <w:bottom w:val="single" w:sz="4" w:space="0" w:color="auto"/>
            </w:tcBorders>
            <w:shd w:val="clear" w:color="auto" w:fill="FFFFFF" w:themeFill="background1"/>
          </w:tcPr>
          <w:p w14:paraId="78545ABA" w14:textId="4CBCE8DA"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FF" w:themeFill="background1"/>
          </w:tcPr>
          <w:p w14:paraId="57298CD4" w14:textId="063DDD5F" w:rsidR="00245B0D" w:rsidRDefault="00245B0D" w:rsidP="00245B0D">
            <w:pPr>
              <w:rPr>
                <w:rFonts w:cs="Arial"/>
              </w:rPr>
            </w:pPr>
            <w:r>
              <w:rPr>
                <w:rFonts w:cs="Arial"/>
              </w:rPr>
              <w:t>CR 4312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00C7336" w14:textId="2648CE1E" w:rsidR="00245B0D" w:rsidRDefault="00603758" w:rsidP="00042281">
            <w:pPr>
              <w:rPr>
                <w:rFonts w:eastAsia="Batang" w:cs="Arial"/>
                <w:lang w:eastAsia="ko-KR"/>
              </w:rPr>
            </w:pPr>
            <w:r>
              <w:rPr>
                <w:rFonts w:eastAsia="Batang" w:cs="Arial"/>
                <w:lang w:eastAsia="ko-KR"/>
              </w:rPr>
              <w:t>Agreed</w:t>
            </w:r>
          </w:p>
        </w:tc>
      </w:tr>
      <w:tr w:rsidR="00245B0D" w:rsidRPr="00D95972" w14:paraId="60B223FD" w14:textId="77777777" w:rsidTr="0056737D">
        <w:tc>
          <w:tcPr>
            <w:tcW w:w="976" w:type="dxa"/>
            <w:tcBorders>
              <w:left w:val="thinThickThinSmallGap" w:sz="24" w:space="0" w:color="auto"/>
              <w:bottom w:val="nil"/>
            </w:tcBorders>
            <w:shd w:val="clear" w:color="auto" w:fill="auto"/>
          </w:tcPr>
          <w:p w14:paraId="3E2B470B" w14:textId="77777777" w:rsidR="00245B0D" w:rsidRPr="00D95972" w:rsidRDefault="00245B0D" w:rsidP="00245B0D">
            <w:pPr>
              <w:rPr>
                <w:rFonts w:cs="Arial"/>
              </w:rPr>
            </w:pPr>
          </w:p>
        </w:tc>
        <w:tc>
          <w:tcPr>
            <w:tcW w:w="1317" w:type="dxa"/>
            <w:gridSpan w:val="2"/>
            <w:tcBorders>
              <w:bottom w:val="nil"/>
            </w:tcBorders>
            <w:shd w:val="clear" w:color="auto" w:fill="auto"/>
          </w:tcPr>
          <w:p w14:paraId="1D5141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14C5573" w14:textId="51E8D55E" w:rsidR="00245B0D" w:rsidRDefault="00E16FDB" w:rsidP="00245B0D">
            <w:pPr>
              <w:overflowPunct/>
              <w:autoSpaceDE/>
              <w:autoSpaceDN/>
              <w:adjustRightInd/>
              <w:textAlignment w:val="auto"/>
              <w:rPr>
                <w:rFonts w:cs="Arial"/>
              </w:rPr>
            </w:pPr>
            <w:hyperlink r:id="rId141" w:history="1">
              <w:r w:rsidR="00245B0D">
                <w:rPr>
                  <w:rStyle w:val="Hyperlink"/>
                </w:rPr>
                <w:t>C1-223585</w:t>
              </w:r>
            </w:hyperlink>
          </w:p>
        </w:tc>
        <w:tc>
          <w:tcPr>
            <w:tcW w:w="4191" w:type="dxa"/>
            <w:gridSpan w:val="3"/>
            <w:tcBorders>
              <w:top w:val="single" w:sz="4" w:space="0" w:color="auto"/>
              <w:bottom w:val="single" w:sz="4" w:space="0" w:color="auto"/>
            </w:tcBorders>
            <w:shd w:val="clear" w:color="auto" w:fill="FFFFFF"/>
          </w:tcPr>
          <w:p w14:paraId="78770274" w14:textId="16B61615" w:rsidR="00245B0D" w:rsidRDefault="00245B0D" w:rsidP="00245B0D">
            <w:pPr>
              <w:rPr>
                <w:rFonts w:cs="Arial"/>
              </w:rPr>
            </w:pPr>
            <w:r>
              <w:rPr>
                <w:rFonts w:cs="Arial"/>
              </w:rPr>
              <w:t xml:space="preserve">Correction of the octet number in home </w:t>
            </w:r>
            <w:proofErr w:type="spellStart"/>
            <w:r>
              <w:rPr>
                <w:rFonts w:cs="Arial"/>
              </w:rPr>
              <w:t>ePDG</w:t>
            </w:r>
            <w:proofErr w:type="spellEnd"/>
            <w:r>
              <w:rPr>
                <w:rFonts w:cs="Arial"/>
              </w:rPr>
              <w:t xml:space="preserve"> identifier entry figure</w:t>
            </w:r>
          </w:p>
        </w:tc>
        <w:tc>
          <w:tcPr>
            <w:tcW w:w="1767" w:type="dxa"/>
            <w:tcBorders>
              <w:top w:val="single" w:sz="4" w:space="0" w:color="auto"/>
              <w:bottom w:val="single" w:sz="4" w:space="0" w:color="auto"/>
            </w:tcBorders>
            <w:shd w:val="clear" w:color="auto" w:fill="FFFFFF"/>
          </w:tcPr>
          <w:p w14:paraId="08A608A4" w14:textId="6279E437" w:rsidR="00245B0D"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64A62FA7" w14:textId="793501D8" w:rsidR="00245B0D" w:rsidRDefault="00245B0D" w:rsidP="00245B0D">
            <w:pPr>
              <w:rPr>
                <w:rFonts w:cs="Arial"/>
              </w:rPr>
            </w:pPr>
            <w:r>
              <w:rPr>
                <w:rFonts w:cs="Arial"/>
              </w:rPr>
              <w:t>CR 0146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A33276" w14:textId="77777777" w:rsidR="0056737D" w:rsidRDefault="0056737D" w:rsidP="00245B0D">
            <w:pPr>
              <w:rPr>
                <w:rFonts w:eastAsia="Batang" w:cs="Arial"/>
                <w:lang w:eastAsia="ko-KR"/>
              </w:rPr>
            </w:pPr>
            <w:r>
              <w:rPr>
                <w:rFonts w:eastAsia="Batang" w:cs="Arial"/>
                <w:lang w:eastAsia="ko-KR"/>
              </w:rPr>
              <w:t>Agreed</w:t>
            </w:r>
          </w:p>
          <w:p w14:paraId="567EFCB9" w14:textId="682FCB9D" w:rsidR="00245B0D" w:rsidRDefault="00245B0D" w:rsidP="00245B0D">
            <w:pPr>
              <w:rPr>
                <w:rFonts w:eastAsia="Batang" w:cs="Arial"/>
                <w:lang w:eastAsia="ko-KR"/>
              </w:rPr>
            </w:pPr>
            <w:r>
              <w:rPr>
                <w:rFonts w:eastAsia="Batang" w:cs="Arial"/>
                <w:lang w:eastAsia="ko-KR"/>
              </w:rPr>
              <w:t>Cover page, correct</w:t>
            </w:r>
          </w:p>
        </w:tc>
      </w:tr>
      <w:tr w:rsidR="00245B0D" w:rsidRPr="00D95972" w14:paraId="4757663D" w14:textId="77777777" w:rsidTr="006455FB">
        <w:tc>
          <w:tcPr>
            <w:tcW w:w="976" w:type="dxa"/>
            <w:tcBorders>
              <w:left w:val="thinThickThinSmallGap" w:sz="24" w:space="0" w:color="auto"/>
              <w:bottom w:val="nil"/>
            </w:tcBorders>
            <w:shd w:val="clear" w:color="auto" w:fill="auto"/>
          </w:tcPr>
          <w:p w14:paraId="4E9B3D25" w14:textId="77777777" w:rsidR="00245B0D" w:rsidRPr="00D95972" w:rsidRDefault="00245B0D" w:rsidP="00245B0D">
            <w:pPr>
              <w:rPr>
                <w:rFonts w:cs="Arial"/>
              </w:rPr>
            </w:pPr>
          </w:p>
        </w:tc>
        <w:tc>
          <w:tcPr>
            <w:tcW w:w="1317" w:type="dxa"/>
            <w:gridSpan w:val="2"/>
            <w:tcBorders>
              <w:bottom w:val="nil"/>
            </w:tcBorders>
            <w:shd w:val="clear" w:color="auto" w:fill="auto"/>
          </w:tcPr>
          <w:p w14:paraId="348584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12F0329" w14:textId="7EFA1BCE" w:rsidR="00245B0D" w:rsidRDefault="00245B0D" w:rsidP="00245B0D">
            <w:pPr>
              <w:overflowPunct/>
              <w:autoSpaceDE/>
              <w:autoSpaceDN/>
              <w:adjustRightInd/>
              <w:textAlignment w:val="auto"/>
              <w:rPr>
                <w:rFonts w:cs="Arial"/>
              </w:rPr>
            </w:pPr>
            <w:r>
              <w:rPr>
                <w:rFonts w:cs="Arial"/>
              </w:rPr>
              <w:t>C1-223595</w:t>
            </w:r>
          </w:p>
        </w:tc>
        <w:tc>
          <w:tcPr>
            <w:tcW w:w="4191" w:type="dxa"/>
            <w:gridSpan w:val="3"/>
            <w:tcBorders>
              <w:top w:val="single" w:sz="4" w:space="0" w:color="auto"/>
              <w:bottom w:val="single" w:sz="4" w:space="0" w:color="auto"/>
            </w:tcBorders>
            <w:shd w:val="clear" w:color="auto" w:fill="FFFFFF"/>
          </w:tcPr>
          <w:p w14:paraId="0398FE0F" w14:textId="5C09B262" w:rsidR="00245B0D" w:rsidRDefault="00245B0D" w:rsidP="00245B0D">
            <w:pPr>
              <w:rPr>
                <w:rFonts w:cs="Arial"/>
              </w:rPr>
            </w:pPr>
            <w:proofErr w:type="spellStart"/>
            <w:r>
              <w:rPr>
                <w:rFonts w:cs="Arial"/>
              </w:rPr>
              <w:t>RemovePLMN</w:t>
            </w:r>
            <w:proofErr w:type="spellEnd"/>
            <w:r>
              <w:rPr>
                <w:rFonts w:cs="Arial"/>
              </w:rPr>
              <w:t xml:space="preserve"> from forbidden PLMNs for GPRS list when manual </w:t>
            </w:r>
            <w:proofErr w:type="gramStart"/>
            <w:r>
              <w:rPr>
                <w:rFonts w:cs="Arial"/>
              </w:rPr>
              <w:t>select</w:t>
            </w:r>
            <w:proofErr w:type="gramEnd"/>
            <w:r>
              <w:rPr>
                <w:rFonts w:cs="Arial"/>
              </w:rPr>
              <w:t xml:space="preserve"> and registration succeed on it</w:t>
            </w:r>
          </w:p>
        </w:tc>
        <w:tc>
          <w:tcPr>
            <w:tcW w:w="1767" w:type="dxa"/>
            <w:tcBorders>
              <w:top w:val="single" w:sz="4" w:space="0" w:color="auto"/>
              <w:bottom w:val="single" w:sz="4" w:space="0" w:color="auto"/>
            </w:tcBorders>
            <w:shd w:val="clear" w:color="auto" w:fill="FFFFFF"/>
          </w:tcPr>
          <w:p w14:paraId="1F5747D7" w14:textId="7B0D3FE0"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726BBF87" w14:textId="46587241" w:rsidR="00245B0D" w:rsidRDefault="00245B0D" w:rsidP="00245B0D">
            <w:pPr>
              <w:rPr>
                <w:rFonts w:cs="Arial"/>
              </w:rPr>
            </w:pPr>
            <w:r>
              <w:rPr>
                <w:rFonts w:cs="Arial"/>
              </w:rPr>
              <w:t>CR 4319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DB24EF" w14:textId="77777777" w:rsidR="00245B0D" w:rsidRDefault="00245B0D" w:rsidP="00245B0D">
            <w:pPr>
              <w:rPr>
                <w:rFonts w:eastAsia="Batang" w:cs="Arial"/>
                <w:lang w:eastAsia="ko-KR"/>
              </w:rPr>
            </w:pPr>
            <w:r>
              <w:rPr>
                <w:rFonts w:eastAsia="Batang" w:cs="Arial"/>
                <w:lang w:eastAsia="ko-KR"/>
              </w:rPr>
              <w:t>Withdrawn</w:t>
            </w:r>
          </w:p>
          <w:p w14:paraId="2A9F9658" w14:textId="26903F5A" w:rsidR="00245B0D" w:rsidRDefault="00245B0D" w:rsidP="00245B0D">
            <w:pPr>
              <w:rPr>
                <w:rFonts w:eastAsia="Batang" w:cs="Arial"/>
                <w:lang w:eastAsia="ko-KR"/>
              </w:rPr>
            </w:pPr>
          </w:p>
        </w:tc>
      </w:tr>
      <w:tr w:rsidR="00245B0D" w:rsidRPr="00D95972" w14:paraId="32F61FEE" w14:textId="77777777" w:rsidTr="0056737D">
        <w:tc>
          <w:tcPr>
            <w:tcW w:w="976" w:type="dxa"/>
            <w:tcBorders>
              <w:left w:val="thinThickThinSmallGap" w:sz="24" w:space="0" w:color="auto"/>
              <w:bottom w:val="nil"/>
            </w:tcBorders>
            <w:shd w:val="clear" w:color="auto" w:fill="auto"/>
          </w:tcPr>
          <w:p w14:paraId="033E6982" w14:textId="4BB4E276" w:rsidR="00245B0D" w:rsidRPr="00D95972" w:rsidRDefault="00245B0D" w:rsidP="00245B0D">
            <w:pPr>
              <w:rPr>
                <w:rFonts w:cs="Arial"/>
              </w:rPr>
            </w:pPr>
          </w:p>
        </w:tc>
        <w:tc>
          <w:tcPr>
            <w:tcW w:w="1317" w:type="dxa"/>
            <w:gridSpan w:val="2"/>
            <w:tcBorders>
              <w:bottom w:val="nil"/>
            </w:tcBorders>
            <w:shd w:val="clear" w:color="auto" w:fill="auto"/>
          </w:tcPr>
          <w:p w14:paraId="0C6254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40516B" w14:textId="0D120922" w:rsidR="00245B0D" w:rsidRDefault="00E16FDB" w:rsidP="00245B0D">
            <w:pPr>
              <w:overflowPunct/>
              <w:autoSpaceDE/>
              <w:autoSpaceDN/>
              <w:adjustRightInd/>
              <w:textAlignment w:val="auto"/>
              <w:rPr>
                <w:rFonts w:cs="Arial"/>
              </w:rPr>
            </w:pPr>
            <w:hyperlink r:id="rId142" w:history="1">
              <w:r w:rsidR="00245B0D">
                <w:rPr>
                  <w:rStyle w:val="Hyperlink"/>
                </w:rPr>
                <w:t>C1-223601</w:t>
              </w:r>
            </w:hyperlink>
          </w:p>
        </w:tc>
        <w:tc>
          <w:tcPr>
            <w:tcW w:w="4191" w:type="dxa"/>
            <w:gridSpan w:val="3"/>
            <w:tcBorders>
              <w:top w:val="single" w:sz="4" w:space="0" w:color="auto"/>
              <w:bottom w:val="single" w:sz="4" w:space="0" w:color="auto"/>
            </w:tcBorders>
            <w:shd w:val="clear" w:color="auto" w:fill="FFFFFF"/>
          </w:tcPr>
          <w:p w14:paraId="458051A6" w14:textId="04C2D111" w:rsidR="00245B0D" w:rsidRDefault="00245B0D" w:rsidP="00245B0D">
            <w:pPr>
              <w:rPr>
                <w:rFonts w:cs="Arial"/>
              </w:rPr>
            </w:pPr>
            <w:r>
              <w:rPr>
                <w:rFonts w:cs="Arial"/>
              </w:rPr>
              <w:t>Deleting the obsolete description of C1-211443</w:t>
            </w:r>
          </w:p>
        </w:tc>
        <w:tc>
          <w:tcPr>
            <w:tcW w:w="1767" w:type="dxa"/>
            <w:tcBorders>
              <w:top w:val="single" w:sz="4" w:space="0" w:color="auto"/>
              <w:bottom w:val="single" w:sz="4" w:space="0" w:color="auto"/>
            </w:tcBorders>
            <w:shd w:val="clear" w:color="auto" w:fill="FFFFFF"/>
          </w:tcPr>
          <w:p w14:paraId="66C92B73" w14:textId="40DB3532"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4E94D0B7" w14:textId="34948599" w:rsidR="00245B0D" w:rsidRDefault="00245B0D" w:rsidP="00245B0D">
            <w:pPr>
              <w:rPr>
                <w:rFonts w:cs="Arial"/>
              </w:rPr>
            </w:pPr>
            <w:r>
              <w:rPr>
                <w:rFonts w:cs="Arial"/>
              </w:rPr>
              <w:t>CR 4325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C788A3" w14:textId="77777777" w:rsidR="0056737D" w:rsidRDefault="0056737D" w:rsidP="00245B0D">
            <w:pPr>
              <w:rPr>
                <w:rFonts w:eastAsia="Batang" w:cs="Arial"/>
                <w:lang w:eastAsia="ko-KR"/>
              </w:rPr>
            </w:pPr>
            <w:r>
              <w:rPr>
                <w:rFonts w:eastAsia="Batang" w:cs="Arial"/>
                <w:lang w:eastAsia="ko-KR"/>
              </w:rPr>
              <w:t>Agreed</w:t>
            </w:r>
          </w:p>
          <w:p w14:paraId="3E17D293" w14:textId="6BD385F9" w:rsidR="00245B0D" w:rsidRDefault="00245B0D" w:rsidP="00245B0D">
            <w:pPr>
              <w:rPr>
                <w:rFonts w:eastAsia="Batang" w:cs="Arial"/>
                <w:lang w:eastAsia="ko-KR"/>
              </w:rPr>
            </w:pPr>
          </w:p>
        </w:tc>
      </w:tr>
      <w:tr w:rsidR="00245B0D" w:rsidRPr="00D95972" w14:paraId="45210E6B" w14:textId="77777777" w:rsidTr="00324A12">
        <w:tc>
          <w:tcPr>
            <w:tcW w:w="976" w:type="dxa"/>
            <w:tcBorders>
              <w:left w:val="thinThickThinSmallGap" w:sz="24" w:space="0" w:color="auto"/>
              <w:bottom w:val="nil"/>
            </w:tcBorders>
            <w:shd w:val="clear" w:color="auto" w:fill="auto"/>
          </w:tcPr>
          <w:p w14:paraId="11952FCA" w14:textId="77777777" w:rsidR="00245B0D" w:rsidRPr="00D95972" w:rsidRDefault="00245B0D" w:rsidP="00245B0D">
            <w:pPr>
              <w:rPr>
                <w:rFonts w:cs="Arial"/>
              </w:rPr>
            </w:pPr>
          </w:p>
        </w:tc>
        <w:tc>
          <w:tcPr>
            <w:tcW w:w="1317" w:type="dxa"/>
            <w:gridSpan w:val="2"/>
            <w:tcBorders>
              <w:bottom w:val="nil"/>
            </w:tcBorders>
            <w:shd w:val="clear" w:color="auto" w:fill="auto"/>
          </w:tcPr>
          <w:p w14:paraId="235705F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C8BB2CF" w14:textId="2C353415" w:rsidR="00245B0D" w:rsidRDefault="00E16FDB" w:rsidP="00245B0D">
            <w:pPr>
              <w:overflowPunct/>
              <w:autoSpaceDE/>
              <w:autoSpaceDN/>
              <w:adjustRightInd/>
              <w:textAlignment w:val="auto"/>
              <w:rPr>
                <w:rFonts w:cs="Arial"/>
              </w:rPr>
            </w:pPr>
            <w:hyperlink r:id="rId143" w:history="1">
              <w:r w:rsidR="00245B0D">
                <w:rPr>
                  <w:rStyle w:val="Hyperlink"/>
                </w:rPr>
                <w:t>C1-22</w:t>
              </w:r>
              <w:r w:rsidR="002D52AF">
                <w:rPr>
                  <w:rStyle w:val="Hyperlink"/>
                </w:rPr>
                <w:t>4133</w:t>
              </w:r>
            </w:hyperlink>
          </w:p>
        </w:tc>
        <w:tc>
          <w:tcPr>
            <w:tcW w:w="4191" w:type="dxa"/>
            <w:gridSpan w:val="3"/>
            <w:tcBorders>
              <w:top w:val="single" w:sz="4" w:space="0" w:color="auto"/>
              <w:bottom w:val="single" w:sz="4" w:space="0" w:color="auto"/>
            </w:tcBorders>
            <w:shd w:val="clear" w:color="auto" w:fill="FFFF00"/>
          </w:tcPr>
          <w:p w14:paraId="76579B3E" w14:textId="5F3CC71F" w:rsidR="00245B0D" w:rsidRDefault="00245B0D" w:rsidP="00245B0D">
            <w:pPr>
              <w:rPr>
                <w:rFonts w:cs="Arial"/>
              </w:rPr>
            </w:pPr>
            <w:r>
              <w:rPr>
                <w:rFonts w:cs="Arial"/>
              </w:rPr>
              <w:t>Clarification on UE action for not forwarded 5GSM message</w:t>
            </w:r>
          </w:p>
        </w:tc>
        <w:tc>
          <w:tcPr>
            <w:tcW w:w="1767" w:type="dxa"/>
            <w:tcBorders>
              <w:top w:val="single" w:sz="4" w:space="0" w:color="auto"/>
              <w:bottom w:val="single" w:sz="4" w:space="0" w:color="auto"/>
            </w:tcBorders>
            <w:shd w:val="clear" w:color="auto" w:fill="FFFF00"/>
          </w:tcPr>
          <w:p w14:paraId="19EB96E2" w14:textId="39AFE873"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E080B3A" w14:textId="2C7544BE" w:rsidR="00245B0D" w:rsidRDefault="00245B0D" w:rsidP="00245B0D">
            <w:pPr>
              <w:rPr>
                <w:rFonts w:cs="Arial"/>
              </w:rPr>
            </w:pPr>
            <w:r>
              <w:rPr>
                <w:rFonts w:cs="Arial"/>
              </w:rPr>
              <w:t>CR 4326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C7E2F6" w14:textId="3576D637" w:rsidR="002D52AF" w:rsidRDefault="002D52AF" w:rsidP="00245B0D">
            <w:pPr>
              <w:rPr>
                <w:rFonts w:eastAsia="Batang" w:cs="Arial"/>
                <w:lang w:eastAsia="ko-KR"/>
              </w:rPr>
            </w:pPr>
            <w:r>
              <w:rPr>
                <w:rFonts w:eastAsia="Batang" w:cs="Arial"/>
                <w:lang w:eastAsia="ko-KR"/>
              </w:rPr>
              <w:t>Revision of C1-223602</w:t>
            </w:r>
          </w:p>
          <w:p w14:paraId="31EC615F" w14:textId="77777777" w:rsidR="002D52AF" w:rsidRDefault="002D52AF" w:rsidP="00245B0D">
            <w:pPr>
              <w:rPr>
                <w:rFonts w:eastAsia="Batang" w:cs="Arial"/>
                <w:lang w:eastAsia="ko-KR"/>
              </w:rPr>
            </w:pPr>
          </w:p>
          <w:p w14:paraId="0D989ED0" w14:textId="06D942AD" w:rsidR="002D52AF" w:rsidRDefault="002D52AF" w:rsidP="00245B0D">
            <w:pPr>
              <w:rPr>
                <w:rFonts w:eastAsia="Batang" w:cs="Arial"/>
                <w:lang w:eastAsia="ko-KR"/>
              </w:rPr>
            </w:pPr>
            <w:r>
              <w:rPr>
                <w:rFonts w:eastAsia="Batang" w:cs="Arial"/>
                <w:lang w:eastAsia="ko-KR"/>
              </w:rPr>
              <w:t>----------------------------------------------------------------------------</w:t>
            </w:r>
          </w:p>
          <w:p w14:paraId="2B7DABA4" w14:textId="54604DE1" w:rsidR="00245B0D" w:rsidRDefault="00245B0D" w:rsidP="00245B0D">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1719</w:t>
            </w:r>
          </w:p>
          <w:p w14:paraId="4B7BDDF7"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AA6ECF3" w14:textId="77777777" w:rsidR="00245B0D" w:rsidRDefault="00245B0D" w:rsidP="00245B0D">
            <w:pPr>
              <w:rPr>
                <w:rFonts w:eastAsia="Batang" w:cs="Arial"/>
                <w:lang w:eastAsia="ko-KR"/>
              </w:rPr>
            </w:pPr>
          </w:p>
          <w:p w14:paraId="70DD2B0C"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1920</w:t>
            </w:r>
          </w:p>
          <w:p w14:paraId="15221052" w14:textId="5004815D" w:rsidR="00245B0D" w:rsidRDefault="00245B0D" w:rsidP="00245B0D">
            <w:pPr>
              <w:rPr>
                <w:rFonts w:eastAsia="Batang" w:cs="Arial"/>
                <w:lang w:eastAsia="ko-KR"/>
              </w:rPr>
            </w:pPr>
            <w:r>
              <w:rPr>
                <w:rFonts w:eastAsia="Batang" w:cs="Arial"/>
                <w:lang w:eastAsia="ko-KR"/>
              </w:rPr>
              <w:t>Rev required</w:t>
            </w:r>
          </w:p>
          <w:p w14:paraId="57E3AAF8" w14:textId="5422D24C" w:rsidR="00245B0D" w:rsidRDefault="00245B0D" w:rsidP="00245B0D">
            <w:pPr>
              <w:rPr>
                <w:rFonts w:eastAsia="Batang" w:cs="Arial"/>
                <w:lang w:eastAsia="ko-KR"/>
              </w:rPr>
            </w:pPr>
          </w:p>
          <w:p w14:paraId="56EA7E28" w14:textId="53558879" w:rsidR="00245B0D" w:rsidRDefault="00245B0D"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0655</w:t>
            </w:r>
          </w:p>
          <w:p w14:paraId="13617E06" w14:textId="74C875CB" w:rsidR="00245B0D" w:rsidRDefault="00245B0D" w:rsidP="00245B0D">
            <w:pPr>
              <w:rPr>
                <w:rFonts w:eastAsia="Batang" w:cs="Arial"/>
                <w:lang w:eastAsia="ko-KR"/>
              </w:rPr>
            </w:pPr>
            <w:r>
              <w:rPr>
                <w:rFonts w:eastAsia="Batang" w:cs="Arial"/>
                <w:lang w:eastAsia="ko-KR"/>
              </w:rPr>
              <w:t>Rev required</w:t>
            </w:r>
          </w:p>
          <w:p w14:paraId="495BD51F" w14:textId="32CB5C75" w:rsidR="00245B0D" w:rsidRDefault="00245B0D" w:rsidP="00245B0D">
            <w:pPr>
              <w:rPr>
                <w:rFonts w:eastAsia="Batang" w:cs="Arial"/>
                <w:lang w:eastAsia="ko-KR"/>
              </w:rPr>
            </w:pPr>
          </w:p>
          <w:p w14:paraId="3EA6D2C4" w14:textId="53A5C980" w:rsidR="00686D2F" w:rsidRDefault="00686D2F" w:rsidP="00245B0D">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1201</w:t>
            </w:r>
          </w:p>
          <w:p w14:paraId="1A3014D6" w14:textId="206C0F8B" w:rsidR="00686D2F" w:rsidRDefault="00686D2F" w:rsidP="00245B0D">
            <w:pPr>
              <w:rPr>
                <w:rFonts w:eastAsia="Batang" w:cs="Arial"/>
                <w:lang w:eastAsia="ko-KR"/>
              </w:rPr>
            </w:pPr>
            <w:r>
              <w:rPr>
                <w:rFonts w:eastAsia="Batang" w:cs="Arial"/>
                <w:lang w:eastAsia="ko-KR"/>
              </w:rPr>
              <w:t>Replies</w:t>
            </w:r>
          </w:p>
          <w:p w14:paraId="7AF20019" w14:textId="461BBD51" w:rsidR="00686D2F" w:rsidRDefault="00686D2F" w:rsidP="00245B0D">
            <w:pPr>
              <w:rPr>
                <w:rFonts w:eastAsia="Batang" w:cs="Arial"/>
                <w:lang w:eastAsia="ko-KR"/>
              </w:rPr>
            </w:pPr>
          </w:p>
          <w:p w14:paraId="313AAB10" w14:textId="4DB38FBF" w:rsidR="00F14F31" w:rsidRDefault="00F14F31"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1519</w:t>
            </w:r>
          </w:p>
          <w:p w14:paraId="7C9E6DCC" w14:textId="02489208" w:rsidR="00F14F31" w:rsidRDefault="00551A57" w:rsidP="00245B0D">
            <w:pPr>
              <w:rPr>
                <w:rFonts w:eastAsia="Batang" w:cs="Arial"/>
                <w:lang w:eastAsia="ko-KR"/>
              </w:rPr>
            </w:pPr>
            <w:r>
              <w:rPr>
                <w:rFonts w:eastAsia="Batang" w:cs="Arial"/>
                <w:lang w:eastAsia="ko-KR"/>
              </w:rPr>
              <w:t>C</w:t>
            </w:r>
            <w:r w:rsidR="00F14F31">
              <w:rPr>
                <w:rFonts w:eastAsia="Batang" w:cs="Arial"/>
                <w:lang w:eastAsia="ko-KR"/>
              </w:rPr>
              <w:t>omments</w:t>
            </w:r>
          </w:p>
          <w:p w14:paraId="0E443DA0" w14:textId="3516FF12" w:rsidR="00551A57" w:rsidRDefault="00551A57" w:rsidP="00245B0D">
            <w:pPr>
              <w:rPr>
                <w:rFonts w:eastAsia="Batang" w:cs="Arial"/>
                <w:lang w:eastAsia="ko-KR"/>
              </w:rPr>
            </w:pPr>
          </w:p>
          <w:p w14:paraId="4E4417ED" w14:textId="092B0407" w:rsidR="00551A57" w:rsidRDefault="00551A57" w:rsidP="00245B0D">
            <w:pPr>
              <w:rPr>
                <w:rFonts w:eastAsia="Batang" w:cs="Arial"/>
                <w:lang w:eastAsia="ko-KR"/>
              </w:rPr>
            </w:pPr>
            <w:r>
              <w:rPr>
                <w:rFonts w:eastAsia="Batang" w:cs="Arial"/>
                <w:lang w:eastAsia="ko-KR"/>
              </w:rPr>
              <w:t>Rae mon 0300</w:t>
            </w:r>
          </w:p>
          <w:p w14:paraId="52463751" w14:textId="400B7E64" w:rsidR="00551A57" w:rsidRDefault="00551A57" w:rsidP="00245B0D">
            <w:pPr>
              <w:rPr>
                <w:rFonts w:eastAsia="Batang" w:cs="Arial"/>
                <w:lang w:eastAsia="ko-KR"/>
              </w:rPr>
            </w:pPr>
            <w:r>
              <w:rPr>
                <w:rFonts w:eastAsia="Batang" w:cs="Arial"/>
                <w:lang w:eastAsia="ko-KR"/>
              </w:rPr>
              <w:t>Proposal</w:t>
            </w:r>
          </w:p>
          <w:p w14:paraId="2AF0CE79" w14:textId="51765DBC" w:rsidR="00551A57" w:rsidRDefault="00551A57" w:rsidP="00245B0D">
            <w:pPr>
              <w:rPr>
                <w:rFonts w:eastAsia="Batang" w:cs="Arial"/>
                <w:lang w:eastAsia="ko-KR"/>
              </w:rPr>
            </w:pPr>
          </w:p>
          <w:p w14:paraId="44F6C58C" w14:textId="1961B6F4" w:rsidR="005D2DB5" w:rsidRDefault="005D2DB5" w:rsidP="00245B0D">
            <w:pPr>
              <w:rPr>
                <w:rFonts w:eastAsia="Batang" w:cs="Arial"/>
                <w:lang w:eastAsia="ko-KR"/>
              </w:rPr>
            </w:pPr>
            <w:r>
              <w:rPr>
                <w:rFonts w:eastAsia="Batang" w:cs="Arial"/>
                <w:lang w:eastAsia="ko-KR"/>
              </w:rPr>
              <w:t>Osama mon 0601</w:t>
            </w:r>
          </w:p>
          <w:p w14:paraId="54B45C6C" w14:textId="75C837A5" w:rsidR="005D2DB5" w:rsidRDefault="005D2DB5" w:rsidP="00245B0D">
            <w:pPr>
              <w:rPr>
                <w:rFonts w:eastAsia="Batang" w:cs="Arial"/>
                <w:lang w:eastAsia="ko-KR"/>
              </w:rPr>
            </w:pPr>
            <w:r>
              <w:rPr>
                <w:rFonts w:eastAsia="Batang" w:cs="Arial"/>
                <w:lang w:eastAsia="ko-KR"/>
              </w:rPr>
              <w:t>Replies</w:t>
            </w:r>
          </w:p>
          <w:p w14:paraId="7AFD5931" w14:textId="0473EFF2" w:rsidR="005D2DB5" w:rsidRDefault="005D2DB5" w:rsidP="00245B0D">
            <w:pPr>
              <w:rPr>
                <w:rFonts w:eastAsia="Batang" w:cs="Arial"/>
                <w:lang w:eastAsia="ko-KR"/>
              </w:rPr>
            </w:pPr>
          </w:p>
          <w:p w14:paraId="6EC8DA32" w14:textId="396CA25F" w:rsidR="00AB71EF" w:rsidRDefault="00AB71EF" w:rsidP="00245B0D">
            <w:pPr>
              <w:rPr>
                <w:rFonts w:eastAsia="Batang" w:cs="Arial"/>
                <w:lang w:eastAsia="ko-KR"/>
              </w:rPr>
            </w:pPr>
            <w:r>
              <w:rPr>
                <w:rFonts w:eastAsia="Batang" w:cs="Arial"/>
                <w:lang w:eastAsia="ko-KR"/>
              </w:rPr>
              <w:t>Rae mon 0746</w:t>
            </w:r>
          </w:p>
          <w:p w14:paraId="179DEEA1" w14:textId="49E5100F" w:rsidR="00AB71EF" w:rsidRDefault="00AB71EF" w:rsidP="00245B0D">
            <w:pPr>
              <w:rPr>
                <w:rFonts w:eastAsia="Batang" w:cs="Arial"/>
                <w:lang w:eastAsia="ko-KR"/>
              </w:rPr>
            </w:pPr>
            <w:r>
              <w:rPr>
                <w:rFonts w:eastAsia="Batang" w:cs="Arial"/>
                <w:lang w:eastAsia="ko-KR"/>
              </w:rPr>
              <w:t>Asking back</w:t>
            </w:r>
          </w:p>
          <w:p w14:paraId="73A5FE44" w14:textId="45037330" w:rsidR="00AB71EF" w:rsidRDefault="00AB71EF" w:rsidP="00245B0D">
            <w:pPr>
              <w:rPr>
                <w:rFonts w:eastAsia="Batang" w:cs="Arial"/>
                <w:lang w:eastAsia="ko-KR"/>
              </w:rPr>
            </w:pPr>
          </w:p>
          <w:p w14:paraId="3066C17E" w14:textId="15143AFB" w:rsidR="00AB71EF" w:rsidRDefault="00AB71EF" w:rsidP="00245B0D">
            <w:pPr>
              <w:rPr>
                <w:rFonts w:eastAsia="Batang" w:cs="Arial"/>
                <w:lang w:eastAsia="ko-KR"/>
              </w:rPr>
            </w:pPr>
            <w:r>
              <w:rPr>
                <w:rFonts w:eastAsia="Batang" w:cs="Arial"/>
                <w:lang w:eastAsia="ko-KR"/>
              </w:rPr>
              <w:t>Osama mon 0821</w:t>
            </w:r>
          </w:p>
          <w:p w14:paraId="44275B8B" w14:textId="1EEA71CA" w:rsidR="00AB71EF" w:rsidRDefault="002B2A75" w:rsidP="00245B0D">
            <w:pPr>
              <w:rPr>
                <w:rFonts w:eastAsia="Batang" w:cs="Arial"/>
                <w:lang w:eastAsia="ko-KR"/>
              </w:rPr>
            </w:pPr>
            <w:r>
              <w:rPr>
                <w:rFonts w:eastAsia="Batang" w:cs="Arial"/>
                <w:lang w:eastAsia="ko-KR"/>
              </w:rPr>
              <w:t>R</w:t>
            </w:r>
            <w:r w:rsidR="00AB71EF">
              <w:rPr>
                <w:rFonts w:eastAsia="Batang" w:cs="Arial"/>
                <w:lang w:eastAsia="ko-KR"/>
              </w:rPr>
              <w:t>eplies</w:t>
            </w:r>
          </w:p>
          <w:p w14:paraId="2E3394C9" w14:textId="231C1572" w:rsidR="002B2A75" w:rsidRDefault="002B2A75" w:rsidP="00245B0D">
            <w:pPr>
              <w:rPr>
                <w:rFonts w:eastAsia="Batang" w:cs="Arial"/>
                <w:lang w:eastAsia="ko-KR"/>
              </w:rPr>
            </w:pPr>
          </w:p>
          <w:p w14:paraId="076F7FB3" w14:textId="06B20AEA" w:rsidR="002B2A75" w:rsidRDefault="002B2A75" w:rsidP="00245B0D">
            <w:pPr>
              <w:rPr>
                <w:rFonts w:eastAsia="Batang" w:cs="Arial"/>
                <w:lang w:eastAsia="ko-KR"/>
              </w:rPr>
            </w:pPr>
            <w:r>
              <w:rPr>
                <w:rFonts w:eastAsia="Batang" w:cs="Arial"/>
                <w:lang w:eastAsia="ko-KR"/>
              </w:rPr>
              <w:t>Rae mon 0924</w:t>
            </w:r>
          </w:p>
          <w:p w14:paraId="775957CB" w14:textId="2BDE2C9D" w:rsidR="002B2A75" w:rsidRDefault="002B2A75" w:rsidP="00245B0D">
            <w:pPr>
              <w:rPr>
                <w:rFonts w:eastAsia="Batang" w:cs="Arial"/>
                <w:lang w:eastAsia="ko-KR"/>
              </w:rPr>
            </w:pPr>
            <w:r>
              <w:rPr>
                <w:rFonts w:eastAsia="Batang" w:cs="Arial"/>
                <w:lang w:eastAsia="ko-KR"/>
              </w:rPr>
              <w:t>New rev</w:t>
            </w:r>
          </w:p>
          <w:p w14:paraId="056257B5" w14:textId="72C1C6CC" w:rsidR="002B2A75" w:rsidRDefault="002B2A75" w:rsidP="00245B0D">
            <w:pPr>
              <w:rPr>
                <w:rFonts w:eastAsia="Batang" w:cs="Arial"/>
                <w:lang w:eastAsia="ko-KR"/>
              </w:rPr>
            </w:pPr>
          </w:p>
          <w:p w14:paraId="0EF46DBC" w14:textId="1705A2F1" w:rsidR="00906530" w:rsidRDefault="00906530" w:rsidP="00245B0D">
            <w:pPr>
              <w:rPr>
                <w:rFonts w:eastAsia="Batang" w:cs="Arial"/>
                <w:lang w:eastAsia="ko-KR"/>
              </w:rPr>
            </w:pPr>
            <w:r>
              <w:rPr>
                <w:rFonts w:eastAsia="Batang" w:cs="Arial"/>
                <w:lang w:eastAsia="ko-KR"/>
              </w:rPr>
              <w:t>Osama mon 1635</w:t>
            </w:r>
          </w:p>
          <w:p w14:paraId="4E48C567" w14:textId="10301287" w:rsidR="00906530" w:rsidRDefault="00906530" w:rsidP="00245B0D">
            <w:pPr>
              <w:rPr>
                <w:rFonts w:eastAsia="Batang" w:cs="Arial"/>
                <w:lang w:eastAsia="ko-KR"/>
              </w:rPr>
            </w:pPr>
            <w:r>
              <w:rPr>
                <w:rFonts w:eastAsia="Batang" w:cs="Arial"/>
                <w:lang w:eastAsia="ko-KR"/>
              </w:rPr>
              <w:t>Fine</w:t>
            </w:r>
          </w:p>
          <w:p w14:paraId="1F438855" w14:textId="7CD1DCB2" w:rsidR="00AB733A" w:rsidRDefault="00AB733A" w:rsidP="00245B0D">
            <w:pPr>
              <w:rPr>
                <w:rFonts w:eastAsia="Batang" w:cs="Arial"/>
                <w:lang w:eastAsia="ko-KR"/>
              </w:rPr>
            </w:pPr>
          </w:p>
          <w:p w14:paraId="1A0CA53B" w14:textId="3869790E" w:rsidR="00AB733A" w:rsidRDefault="00AB733A"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1619</w:t>
            </w:r>
          </w:p>
          <w:p w14:paraId="4155ECCC" w14:textId="33093EDA" w:rsidR="00AB733A" w:rsidRDefault="00AB733A" w:rsidP="00245B0D">
            <w:pPr>
              <w:rPr>
                <w:rFonts w:eastAsia="Batang" w:cs="Arial"/>
                <w:lang w:eastAsia="ko-KR"/>
              </w:rPr>
            </w:pPr>
            <w:r>
              <w:rPr>
                <w:rFonts w:eastAsia="Batang" w:cs="Arial"/>
                <w:lang w:eastAsia="ko-KR"/>
              </w:rPr>
              <w:t>comment</w:t>
            </w:r>
          </w:p>
          <w:p w14:paraId="070F823F" w14:textId="54731445" w:rsidR="00906530" w:rsidRDefault="00906530" w:rsidP="00245B0D">
            <w:pPr>
              <w:rPr>
                <w:rFonts w:eastAsia="Batang" w:cs="Arial"/>
                <w:lang w:eastAsia="ko-KR"/>
              </w:rPr>
            </w:pPr>
          </w:p>
          <w:p w14:paraId="5E080C27" w14:textId="066B51BA" w:rsidR="00AB733A" w:rsidRDefault="00AB733A" w:rsidP="00245B0D">
            <w:pPr>
              <w:rPr>
                <w:rFonts w:eastAsia="Batang" w:cs="Arial"/>
                <w:lang w:eastAsia="ko-KR"/>
              </w:rPr>
            </w:pPr>
            <w:r>
              <w:rPr>
                <w:rFonts w:eastAsia="Batang" w:cs="Arial"/>
                <w:lang w:eastAsia="ko-KR"/>
              </w:rPr>
              <w:t>***** disc not captured ****</w:t>
            </w:r>
          </w:p>
          <w:p w14:paraId="5E2B0F1B" w14:textId="34EF640A" w:rsidR="00AB733A" w:rsidRDefault="00AB733A" w:rsidP="00245B0D">
            <w:pPr>
              <w:rPr>
                <w:rFonts w:eastAsia="Batang" w:cs="Arial"/>
                <w:lang w:eastAsia="ko-KR"/>
              </w:rPr>
            </w:pPr>
          </w:p>
          <w:p w14:paraId="5EDD9651" w14:textId="2B513BFB" w:rsidR="00AB733A" w:rsidRDefault="00AB733A" w:rsidP="00245B0D">
            <w:pPr>
              <w:rPr>
                <w:rFonts w:eastAsia="Batang" w:cs="Arial"/>
                <w:lang w:eastAsia="ko-KR"/>
              </w:rPr>
            </w:pPr>
            <w:r>
              <w:rPr>
                <w:rFonts w:eastAsia="Batang" w:cs="Arial"/>
                <w:lang w:eastAsia="ko-KR"/>
              </w:rPr>
              <w:t>Rae wed 0823</w:t>
            </w:r>
          </w:p>
          <w:p w14:paraId="6676D4DD" w14:textId="77E72C9B" w:rsidR="00AB733A" w:rsidRDefault="00AB733A" w:rsidP="00245B0D">
            <w:pPr>
              <w:rPr>
                <w:rFonts w:eastAsia="Batang" w:cs="Arial"/>
                <w:lang w:eastAsia="ko-KR"/>
              </w:rPr>
            </w:pPr>
            <w:r>
              <w:rPr>
                <w:rFonts w:eastAsia="Batang" w:cs="Arial"/>
                <w:lang w:eastAsia="ko-KR"/>
              </w:rPr>
              <w:t>New rev</w:t>
            </w:r>
          </w:p>
          <w:p w14:paraId="5F86162B" w14:textId="7D0D1AA7" w:rsidR="00AB733A" w:rsidRDefault="00AB733A" w:rsidP="00245B0D">
            <w:pPr>
              <w:rPr>
                <w:rFonts w:eastAsia="Batang" w:cs="Arial"/>
                <w:lang w:eastAsia="ko-KR"/>
              </w:rPr>
            </w:pPr>
          </w:p>
          <w:p w14:paraId="7AC46157" w14:textId="5BB0F3A0" w:rsidR="000C12CA" w:rsidRDefault="000C12CA" w:rsidP="00245B0D">
            <w:pPr>
              <w:rPr>
                <w:rFonts w:eastAsia="Batang" w:cs="Arial"/>
                <w:lang w:eastAsia="ko-KR"/>
              </w:rPr>
            </w:pPr>
            <w:r>
              <w:rPr>
                <w:rFonts w:eastAsia="Batang" w:cs="Arial"/>
                <w:lang w:eastAsia="ko-KR"/>
              </w:rPr>
              <w:t>Osama wed 1446</w:t>
            </w:r>
          </w:p>
          <w:p w14:paraId="2E7F156C" w14:textId="28BFB4BA" w:rsidR="000C12CA" w:rsidRDefault="000C12CA" w:rsidP="00245B0D">
            <w:pPr>
              <w:rPr>
                <w:rFonts w:eastAsia="Batang" w:cs="Arial"/>
                <w:lang w:eastAsia="ko-KR"/>
              </w:rPr>
            </w:pPr>
            <w:r>
              <w:rPr>
                <w:rFonts w:eastAsia="Batang" w:cs="Arial"/>
                <w:lang w:eastAsia="ko-KR"/>
              </w:rPr>
              <w:t>Fine</w:t>
            </w:r>
          </w:p>
          <w:p w14:paraId="3E78CEF0" w14:textId="77777777" w:rsidR="000C12CA" w:rsidRDefault="000C12CA" w:rsidP="00245B0D">
            <w:pPr>
              <w:rPr>
                <w:rFonts w:eastAsia="Batang" w:cs="Arial"/>
                <w:lang w:eastAsia="ko-KR"/>
              </w:rPr>
            </w:pPr>
          </w:p>
          <w:p w14:paraId="3AF5556E" w14:textId="77777777" w:rsidR="00AB733A" w:rsidRDefault="00AB733A" w:rsidP="00245B0D">
            <w:pPr>
              <w:rPr>
                <w:rFonts w:eastAsia="Batang" w:cs="Arial"/>
                <w:lang w:eastAsia="ko-KR"/>
              </w:rPr>
            </w:pPr>
          </w:p>
          <w:p w14:paraId="15A3B9F1" w14:textId="1C6CCDDB" w:rsidR="00245B0D" w:rsidRDefault="00245B0D" w:rsidP="00245B0D">
            <w:pPr>
              <w:rPr>
                <w:rFonts w:eastAsia="Batang" w:cs="Arial"/>
                <w:lang w:eastAsia="ko-KR"/>
              </w:rPr>
            </w:pPr>
          </w:p>
        </w:tc>
      </w:tr>
      <w:tr w:rsidR="00245B0D" w:rsidRPr="00D95972" w14:paraId="7A1A8892" w14:textId="77777777" w:rsidTr="00324A12">
        <w:tc>
          <w:tcPr>
            <w:tcW w:w="976" w:type="dxa"/>
            <w:tcBorders>
              <w:left w:val="thinThickThinSmallGap" w:sz="24" w:space="0" w:color="auto"/>
              <w:bottom w:val="nil"/>
            </w:tcBorders>
            <w:shd w:val="clear" w:color="auto" w:fill="auto"/>
          </w:tcPr>
          <w:p w14:paraId="2BC607ED" w14:textId="77777777" w:rsidR="00245B0D" w:rsidRPr="00D95972" w:rsidRDefault="00245B0D" w:rsidP="00245B0D">
            <w:pPr>
              <w:rPr>
                <w:rFonts w:cs="Arial"/>
              </w:rPr>
            </w:pPr>
          </w:p>
        </w:tc>
        <w:tc>
          <w:tcPr>
            <w:tcW w:w="1317" w:type="dxa"/>
            <w:gridSpan w:val="2"/>
            <w:tcBorders>
              <w:bottom w:val="nil"/>
            </w:tcBorders>
            <w:shd w:val="clear" w:color="auto" w:fill="auto"/>
          </w:tcPr>
          <w:p w14:paraId="672AEC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4B58B2B" w14:textId="750D67F9" w:rsidR="00245B0D" w:rsidRDefault="00E16FDB" w:rsidP="00245B0D">
            <w:pPr>
              <w:overflowPunct/>
              <w:autoSpaceDE/>
              <w:autoSpaceDN/>
              <w:adjustRightInd/>
              <w:textAlignment w:val="auto"/>
              <w:rPr>
                <w:rFonts w:cs="Arial"/>
              </w:rPr>
            </w:pPr>
            <w:hyperlink r:id="rId144" w:history="1">
              <w:r w:rsidR="00245B0D">
                <w:rPr>
                  <w:rStyle w:val="Hyperlink"/>
                </w:rPr>
                <w:t>C1-22</w:t>
              </w:r>
              <w:r w:rsidR="00B95D32">
                <w:rPr>
                  <w:rStyle w:val="Hyperlink"/>
                </w:rPr>
                <w:t>4043</w:t>
              </w:r>
            </w:hyperlink>
          </w:p>
        </w:tc>
        <w:tc>
          <w:tcPr>
            <w:tcW w:w="4191" w:type="dxa"/>
            <w:gridSpan w:val="3"/>
            <w:tcBorders>
              <w:top w:val="single" w:sz="4" w:space="0" w:color="auto"/>
              <w:bottom w:val="single" w:sz="4" w:space="0" w:color="auto"/>
            </w:tcBorders>
            <w:shd w:val="clear" w:color="auto" w:fill="FFFF00"/>
          </w:tcPr>
          <w:p w14:paraId="73A8D47F" w14:textId="0F005CE5" w:rsidR="00245B0D" w:rsidRDefault="00245B0D" w:rsidP="00245B0D">
            <w:pPr>
              <w:rPr>
                <w:rFonts w:cs="Arial"/>
              </w:rPr>
            </w:pPr>
            <w:r>
              <w:rPr>
                <w:rFonts w:cs="Arial"/>
              </w:rPr>
              <w:t>UE enter in substate NO-SUPI</w:t>
            </w:r>
          </w:p>
        </w:tc>
        <w:tc>
          <w:tcPr>
            <w:tcW w:w="1767" w:type="dxa"/>
            <w:tcBorders>
              <w:top w:val="single" w:sz="4" w:space="0" w:color="auto"/>
              <w:bottom w:val="single" w:sz="4" w:space="0" w:color="auto"/>
            </w:tcBorders>
            <w:shd w:val="clear" w:color="auto" w:fill="FFFF00"/>
          </w:tcPr>
          <w:p w14:paraId="2EED1149" w14:textId="1BF8799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7BCEED1" w14:textId="265D3268" w:rsidR="00245B0D" w:rsidRDefault="00245B0D" w:rsidP="00245B0D">
            <w:pPr>
              <w:rPr>
                <w:rFonts w:cs="Arial"/>
              </w:rPr>
            </w:pPr>
            <w:r>
              <w:rPr>
                <w:rFonts w:cs="Arial"/>
              </w:rPr>
              <w:t>CR 4327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74DBB" w14:textId="4F135C33" w:rsidR="00B95D32" w:rsidRDefault="00B95D32" w:rsidP="00245B0D">
            <w:pPr>
              <w:rPr>
                <w:rFonts w:eastAsia="Batang" w:cs="Arial"/>
                <w:lang w:eastAsia="ko-KR"/>
              </w:rPr>
            </w:pPr>
            <w:r>
              <w:rPr>
                <w:rFonts w:eastAsia="Batang" w:cs="Arial"/>
                <w:lang w:eastAsia="ko-KR"/>
              </w:rPr>
              <w:t>Revision of C1-223616</w:t>
            </w:r>
          </w:p>
          <w:p w14:paraId="2D3D3B8E" w14:textId="77777777" w:rsidR="00B95D32" w:rsidRDefault="00B95D32" w:rsidP="00245B0D">
            <w:pPr>
              <w:rPr>
                <w:rFonts w:eastAsia="Batang" w:cs="Arial"/>
                <w:lang w:eastAsia="ko-KR"/>
              </w:rPr>
            </w:pPr>
          </w:p>
          <w:p w14:paraId="5FDA233C" w14:textId="77777777" w:rsidR="00B95D32" w:rsidRDefault="00B95D32" w:rsidP="00245B0D">
            <w:pPr>
              <w:rPr>
                <w:rFonts w:eastAsia="Batang" w:cs="Arial"/>
                <w:lang w:eastAsia="ko-KR"/>
              </w:rPr>
            </w:pPr>
          </w:p>
          <w:p w14:paraId="1F53A443" w14:textId="33A98E07" w:rsidR="00B95D32" w:rsidRDefault="00B95D32" w:rsidP="00245B0D">
            <w:pPr>
              <w:rPr>
                <w:rFonts w:eastAsia="Batang" w:cs="Arial"/>
                <w:lang w:eastAsia="ko-KR"/>
              </w:rPr>
            </w:pPr>
            <w:r>
              <w:rPr>
                <w:rFonts w:eastAsia="Batang" w:cs="Arial"/>
                <w:lang w:eastAsia="ko-KR"/>
              </w:rPr>
              <w:t>----------------------------------------------------------------</w:t>
            </w:r>
          </w:p>
          <w:p w14:paraId="0AAC2907" w14:textId="77777777" w:rsidR="00B95D32" w:rsidRDefault="00B95D32" w:rsidP="00245B0D">
            <w:pPr>
              <w:rPr>
                <w:rFonts w:eastAsia="Batang" w:cs="Arial"/>
                <w:lang w:eastAsia="ko-KR"/>
              </w:rPr>
            </w:pPr>
          </w:p>
          <w:p w14:paraId="0CA9FABB" w14:textId="77777777" w:rsidR="00B95D32" w:rsidRDefault="00B95D32" w:rsidP="00245B0D">
            <w:pPr>
              <w:rPr>
                <w:rFonts w:eastAsia="Batang" w:cs="Arial"/>
                <w:lang w:eastAsia="ko-KR"/>
              </w:rPr>
            </w:pPr>
          </w:p>
          <w:p w14:paraId="31F9D7AD" w14:textId="09AEA985"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58D3D2DA" w14:textId="77777777" w:rsidR="00245B0D" w:rsidRDefault="00245B0D" w:rsidP="00245B0D">
            <w:pPr>
              <w:rPr>
                <w:rFonts w:eastAsia="Batang" w:cs="Arial"/>
                <w:lang w:eastAsia="ko-KR"/>
              </w:rPr>
            </w:pPr>
            <w:r>
              <w:rPr>
                <w:rFonts w:eastAsia="Batang" w:cs="Arial"/>
                <w:lang w:eastAsia="ko-KR"/>
              </w:rPr>
              <w:t>Rev required</w:t>
            </w:r>
          </w:p>
          <w:p w14:paraId="2B1F669E" w14:textId="77777777" w:rsidR="00245B0D" w:rsidRDefault="00245B0D" w:rsidP="00245B0D">
            <w:pPr>
              <w:rPr>
                <w:rFonts w:eastAsia="Batang" w:cs="Arial"/>
                <w:lang w:eastAsia="ko-KR"/>
              </w:rPr>
            </w:pPr>
          </w:p>
          <w:p w14:paraId="307B2141" w14:textId="77777777"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0622</w:t>
            </w:r>
          </w:p>
          <w:p w14:paraId="13DF353E" w14:textId="3FA83A65" w:rsidR="00245B0D" w:rsidRDefault="00245B0D" w:rsidP="00245B0D">
            <w:pPr>
              <w:rPr>
                <w:rFonts w:eastAsia="Batang" w:cs="Arial"/>
                <w:lang w:eastAsia="ko-KR"/>
              </w:rPr>
            </w:pPr>
            <w:r>
              <w:rPr>
                <w:rFonts w:eastAsia="Batang" w:cs="Arial"/>
                <w:lang w:eastAsia="ko-KR"/>
              </w:rPr>
              <w:t>Provides rev</w:t>
            </w:r>
          </w:p>
          <w:p w14:paraId="33D50DA2" w14:textId="0F78CAA2" w:rsidR="00245B0D" w:rsidRDefault="00245B0D" w:rsidP="00245B0D">
            <w:pPr>
              <w:rPr>
                <w:rFonts w:eastAsia="Batang" w:cs="Arial"/>
                <w:lang w:eastAsia="ko-KR"/>
              </w:rPr>
            </w:pPr>
          </w:p>
          <w:p w14:paraId="7F3501D2"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280266F8" w14:textId="249B328F" w:rsidR="00245B0D" w:rsidRDefault="00245B0D" w:rsidP="00245B0D">
            <w:pPr>
              <w:rPr>
                <w:rFonts w:eastAsia="Batang" w:cs="Arial"/>
                <w:lang w:eastAsia="ko-KR"/>
              </w:rPr>
            </w:pPr>
            <w:r>
              <w:rPr>
                <w:rFonts w:eastAsia="Batang" w:cs="Arial"/>
                <w:lang w:eastAsia="ko-KR"/>
              </w:rPr>
              <w:t>Rev required</w:t>
            </w:r>
          </w:p>
          <w:p w14:paraId="70EF5AB5" w14:textId="2977CBE4" w:rsidR="00245B0D" w:rsidRDefault="00245B0D" w:rsidP="00245B0D">
            <w:pPr>
              <w:rPr>
                <w:rFonts w:eastAsia="Batang" w:cs="Arial"/>
                <w:lang w:eastAsia="ko-KR"/>
              </w:rPr>
            </w:pPr>
          </w:p>
          <w:p w14:paraId="73D5A04C" w14:textId="15439EBF"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1534</w:t>
            </w:r>
          </w:p>
          <w:p w14:paraId="5E2DCFDD" w14:textId="1AA34691" w:rsidR="00245B0D" w:rsidRDefault="00245B0D" w:rsidP="00245B0D">
            <w:pPr>
              <w:rPr>
                <w:rFonts w:eastAsia="Batang" w:cs="Arial"/>
                <w:lang w:eastAsia="ko-KR"/>
              </w:rPr>
            </w:pPr>
            <w:r>
              <w:rPr>
                <w:rFonts w:eastAsia="Batang" w:cs="Arial"/>
                <w:lang w:eastAsia="ko-KR"/>
              </w:rPr>
              <w:t>Replies</w:t>
            </w:r>
          </w:p>
          <w:p w14:paraId="1D0A068A" w14:textId="694762D0" w:rsidR="00245B0D" w:rsidRDefault="00245B0D" w:rsidP="00245B0D">
            <w:pPr>
              <w:rPr>
                <w:rFonts w:eastAsia="Batang" w:cs="Arial"/>
                <w:lang w:eastAsia="ko-KR"/>
              </w:rPr>
            </w:pPr>
          </w:p>
          <w:p w14:paraId="72A6C71C" w14:textId="64EBD152"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1603</w:t>
            </w:r>
          </w:p>
          <w:p w14:paraId="45CA1DE4" w14:textId="2996AD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4896BF9" w14:textId="5A273961" w:rsidR="00245B0D" w:rsidRDefault="00245B0D" w:rsidP="00245B0D">
            <w:pPr>
              <w:rPr>
                <w:rFonts w:eastAsia="Batang" w:cs="Arial"/>
                <w:lang w:eastAsia="ko-KR"/>
              </w:rPr>
            </w:pPr>
          </w:p>
          <w:p w14:paraId="2DD13766" w14:textId="3C7D3220"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0927</w:t>
            </w:r>
          </w:p>
          <w:p w14:paraId="29F8BA43" w14:textId="02F59D62" w:rsidR="00245B0D" w:rsidRDefault="00245B0D" w:rsidP="00245B0D">
            <w:pPr>
              <w:rPr>
                <w:rFonts w:eastAsia="Batang" w:cs="Arial"/>
                <w:lang w:eastAsia="ko-KR"/>
              </w:rPr>
            </w:pPr>
            <w:r>
              <w:rPr>
                <w:rFonts w:eastAsia="Batang" w:cs="Arial"/>
                <w:lang w:eastAsia="ko-KR"/>
              </w:rPr>
              <w:t>Comments on the rev</w:t>
            </w:r>
          </w:p>
          <w:p w14:paraId="23A35CF2" w14:textId="4D316710" w:rsidR="00EF5460" w:rsidRDefault="00EF5460" w:rsidP="00245B0D">
            <w:pPr>
              <w:rPr>
                <w:rFonts w:eastAsia="Batang" w:cs="Arial"/>
                <w:lang w:eastAsia="ko-KR"/>
              </w:rPr>
            </w:pPr>
          </w:p>
          <w:p w14:paraId="7B4BB5AA" w14:textId="7EFC9808" w:rsidR="00EF5460" w:rsidRDefault="00EF5460" w:rsidP="00245B0D">
            <w:pPr>
              <w:rPr>
                <w:rFonts w:eastAsia="Batang" w:cs="Arial"/>
                <w:lang w:eastAsia="ko-KR"/>
              </w:rPr>
            </w:pPr>
            <w:r>
              <w:rPr>
                <w:rFonts w:eastAsia="Batang" w:cs="Arial"/>
                <w:lang w:eastAsia="ko-KR"/>
              </w:rPr>
              <w:t>Leah mon 0448</w:t>
            </w:r>
          </w:p>
          <w:p w14:paraId="3B616FD4" w14:textId="4E45C465" w:rsidR="00EF5460" w:rsidRDefault="00EF5460" w:rsidP="00245B0D">
            <w:pPr>
              <w:rPr>
                <w:rFonts w:eastAsia="Batang" w:cs="Arial"/>
                <w:lang w:eastAsia="ko-KR"/>
              </w:rPr>
            </w:pPr>
            <w:r>
              <w:rPr>
                <w:rFonts w:eastAsia="Batang" w:cs="Arial"/>
                <w:lang w:eastAsia="ko-KR"/>
              </w:rPr>
              <w:t>Replies</w:t>
            </w:r>
          </w:p>
          <w:p w14:paraId="7BB3A1CC" w14:textId="17CA499F" w:rsidR="00EF5460" w:rsidRDefault="00EF5460" w:rsidP="00245B0D">
            <w:pPr>
              <w:rPr>
                <w:rFonts w:eastAsia="Batang" w:cs="Arial"/>
                <w:lang w:eastAsia="ko-KR"/>
              </w:rPr>
            </w:pPr>
          </w:p>
          <w:p w14:paraId="4677233E" w14:textId="4087BE76" w:rsidR="00EF5460" w:rsidRDefault="00EF5460" w:rsidP="00245B0D">
            <w:pPr>
              <w:rPr>
                <w:rFonts w:eastAsia="Batang" w:cs="Arial"/>
                <w:lang w:eastAsia="ko-KR"/>
              </w:rPr>
            </w:pPr>
            <w:r>
              <w:rPr>
                <w:rFonts w:eastAsia="Batang" w:cs="Arial"/>
                <w:lang w:eastAsia="ko-KR"/>
              </w:rPr>
              <w:t>Leah mon 0455</w:t>
            </w:r>
          </w:p>
          <w:p w14:paraId="32A291DB" w14:textId="44107F50" w:rsidR="00EF5460" w:rsidRDefault="00EF5460" w:rsidP="00245B0D">
            <w:pPr>
              <w:rPr>
                <w:rFonts w:eastAsia="Batang" w:cs="Arial"/>
                <w:lang w:eastAsia="ko-KR"/>
              </w:rPr>
            </w:pPr>
            <w:r>
              <w:rPr>
                <w:rFonts w:eastAsia="Batang" w:cs="Arial"/>
                <w:lang w:eastAsia="ko-KR"/>
              </w:rPr>
              <w:t>New rev</w:t>
            </w:r>
          </w:p>
          <w:p w14:paraId="47F109DC" w14:textId="523B5591" w:rsidR="00EF5460" w:rsidRDefault="00EF5460" w:rsidP="00245B0D">
            <w:pPr>
              <w:rPr>
                <w:rFonts w:eastAsia="Batang" w:cs="Arial"/>
                <w:lang w:eastAsia="ko-KR"/>
              </w:rPr>
            </w:pPr>
          </w:p>
          <w:p w14:paraId="494E828D" w14:textId="7AE87AEB" w:rsidR="00CB445F" w:rsidRDefault="00CB445F" w:rsidP="00245B0D">
            <w:pPr>
              <w:rPr>
                <w:rFonts w:eastAsia="Batang" w:cs="Arial"/>
                <w:lang w:eastAsia="ko-KR"/>
              </w:rPr>
            </w:pPr>
            <w:r>
              <w:rPr>
                <w:rFonts w:eastAsia="Batang" w:cs="Arial"/>
                <w:lang w:eastAsia="ko-KR"/>
              </w:rPr>
              <w:t>Ivo mon 1020</w:t>
            </w:r>
          </w:p>
          <w:p w14:paraId="43C0726C" w14:textId="2AD33D51" w:rsidR="00CB445F" w:rsidRDefault="00CB445F" w:rsidP="00245B0D">
            <w:pPr>
              <w:rPr>
                <w:rFonts w:eastAsia="Batang" w:cs="Arial"/>
                <w:lang w:eastAsia="ko-KR"/>
              </w:rPr>
            </w:pPr>
            <w:r>
              <w:rPr>
                <w:rFonts w:eastAsia="Batang" w:cs="Arial"/>
                <w:lang w:eastAsia="ko-KR"/>
              </w:rPr>
              <w:t>Likely ok</w:t>
            </w:r>
          </w:p>
          <w:p w14:paraId="04E421A0" w14:textId="3EEA9865" w:rsidR="00CB445F" w:rsidRDefault="00CB445F" w:rsidP="00245B0D">
            <w:pPr>
              <w:rPr>
                <w:rFonts w:eastAsia="Batang" w:cs="Arial"/>
                <w:lang w:eastAsia="ko-KR"/>
              </w:rPr>
            </w:pPr>
          </w:p>
          <w:p w14:paraId="48E5270B" w14:textId="099191AC" w:rsidR="00CB445F" w:rsidRDefault="00CB445F" w:rsidP="00245B0D">
            <w:pPr>
              <w:rPr>
                <w:rFonts w:eastAsia="Batang" w:cs="Arial"/>
                <w:lang w:eastAsia="ko-KR"/>
              </w:rPr>
            </w:pPr>
            <w:r>
              <w:rPr>
                <w:rFonts w:eastAsia="Batang" w:cs="Arial"/>
                <w:lang w:eastAsia="ko-KR"/>
              </w:rPr>
              <w:t>Leah mon 1030</w:t>
            </w:r>
          </w:p>
          <w:p w14:paraId="3046B44A" w14:textId="7AEDC773" w:rsidR="00CB445F" w:rsidRDefault="00CB445F" w:rsidP="00245B0D">
            <w:pPr>
              <w:rPr>
                <w:rFonts w:eastAsia="Batang" w:cs="Arial"/>
                <w:lang w:eastAsia="ko-KR"/>
              </w:rPr>
            </w:pPr>
            <w:r>
              <w:rPr>
                <w:rFonts w:eastAsia="Batang" w:cs="Arial"/>
                <w:lang w:eastAsia="ko-KR"/>
              </w:rPr>
              <w:t>New rev</w:t>
            </w:r>
          </w:p>
          <w:p w14:paraId="0F09881B" w14:textId="7BB73B10" w:rsidR="006B4243" w:rsidRDefault="006B4243" w:rsidP="00245B0D">
            <w:pPr>
              <w:rPr>
                <w:rFonts w:eastAsia="Batang" w:cs="Arial"/>
                <w:lang w:eastAsia="ko-KR"/>
              </w:rPr>
            </w:pPr>
          </w:p>
          <w:p w14:paraId="3F61CB0D" w14:textId="2AA16BA4" w:rsidR="006B4243" w:rsidRDefault="006B4243" w:rsidP="00245B0D">
            <w:pPr>
              <w:rPr>
                <w:rFonts w:eastAsia="Batang" w:cs="Arial"/>
                <w:lang w:eastAsia="ko-KR"/>
              </w:rPr>
            </w:pPr>
            <w:r>
              <w:rPr>
                <w:rFonts w:eastAsia="Batang" w:cs="Arial"/>
                <w:lang w:eastAsia="ko-KR"/>
              </w:rPr>
              <w:t>Mohamed mon 1433</w:t>
            </w:r>
          </w:p>
          <w:p w14:paraId="0DAB4886" w14:textId="6AFDAF49" w:rsidR="006B4243" w:rsidRDefault="006B4243" w:rsidP="00245B0D">
            <w:pPr>
              <w:rPr>
                <w:rFonts w:eastAsia="Batang" w:cs="Arial"/>
                <w:lang w:eastAsia="ko-KR"/>
              </w:rPr>
            </w:pPr>
            <w:r>
              <w:rPr>
                <w:rFonts w:eastAsia="Batang" w:cs="Arial"/>
                <w:lang w:eastAsia="ko-KR"/>
              </w:rPr>
              <w:t>Co-sign</w:t>
            </w:r>
          </w:p>
          <w:p w14:paraId="213A8107" w14:textId="5C74A69C" w:rsidR="003553C8" w:rsidRDefault="003553C8" w:rsidP="00245B0D">
            <w:pPr>
              <w:rPr>
                <w:rFonts w:eastAsia="Batang" w:cs="Arial"/>
                <w:lang w:eastAsia="ko-KR"/>
              </w:rPr>
            </w:pPr>
          </w:p>
          <w:p w14:paraId="022889F0" w14:textId="3F9D65D5" w:rsidR="003553C8" w:rsidRDefault="003553C8" w:rsidP="00245B0D">
            <w:pPr>
              <w:rPr>
                <w:rFonts w:eastAsia="Batang" w:cs="Arial"/>
                <w:lang w:eastAsia="ko-KR"/>
              </w:rPr>
            </w:pPr>
            <w:r>
              <w:rPr>
                <w:rFonts w:eastAsia="Batang" w:cs="Arial"/>
                <w:lang w:eastAsia="ko-KR"/>
              </w:rPr>
              <w:t>Osama mon 2118</w:t>
            </w:r>
          </w:p>
          <w:p w14:paraId="14586DD4" w14:textId="06F11FF4" w:rsidR="003553C8" w:rsidRDefault="008524EC" w:rsidP="00245B0D">
            <w:pPr>
              <w:rPr>
                <w:rFonts w:eastAsia="Batang" w:cs="Arial"/>
                <w:lang w:eastAsia="ko-KR"/>
              </w:rPr>
            </w:pPr>
            <w:r>
              <w:rPr>
                <w:rFonts w:eastAsia="Batang" w:cs="Arial"/>
                <w:lang w:eastAsia="ko-KR"/>
              </w:rPr>
              <w:t>A</w:t>
            </w:r>
            <w:r w:rsidR="003553C8">
              <w:rPr>
                <w:rFonts w:eastAsia="Batang" w:cs="Arial"/>
                <w:lang w:eastAsia="ko-KR"/>
              </w:rPr>
              <w:t>sking</w:t>
            </w:r>
          </w:p>
          <w:p w14:paraId="26927E38" w14:textId="6B638EAF" w:rsidR="008524EC" w:rsidRDefault="008524EC" w:rsidP="00245B0D">
            <w:pPr>
              <w:rPr>
                <w:rFonts w:eastAsia="Batang" w:cs="Arial"/>
                <w:lang w:eastAsia="ko-KR"/>
              </w:rPr>
            </w:pPr>
          </w:p>
          <w:p w14:paraId="6565AE82" w14:textId="326C696B" w:rsidR="008524EC" w:rsidRDefault="008524EC"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0438</w:t>
            </w:r>
          </w:p>
          <w:p w14:paraId="0415064A" w14:textId="59336F37" w:rsidR="008524EC" w:rsidRDefault="008524EC" w:rsidP="00245B0D">
            <w:pPr>
              <w:rPr>
                <w:rFonts w:eastAsia="Batang" w:cs="Arial"/>
                <w:lang w:eastAsia="ko-KR"/>
              </w:rPr>
            </w:pPr>
            <w:r>
              <w:rPr>
                <w:rFonts w:eastAsia="Batang" w:cs="Arial"/>
                <w:lang w:eastAsia="ko-KR"/>
              </w:rPr>
              <w:t>Explains</w:t>
            </w:r>
          </w:p>
          <w:p w14:paraId="44D59B5E" w14:textId="191713F8" w:rsidR="008524EC" w:rsidRDefault="008524EC" w:rsidP="00245B0D">
            <w:pPr>
              <w:rPr>
                <w:rFonts w:eastAsia="Batang" w:cs="Arial"/>
                <w:lang w:eastAsia="ko-KR"/>
              </w:rPr>
            </w:pPr>
          </w:p>
          <w:p w14:paraId="2565DBF3" w14:textId="6223EE54" w:rsidR="005A556C" w:rsidRDefault="005A556C"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0526</w:t>
            </w:r>
          </w:p>
          <w:p w14:paraId="177B024E" w14:textId="110ECAB8" w:rsidR="005A556C" w:rsidRDefault="005A556C" w:rsidP="00245B0D">
            <w:pPr>
              <w:rPr>
                <w:rFonts w:eastAsia="Batang" w:cs="Arial"/>
                <w:lang w:eastAsia="ko-KR"/>
              </w:rPr>
            </w:pPr>
            <w:r>
              <w:rPr>
                <w:rFonts w:eastAsia="Batang" w:cs="Arial"/>
                <w:lang w:eastAsia="ko-KR"/>
              </w:rPr>
              <w:t>Comment</w:t>
            </w:r>
          </w:p>
          <w:p w14:paraId="4A50C470" w14:textId="3DF2378D" w:rsidR="005A556C" w:rsidRDefault="005A556C" w:rsidP="00245B0D">
            <w:pPr>
              <w:rPr>
                <w:rFonts w:eastAsia="Batang" w:cs="Arial"/>
                <w:lang w:eastAsia="ko-KR"/>
              </w:rPr>
            </w:pPr>
          </w:p>
          <w:p w14:paraId="1049FC0F" w14:textId="62737813" w:rsidR="00933EC5" w:rsidRDefault="00933EC5"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0604</w:t>
            </w:r>
          </w:p>
          <w:p w14:paraId="02D25576" w14:textId="3E21640A" w:rsidR="00933EC5" w:rsidRDefault="00933EC5" w:rsidP="00245B0D">
            <w:pPr>
              <w:rPr>
                <w:rFonts w:eastAsia="Batang" w:cs="Arial"/>
                <w:lang w:eastAsia="ko-KR"/>
              </w:rPr>
            </w:pPr>
            <w:r>
              <w:rPr>
                <w:rFonts w:eastAsia="Batang" w:cs="Arial"/>
                <w:lang w:eastAsia="ko-KR"/>
              </w:rPr>
              <w:t>New rev</w:t>
            </w:r>
          </w:p>
          <w:p w14:paraId="22079B1E" w14:textId="22AE579B" w:rsidR="00933EC5" w:rsidRDefault="00933EC5" w:rsidP="00245B0D">
            <w:pPr>
              <w:rPr>
                <w:rFonts w:eastAsia="Batang" w:cs="Arial"/>
                <w:lang w:eastAsia="ko-KR"/>
              </w:rPr>
            </w:pPr>
          </w:p>
          <w:p w14:paraId="1563AA81" w14:textId="2BB9D5D7" w:rsidR="00D47E41" w:rsidRDefault="00D47E41"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1020</w:t>
            </w:r>
          </w:p>
          <w:p w14:paraId="134D6AC8" w14:textId="5856406C" w:rsidR="00D47E41" w:rsidRDefault="00D47E41" w:rsidP="00245B0D">
            <w:pPr>
              <w:rPr>
                <w:rFonts w:eastAsia="Batang" w:cs="Arial"/>
                <w:lang w:eastAsia="ko-KR"/>
              </w:rPr>
            </w:pPr>
            <w:r>
              <w:rPr>
                <w:rFonts w:eastAsia="Batang" w:cs="Arial"/>
                <w:lang w:eastAsia="ko-KR"/>
              </w:rPr>
              <w:t>Co-sign</w:t>
            </w:r>
          </w:p>
          <w:p w14:paraId="7FF266BE" w14:textId="114B0E35" w:rsidR="00D47E41" w:rsidRDefault="00D47E41" w:rsidP="00245B0D">
            <w:pPr>
              <w:rPr>
                <w:rFonts w:eastAsia="Batang" w:cs="Arial"/>
                <w:lang w:eastAsia="ko-KR"/>
              </w:rPr>
            </w:pPr>
          </w:p>
          <w:p w14:paraId="076CC61F" w14:textId="601FED66" w:rsidR="00FA31CA" w:rsidRDefault="00FA31CA"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1110</w:t>
            </w:r>
          </w:p>
          <w:p w14:paraId="43E34A35" w14:textId="088EC6A7" w:rsidR="00FA31CA" w:rsidRDefault="00FA31CA" w:rsidP="00245B0D">
            <w:pPr>
              <w:rPr>
                <w:rFonts w:eastAsia="Batang" w:cs="Arial"/>
                <w:lang w:eastAsia="ko-KR"/>
              </w:rPr>
            </w:pPr>
            <w:r>
              <w:rPr>
                <w:rFonts w:eastAsia="Batang" w:cs="Arial"/>
                <w:lang w:eastAsia="ko-KR"/>
              </w:rPr>
              <w:t>Co-sign</w:t>
            </w:r>
          </w:p>
          <w:p w14:paraId="0622A4D7" w14:textId="0B88A2EE" w:rsidR="00245B0D" w:rsidRDefault="00245B0D" w:rsidP="00245B0D">
            <w:pPr>
              <w:rPr>
                <w:rFonts w:eastAsia="Batang" w:cs="Arial"/>
                <w:lang w:eastAsia="ko-KR"/>
              </w:rPr>
            </w:pPr>
          </w:p>
        </w:tc>
      </w:tr>
      <w:tr w:rsidR="00245B0D" w:rsidRPr="00D95972" w14:paraId="0FD20949" w14:textId="77777777" w:rsidTr="00324A12">
        <w:tc>
          <w:tcPr>
            <w:tcW w:w="976" w:type="dxa"/>
            <w:tcBorders>
              <w:left w:val="thinThickThinSmallGap" w:sz="24" w:space="0" w:color="auto"/>
              <w:bottom w:val="nil"/>
            </w:tcBorders>
            <w:shd w:val="clear" w:color="auto" w:fill="auto"/>
          </w:tcPr>
          <w:p w14:paraId="72643D05" w14:textId="77777777" w:rsidR="00245B0D" w:rsidRPr="00D95972" w:rsidRDefault="00245B0D" w:rsidP="00245B0D">
            <w:pPr>
              <w:rPr>
                <w:rFonts w:cs="Arial"/>
              </w:rPr>
            </w:pPr>
          </w:p>
        </w:tc>
        <w:tc>
          <w:tcPr>
            <w:tcW w:w="1317" w:type="dxa"/>
            <w:gridSpan w:val="2"/>
            <w:tcBorders>
              <w:bottom w:val="nil"/>
            </w:tcBorders>
            <w:shd w:val="clear" w:color="auto" w:fill="auto"/>
          </w:tcPr>
          <w:p w14:paraId="0A85E8F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4656C4" w14:textId="43859660" w:rsidR="00245B0D" w:rsidRDefault="00E16FDB" w:rsidP="00245B0D">
            <w:pPr>
              <w:overflowPunct/>
              <w:autoSpaceDE/>
              <w:autoSpaceDN/>
              <w:adjustRightInd/>
              <w:textAlignment w:val="auto"/>
              <w:rPr>
                <w:rFonts w:cs="Arial"/>
              </w:rPr>
            </w:pPr>
            <w:hyperlink r:id="rId145" w:history="1">
              <w:r w:rsidR="00245B0D">
                <w:rPr>
                  <w:rStyle w:val="Hyperlink"/>
                </w:rPr>
                <w:t>C1-223617</w:t>
              </w:r>
            </w:hyperlink>
          </w:p>
        </w:tc>
        <w:tc>
          <w:tcPr>
            <w:tcW w:w="4191" w:type="dxa"/>
            <w:gridSpan w:val="3"/>
            <w:tcBorders>
              <w:top w:val="single" w:sz="4" w:space="0" w:color="auto"/>
              <w:bottom w:val="single" w:sz="4" w:space="0" w:color="auto"/>
            </w:tcBorders>
            <w:shd w:val="clear" w:color="auto" w:fill="FFFF00"/>
          </w:tcPr>
          <w:p w14:paraId="7B7B88A6" w14:textId="2AFED3FD" w:rsidR="00245B0D" w:rsidRDefault="00245B0D" w:rsidP="00245B0D">
            <w:pPr>
              <w:rPr>
                <w:rFonts w:cs="Arial"/>
              </w:rPr>
            </w:pPr>
            <w:r>
              <w:rPr>
                <w:rFonts w:cs="Arial"/>
              </w:rPr>
              <w:t xml:space="preserve">Perform </w:t>
            </w:r>
            <w:proofErr w:type="spellStart"/>
            <w:r>
              <w:rPr>
                <w:rFonts w:cs="Arial"/>
              </w:rPr>
              <w:t>eCall</w:t>
            </w:r>
            <w:proofErr w:type="spellEnd"/>
            <w:r>
              <w:rPr>
                <w:rFonts w:cs="Arial"/>
              </w:rPr>
              <w:t xml:space="preserve"> inactivity </w:t>
            </w:r>
            <w:proofErr w:type="spellStart"/>
            <w:r>
              <w:rPr>
                <w:rFonts w:cs="Arial"/>
              </w:rPr>
              <w:t>precedure</w:t>
            </w:r>
            <w:proofErr w:type="spellEnd"/>
            <w:r>
              <w:rPr>
                <w:rFonts w:cs="Arial"/>
              </w:rPr>
              <w:t xml:space="preserve"> in RRC inactive state</w:t>
            </w:r>
          </w:p>
        </w:tc>
        <w:tc>
          <w:tcPr>
            <w:tcW w:w="1767" w:type="dxa"/>
            <w:tcBorders>
              <w:top w:val="single" w:sz="4" w:space="0" w:color="auto"/>
              <w:bottom w:val="single" w:sz="4" w:space="0" w:color="auto"/>
            </w:tcBorders>
            <w:shd w:val="clear" w:color="auto" w:fill="FFFF00"/>
          </w:tcPr>
          <w:p w14:paraId="4D363447" w14:textId="0D17562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38057E4" w14:textId="53509CFC" w:rsidR="00245B0D" w:rsidRDefault="00245B0D" w:rsidP="00245B0D">
            <w:pPr>
              <w:rPr>
                <w:rFonts w:cs="Arial"/>
              </w:rPr>
            </w:pPr>
            <w:r>
              <w:rPr>
                <w:rFonts w:cs="Arial"/>
              </w:rPr>
              <w:t>CR 4328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00C22"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64DA60AB" w14:textId="77777777" w:rsidR="00245B0D" w:rsidRDefault="00245B0D" w:rsidP="00245B0D">
            <w:pPr>
              <w:rPr>
                <w:rFonts w:eastAsia="Batang" w:cs="Arial"/>
                <w:lang w:eastAsia="ko-KR"/>
              </w:rPr>
            </w:pPr>
            <w:r>
              <w:rPr>
                <w:rFonts w:eastAsia="Batang" w:cs="Arial"/>
                <w:lang w:eastAsia="ko-KR"/>
              </w:rPr>
              <w:t>Rev required</w:t>
            </w:r>
          </w:p>
          <w:p w14:paraId="7C89B4BE" w14:textId="77777777" w:rsidR="00245B0D" w:rsidRDefault="00245B0D" w:rsidP="00245B0D">
            <w:pPr>
              <w:rPr>
                <w:rFonts w:eastAsia="Batang" w:cs="Arial"/>
                <w:lang w:eastAsia="ko-KR"/>
              </w:rPr>
            </w:pPr>
          </w:p>
          <w:p w14:paraId="2E5B257A" w14:textId="79B98405"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0441</w:t>
            </w:r>
          </w:p>
          <w:p w14:paraId="5D0AB7B0" w14:textId="6D77FB91"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EFACD7B" w14:textId="5E2E261C" w:rsidR="00245B0D" w:rsidRDefault="00245B0D" w:rsidP="00245B0D">
            <w:pPr>
              <w:rPr>
                <w:rFonts w:eastAsia="Batang" w:cs="Arial"/>
                <w:lang w:eastAsia="ko-KR"/>
              </w:rPr>
            </w:pPr>
          </w:p>
          <w:p w14:paraId="2B78EA0C" w14:textId="5E8BC34C"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0655</w:t>
            </w:r>
          </w:p>
          <w:p w14:paraId="32D02D53" w14:textId="4D02B6CA" w:rsidR="00245B0D" w:rsidRDefault="00245B0D" w:rsidP="00245B0D">
            <w:pPr>
              <w:rPr>
                <w:rFonts w:eastAsia="Batang" w:cs="Arial"/>
                <w:lang w:eastAsia="ko-KR"/>
              </w:rPr>
            </w:pPr>
            <w:r>
              <w:rPr>
                <w:rFonts w:eastAsia="Batang" w:cs="Arial"/>
                <w:lang w:eastAsia="ko-KR"/>
              </w:rPr>
              <w:t>Objection</w:t>
            </w:r>
          </w:p>
          <w:p w14:paraId="21DCBF03" w14:textId="5B8678DE" w:rsidR="00245B0D" w:rsidRDefault="00245B0D" w:rsidP="00245B0D">
            <w:pPr>
              <w:rPr>
                <w:rFonts w:eastAsia="Batang" w:cs="Arial"/>
                <w:lang w:eastAsia="ko-KR"/>
              </w:rPr>
            </w:pPr>
          </w:p>
          <w:p w14:paraId="50D7BD01" w14:textId="0497979E"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1044</w:t>
            </w:r>
          </w:p>
          <w:p w14:paraId="46A03EF2" w14:textId="569360BC" w:rsidR="00245B0D" w:rsidRDefault="00245B0D" w:rsidP="00245B0D">
            <w:pPr>
              <w:rPr>
                <w:rFonts w:eastAsia="Batang" w:cs="Arial"/>
                <w:lang w:eastAsia="ko-KR"/>
              </w:rPr>
            </w:pPr>
            <w:r>
              <w:rPr>
                <w:rFonts w:eastAsia="Batang" w:cs="Arial"/>
                <w:lang w:eastAsia="ko-KR"/>
              </w:rPr>
              <w:t>Replies</w:t>
            </w:r>
          </w:p>
          <w:p w14:paraId="66BC508A" w14:textId="4A206011" w:rsidR="00245B0D" w:rsidRDefault="00245B0D" w:rsidP="00245B0D">
            <w:pPr>
              <w:rPr>
                <w:rFonts w:eastAsia="Batang" w:cs="Arial"/>
                <w:lang w:eastAsia="ko-KR"/>
              </w:rPr>
            </w:pPr>
          </w:p>
          <w:p w14:paraId="57123C20" w14:textId="766FB016"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1311</w:t>
            </w:r>
          </w:p>
          <w:p w14:paraId="35C33334" w14:textId="22D60928" w:rsidR="00245B0D" w:rsidRDefault="00D53922" w:rsidP="00245B0D">
            <w:pPr>
              <w:rPr>
                <w:rFonts w:eastAsia="Batang" w:cs="Arial"/>
                <w:lang w:eastAsia="ko-KR"/>
              </w:rPr>
            </w:pPr>
            <w:r>
              <w:rPr>
                <w:rFonts w:eastAsia="Batang" w:cs="Arial"/>
                <w:lang w:eastAsia="ko-KR"/>
              </w:rPr>
              <w:t>C</w:t>
            </w:r>
            <w:r w:rsidR="00245B0D">
              <w:rPr>
                <w:rFonts w:eastAsia="Batang" w:cs="Arial"/>
                <w:lang w:eastAsia="ko-KR"/>
              </w:rPr>
              <w:t>omment</w:t>
            </w:r>
          </w:p>
          <w:p w14:paraId="09DE2879" w14:textId="0829FA4F" w:rsidR="00D53922" w:rsidRDefault="00D53922" w:rsidP="00245B0D">
            <w:pPr>
              <w:rPr>
                <w:rFonts w:eastAsia="Batang" w:cs="Arial"/>
                <w:lang w:eastAsia="ko-KR"/>
              </w:rPr>
            </w:pPr>
          </w:p>
          <w:p w14:paraId="4D7453B5" w14:textId="126FE3EB" w:rsidR="00D53922" w:rsidRDefault="00D53922"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1221</w:t>
            </w:r>
            <w:r w:rsidR="00011D52">
              <w:rPr>
                <w:rFonts w:eastAsia="Batang" w:cs="Arial"/>
                <w:lang w:eastAsia="ko-KR"/>
              </w:rPr>
              <w:t>/1251</w:t>
            </w:r>
          </w:p>
          <w:p w14:paraId="5DAF34A5" w14:textId="1EDA02D5" w:rsidR="00D53922" w:rsidRDefault="00D53922" w:rsidP="00245B0D">
            <w:pPr>
              <w:rPr>
                <w:rFonts w:eastAsia="Batang" w:cs="Arial"/>
                <w:lang w:eastAsia="ko-KR"/>
              </w:rPr>
            </w:pPr>
            <w:r>
              <w:rPr>
                <w:rFonts w:eastAsia="Batang" w:cs="Arial"/>
                <w:lang w:eastAsia="ko-KR"/>
              </w:rPr>
              <w:t>Replies</w:t>
            </w:r>
          </w:p>
          <w:p w14:paraId="668A766F" w14:textId="3C6C918B" w:rsidR="00D53922" w:rsidRDefault="00D53922" w:rsidP="00245B0D">
            <w:pPr>
              <w:rPr>
                <w:rFonts w:eastAsia="Batang" w:cs="Arial"/>
                <w:lang w:eastAsia="ko-KR"/>
              </w:rPr>
            </w:pPr>
          </w:p>
          <w:p w14:paraId="2C185425" w14:textId="3EADAB46" w:rsidR="00A4444D" w:rsidRDefault="00A4444D" w:rsidP="00245B0D">
            <w:pPr>
              <w:rPr>
                <w:rFonts w:eastAsia="Batang" w:cs="Arial"/>
                <w:lang w:eastAsia="ko-KR"/>
              </w:rPr>
            </w:pPr>
            <w:r>
              <w:rPr>
                <w:rFonts w:eastAsia="Batang" w:cs="Arial"/>
                <w:lang w:eastAsia="ko-KR"/>
              </w:rPr>
              <w:t>Sunghoon mon 0158</w:t>
            </w:r>
          </w:p>
          <w:p w14:paraId="27907239" w14:textId="5A26B88A" w:rsidR="00A4444D" w:rsidRDefault="00A4444D" w:rsidP="00245B0D">
            <w:pPr>
              <w:rPr>
                <w:rFonts w:eastAsia="Batang" w:cs="Arial"/>
                <w:lang w:eastAsia="ko-KR"/>
              </w:rPr>
            </w:pPr>
            <w:proofErr w:type="spellStart"/>
            <w:r>
              <w:rPr>
                <w:rFonts w:eastAsia="Batang" w:cs="Arial"/>
                <w:lang w:eastAsia="ko-KR"/>
              </w:rPr>
              <w:t>Commen</w:t>
            </w:r>
            <w:proofErr w:type="spellEnd"/>
          </w:p>
          <w:p w14:paraId="5812C80C" w14:textId="267F04F8" w:rsidR="00A4444D" w:rsidRDefault="00A4444D" w:rsidP="00245B0D">
            <w:pPr>
              <w:rPr>
                <w:rFonts w:eastAsia="Batang" w:cs="Arial"/>
                <w:lang w:eastAsia="ko-KR"/>
              </w:rPr>
            </w:pPr>
          </w:p>
          <w:p w14:paraId="71EE6619" w14:textId="64899C23" w:rsidR="000C4B2D" w:rsidRDefault="000C4B2D" w:rsidP="00245B0D">
            <w:pPr>
              <w:rPr>
                <w:rFonts w:eastAsia="Batang" w:cs="Arial"/>
                <w:lang w:eastAsia="ko-KR"/>
              </w:rPr>
            </w:pPr>
            <w:r>
              <w:rPr>
                <w:rFonts w:eastAsia="Batang" w:cs="Arial"/>
                <w:lang w:eastAsia="ko-KR"/>
              </w:rPr>
              <w:t>Leah mon 0846</w:t>
            </w:r>
          </w:p>
          <w:p w14:paraId="0E37C6F4" w14:textId="0F4BCFC5" w:rsidR="000C4B2D" w:rsidRDefault="000C4B2D" w:rsidP="00245B0D">
            <w:pPr>
              <w:rPr>
                <w:rFonts w:eastAsia="Batang" w:cs="Arial"/>
                <w:lang w:eastAsia="ko-KR"/>
              </w:rPr>
            </w:pPr>
            <w:r>
              <w:rPr>
                <w:rFonts w:eastAsia="Batang" w:cs="Arial"/>
                <w:lang w:eastAsia="ko-KR"/>
              </w:rPr>
              <w:t>Replies</w:t>
            </w:r>
          </w:p>
          <w:p w14:paraId="32212D3A" w14:textId="47D5F31D" w:rsidR="000C4B2D" w:rsidRDefault="000C4B2D" w:rsidP="00245B0D">
            <w:pPr>
              <w:rPr>
                <w:rFonts w:eastAsia="Batang" w:cs="Arial"/>
                <w:lang w:eastAsia="ko-KR"/>
              </w:rPr>
            </w:pPr>
          </w:p>
          <w:p w14:paraId="75DC8C67" w14:textId="6AF6B1C1" w:rsidR="00800BC6" w:rsidRDefault="00800BC6" w:rsidP="00245B0D">
            <w:pPr>
              <w:rPr>
                <w:rFonts w:eastAsia="Batang" w:cs="Arial"/>
                <w:lang w:eastAsia="ko-KR"/>
              </w:rPr>
            </w:pPr>
            <w:proofErr w:type="spellStart"/>
            <w:r>
              <w:rPr>
                <w:rFonts w:eastAsia="Batang" w:cs="Arial"/>
                <w:lang w:eastAsia="ko-KR"/>
              </w:rPr>
              <w:t>Laeh</w:t>
            </w:r>
            <w:proofErr w:type="spellEnd"/>
            <w:r>
              <w:rPr>
                <w:rFonts w:eastAsia="Batang" w:cs="Arial"/>
                <w:lang w:eastAsia="ko-KR"/>
              </w:rPr>
              <w:t xml:space="preserve"> mon 1345</w:t>
            </w:r>
          </w:p>
          <w:p w14:paraId="150E3C2B" w14:textId="20FE5E27" w:rsidR="00800BC6" w:rsidRDefault="00800BC6" w:rsidP="00245B0D">
            <w:pPr>
              <w:rPr>
                <w:rFonts w:eastAsia="Batang" w:cs="Arial"/>
                <w:lang w:eastAsia="ko-KR"/>
              </w:rPr>
            </w:pPr>
            <w:r>
              <w:rPr>
                <w:rFonts w:eastAsia="Batang" w:cs="Arial"/>
                <w:lang w:eastAsia="ko-KR"/>
              </w:rPr>
              <w:t>Replies</w:t>
            </w:r>
          </w:p>
          <w:p w14:paraId="6E5B5739" w14:textId="0D048BBF" w:rsidR="00800BC6" w:rsidRDefault="00800BC6" w:rsidP="00245B0D">
            <w:pPr>
              <w:rPr>
                <w:rFonts w:eastAsia="Batang" w:cs="Arial"/>
                <w:lang w:eastAsia="ko-KR"/>
              </w:rPr>
            </w:pPr>
          </w:p>
          <w:p w14:paraId="0271CD98" w14:textId="3BE7872F" w:rsidR="00E870CA" w:rsidRDefault="00E870CA" w:rsidP="00245B0D">
            <w:pPr>
              <w:rPr>
                <w:rFonts w:eastAsia="Batang" w:cs="Arial"/>
                <w:lang w:eastAsia="ko-KR"/>
              </w:rPr>
            </w:pPr>
            <w:r>
              <w:rPr>
                <w:rFonts w:eastAsia="Batang" w:cs="Arial"/>
                <w:lang w:eastAsia="ko-KR"/>
              </w:rPr>
              <w:t>Sunghoon mon 2020</w:t>
            </w:r>
          </w:p>
          <w:p w14:paraId="3C39DC0F" w14:textId="64174E3B" w:rsidR="00E870CA" w:rsidRDefault="00933EC5" w:rsidP="00245B0D">
            <w:pPr>
              <w:rPr>
                <w:rFonts w:eastAsia="Batang" w:cs="Arial"/>
                <w:lang w:eastAsia="ko-KR"/>
              </w:rPr>
            </w:pPr>
            <w:r>
              <w:rPr>
                <w:rFonts w:eastAsia="Batang" w:cs="Arial"/>
                <w:lang w:eastAsia="ko-KR"/>
              </w:rPr>
              <w:t>R</w:t>
            </w:r>
            <w:r w:rsidR="00E870CA">
              <w:rPr>
                <w:rFonts w:eastAsia="Batang" w:cs="Arial"/>
                <w:lang w:eastAsia="ko-KR"/>
              </w:rPr>
              <w:t>eplies</w:t>
            </w:r>
          </w:p>
          <w:p w14:paraId="0DC29957" w14:textId="6D212371" w:rsidR="00933EC5" w:rsidRDefault="00933EC5" w:rsidP="00245B0D">
            <w:pPr>
              <w:rPr>
                <w:rFonts w:eastAsia="Batang" w:cs="Arial"/>
                <w:lang w:eastAsia="ko-KR"/>
              </w:rPr>
            </w:pPr>
          </w:p>
          <w:p w14:paraId="2B59A97A" w14:textId="2DDB1AC7" w:rsidR="00933EC5" w:rsidRDefault="00933EC5"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0626</w:t>
            </w:r>
          </w:p>
          <w:p w14:paraId="499F0675" w14:textId="1C7BEAF7" w:rsidR="00933EC5" w:rsidRDefault="00933EC5" w:rsidP="00245B0D">
            <w:pPr>
              <w:rPr>
                <w:rFonts w:eastAsia="Batang" w:cs="Arial"/>
                <w:lang w:eastAsia="ko-KR"/>
              </w:rPr>
            </w:pPr>
            <w:r>
              <w:rPr>
                <w:rFonts w:eastAsia="Batang" w:cs="Arial"/>
                <w:lang w:eastAsia="ko-KR"/>
              </w:rPr>
              <w:t>Replies</w:t>
            </w:r>
          </w:p>
          <w:p w14:paraId="2AF5F0DB" w14:textId="7BC0A76F" w:rsidR="00933EC5" w:rsidRDefault="00933EC5" w:rsidP="00245B0D">
            <w:pPr>
              <w:rPr>
                <w:rFonts w:eastAsia="Batang" w:cs="Arial"/>
                <w:lang w:eastAsia="ko-KR"/>
              </w:rPr>
            </w:pPr>
          </w:p>
          <w:p w14:paraId="28E44270" w14:textId="48C96CB3" w:rsidR="00A67151" w:rsidRDefault="00A67151" w:rsidP="00245B0D">
            <w:pPr>
              <w:rPr>
                <w:rFonts w:eastAsia="Batang" w:cs="Arial"/>
                <w:lang w:eastAsia="ko-KR"/>
              </w:rPr>
            </w:pPr>
            <w:r>
              <w:rPr>
                <w:rFonts w:eastAsia="Batang" w:cs="Arial"/>
                <w:lang w:eastAsia="ko-KR"/>
              </w:rPr>
              <w:t>**** disc not captured ****</w:t>
            </w:r>
          </w:p>
          <w:p w14:paraId="5DB8A656" w14:textId="7B16A23E" w:rsidR="00245B0D" w:rsidRDefault="00245B0D" w:rsidP="00245B0D">
            <w:pPr>
              <w:rPr>
                <w:rFonts w:eastAsia="Batang" w:cs="Arial"/>
                <w:lang w:eastAsia="ko-KR"/>
              </w:rPr>
            </w:pPr>
          </w:p>
        </w:tc>
      </w:tr>
      <w:tr w:rsidR="00245B0D" w:rsidRPr="00D95972" w14:paraId="506B2ABC" w14:textId="77777777" w:rsidTr="0056737D">
        <w:tc>
          <w:tcPr>
            <w:tcW w:w="976" w:type="dxa"/>
            <w:tcBorders>
              <w:left w:val="thinThickThinSmallGap" w:sz="24" w:space="0" w:color="auto"/>
              <w:bottom w:val="nil"/>
            </w:tcBorders>
            <w:shd w:val="clear" w:color="auto" w:fill="auto"/>
          </w:tcPr>
          <w:p w14:paraId="42AE040A" w14:textId="4C03965B" w:rsidR="00245B0D" w:rsidRPr="00D95972" w:rsidRDefault="00245B0D" w:rsidP="00245B0D">
            <w:pPr>
              <w:rPr>
                <w:rFonts w:cs="Arial"/>
              </w:rPr>
            </w:pPr>
          </w:p>
        </w:tc>
        <w:tc>
          <w:tcPr>
            <w:tcW w:w="1317" w:type="dxa"/>
            <w:gridSpan w:val="2"/>
            <w:tcBorders>
              <w:bottom w:val="nil"/>
            </w:tcBorders>
            <w:shd w:val="clear" w:color="auto" w:fill="auto"/>
          </w:tcPr>
          <w:p w14:paraId="28DDBEC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DED05FA" w14:textId="2573FC0A" w:rsidR="00245B0D" w:rsidRDefault="00245B0D" w:rsidP="00245B0D">
            <w:pPr>
              <w:overflowPunct/>
              <w:autoSpaceDE/>
              <w:autoSpaceDN/>
              <w:adjustRightInd/>
              <w:textAlignment w:val="auto"/>
              <w:rPr>
                <w:rFonts w:cs="Arial"/>
              </w:rPr>
            </w:pPr>
            <w:r w:rsidRPr="00B95D32">
              <w:t>C1-22</w:t>
            </w:r>
            <w:r w:rsidR="00B95D32" w:rsidRPr="00B95D32">
              <w:t>40</w:t>
            </w:r>
            <w:r w:rsidR="00B95D32">
              <w:t>52</w:t>
            </w:r>
          </w:p>
        </w:tc>
        <w:tc>
          <w:tcPr>
            <w:tcW w:w="4191" w:type="dxa"/>
            <w:gridSpan w:val="3"/>
            <w:tcBorders>
              <w:top w:val="single" w:sz="4" w:space="0" w:color="auto"/>
              <w:bottom w:val="single" w:sz="4" w:space="0" w:color="auto"/>
            </w:tcBorders>
            <w:shd w:val="clear" w:color="auto" w:fill="FFFF00"/>
          </w:tcPr>
          <w:p w14:paraId="690B234E" w14:textId="276ADF3E" w:rsidR="00245B0D" w:rsidRDefault="00245B0D" w:rsidP="00245B0D">
            <w:pPr>
              <w:rPr>
                <w:rFonts w:cs="Arial"/>
              </w:rPr>
            </w:pPr>
            <w:r>
              <w:rPr>
                <w:rFonts w:cs="Arial"/>
              </w:rPr>
              <w:t xml:space="preserve">Perform </w:t>
            </w:r>
            <w:proofErr w:type="spellStart"/>
            <w:r>
              <w:rPr>
                <w:rFonts w:cs="Arial"/>
              </w:rPr>
              <w:t>eCall</w:t>
            </w:r>
            <w:proofErr w:type="spellEnd"/>
            <w:r>
              <w:rPr>
                <w:rFonts w:cs="Arial"/>
              </w:rPr>
              <w:t xml:space="preserve"> inactivity procedure in 5GMM-REGISTERED.NON-ALLOWED-SERVICE substate</w:t>
            </w:r>
          </w:p>
        </w:tc>
        <w:tc>
          <w:tcPr>
            <w:tcW w:w="1767" w:type="dxa"/>
            <w:tcBorders>
              <w:top w:val="single" w:sz="4" w:space="0" w:color="auto"/>
              <w:bottom w:val="single" w:sz="4" w:space="0" w:color="auto"/>
            </w:tcBorders>
            <w:shd w:val="clear" w:color="auto" w:fill="FFFF00"/>
          </w:tcPr>
          <w:p w14:paraId="6B565F38" w14:textId="4A031B2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B8FD928" w14:textId="74356189" w:rsidR="00245B0D" w:rsidRDefault="00245B0D" w:rsidP="00245B0D">
            <w:pPr>
              <w:rPr>
                <w:rFonts w:cs="Arial"/>
              </w:rPr>
            </w:pPr>
            <w:r>
              <w:rPr>
                <w:rFonts w:cs="Arial"/>
              </w:rPr>
              <w:t>CR 4329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AFEAA1" w14:textId="51AB43AA" w:rsidR="00B95D32" w:rsidRDefault="00B95D32" w:rsidP="00245B0D">
            <w:pPr>
              <w:rPr>
                <w:rFonts w:eastAsia="Batang" w:cs="Arial"/>
                <w:lang w:eastAsia="ko-KR"/>
              </w:rPr>
            </w:pPr>
            <w:r>
              <w:rPr>
                <w:rFonts w:eastAsia="Batang" w:cs="Arial"/>
                <w:lang w:eastAsia="ko-KR"/>
              </w:rPr>
              <w:t>Revision of C1-223619</w:t>
            </w:r>
          </w:p>
          <w:p w14:paraId="324FA9A0" w14:textId="77777777" w:rsidR="00B95D32" w:rsidRDefault="00B95D32" w:rsidP="00245B0D">
            <w:pPr>
              <w:rPr>
                <w:rFonts w:eastAsia="Batang" w:cs="Arial"/>
                <w:lang w:eastAsia="ko-KR"/>
              </w:rPr>
            </w:pPr>
          </w:p>
          <w:p w14:paraId="599CCCB4" w14:textId="77777777" w:rsidR="00B95D32" w:rsidRDefault="00B95D32" w:rsidP="00245B0D">
            <w:pPr>
              <w:rPr>
                <w:rFonts w:eastAsia="Batang" w:cs="Arial"/>
                <w:lang w:eastAsia="ko-KR"/>
              </w:rPr>
            </w:pPr>
          </w:p>
          <w:p w14:paraId="3432E0A2" w14:textId="3B938AE8" w:rsidR="00B95D32" w:rsidRDefault="00B95D32" w:rsidP="00245B0D">
            <w:pPr>
              <w:rPr>
                <w:rFonts w:eastAsia="Batang" w:cs="Arial"/>
                <w:lang w:eastAsia="ko-KR"/>
              </w:rPr>
            </w:pPr>
            <w:r>
              <w:rPr>
                <w:rFonts w:eastAsia="Batang" w:cs="Arial"/>
                <w:lang w:eastAsia="ko-KR"/>
              </w:rPr>
              <w:t>--------------------------------------------------</w:t>
            </w:r>
          </w:p>
          <w:p w14:paraId="2445E887" w14:textId="77777777" w:rsidR="00B95D32" w:rsidRDefault="00B95D32" w:rsidP="00245B0D">
            <w:pPr>
              <w:rPr>
                <w:rFonts w:eastAsia="Batang" w:cs="Arial"/>
                <w:lang w:eastAsia="ko-KR"/>
              </w:rPr>
            </w:pPr>
          </w:p>
          <w:p w14:paraId="359ED0EF" w14:textId="1EE0771A"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0656</w:t>
            </w:r>
          </w:p>
          <w:p w14:paraId="613B072B" w14:textId="77B145E4" w:rsidR="00245B0D" w:rsidRDefault="00245B0D" w:rsidP="00245B0D">
            <w:pPr>
              <w:rPr>
                <w:rFonts w:eastAsia="Batang" w:cs="Arial"/>
                <w:lang w:eastAsia="ko-KR"/>
              </w:rPr>
            </w:pPr>
            <w:r>
              <w:rPr>
                <w:rFonts w:eastAsia="Batang" w:cs="Arial"/>
                <w:lang w:eastAsia="ko-KR"/>
              </w:rPr>
              <w:t>Objection</w:t>
            </w:r>
          </w:p>
          <w:p w14:paraId="5056D4CA" w14:textId="77777777" w:rsidR="00245B0D" w:rsidRDefault="00245B0D" w:rsidP="00245B0D">
            <w:pPr>
              <w:rPr>
                <w:rFonts w:eastAsia="Batang" w:cs="Arial"/>
                <w:lang w:eastAsia="ko-KR"/>
              </w:rPr>
            </w:pPr>
          </w:p>
          <w:p w14:paraId="1B2F8C60" w14:textId="77777777"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1112</w:t>
            </w:r>
          </w:p>
          <w:p w14:paraId="262CF04F" w14:textId="77777777" w:rsidR="00245B0D" w:rsidRDefault="00245B0D" w:rsidP="00245B0D">
            <w:pPr>
              <w:rPr>
                <w:rFonts w:eastAsia="Batang" w:cs="Arial"/>
                <w:lang w:eastAsia="ko-KR"/>
              </w:rPr>
            </w:pPr>
            <w:r>
              <w:rPr>
                <w:rFonts w:eastAsia="Batang" w:cs="Arial"/>
                <w:lang w:eastAsia="ko-KR"/>
              </w:rPr>
              <w:t>Does not agree with Sunghoon</w:t>
            </w:r>
          </w:p>
          <w:p w14:paraId="51AC7715" w14:textId="77777777" w:rsidR="00245B0D" w:rsidRDefault="00245B0D" w:rsidP="00245B0D">
            <w:pPr>
              <w:rPr>
                <w:rFonts w:eastAsia="Batang" w:cs="Arial"/>
                <w:lang w:eastAsia="ko-KR"/>
              </w:rPr>
            </w:pPr>
          </w:p>
          <w:p w14:paraId="4EB40718"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2031</w:t>
            </w:r>
          </w:p>
          <w:p w14:paraId="3F78B458" w14:textId="7C0E5045" w:rsidR="00245B0D" w:rsidRDefault="00245B0D" w:rsidP="00245B0D">
            <w:pPr>
              <w:rPr>
                <w:rFonts w:eastAsia="Batang" w:cs="Arial"/>
                <w:lang w:eastAsia="ko-KR"/>
              </w:rPr>
            </w:pPr>
            <w:r>
              <w:rPr>
                <w:rFonts w:eastAsia="Batang" w:cs="Arial"/>
                <w:lang w:eastAsia="ko-KR"/>
              </w:rPr>
              <w:t>Replies</w:t>
            </w:r>
          </w:p>
          <w:p w14:paraId="4C2A65FF" w14:textId="1197B617" w:rsidR="00245B0D" w:rsidRDefault="00245B0D" w:rsidP="00245B0D">
            <w:pPr>
              <w:rPr>
                <w:rFonts w:eastAsia="Batang" w:cs="Arial"/>
                <w:lang w:eastAsia="ko-KR"/>
              </w:rPr>
            </w:pPr>
          </w:p>
          <w:p w14:paraId="04314AA7" w14:textId="0D0B4A5A"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1017</w:t>
            </w:r>
          </w:p>
          <w:p w14:paraId="053028F5" w14:textId="421176B8" w:rsidR="00245B0D" w:rsidRDefault="00245B0D" w:rsidP="00245B0D">
            <w:pPr>
              <w:rPr>
                <w:rFonts w:eastAsia="Batang" w:cs="Arial"/>
                <w:lang w:eastAsia="ko-KR"/>
              </w:rPr>
            </w:pPr>
            <w:r>
              <w:rPr>
                <w:rFonts w:eastAsia="Batang" w:cs="Arial"/>
                <w:lang w:eastAsia="ko-KR"/>
              </w:rPr>
              <w:t>Replies</w:t>
            </w:r>
          </w:p>
          <w:p w14:paraId="6F06B3E9" w14:textId="0850C08C" w:rsidR="00245B0D" w:rsidRDefault="00245B0D" w:rsidP="00245B0D">
            <w:pPr>
              <w:rPr>
                <w:rFonts w:eastAsia="Batang" w:cs="Arial"/>
                <w:lang w:eastAsia="ko-KR"/>
              </w:rPr>
            </w:pPr>
          </w:p>
          <w:p w14:paraId="1CF76ECA" w14:textId="34B11DBB" w:rsidR="005D7F82" w:rsidRDefault="005D7F82"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1557</w:t>
            </w:r>
          </w:p>
          <w:p w14:paraId="09CE5359" w14:textId="3BAF7F4C" w:rsidR="005D7F82" w:rsidRDefault="005D7F82"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6B35EE0" w14:textId="640B4376" w:rsidR="005D7F82" w:rsidRDefault="005D7F82" w:rsidP="00245B0D">
            <w:pPr>
              <w:rPr>
                <w:rFonts w:eastAsia="Batang" w:cs="Arial"/>
                <w:lang w:eastAsia="ko-KR"/>
              </w:rPr>
            </w:pPr>
          </w:p>
          <w:p w14:paraId="1F28028D" w14:textId="48334DA8" w:rsidR="00356297" w:rsidRDefault="00356297"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1643</w:t>
            </w:r>
          </w:p>
          <w:p w14:paraId="733711BD" w14:textId="73FDFA48" w:rsidR="00356297" w:rsidRDefault="00356297" w:rsidP="00245B0D">
            <w:pPr>
              <w:rPr>
                <w:rFonts w:eastAsia="Batang" w:cs="Arial"/>
                <w:lang w:eastAsia="ko-KR"/>
              </w:rPr>
            </w:pPr>
            <w:r>
              <w:rPr>
                <w:rFonts w:eastAsia="Batang" w:cs="Arial"/>
                <w:lang w:eastAsia="ko-KR"/>
              </w:rPr>
              <w:t>Replies</w:t>
            </w:r>
          </w:p>
          <w:p w14:paraId="4EC2116C" w14:textId="7588A576" w:rsidR="00356297" w:rsidRDefault="00356297" w:rsidP="00245B0D">
            <w:pPr>
              <w:rPr>
                <w:rFonts w:eastAsia="Batang" w:cs="Arial"/>
                <w:lang w:eastAsia="ko-KR"/>
              </w:rPr>
            </w:pPr>
          </w:p>
          <w:p w14:paraId="16408699" w14:textId="02AAD41B" w:rsidR="00DE6A7E" w:rsidRDefault="00DE6A7E"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1722</w:t>
            </w:r>
          </w:p>
          <w:p w14:paraId="6E97B3C6" w14:textId="1967C1E3" w:rsidR="00DE6A7E" w:rsidRDefault="00DE6A7E" w:rsidP="00245B0D">
            <w:pPr>
              <w:rPr>
                <w:rFonts w:eastAsia="Batang" w:cs="Arial"/>
                <w:lang w:eastAsia="ko-KR"/>
              </w:rPr>
            </w:pPr>
            <w:r>
              <w:rPr>
                <w:rFonts w:eastAsia="Batang" w:cs="Arial"/>
                <w:lang w:eastAsia="ko-KR"/>
              </w:rPr>
              <w:t>Rev required</w:t>
            </w:r>
          </w:p>
          <w:p w14:paraId="3C85E07B" w14:textId="5863DBC7" w:rsidR="00DE6A7E" w:rsidRDefault="00DE6A7E" w:rsidP="00245B0D">
            <w:pPr>
              <w:rPr>
                <w:rFonts w:eastAsia="Batang" w:cs="Arial"/>
                <w:lang w:eastAsia="ko-KR"/>
              </w:rPr>
            </w:pPr>
          </w:p>
          <w:p w14:paraId="09F352E3" w14:textId="07C8630F" w:rsidR="00BD3732" w:rsidRDefault="00BD3732" w:rsidP="00245B0D">
            <w:pPr>
              <w:rPr>
                <w:rFonts w:eastAsia="Batang" w:cs="Arial"/>
                <w:lang w:eastAsia="ko-KR"/>
              </w:rPr>
            </w:pPr>
            <w:r>
              <w:rPr>
                <w:rFonts w:eastAsia="Batang" w:cs="Arial"/>
                <w:lang w:eastAsia="ko-KR"/>
              </w:rPr>
              <w:t>Leah mon 0628</w:t>
            </w:r>
          </w:p>
          <w:p w14:paraId="2D8CF1F2" w14:textId="3E905861" w:rsidR="00BD3732" w:rsidRDefault="004A7523" w:rsidP="00245B0D">
            <w:pPr>
              <w:rPr>
                <w:rFonts w:eastAsia="Batang" w:cs="Arial"/>
                <w:lang w:eastAsia="ko-KR"/>
              </w:rPr>
            </w:pPr>
            <w:r>
              <w:rPr>
                <w:rFonts w:eastAsia="Batang" w:cs="Arial"/>
                <w:lang w:eastAsia="ko-KR"/>
              </w:rPr>
              <w:t>R</w:t>
            </w:r>
            <w:r w:rsidR="00BD3732">
              <w:rPr>
                <w:rFonts w:eastAsia="Batang" w:cs="Arial"/>
                <w:lang w:eastAsia="ko-KR"/>
              </w:rPr>
              <w:t>eplies</w:t>
            </w:r>
          </w:p>
          <w:p w14:paraId="23A331DA" w14:textId="429B44E6" w:rsidR="004A7523" w:rsidRDefault="004A7523" w:rsidP="00245B0D">
            <w:pPr>
              <w:rPr>
                <w:rFonts w:eastAsia="Batang" w:cs="Arial"/>
                <w:lang w:eastAsia="ko-KR"/>
              </w:rPr>
            </w:pPr>
          </w:p>
          <w:p w14:paraId="59AF0637" w14:textId="755669EC" w:rsidR="004A7523" w:rsidRDefault="004A7523" w:rsidP="00245B0D">
            <w:pPr>
              <w:rPr>
                <w:rFonts w:eastAsia="Batang" w:cs="Arial"/>
                <w:lang w:eastAsia="ko-KR"/>
              </w:rPr>
            </w:pPr>
            <w:r>
              <w:rPr>
                <w:rFonts w:eastAsia="Batang" w:cs="Arial"/>
                <w:lang w:eastAsia="ko-KR"/>
              </w:rPr>
              <w:t>Sunghoon mon 1905</w:t>
            </w:r>
          </w:p>
          <w:p w14:paraId="0F2A6B90" w14:textId="5432CE35" w:rsidR="004A7523" w:rsidRDefault="004A7523" w:rsidP="00245B0D">
            <w:pPr>
              <w:rPr>
                <w:rFonts w:eastAsia="Batang" w:cs="Arial"/>
                <w:lang w:eastAsia="ko-KR"/>
              </w:rPr>
            </w:pPr>
            <w:r>
              <w:rPr>
                <w:rFonts w:eastAsia="Batang" w:cs="Arial"/>
                <w:lang w:eastAsia="ko-KR"/>
              </w:rPr>
              <w:t>Replies</w:t>
            </w:r>
          </w:p>
          <w:p w14:paraId="7C6A7554" w14:textId="0AB97E12" w:rsidR="004A7523" w:rsidRDefault="004A7523" w:rsidP="00245B0D">
            <w:pPr>
              <w:rPr>
                <w:rFonts w:eastAsia="Batang" w:cs="Arial"/>
                <w:lang w:eastAsia="ko-KR"/>
              </w:rPr>
            </w:pPr>
          </w:p>
          <w:p w14:paraId="092628DF" w14:textId="1380BD90" w:rsidR="007941D4" w:rsidRDefault="007941D4"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0459</w:t>
            </w:r>
          </w:p>
          <w:p w14:paraId="4CF4F38F" w14:textId="02E7CAE2" w:rsidR="007941D4" w:rsidRDefault="007941D4" w:rsidP="00245B0D">
            <w:pPr>
              <w:rPr>
                <w:rFonts w:eastAsia="Batang" w:cs="Arial"/>
                <w:lang w:eastAsia="ko-KR"/>
              </w:rPr>
            </w:pPr>
            <w:r>
              <w:rPr>
                <w:rFonts w:eastAsia="Batang" w:cs="Arial"/>
                <w:lang w:eastAsia="ko-KR"/>
              </w:rPr>
              <w:t>Replies</w:t>
            </w:r>
          </w:p>
          <w:p w14:paraId="3FCBE535" w14:textId="04B14CF2" w:rsidR="007941D4" w:rsidRDefault="007941D4" w:rsidP="00245B0D">
            <w:pPr>
              <w:rPr>
                <w:rFonts w:eastAsia="Batang" w:cs="Arial"/>
                <w:lang w:eastAsia="ko-KR"/>
              </w:rPr>
            </w:pPr>
          </w:p>
          <w:p w14:paraId="20E1951E" w14:textId="23EE5665" w:rsidR="00DD5DFB" w:rsidRDefault="00DD5DFB"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1409</w:t>
            </w:r>
          </w:p>
          <w:p w14:paraId="0975216F" w14:textId="033272AA" w:rsidR="00DD5DFB" w:rsidRDefault="00DD5DFB" w:rsidP="00245B0D">
            <w:pPr>
              <w:rPr>
                <w:rFonts w:eastAsia="Batang" w:cs="Arial"/>
                <w:lang w:eastAsia="ko-KR"/>
              </w:rPr>
            </w:pPr>
            <w:r>
              <w:rPr>
                <w:rFonts w:eastAsia="Batang" w:cs="Arial"/>
                <w:lang w:eastAsia="ko-KR"/>
              </w:rPr>
              <w:t>Rev required</w:t>
            </w:r>
          </w:p>
          <w:p w14:paraId="41659EBA" w14:textId="7AA720C7" w:rsidR="00DD5DFB" w:rsidRDefault="00DD5DFB" w:rsidP="00245B0D">
            <w:pPr>
              <w:rPr>
                <w:rFonts w:eastAsia="Batang" w:cs="Arial"/>
                <w:lang w:eastAsia="ko-KR"/>
              </w:rPr>
            </w:pPr>
          </w:p>
          <w:p w14:paraId="78A176D7" w14:textId="61E5836B" w:rsidR="00AB733A" w:rsidRDefault="00AB733A" w:rsidP="00245B0D">
            <w:pPr>
              <w:rPr>
                <w:rFonts w:eastAsia="Batang" w:cs="Arial"/>
                <w:lang w:eastAsia="ko-KR"/>
              </w:rPr>
            </w:pPr>
            <w:r>
              <w:rPr>
                <w:rFonts w:eastAsia="Batang" w:cs="Arial"/>
                <w:lang w:eastAsia="ko-KR"/>
              </w:rPr>
              <w:t>Leah wed 0351</w:t>
            </w:r>
          </w:p>
          <w:p w14:paraId="3CEF8C4B" w14:textId="033511E2" w:rsidR="00AB733A" w:rsidRDefault="00AB733A" w:rsidP="00245B0D">
            <w:pPr>
              <w:rPr>
                <w:rFonts w:eastAsia="Batang" w:cs="Arial"/>
                <w:lang w:eastAsia="ko-KR"/>
              </w:rPr>
            </w:pPr>
            <w:r>
              <w:rPr>
                <w:rFonts w:eastAsia="Batang" w:cs="Arial"/>
                <w:lang w:eastAsia="ko-KR"/>
              </w:rPr>
              <w:t>New rev</w:t>
            </w:r>
          </w:p>
          <w:p w14:paraId="25FBBD3B" w14:textId="23A51DB2" w:rsidR="00AB733A" w:rsidRDefault="00AB733A" w:rsidP="00245B0D">
            <w:pPr>
              <w:rPr>
                <w:rFonts w:eastAsia="Batang" w:cs="Arial"/>
                <w:lang w:eastAsia="ko-KR"/>
              </w:rPr>
            </w:pPr>
          </w:p>
          <w:p w14:paraId="1070F0F0" w14:textId="3D358FCB" w:rsidR="007B0841" w:rsidRDefault="007B0841" w:rsidP="00245B0D">
            <w:pPr>
              <w:rPr>
                <w:rFonts w:eastAsia="Batang" w:cs="Arial"/>
                <w:lang w:eastAsia="ko-KR"/>
              </w:rPr>
            </w:pPr>
            <w:r>
              <w:rPr>
                <w:rFonts w:eastAsia="Batang" w:cs="Arial"/>
                <w:lang w:eastAsia="ko-KR"/>
              </w:rPr>
              <w:t>Sunghoon wed 0550</w:t>
            </w:r>
          </w:p>
          <w:p w14:paraId="4ADA3151" w14:textId="142D9942" w:rsidR="007B0841" w:rsidRDefault="007B0841" w:rsidP="00245B0D">
            <w:pPr>
              <w:rPr>
                <w:rFonts w:eastAsia="Batang" w:cs="Arial"/>
                <w:lang w:eastAsia="ko-KR"/>
              </w:rPr>
            </w:pPr>
            <w:r>
              <w:rPr>
                <w:rFonts w:eastAsia="Batang" w:cs="Arial"/>
                <w:lang w:eastAsia="ko-KR"/>
              </w:rPr>
              <w:t>ok</w:t>
            </w:r>
          </w:p>
          <w:p w14:paraId="088AD071" w14:textId="5F2C3EF9" w:rsidR="00245B0D" w:rsidRDefault="00245B0D" w:rsidP="00245B0D">
            <w:pPr>
              <w:rPr>
                <w:rFonts w:eastAsia="Batang" w:cs="Arial"/>
                <w:lang w:eastAsia="ko-KR"/>
              </w:rPr>
            </w:pPr>
          </w:p>
        </w:tc>
      </w:tr>
      <w:tr w:rsidR="00245B0D" w:rsidRPr="00D95972" w14:paraId="38F8818C" w14:textId="77777777" w:rsidTr="0056737D">
        <w:tc>
          <w:tcPr>
            <w:tcW w:w="976" w:type="dxa"/>
            <w:tcBorders>
              <w:left w:val="thinThickThinSmallGap" w:sz="24" w:space="0" w:color="auto"/>
              <w:bottom w:val="nil"/>
            </w:tcBorders>
            <w:shd w:val="clear" w:color="auto" w:fill="auto"/>
          </w:tcPr>
          <w:p w14:paraId="4E8B12D8" w14:textId="28D2C7BF" w:rsidR="00245B0D" w:rsidRPr="00D95972" w:rsidRDefault="00245B0D" w:rsidP="00245B0D">
            <w:pPr>
              <w:rPr>
                <w:rFonts w:cs="Arial"/>
              </w:rPr>
            </w:pPr>
          </w:p>
        </w:tc>
        <w:tc>
          <w:tcPr>
            <w:tcW w:w="1317" w:type="dxa"/>
            <w:gridSpan w:val="2"/>
            <w:tcBorders>
              <w:bottom w:val="nil"/>
            </w:tcBorders>
            <w:shd w:val="clear" w:color="auto" w:fill="auto"/>
          </w:tcPr>
          <w:p w14:paraId="485EC20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645A2E3" w14:textId="3906F968" w:rsidR="00245B0D" w:rsidRDefault="00E16FDB" w:rsidP="00245B0D">
            <w:pPr>
              <w:overflowPunct/>
              <w:autoSpaceDE/>
              <w:autoSpaceDN/>
              <w:adjustRightInd/>
              <w:textAlignment w:val="auto"/>
              <w:rPr>
                <w:rFonts w:cs="Arial"/>
              </w:rPr>
            </w:pPr>
            <w:hyperlink r:id="rId146" w:history="1">
              <w:r w:rsidR="00245B0D">
                <w:rPr>
                  <w:rStyle w:val="Hyperlink"/>
                </w:rPr>
                <w:t>C1-223620</w:t>
              </w:r>
            </w:hyperlink>
          </w:p>
        </w:tc>
        <w:tc>
          <w:tcPr>
            <w:tcW w:w="4191" w:type="dxa"/>
            <w:gridSpan w:val="3"/>
            <w:tcBorders>
              <w:top w:val="single" w:sz="4" w:space="0" w:color="auto"/>
              <w:bottom w:val="single" w:sz="4" w:space="0" w:color="auto"/>
            </w:tcBorders>
            <w:shd w:val="clear" w:color="auto" w:fill="FFFFFF"/>
          </w:tcPr>
          <w:p w14:paraId="6886C856" w14:textId="6AFF4BD2" w:rsidR="00245B0D" w:rsidRDefault="00245B0D" w:rsidP="00245B0D">
            <w:pPr>
              <w:rPr>
                <w:rFonts w:cs="Arial"/>
              </w:rPr>
            </w:pPr>
            <w:r>
              <w:rPr>
                <w:rFonts w:cs="Arial"/>
              </w:rPr>
              <w:t>Correction on 5GMM Deregistration state for cause value #62 and #79</w:t>
            </w:r>
          </w:p>
        </w:tc>
        <w:tc>
          <w:tcPr>
            <w:tcW w:w="1767" w:type="dxa"/>
            <w:tcBorders>
              <w:top w:val="single" w:sz="4" w:space="0" w:color="auto"/>
              <w:bottom w:val="single" w:sz="4" w:space="0" w:color="auto"/>
            </w:tcBorders>
            <w:shd w:val="clear" w:color="auto" w:fill="FFFFFF"/>
          </w:tcPr>
          <w:p w14:paraId="15C07E69" w14:textId="5F0CAB80"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14BE3C97" w14:textId="041C4337" w:rsidR="00245B0D" w:rsidRDefault="00245B0D" w:rsidP="00245B0D">
            <w:pPr>
              <w:rPr>
                <w:rFonts w:cs="Arial"/>
              </w:rPr>
            </w:pPr>
            <w:r>
              <w:rPr>
                <w:rFonts w:cs="Arial"/>
              </w:rPr>
              <w:t>CR 4330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27F7F4" w14:textId="77777777" w:rsidR="0056737D" w:rsidRDefault="0056737D" w:rsidP="00245B0D">
            <w:pPr>
              <w:rPr>
                <w:rFonts w:eastAsia="Batang" w:cs="Arial"/>
                <w:lang w:eastAsia="ko-KR"/>
              </w:rPr>
            </w:pPr>
            <w:r>
              <w:rPr>
                <w:rFonts w:eastAsia="Batang" w:cs="Arial"/>
                <w:lang w:eastAsia="ko-KR"/>
              </w:rPr>
              <w:t>Agreed</w:t>
            </w:r>
          </w:p>
          <w:p w14:paraId="61273A68" w14:textId="7DD18D55" w:rsidR="00245B0D" w:rsidRDefault="00245B0D" w:rsidP="00245B0D">
            <w:pPr>
              <w:rPr>
                <w:rFonts w:eastAsia="Batang" w:cs="Arial"/>
                <w:lang w:eastAsia="ko-KR"/>
              </w:rPr>
            </w:pPr>
          </w:p>
        </w:tc>
      </w:tr>
      <w:tr w:rsidR="00245B0D" w:rsidRPr="00D95972" w14:paraId="6547300A" w14:textId="77777777" w:rsidTr="0056737D">
        <w:tc>
          <w:tcPr>
            <w:tcW w:w="976" w:type="dxa"/>
            <w:tcBorders>
              <w:left w:val="thinThickThinSmallGap" w:sz="24" w:space="0" w:color="auto"/>
              <w:bottom w:val="nil"/>
            </w:tcBorders>
            <w:shd w:val="clear" w:color="auto" w:fill="auto"/>
          </w:tcPr>
          <w:p w14:paraId="42230403" w14:textId="77777777" w:rsidR="00245B0D" w:rsidRPr="00D95972" w:rsidRDefault="00245B0D" w:rsidP="00245B0D">
            <w:pPr>
              <w:rPr>
                <w:rFonts w:cs="Arial"/>
              </w:rPr>
            </w:pPr>
          </w:p>
        </w:tc>
        <w:tc>
          <w:tcPr>
            <w:tcW w:w="1317" w:type="dxa"/>
            <w:gridSpan w:val="2"/>
            <w:tcBorders>
              <w:bottom w:val="nil"/>
            </w:tcBorders>
            <w:shd w:val="clear" w:color="auto" w:fill="auto"/>
          </w:tcPr>
          <w:p w14:paraId="545DB96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A9FC911" w14:textId="143F323B" w:rsidR="00245B0D" w:rsidRDefault="00E16FDB" w:rsidP="00245B0D">
            <w:pPr>
              <w:overflowPunct/>
              <w:autoSpaceDE/>
              <w:autoSpaceDN/>
              <w:adjustRightInd/>
              <w:textAlignment w:val="auto"/>
              <w:rPr>
                <w:rFonts w:cs="Arial"/>
              </w:rPr>
            </w:pPr>
            <w:hyperlink r:id="rId147" w:history="1">
              <w:r w:rsidR="00245B0D">
                <w:rPr>
                  <w:rStyle w:val="Hyperlink"/>
                </w:rPr>
                <w:t>C1-223628</w:t>
              </w:r>
            </w:hyperlink>
          </w:p>
        </w:tc>
        <w:tc>
          <w:tcPr>
            <w:tcW w:w="4191" w:type="dxa"/>
            <w:gridSpan w:val="3"/>
            <w:tcBorders>
              <w:top w:val="single" w:sz="4" w:space="0" w:color="auto"/>
              <w:bottom w:val="single" w:sz="4" w:space="0" w:color="auto"/>
            </w:tcBorders>
            <w:shd w:val="clear" w:color="auto" w:fill="FFFFFF"/>
          </w:tcPr>
          <w:p w14:paraId="4EF160AD" w14:textId="783E2651" w:rsidR="00245B0D" w:rsidRDefault="00245B0D" w:rsidP="00245B0D">
            <w:pPr>
              <w:rPr>
                <w:rFonts w:cs="Arial"/>
              </w:rPr>
            </w:pPr>
            <w:r>
              <w:rPr>
                <w:rFonts w:cs="Arial"/>
              </w:rPr>
              <w:t>Correction on Extended rejected NSSAI IE</w:t>
            </w:r>
          </w:p>
        </w:tc>
        <w:tc>
          <w:tcPr>
            <w:tcW w:w="1767" w:type="dxa"/>
            <w:tcBorders>
              <w:top w:val="single" w:sz="4" w:space="0" w:color="auto"/>
              <w:bottom w:val="single" w:sz="4" w:space="0" w:color="auto"/>
            </w:tcBorders>
            <w:shd w:val="clear" w:color="auto" w:fill="FFFFFF"/>
          </w:tcPr>
          <w:p w14:paraId="1D169BF9" w14:textId="0350F96D"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076A721B" w14:textId="547D71C9" w:rsidR="00245B0D" w:rsidRDefault="00245B0D" w:rsidP="00245B0D">
            <w:pPr>
              <w:rPr>
                <w:rFonts w:cs="Arial"/>
              </w:rPr>
            </w:pPr>
            <w:r>
              <w:rPr>
                <w:rFonts w:cs="Arial"/>
              </w:rPr>
              <w:t>CR 4338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D9BB4" w14:textId="77777777" w:rsidR="0056737D" w:rsidRDefault="0056737D" w:rsidP="00245B0D">
            <w:pPr>
              <w:rPr>
                <w:rFonts w:eastAsia="Batang" w:cs="Arial"/>
                <w:lang w:eastAsia="ko-KR"/>
              </w:rPr>
            </w:pPr>
            <w:r>
              <w:rPr>
                <w:rFonts w:eastAsia="Batang" w:cs="Arial"/>
                <w:lang w:eastAsia="ko-KR"/>
              </w:rPr>
              <w:t>Agreed</w:t>
            </w:r>
          </w:p>
          <w:p w14:paraId="19A836B3" w14:textId="77603211" w:rsidR="00245B0D" w:rsidRDefault="00245B0D" w:rsidP="00245B0D">
            <w:pPr>
              <w:rPr>
                <w:rFonts w:eastAsia="Batang" w:cs="Arial"/>
                <w:lang w:eastAsia="ko-KR"/>
              </w:rPr>
            </w:pPr>
          </w:p>
        </w:tc>
      </w:tr>
      <w:tr w:rsidR="00245B0D" w:rsidRPr="00D95972" w14:paraId="74168E91" w14:textId="77777777" w:rsidTr="00EB740C">
        <w:tc>
          <w:tcPr>
            <w:tcW w:w="976" w:type="dxa"/>
            <w:tcBorders>
              <w:left w:val="thinThickThinSmallGap" w:sz="24" w:space="0" w:color="auto"/>
              <w:bottom w:val="nil"/>
            </w:tcBorders>
            <w:shd w:val="clear" w:color="auto" w:fill="auto"/>
          </w:tcPr>
          <w:p w14:paraId="13514EF3" w14:textId="77777777" w:rsidR="00245B0D" w:rsidRPr="00D95972" w:rsidRDefault="00245B0D" w:rsidP="00245B0D">
            <w:pPr>
              <w:rPr>
                <w:rFonts w:cs="Arial"/>
              </w:rPr>
            </w:pPr>
          </w:p>
        </w:tc>
        <w:tc>
          <w:tcPr>
            <w:tcW w:w="1317" w:type="dxa"/>
            <w:gridSpan w:val="2"/>
            <w:tcBorders>
              <w:bottom w:val="nil"/>
            </w:tcBorders>
            <w:shd w:val="clear" w:color="auto" w:fill="auto"/>
          </w:tcPr>
          <w:p w14:paraId="314E8D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2D92988F" w14:textId="13D550C3" w:rsidR="00245B0D" w:rsidRDefault="00E16FDB" w:rsidP="00245B0D">
            <w:pPr>
              <w:overflowPunct/>
              <w:autoSpaceDE/>
              <w:autoSpaceDN/>
              <w:adjustRightInd/>
              <w:textAlignment w:val="auto"/>
              <w:rPr>
                <w:rFonts w:cs="Arial"/>
              </w:rPr>
            </w:pPr>
            <w:hyperlink r:id="rId148" w:history="1">
              <w:r w:rsidR="00245B0D">
                <w:rPr>
                  <w:rStyle w:val="Hyperlink"/>
                </w:rPr>
                <w:t>C1-223629</w:t>
              </w:r>
            </w:hyperlink>
          </w:p>
        </w:tc>
        <w:tc>
          <w:tcPr>
            <w:tcW w:w="4191" w:type="dxa"/>
            <w:gridSpan w:val="3"/>
            <w:tcBorders>
              <w:top w:val="single" w:sz="4" w:space="0" w:color="auto"/>
              <w:bottom w:val="single" w:sz="4" w:space="0" w:color="auto"/>
            </w:tcBorders>
            <w:shd w:val="clear" w:color="auto" w:fill="FFFFFF" w:themeFill="background1"/>
          </w:tcPr>
          <w:p w14:paraId="6BF36303" w14:textId="5BCE66AD" w:rsidR="00245B0D" w:rsidRDefault="00245B0D" w:rsidP="00245B0D">
            <w:pPr>
              <w:rPr>
                <w:rFonts w:cs="Arial"/>
              </w:rPr>
            </w:pPr>
            <w:r>
              <w:rPr>
                <w:rFonts w:cs="Arial"/>
              </w:rPr>
              <w:t>Stop T3526 when removing the rejected NSSAI</w:t>
            </w:r>
          </w:p>
        </w:tc>
        <w:tc>
          <w:tcPr>
            <w:tcW w:w="1767" w:type="dxa"/>
            <w:tcBorders>
              <w:top w:val="single" w:sz="4" w:space="0" w:color="auto"/>
              <w:bottom w:val="single" w:sz="4" w:space="0" w:color="auto"/>
            </w:tcBorders>
            <w:shd w:val="clear" w:color="auto" w:fill="FFFFFF" w:themeFill="background1"/>
          </w:tcPr>
          <w:p w14:paraId="732A6BB7" w14:textId="1845D98F"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hemeFill="background1"/>
          </w:tcPr>
          <w:p w14:paraId="3D732E9C" w14:textId="4AB80D34" w:rsidR="00245B0D" w:rsidRDefault="00245B0D" w:rsidP="00245B0D">
            <w:pPr>
              <w:rPr>
                <w:rFonts w:cs="Arial"/>
              </w:rPr>
            </w:pPr>
            <w:r>
              <w:rPr>
                <w:rFonts w:cs="Arial"/>
              </w:rPr>
              <w:t>CR 4339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5CC52B3" w14:textId="77777777" w:rsidR="00EB740C" w:rsidRDefault="00EB740C" w:rsidP="00245B0D">
            <w:pPr>
              <w:rPr>
                <w:rFonts w:eastAsia="Batang" w:cs="Arial"/>
                <w:lang w:eastAsia="ko-KR"/>
              </w:rPr>
            </w:pPr>
            <w:r>
              <w:rPr>
                <w:rFonts w:eastAsia="Batang" w:cs="Arial"/>
                <w:lang w:eastAsia="ko-KR"/>
              </w:rPr>
              <w:t>Merged into C1-223597</w:t>
            </w:r>
          </w:p>
          <w:p w14:paraId="2E6F6755" w14:textId="67DD8684" w:rsidR="00EB740C" w:rsidRDefault="00EB740C"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0859</w:t>
            </w:r>
          </w:p>
          <w:p w14:paraId="4BF5F021" w14:textId="77777777" w:rsidR="00EB740C" w:rsidRDefault="00EB740C" w:rsidP="00245B0D">
            <w:pPr>
              <w:rPr>
                <w:rFonts w:eastAsia="Batang" w:cs="Arial"/>
                <w:lang w:eastAsia="ko-KR"/>
              </w:rPr>
            </w:pPr>
          </w:p>
          <w:p w14:paraId="619F0182" w14:textId="4A8D6BDA"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64F6289C" w14:textId="77777777" w:rsidR="00245B0D" w:rsidRDefault="00245B0D" w:rsidP="00245B0D">
            <w:pPr>
              <w:rPr>
                <w:rFonts w:eastAsia="Batang" w:cs="Arial"/>
                <w:lang w:eastAsia="ko-KR"/>
              </w:rPr>
            </w:pPr>
            <w:r>
              <w:rPr>
                <w:rFonts w:eastAsia="Batang" w:cs="Arial"/>
                <w:lang w:eastAsia="ko-KR"/>
              </w:rPr>
              <w:t>Merge required, merge with 3597</w:t>
            </w:r>
          </w:p>
          <w:p w14:paraId="06CFFC81" w14:textId="788D6F5D" w:rsidR="00245B0D" w:rsidRDefault="00245B0D" w:rsidP="00245B0D">
            <w:pPr>
              <w:rPr>
                <w:rFonts w:eastAsia="Batang" w:cs="Arial"/>
                <w:lang w:eastAsia="ko-KR"/>
              </w:rPr>
            </w:pPr>
          </w:p>
        </w:tc>
      </w:tr>
      <w:tr w:rsidR="00245B0D" w:rsidRPr="00D95972" w14:paraId="27905F56" w14:textId="77777777" w:rsidTr="0056737D">
        <w:tc>
          <w:tcPr>
            <w:tcW w:w="976" w:type="dxa"/>
            <w:tcBorders>
              <w:left w:val="thinThickThinSmallGap" w:sz="24" w:space="0" w:color="auto"/>
              <w:bottom w:val="nil"/>
            </w:tcBorders>
            <w:shd w:val="clear" w:color="auto" w:fill="auto"/>
          </w:tcPr>
          <w:p w14:paraId="5A7F3F0D" w14:textId="77777777" w:rsidR="00245B0D" w:rsidRPr="00D95972" w:rsidRDefault="00245B0D" w:rsidP="00245B0D">
            <w:pPr>
              <w:rPr>
                <w:rFonts w:cs="Arial"/>
              </w:rPr>
            </w:pPr>
          </w:p>
        </w:tc>
        <w:tc>
          <w:tcPr>
            <w:tcW w:w="1317" w:type="dxa"/>
            <w:gridSpan w:val="2"/>
            <w:tcBorders>
              <w:bottom w:val="nil"/>
            </w:tcBorders>
            <w:shd w:val="clear" w:color="auto" w:fill="auto"/>
          </w:tcPr>
          <w:p w14:paraId="5EA2B9F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3C59279" w14:textId="7EDE5091" w:rsidR="00245B0D" w:rsidRDefault="00E16FDB" w:rsidP="00245B0D">
            <w:pPr>
              <w:overflowPunct/>
              <w:autoSpaceDE/>
              <w:autoSpaceDN/>
              <w:adjustRightInd/>
              <w:textAlignment w:val="auto"/>
              <w:rPr>
                <w:rFonts w:cs="Arial"/>
              </w:rPr>
            </w:pPr>
            <w:hyperlink r:id="rId149" w:history="1">
              <w:r w:rsidR="00245B0D">
                <w:rPr>
                  <w:rStyle w:val="Hyperlink"/>
                </w:rPr>
                <w:t>C1-223631</w:t>
              </w:r>
            </w:hyperlink>
          </w:p>
        </w:tc>
        <w:tc>
          <w:tcPr>
            <w:tcW w:w="4191" w:type="dxa"/>
            <w:gridSpan w:val="3"/>
            <w:tcBorders>
              <w:top w:val="single" w:sz="4" w:space="0" w:color="auto"/>
              <w:bottom w:val="single" w:sz="4" w:space="0" w:color="auto"/>
            </w:tcBorders>
            <w:shd w:val="clear" w:color="auto" w:fill="FFFFFF"/>
          </w:tcPr>
          <w:p w14:paraId="6D90FFF3" w14:textId="49A81D53" w:rsidR="00245B0D" w:rsidRDefault="00245B0D" w:rsidP="00245B0D">
            <w:pPr>
              <w:rPr>
                <w:rFonts w:cs="Arial"/>
              </w:rPr>
            </w:pPr>
            <w:r>
              <w:rPr>
                <w:rFonts w:cs="Arial"/>
              </w:rPr>
              <w:t>Correction on AT command+C5GPDUAUTHS</w:t>
            </w:r>
          </w:p>
        </w:tc>
        <w:tc>
          <w:tcPr>
            <w:tcW w:w="1767" w:type="dxa"/>
            <w:tcBorders>
              <w:top w:val="single" w:sz="4" w:space="0" w:color="auto"/>
              <w:bottom w:val="single" w:sz="4" w:space="0" w:color="auto"/>
            </w:tcBorders>
            <w:shd w:val="clear" w:color="auto" w:fill="FFFFFF"/>
          </w:tcPr>
          <w:p w14:paraId="6EB7FEDE" w14:textId="5179C282"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23B97293" w14:textId="4727C866" w:rsidR="00245B0D" w:rsidRDefault="00245B0D" w:rsidP="00245B0D">
            <w:pPr>
              <w:rPr>
                <w:rFonts w:cs="Arial"/>
              </w:rPr>
            </w:pPr>
            <w:r>
              <w:rPr>
                <w:rFonts w:cs="Arial"/>
              </w:rPr>
              <w:t>CR 0778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14FAD5" w14:textId="77777777" w:rsidR="0056737D" w:rsidRDefault="0056737D" w:rsidP="00245B0D">
            <w:pPr>
              <w:rPr>
                <w:rFonts w:eastAsia="Batang" w:cs="Arial"/>
                <w:lang w:eastAsia="ko-KR"/>
              </w:rPr>
            </w:pPr>
            <w:r>
              <w:rPr>
                <w:rFonts w:eastAsia="Batang" w:cs="Arial"/>
                <w:lang w:eastAsia="ko-KR"/>
              </w:rPr>
              <w:t>Agreed</w:t>
            </w:r>
          </w:p>
          <w:p w14:paraId="1C6D48D9" w14:textId="47FB2706" w:rsidR="00245B0D" w:rsidRDefault="00245B0D" w:rsidP="00245B0D">
            <w:pPr>
              <w:rPr>
                <w:rFonts w:eastAsia="Batang" w:cs="Arial"/>
                <w:lang w:eastAsia="ko-KR"/>
              </w:rPr>
            </w:pPr>
          </w:p>
        </w:tc>
      </w:tr>
      <w:tr w:rsidR="00245B0D" w:rsidRPr="00D95972" w14:paraId="27E7B77D" w14:textId="77777777" w:rsidTr="00324A12">
        <w:tc>
          <w:tcPr>
            <w:tcW w:w="976" w:type="dxa"/>
            <w:tcBorders>
              <w:left w:val="thinThickThinSmallGap" w:sz="24" w:space="0" w:color="auto"/>
              <w:bottom w:val="nil"/>
            </w:tcBorders>
            <w:shd w:val="clear" w:color="auto" w:fill="auto"/>
          </w:tcPr>
          <w:p w14:paraId="46ADDC00" w14:textId="77777777" w:rsidR="00245B0D" w:rsidRPr="00D95972" w:rsidRDefault="00245B0D" w:rsidP="00245B0D">
            <w:pPr>
              <w:rPr>
                <w:rFonts w:cs="Arial"/>
              </w:rPr>
            </w:pPr>
          </w:p>
        </w:tc>
        <w:tc>
          <w:tcPr>
            <w:tcW w:w="1317" w:type="dxa"/>
            <w:gridSpan w:val="2"/>
            <w:tcBorders>
              <w:bottom w:val="nil"/>
            </w:tcBorders>
            <w:shd w:val="clear" w:color="auto" w:fill="auto"/>
          </w:tcPr>
          <w:p w14:paraId="16DDC1D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46341A1" w14:textId="58534131" w:rsidR="00245B0D" w:rsidRDefault="00E16FDB" w:rsidP="00245B0D">
            <w:pPr>
              <w:overflowPunct/>
              <w:autoSpaceDE/>
              <w:autoSpaceDN/>
              <w:adjustRightInd/>
              <w:textAlignment w:val="auto"/>
              <w:rPr>
                <w:rFonts w:cs="Arial"/>
              </w:rPr>
            </w:pPr>
            <w:hyperlink r:id="rId150" w:history="1">
              <w:r w:rsidR="00245B0D">
                <w:rPr>
                  <w:rStyle w:val="Hyperlink"/>
                </w:rPr>
                <w:t>C1-223632</w:t>
              </w:r>
            </w:hyperlink>
          </w:p>
        </w:tc>
        <w:tc>
          <w:tcPr>
            <w:tcW w:w="4191" w:type="dxa"/>
            <w:gridSpan w:val="3"/>
            <w:tcBorders>
              <w:top w:val="single" w:sz="4" w:space="0" w:color="auto"/>
              <w:bottom w:val="single" w:sz="4" w:space="0" w:color="auto"/>
            </w:tcBorders>
            <w:shd w:val="clear" w:color="auto" w:fill="FFFF00"/>
          </w:tcPr>
          <w:p w14:paraId="7ED9B179" w14:textId="10F46FC2" w:rsidR="00245B0D" w:rsidRDefault="00245B0D" w:rsidP="00245B0D">
            <w:pPr>
              <w:rPr>
                <w:rFonts w:cs="Arial"/>
              </w:rPr>
            </w:pPr>
            <w:r>
              <w:rPr>
                <w:rFonts w:cs="Arial"/>
              </w:rPr>
              <w:t>Coordination between 5GMM and EMM state</w:t>
            </w:r>
          </w:p>
        </w:tc>
        <w:tc>
          <w:tcPr>
            <w:tcW w:w="1767" w:type="dxa"/>
            <w:tcBorders>
              <w:top w:val="single" w:sz="4" w:space="0" w:color="auto"/>
              <w:bottom w:val="single" w:sz="4" w:space="0" w:color="auto"/>
            </w:tcBorders>
            <w:shd w:val="clear" w:color="auto" w:fill="FFFF00"/>
          </w:tcPr>
          <w:p w14:paraId="007A760F" w14:textId="0C702DA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50FBDBE" w14:textId="4693769E" w:rsidR="00245B0D" w:rsidRDefault="00245B0D" w:rsidP="00245B0D">
            <w:pPr>
              <w:rPr>
                <w:rFonts w:cs="Arial"/>
              </w:rPr>
            </w:pPr>
            <w:r>
              <w:rPr>
                <w:rFonts w:cs="Arial"/>
              </w:rPr>
              <w:t>CR 4341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DD566"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0656</w:t>
            </w:r>
          </w:p>
          <w:p w14:paraId="322464E6" w14:textId="55E1DD18" w:rsidR="00245B0D" w:rsidRDefault="00245B0D" w:rsidP="00245B0D">
            <w:pPr>
              <w:rPr>
                <w:rFonts w:eastAsia="Batang" w:cs="Arial"/>
                <w:lang w:eastAsia="ko-KR"/>
              </w:rPr>
            </w:pPr>
            <w:r>
              <w:rPr>
                <w:rFonts w:eastAsia="Batang" w:cs="Arial"/>
                <w:lang w:eastAsia="ko-KR"/>
              </w:rPr>
              <w:t>Objection</w:t>
            </w:r>
          </w:p>
          <w:p w14:paraId="73254781" w14:textId="77777777" w:rsidR="00245B0D" w:rsidRDefault="00245B0D" w:rsidP="00245B0D">
            <w:pPr>
              <w:rPr>
                <w:rFonts w:eastAsia="Batang" w:cs="Arial"/>
                <w:lang w:eastAsia="ko-KR"/>
              </w:rPr>
            </w:pPr>
          </w:p>
          <w:p w14:paraId="19BADAD6" w14:textId="77777777"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0901</w:t>
            </w:r>
          </w:p>
          <w:p w14:paraId="6EF6CA0A" w14:textId="19F033D0" w:rsidR="00245B0D" w:rsidRDefault="00245B0D" w:rsidP="00245B0D">
            <w:pPr>
              <w:rPr>
                <w:rFonts w:eastAsia="Batang" w:cs="Arial"/>
                <w:lang w:eastAsia="ko-KR"/>
              </w:rPr>
            </w:pPr>
            <w:r>
              <w:rPr>
                <w:rFonts w:eastAsia="Batang" w:cs="Arial"/>
                <w:lang w:eastAsia="ko-KR"/>
              </w:rPr>
              <w:t>Replies</w:t>
            </w:r>
          </w:p>
          <w:p w14:paraId="2F008057" w14:textId="414851E9" w:rsidR="005D7F82" w:rsidRDefault="005D7F82" w:rsidP="00245B0D">
            <w:pPr>
              <w:rPr>
                <w:rFonts w:eastAsia="Batang" w:cs="Arial"/>
                <w:lang w:eastAsia="ko-KR"/>
              </w:rPr>
            </w:pPr>
          </w:p>
          <w:p w14:paraId="0E7B3C5A" w14:textId="656C78D6" w:rsidR="005D7F82" w:rsidRDefault="005D7F82"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1548</w:t>
            </w:r>
          </w:p>
          <w:p w14:paraId="0D64A381" w14:textId="00DA680C" w:rsidR="005D7F82" w:rsidRDefault="005D7F82" w:rsidP="00245B0D">
            <w:pPr>
              <w:rPr>
                <w:rFonts w:eastAsia="Batang" w:cs="Arial"/>
                <w:lang w:eastAsia="ko-KR"/>
              </w:rPr>
            </w:pPr>
            <w:r>
              <w:rPr>
                <w:rFonts w:eastAsia="Batang" w:cs="Arial"/>
                <w:lang w:eastAsia="ko-KR"/>
              </w:rPr>
              <w:t>Replies</w:t>
            </w:r>
          </w:p>
          <w:p w14:paraId="163C4EF5" w14:textId="55DB8DB0" w:rsidR="005D7F82" w:rsidRDefault="005D7F82" w:rsidP="00245B0D">
            <w:pPr>
              <w:rPr>
                <w:rFonts w:eastAsia="Batang" w:cs="Arial"/>
                <w:lang w:eastAsia="ko-KR"/>
              </w:rPr>
            </w:pPr>
          </w:p>
          <w:p w14:paraId="62D78B34" w14:textId="641F1253" w:rsidR="00356297" w:rsidRDefault="00356297"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1637</w:t>
            </w:r>
          </w:p>
          <w:p w14:paraId="170EE96C" w14:textId="5B3FC9E0" w:rsidR="00356297" w:rsidRDefault="00356297" w:rsidP="00245B0D">
            <w:pPr>
              <w:rPr>
                <w:rFonts w:eastAsia="Batang" w:cs="Arial"/>
                <w:lang w:eastAsia="ko-KR"/>
              </w:rPr>
            </w:pPr>
            <w:r>
              <w:rPr>
                <w:rFonts w:eastAsia="Batang" w:cs="Arial"/>
                <w:lang w:eastAsia="ko-KR"/>
              </w:rPr>
              <w:t>Replies</w:t>
            </w:r>
          </w:p>
          <w:p w14:paraId="763317AA" w14:textId="77019F4E" w:rsidR="00356297" w:rsidRDefault="00356297" w:rsidP="00245B0D">
            <w:pPr>
              <w:rPr>
                <w:rFonts w:eastAsia="Batang" w:cs="Arial"/>
                <w:lang w:eastAsia="ko-KR"/>
              </w:rPr>
            </w:pPr>
          </w:p>
          <w:p w14:paraId="14495E43" w14:textId="3A393804" w:rsidR="00DE6A7E" w:rsidRDefault="00DE6A7E"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1725</w:t>
            </w:r>
          </w:p>
          <w:p w14:paraId="4026B244" w14:textId="7CC8A370" w:rsidR="00DE6A7E" w:rsidRDefault="00DE6A7E" w:rsidP="00245B0D">
            <w:pPr>
              <w:rPr>
                <w:rFonts w:eastAsia="Batang" w:cs="Arial"/>
                <w:lang w:eastAsia="ko-KR"/>
              </w:rPr>
            </w:pPr>
            <w:r>
              <w:rPr>
                <w:rFonts w:eastAsia="Batang" w:cs="Arial"/>
                <w:lang w:eastAsia="ko-KR"/>
              </w:rPr>
              <w:t xml:space="preserve">Comments </w:t>
            </w:r>
            <w:proofErr w:type="gramStart"/>
            <w:r>
              <w:rPr>
                <w:rFonts w:eastAsia="Batang" w:cs="Arial"/>
                <w:lang w:eastAsia="ko-KR"/>
              </w:rPr>
              <w:t>resolved,</w:t>
            </w:r>
            <w:proofErr w:type="gramEnd"/>
            <w:r>
              <w:rPr>
                <w:rFonts w:eastAsia="Batang" w:cs="Arial"/>
                <w:lang w:eastAsia="ko-KR"/>
              </w:rPr>
              <w:t xml:space="preserve"> no revision required</w:t>
            </w:r>
          </w:p>
          <w:p w14:paraId="77EF06E0" w14:textId="23A43E4D" w:rsidR="00245B0D" w:rsidRDefault="00245B0D" w:rsidP="00245B0D">
            <w:pPr>
              <w:rPr>
                <w:rFonts w:eastAsia="Batang" w:cs="Arial"/>
                <w:lang w:eastAsia="ko-KR"/>
              </w:rPr>
            </w:pPr>
          </w:p>
        </w:tc>
      </w:tr>
      <w:tr w:rsidR="00245B0D" w:rsidRPr="00D95972" w14:paraId="3375B101" w14:textId="77777777" w:rsidTr="0056737D">
        <w:tc>
          <w:tcPr>
            <w:tcW w:w="976" w:type="dxa"/>
            <w:tcBorders>
              <w:left w:val="thinThickThinSmallGap" w:sz="24" w:space="0" w:color="auto"/>
              <w:bottom w:val="nil"/>
            </w:tcBorders>
            <w:shd w:val="clear" w:color="auto" w:fill="auto"/>
          </w:tcPr>
          <w:p w14:paraId="1CB87783" w14:textId="77777777" w:rsidR="00245B0D" w:rsidRPr="00D95972" w:rsidRDefault="00245B0D" w:rsidP="00245B0D">
            <w:pPr>
              <w:rPr>
                <w:rFonts w:cs="Arial"/>
              </w:rPr>
            </w:pPr>
          </w:p>
        </w:tc>
        <w:tc>
          <w:tcPr>
            <w:tcW w:w="1317" w:type="dxa"/>
            <w:gridSpan w:val="2"/>
            <w:tcBorders>
              <w:bottom w:val="nil"/>
            </w:tcBorders>
            <w:shd w:val="clear" w:color="auto" w:fill="auto"/>
          </w:tcPr>
          <w:p w14:paraId="6BCDA73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B94E5E3" w14:textId="3784E77F" w:rsidR="00245B0D" w:rsidRDefault="00E16FDB" w:rsidP="00245B0D">
            <w:pPr>
              <w:overflowPunct/>
              <w:autoSpaceDE/>
              <w:autoSpaceDN/>
              <w:adjustRightInd/>
              <w:textAlignment w:val="auto"/>
              <w:rPr>
                <w:rFonts w:cs="Arial"/>
              </w:rPr>
            </w:pPr>
            <w:hyperlink r:id="rId151" w:history="1">
              <w:r w:rsidR="00245B0D">
                <w:rPr>
                  <w:rStyle w:val="Hyperlink"/>
                </w:rPr>
                <w:t>C1-223633</w:t>
              </w:r>
            </w:hyperlink>
          </w:p>
        </w:tc>
        <w:tc>
          <w:tcPr>
            <w:tcW w:w="4191" w:type="dxa"/>
            <w:gridSpan w:val="3"/>
            <w:tcBorders>
              <w:top w:val="single" w:sz="4" w:space="0" w:color="auto"/>
              <w:bottom w:val="single" w:sz="4" w:space="0" w:color="auto"/>
            </w:tcBorders>
            <w:shd w:val="clear" w:color="auto" w:fill="FFFF00"/>
          </w:tcPr>
          <w:p w14:paraId="2A440783" w14:textId="33FFD6CD" w:rsidR="00245B0D" w:rsidRDefault="00245B0D" w:rsidP="00245B0D">
            <w:pPr>
              <w:rPr>
                <w:rFonts w:cs="Arial"/>
              </w:rPr>
            </w:pPr>
            <w:r>
              <w:rPr>
                <w:rFonts w:cs="Arial"/>
              </w:rPr>
              <w:t>Correction on removing rejected NSSAI from pending NSSAI</w:t>
            </w:r>
          </w:p>
        </w:tc>
        <w:tc>
          <w:tcPr>
            <w:tcW w:w="1767" w:type="dxa"/>
            <w:tcBorders>
              <w:top w:val="single" w:sz="4" w:space="0" w:color="auto"/>
              <w:bottom w:val="single" w:sz="4" w:space="0" w:color="auto"/>
            </w:tcBorders>
            <w:shd w:val="clear" w:color="auto" w:fill="FFFF00"/>
          </w:tcPr>
          <w:p w14:paraId="0EE10276" w14:textId="78E040CC"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928227C" w14:textId="4E22D981" w:rsidR="00245B0D" w:rsidRDefault="00245B0D" w:rsidP="00245B0D">
            <w:pPr>
              <w:rPr>
                <w:rFonts w:cs="Arial"/>
              </w:rPr>
            </w:pPr>
            <w:r>
              <w:rPr>
                <w:rFonts w:cs="Arial"/>
              </w:rPr>
              <w:t>CR 4342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BC9C7"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0259</w:t>
            </w:r>
          </w:p>
          <w:p w14:paraId="7905162E" w14:textId="77777777" w:rsidR="00245B0D" w:rsidRDefault="00245B0D" w:rsidP="00245B0D">
            <w:pPr>
              <w:rPr>
                <w:rFonts w:eastAsia="Batang" w:cs="Arial"/>
                <w:lang w:eastAsia="ko-KR"/>
              </w:rPr>
            </w:pPr>
            <w:r>
              <w:rPr>
                <w:rFonts w:eastAsia="Batang" w:cs="Arial"/>
                <w:lang w:eastAsia="ko-KR"/>
              </w:rPr>
              <w:t>Rev required</w:t>
            </w:r>
          </w:p>
          <w:p w14:paraId="5471E60E" w14:textId="77777777" w:rsidR="00245B0D" w:rsidRDefault="00245B0D" w:rsidP="00245B0D">
            <w:pPr>
              <w:rPr>
                <w:rFonts w:eastAsia="Batang" w:cs="Arial"/>
                <w:lang w:eastAsia="ko-KR"/>
              </w:rPr>
            </w:pPr>
          </w:p>
          <w:p w14:paraId="5E13F68B"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604D8AE2"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C16C439" w14:textId="77777777" w:rsidR="00245B0D" w:rsidRDefault="00245B0D" w:rsidP="00245B0D">
            <w:pPr>
              <w:rPr>
                <w:rFonts w:eastAsia="Batang" w:cs="Arial"/>
                <w:lang w:eastAsia="ko-KR"/>
              </w:rPr>
            </w:pPr>
          </w:p>
          <w:p w14:paraId="50729819"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0656</w:t>
            </w:r>
          </w:p>
          <w:p w14:paraId="109A6410" w14:textId="4D4B2D95" w:rsidR="00245B0D" w:rsidRDefault="00245B0D" w:rsidP="00245B0D">
            <w:pPr>
              <w:rPr>
                <w:rFonts w:eastAsia="Batang" w:cs="Arial"/>
                <w:lang w:eastAsia="ko-KR"/>
              </w:rPr>
            </w:pPr>
            <w:r>
              <w:rPr>
                <w:rFonts w:eastAsia="Batang" w:cs="Arial"/>
                <w:lang w:eastAsia="ko-KR"/>
              </w:rPr>
              <w:t>Objection</w:t>
            </w:r>
          </w:p>
          <w:p w14:paraId="72C70B2F" w14:textId="77777777" w:rsidR="00245B0D" w:rsidRDefault="00245B0D" w:rsidP="00245B0D">
            <w:pPr>
              <w:rPr>
                <w:rFonts w:eastAsia="Batang" w:cs="Arial"/>
                <w:lang w:eastAsia="ko-KR"/>
              </w:rPr>
            </w:pPr>
          </w:p>
          <w:p w14:paraId="590510CB"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32622C5D" w14:textId="43D9A0F7" w:rsidR="00245B0D" w:rsidRDefault="00245B0D" w:rsidP="00245B0D">
            <w:pPr>
              <w:rPr>
                <w:color w:val="000000"/>
                <w:lang w:eastAsia="en-GB"/>
              </w:rPr>
            </w:pPr>
            <w:r>
              <w:rPr>
                <w:color w:val="000000"/>
                <w:lang w:eastAsia="en-GB"/>
              </w:rPr>
              <w:t>Objection</w:t>
            </w:r>
          </w:p>
          <w:p w14:paraId="0F0105D1" w14:textId="3548CD7C" w:rsidR="00245B0D" w:rsidRDefault="00245B0D" w:rsidP="00245B0D">
            <w:pPr>
              <w:rPr>
                <w:color w:val="000000"/>
                <w:lang w:eastAsia="en-GB"/>
              </w:rPr>
            </w:pPr>
          </w:p>
          <w:p w14:paraId="296CB5C2"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4A859B7B" w14:textId="759E86A1" w:rsidR="00245B0D" w:rsidRDefault="00245B0D" w:rsidP="00245B0D">
            <w:pPr>
              <w:rPr>
                <w:rFonts w:eastAsia="Batang" w:cs="Arial"/>
                <w:lang w:eastAsia="ko-KR"/>
              </w:rPr>
            </w:pPr>
            <w:r>
              <w:rPr>
                <w:rFonts w:eastAsia="Batang" w:cs="Arial"/>
                <w:lang w:eastAsia="ko-KR"/>
              </w:rPr>
              <w:t>Question</w:t>
            </w:r>
          </w:p>
          <w:p w14:paraId="4213B8F0" w14:textId="77777777" w:rsidR="00245B0D" w:rsidRDefault="00245B0D" w:rsidP="00245B0D">
            <w:pPr>
              <w:rPr>
                <w:rFonts w:eastAsia="Batang" w:cs="Arial"/>
                <w:lang w:eastAsia="ko-KR"/>
              </w:rPr>
            </w:pPr>
          </w:p>
          <w:p w14:paraId="44FFEE7B" w14:textId="77777777" w:rsidR="00245B0D" w:rsidRDefault="00245B0D" w:rsidP="00245B0D">
            <w:pPr>
              <w:rPr>
                <w:color w:val="000000"/>
                <w:lang w:eastAsia="en-GB"/>
              </w:rPr>
            </w:pPr>
          </w:p>
          <w:p w14:paraId="43BFE309" w14:textId="58208624" w:rsidR="00245B0D" w:rsidRDefault="00245B0D" w:rsidP="00245B0D">
            <w:pPr>
              <w:rPr>
                <w:rFonts w:eastAsia="Batang" w:cs="Arial"/>
                <w:lang w:eastAsia="ko-KR"/>
              </w:rPr>
            </w:pPr>
          </w:p>
        </w:tc>
      </w:tr>
      <w:tr w:rsidR="00245B0D" w:rsidRPr="00D95972" w14:paraId="0681CA67" w14:textId="77777777" w:rsidTr="0056737D">
        <w:tc>
          <w:tcPr>
            <w:tcW w:w="976" w:type="dxa"/>
            <w:tcBorders>
              <w:left w:val="thinThickThinSmallGap" w:sz="24" w:space="0" w:color="auto"/>
              <w:bottom w:val="nil"/>
            </w:tcBorders>
            <w:shd w:val="clear" w:color="auto" w:fill="auto"/>
          </w:tcPr>
          <w:p w14:paraId="2F1A6241" w14:textId="77777777" w:rsidR="00245B0D" w:rsidRPr="00D95972" w:rsidRDefault="00245B0D" w:rsidP="00245B0D">
            <w:pPr>
              <w:rPr>
                <w:rFonts w:cs="Arial"/>
              </w:rPr>
            </w:pPr>
          </w:p>
        </w:tc>
        <w:tc>
          <w:tcPr>
            <w:tcW w:w="1317" w:type="dxa"/>
            <w:gridSpan w:val="2"/>
            <w:tcBorders>
              <w:bottom w:val="nil"/>
            </w:tcBorders>
            <w:shd w:val="clear" w:color="auto" w:fill="auto"/>
          </w:tcPr>
          <w:p w14:paraId="2238192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D2AAAB6" w14:textId="2A10C56A" w:rsidR="00245B0D" w:rsidRDefault="00E16FDB" w:rsidP="00245B0D">
            <w:pPr>
              <w:overflowPunct/>
              <w:autoSpaceDE/>
              <w:autoSpaceDN/>
              <w:adjustRightInd/>
              <w:textAlignment w:val="auto"/>
              <w:rPr>
                <w:rFonts w:cs="Arial"/>
              </w:rPr>
            </w:pPr>
            <w:hyperlink r:id="rId152" w:history="1">
              <w:r w:rsidR="00245B0D">
                <w:rPr>
                  <w:rStyle w:val="Hyperlink"/>
                </w:rPr>
                <w:t>C1-223634</w:t>
              </w:r>
            </w:hyperlink>
          </w:p>
        </w:tc>
        <w:tc>
          <w:tcPr>
            <w:tcW w:w="4191" w:type="dxa"/>
            <w:gridSpan w:val="3"/>
            <w:tcBorders>
              <w:top w:val="single" w:sz="4" w:space="0" w:color="auto"/>
              <w:bottom w:val="single" w:sz="4" w:space="0" w:color="auto"/>
            </w:tcBorders>
            <w:shd w:val="clear" w:color="auto" w:fill="FFFFFF"/>
          </w:tcPr>
          <w:p w14:paraId="48E40060" w14:textId="48293815" w:rsidR="00245B0D" w:rsidRDefault="00245B0D" w:rsidP="00245B0D">
            <w:pPr>
              <w:rPr>
                <w:rFonts w:cs="Arial"/>
              </w:rPr>
            </w:pPr>
            <w:r>
              <w:rPr>
                <w:rFonts w:cs="Arial"/>
              </w:rPr>
              <w:t>Perform deregistration procedure in 5GMM- REGISTERED state</w:t>
            </w:r>
          </w:p>
        </w:tc>
        <w:tc>
          <w:tcPr>
            <w:tcW w:w="1767" w:type="dxa"/>
            <w:tcBorders>
              <w:top w:val="single" w:sz="4" w:space="0" w:color="auto"/>
              <w:bottom w:val="single" w:sz="4" w:space="0" w:color="auto"/>
            </w:tcBorders>
            <w:shd w:val="clear" w:color="auto" w:fill="FFFFFF"/>
          </w:tcPr>
          <w:p w14:paraId="6DEF512B" w14:textId="705967A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1109C6D9" w14:textId="30EA4C55" w:rsidR="00245B0D" w:rsidRDefault="00245B0D" w:rsidP="00245B0D">
            <w:pPr>
              <w:rPr>
                <w:rFonts w:cs="Arial"/>
              </w:rPr>
            </w:pPr>
            <w:r>
              <w:rPr>
                <w:rFonts w:cs="Arial"/>
              </w:rPr>
              <w:t>CR 4343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880BBB" w14:textId="77777777" w:rsidR="0056737D" w:rsidRDefault="0056737D" w:rsidP="00245B0D">
            <w:pPr>
              <w:rPr>
                <w:rFonts w:eastAsia="Batang" w:cs="Arial"/>
                <w:lang w:eastAsia="ko-KR"/>
              </w:rPr>
            </w:pPr>
            <w:r>
              <w:rPr>
                <w:rFonts w:eastAsia="Batang" w:cs="Arial"/>
                <w:lang w:eastAsia="ko-KR"/>
              </w:rPr>
              <w:t>Agreed</w:t>
            </w:r>
          </w:p>
          <w:p w14:paraId="3F1E3FC9" w14:textId="04E77534" w:rsidR="00245B0D" w:rsidRDefault="00245B0D" w:rsidP="00245B0D">
            <w:pPr>
              <w:rPr>
                <w:rFonts w:eastAsia="Batang" w:cs="Arial"/>
                <w:lang w:eastAsia="ko-KR"/>
              </w:rPr>
            </w:pPr>
          </w:p>
        </w:tc>
      </w:tr>
      <w:tr w:rsidR="00245B0D" w:rsidRPr="00D95972" w14:paraId="6D4F50E8" w14:textId="77777777" w:rsidTr="0056737D">
        <w:tc>
          <w:tcPr>
            <w:tcW w:w="976" w:type="dxa"/>
            <w:tcBorders>
              <w:left w:val="thinThickThinSmallGap" w:sz="24" w:space="0" w:color="auto"/>
              <w:bottom w:val="nil"/>
            </w:tcBorders>
            <w:shd w:val="clear" w:color="auto" w:fill="auto"/>
          </w:tcPr>
          <w:p w14:paraId="065D4C64" w14:textId="77777777" w:rsidR="00245B0D" w:rsidRPr="00D95972" w:rsidRDefault="00245B0D" w:rsidP="00245B0D">
            <w:pPr>
              <w:rPr>
                <w:rFonts w:cs="Arial"/>
              </w:rPr>
            </w:pPr>
          </w:p>
        </w:tc>
        <w:tc>
          <w:tcPr>
            <w:tcW w:w="1317" w:type="dxa"/>
            <w:gridSpan w:val="2"/>
            <w:tcBorders>
              <w:bottom w:val="nil"/>
            </w:tcBorders>
            <w:shd w:val="clear" w:color="auto" w:fill="auto"/>
          </w:tcPr>
          <w:p w14:paraId="44484C8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4ADAE37" w14:textId="60008832" w:rsidR="00245B0D" w:rsidRDefault="00E16FDB" w:rsidP="00245B0D">
            <w:pPr>
              <w:overflowPunct/>
              <w:autoSpaceDE/>
              <w:autoSpaceDN/>
              <w:adjustRightInd/>
              <w:textAlignment w:val="auto"/>
              <w:rPr>
                <w:rFonts w:cs="Arial"/>
              </w:rPr>
            </w:pPr>
            <w:hyperlink r:id="rId153" w:history="1">
              <w:r w:rsidR="00245B0D">
                <w:rPr>
                  <w:rStyle w:val="Hyperlink"/>
                </w:rPr>
                <w:t>C1-223637</w:t>
              </w:r>
            </w:hyperlink>
          </w:p>
        </w:tc>
        <w:tc>
          <w:tcPr>
            <w:tcW w:w="4191" w:type="dxa"/>
            <w:gridSpan w:val="3"/>
            <w:tcBorders>
              <w:top w:val="single" w:sz="4" w:space="0" w:color="auto"/>
              <w:bottom w:val="single" w:sz="4" w:space="0" w:color="auto"/>
            </w:tcBorders>
            <w:shd w:val="clear" w:color="auto" w:fill="FFFF00"/>
          </w:tcPr>
          <w:p w14:paraId="36014A86" w14:textId="1FB73B1C" w:rsidR="00245B0D" w:rsidRDefault="00245B0D" w:rsidP="00245B0D">
            <w:pPr>
              <w:rPr>
                <w:rFonts w:cs="Arial"/>
              </w:rPr>
            </w:pPr>
            <w:r>
              <w:rPr>
                <w:rFonts w:cs="Arial"/>
              </w:rPr>
              <w:t>Sync PDU session status with network after locally release PDU session</w:t>
            </w:r>
          </w:p>
        </w:tc>
        <w:tc>
          <w:tcPr>
            <w:tcW w:w="1767" w:type="dxa"/>
            <w:tcBorders>
              <w:top w:val="single" w:sz="4" w:space="0" w:color="auto"/>
              <w:bottom w:val="single" w:sz="4" w:space="0" w:color="auto"/>
            </w:tcBorders>
            <w:shd w:val="clear" w:color="auto" w:fill="FFFF00"/>
          </w:tcPr>
          <w:p w14:paraId="6A94C8A6" w14:textId="536364C2"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8E27D91" w14:textId="271D3A2C" w:rsidR="00245B0D" w:rsidRDefault="00245B0D" w:rsidP="00245B0D">
            <w:pPr>
              <w:rPr>
                <w:rFonts w:cs="Arial"/>
              </w:rPr>
            </w:pPr>
            <w:r>
              <w:rPr>
                <w:rFonts w:cs="Arial"/>
              </w:rPr>
              <w:t>CR 4346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E89E0" w14:textId="7777777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0458</w:t>
            </w:r>
          </w:p>
          <w:p w14:paraId="4CDF0602" w14:textId="13C41F86"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5FA12B9" w14:textId="45AD2224" w:rsidR="00245B0D" w:rsidRDefault="00245B0D" w:rsidP="00245B0D">
            <w:pPr>
              <w:rPr>
                <w:rFonts w:eastAsia="Batang" w:cs="Arial"/>
                <w:lang w:eastAsia="ko-KR"/>
              </w:rPr>
            </w:pPr>
          </w:p>
          <w:p w14:paraId="1E039E3D" w14:textId="686020CE"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1632</w:t>
            </w:r>
          </w:p>
          <w:p w14:paraId="4AD762F1" w14:textId="38B7812D" w:rsidR="00245B0D" w:rsidRDefault="00245B0D" w:rsidP="00245B0D">
            <w:pPr>
              <w:rPr>
                <w:rFonts w:eastAsia="Batang" w:cs="Arial"/>
                <w:lang w:eastAsia="ko-KR"/>
              </w:rPr>
            </w:pPr>
            <w:r>
              <w:rPr>
                <w:rFonts w:eastAsia="Batang" w:cs="Arial"/>
                <w:lang w:eastAsia="ko-KR"/>
              </w:rPr>
              <w:t>Question for clarification</w:t>
            </w:r>
          </w:p>
          <w:p w14:paraId="72E37136" w14:textId="7636F9EE" w:rsidR="00245B0D" w:rsidRDefault="00245B0D" w:rsidP="00245B0D">
            <w:pPr>
              <w:rPr>
                <w:rFonts w:eastAsia="Batang" w:cs="Arial"/>
                <w:lang w:eastAsia="ko-KR"/>
              </w:rPr>
            </w:pPr>
          </w:p>
          <w:p w14:paraId="361F1985" w14:textId="3F946A47" w:rsidR="00F84F89" w:rsidRDefault="00F84F89"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1149</w:t>
            </w:r>
          </w:p>
          <w:p w14:paraId="3BBDF884" w14:textId="06CC3A2B" w:rsidR="00F84F89" w:rsidRDefault="00F84F89" w:rsidP="00245B0D">
            <w:pPr>
              <w:rPr>
                <w:rFonts w:eastAsia="Batang" w:cs="Arial"/>
                <w:lang w:eastAsia="ko-KR"/>
              </w:rPr>
            </w:pPr>
            <w:r>
              <w:rPr>
                <w:rFonts w:eastAsia="Batang" w:cs="Arial"/>
                <w:lang w:eastAsia="ko-KR"/>
              </w:rPr>
              <w:t>Replies</w:t>
            </w:r>
          </w:p>
          <w:p w14:paraId="69B7E023" w14:textId="7191B3E9" w:rsidR="00F84F89" w:rsidRDefault="00F84F89" w:rsidP="00245B0D">
            <w:pPr>
              <w:rPr>
                <w:rFonts w:eastAsia="Batang" w:cs="Arial"/>
                <w:lang w:eastAsia="ko-KR"/>
              </w:rPr>
            </w:pPr>
          </w:p>
          <w:p w14:paraId="7DAFD48C" w14:textId="3B3811BF" w:rsidR="00D742F3" w:rsidRDefault="00D742F3"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1605</w:t>
            </w:r>
          </w:p>
          <w:p w14:paraId="710DA95F" w14:textId="040A216F" w:rsidR="00D742F3" w:rsidRDefault="00D742F3" w:rsidP="00245B0D">
            <w:pPr>
              <w:rPr>
                <w:rFonts w:eastAsia="Batang" w:cs="Arial"/>
                <w:lang w:eastAsia="ko-KR"/>
              </w:rPr>
            </w:pPr>
            <w:r>
              <w:rPr>
                <w:rFonts w:eastAsia="Batang" w:cs="Arial"/>
                <w:lang w:eastAsia="ko-KR"/>
              </w:rPr>
              <w:t>Replies</w:t>
            </w:r>
          </w:p>
          <w:p w14:paraId="2FF8B805" w14:textId="13B1544D" w:rsidR="00D742F3" w:rsidRDefault="00D742F3" w:rsidP="00245B0D">
            <w:pPr>
              <w:rPr>
                <w:rFonts w:eastAsia="Batang" w:cs="Arial"/>
                <w:lang w:eastAsia="ko-KR"/>
              </w:rPr>
            </w:pPr>
          </w:p>
          <w:p w14:paraId="14FBD190" w14:textId="07EA0684" w:rsidR="00D742F3" w:rsidRDefault="00D742F3" w:rsidP="00245B0D">
            <w:pPr>
              <w:rPr>
                <w:rFonts w:eastAsia="Batang" w:cs="Arial"/>
                <w:lang w:eastAsia="ko-KR"/>
              </w:rPr>
            </w:pPr>
            <w:r>
              <w:rPr>
                <w:rFonts w:eastAsia="Batang" w:cs="Arial"/>
                <w:lang w:eastAsia="ko-KR"/>
              </w:rPr>
              <w:t>***** disc not captured *****</w:t>
            </w:r>
          </w:p>
          <w:p w14:paraId="38089AAB" w14:textId="3D226C1C" w:rsidR="006A15AD" w:rsidRDefault="006A15AD" w:rsidP="00245B0D">
            <w:pPr>
              <w:rPr>
                <w:rFonts w:eastAsia="Batang" w:cs="Arial"/>
                <w:lang w:eastAsia="ko-KR"/>
              </w:rPr>
            </w:pPr>
          </w:p>
          <w:p w14:paraId="6C9A4DC7" w14:textId="1F9F9311" w:rsidR="006A15AD" w:rsidRDefault="006A15AD" w:rsidP="00245B0D">
            <w:pPr>
              <w:rPr>
                <w:rFonts w:eastAsia="Batang" w:cs="Arial"/>
                <w:lang w:eastAsia="ko-KR"/>
              </w:rPr>
            </w:pPr>
            <w:r>
              <w:rPr>
                <w:rFonts w:eastAsia="Batang" w:cs="Arial"/>
                <w:lang w:eastAsia="ko-KR"/>
              </w:rPr>
              <w:t>Osama wed 1953</w:t>
            </w:r>
          </w:p>
          <w:p w14:paraId="47D9BA5C" w14:textId="4EB7671A" w:rsidR="006A15AD" w:rsidRDefault="006A15AD" w:rsidP="00245B0D">
            <w:pPr>
              <w:rPr>
                <w:rFonts w:eastAsia="Batang" w:cs="Arial"/>
                <w:lang w:eastAsia="ko-KR"/>
              </w:rPr>
            </w:pPr>
            <w:r>
              <w:rPr>
                <w:rFonts w:eastAsia="Batang" w:cs="Arial"/>
                <w:lang w:eastAsia="ko-KR"/>
              </w:rPr>
              <w:t>Request to postpone</w:t>
            </w:r>
          </w:p>
          <w:p w14:paraId="53F807C7" w14:textId="7D15EAD6" w:rsidR="00245B0D" w:rsidRDefault="00245B0D" w:rsidP="00245B0D">
            <w:pPr>
              <w:rPr>
                <w:rFonts w:eastAsia="Batang" w:cs="Arial"/>
                <w:lang w:eastAsia="ko-KR"/>
              </w:rPr>
            </w:pPr>
          </w:p>
        </w:tc>
      </w:tr>
      <w:tr w:rsidR="00245B0D" w:rsidRPr="00D95972" w14:paraId="28914F1F" w14:textId="77777777" w:rsidTr="0056737D">
        <w:tc>
          <w:tcPr>
            <w:tcW w:w="976" w:type="dxa"/>
            <w:tcBorders>
              <w:left w:val="thinThickThinSmallGap" w:sz="24" w:space="0" w:color="auto"/>
              <w:bottom w:val="nil"/>
            </w:tcBorders>
            <w:shd w:val="clear" w:color="auto" w:fill="auto"/>
          </w:tcPr>
          <w:p w14:paraId="131BF3F2" w14:textId="77777777" w:rsidR="00245B0D" w:rsidRPr="00D95972" w:rsidRDefault="00245B0D" w:rsidP="00245B0D">
            <w:pPr>
              <w:rPr>
                <w:rFonts w:cs="Arial"/>
              </w:rPr>
            </w:pPr>
          </w:p>
        </w:tc>
        <w:tc>
          <w:tcPr>
            <w:tcW w:w="1317" w:type="dxa"/>
            <w:gridSpan w:val="2"/>
            <w:tcBorders>
              <w:bottom w:val="nil"/>
            </w:tcBorders>
            <w:shd w:val="clear" w:color="auto" w:fill="auto"/>
          </w:tcPr>
          <w:p w14:paraId="326A55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4550C8E" w14:textId="5DD4664D" w:rsidR="00245B0D" w:rsidRDefault="00E16FDB" w:rsidP="00245B0D">
            <w:pPr>
              <w:overflowPunct/>
              <w:autoSpaceDE/>
              <w:autoSpaceDN/>
              <w:adjustRightInd/>
              <w:textAlignment w:val="auto"/>
              <w:rPr>
                <w:rFonts w:cs="Arial"/>
              </w:rPr>
            </w:pPr>
            <w:hyperlink r:id="rId154" w:history="1">
              <w:r w:rsidR="00245B0D">
                <w:rPr>
                  <w:rStyle w:val="Hyperlink"/>
                </w:rPr>
                <w:t>C1-223638</w:t>
              </w:r>
            </w:hyperlink>
          </w:p>
        </w:tc>
        <w:tc>
          <w:tcPr>
            <w:tcW w:w="4191" w:type="dxa"/>
            <w:gridSpan w:val="3"/>
            <w:tcBorders>
              <w:top w:val="single" w:sz="4" w:space="0" w:color="auto"/>
              <w:bottom w:val="single" w:sz="4" w:space="0" w:color="auto"/>
            </w:tcBorders>
            <w:shd w:val="clear" w:color="auto" w:fill="FFFFFF"/>
          </w:tcPr>
          <w:p w14:paraId="3DCF860B" w14:textId="1AF229A8" w:rsidR="00245B0D" w:rsidRDefault="00245B0D" w:rsidP="00245B0D">
            <w:pPr>
              <w:rPr>
                <w:rFonts w:cs="Arial"/>
              </w:rPr>
            </w:pPr>
            <w:r>
              <w:rPr>
                <w:rFonts w:cs="Arial"/>
              </w:rPr>
              <w:t>Destination MAC address range type</w:t>
            </w:r>
          </w:p>
        </w:tc>
        <w:tc>
          <w:tcPr>
            <w:tcW w:w="1767" w:type="dxa"/>
            <w:tcBorders>
              <w:top w:val="single" w:sz="4" w:space="0" w:color="auto"/>
              <w:bottom w:val="single" w:sz="4" w:space="0" w:color="auto"/>
            </w:tcBorders>
            <w:shd w:val="clear" w:color="auto" w:fill="FFFFFF"/>
          </w:tcPr>
          <w:p w14:paraId="5D562165" w14:textId="5734C881"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4C4C11E2" w14:textId="1EFCD8BA" w:rsidR="00245B0D" w:rsidRDefault="00245B0D" w:rsidP="00245B0D">
            <w:pPr>
              <w:rPr>
                <w:rFonts w:cs="Arial"/>
              </w:rPr>
            </w:pPr>
            <w:r>
              <w:rPr>
                <w:rFonts w:cs="Arial"/>
              </w:rPr>
              <w:t>CR 0147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A8B3A3" w14:textId="77777777" w:rsidR="0056737D" w:rsidRDefault="0056737D" w:rsidP="00245B0D">
            <w:pPr>
              <w:rPr>
                <w:rFonts w:eastAsia="Batang" w:cs="Arial"/>
                <w:lang w:eastAsia="ko-KR"/>
              </w:rPr>
            </w:pPr>
            <w:r>
              <w:rPr>
                <w:rFonts w:eastAsia="Batang" w:cs="Arial"/>
                <w:lang w:eastAsia="ko-KR"/>
              </w:rPr>
              <w:t>Agreed</w:t>
            </w:r>
          </w:p>
          <w:p w14:paraId="1D56DE0D" w14:textId="0436D57C" w:rsidR="00245B0D" w:rsidRDefault="00245B0D" w:rsidP="00245B0D">
            <w:pPr>
              <w:rPr>
                <w:rFonts w:eastAsia="Batang" w:cs="Arial"/>
                <w:lang w:eastAsia="ko-KR"/>
              </w:rPr>
            </w:pPr>
          </w:p>
        </w:tc>
      </w:tr>
      <w:tr w:rsidR="00245B0D" w:rsidRPr="00D95972" w14:paraId="2029D2C9" w14:textId="77777777" w:rsidTr="0056737D">
        <w:tc>
          <w:tcPr>
            <w:tcW w:w="976" w:type="dxa"/>
            <w:tcBorders>
              <w:left w:val="thinThickThinSmallGap" w:sz="24" w:space="0" w:color="auto"/>
              <w:bottom w:val="nil"/>
            </w:tcBorders>
            <w:shd w:val="clear" w:color="auto" w:fill="auto"/>
          </w:tcPr>
          <w:p w14:paraId="3BCAA0DF" w14:textId="77777777" w:rsidR="00245B0D" w:rsidRPr="00D95972" w:rsidRDefault="00245B0D" w:rsidP="00245B0D">
            <w:pPr>
              <w:rPr>
                <w:rFonts w:cs="Arial"/>
              </w:rPr>
            </w:pPr>
          </w:p>
        </w:tc>
        <w:tc>
          <w:tcPr>
            <w:tcW w:w="1317" w:type="dxa"/>
            <w:gridSpan w:val="2"/>
            <w:tcBorders>
              <w:bottom w:val="nil"/>
            </w:tcBorders>
            <w:shd w:val="clear" w:color="auto" w:fill="auto"/>
          </w:tcPr>
          <w:p w14:paraId="678A4E4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FEA97CB" w14:textId="3AA65F24" w:rsidR="00245B0D" w:rsidRDefault="00E16FDB" w:rsidP="00245B0D">
            <w:pPr>
              <w:overflowPunct/>
              <w:autoSpaceDE/>
              <w:autoSpaceDN/>
              <w:adjustRightInd/>
              <w:textAlignment w:val="auto"/>
              <w:rPr>
                <w:rFonts w:cs="Arial"/>
              </w:rPr>
            </w:pPr>
            <w:hyperlink r:id="rId155" w:history="1">
              <w:r w:rsidR="00245B0D">
                <w:rPr>
                  <w:rStyle w:val="Hyperlink"/>
                </w:rPr>
                <w:t>C1-223640</w:t>
              </w:r>
            </w:hyperlink>
          </w:p>
        </w:tc>
        <w:tc>
          <w:tcPr>
            <w:tcW w:w="4191" w:type="dxa"/>
            <w:gridSpan w:val="3"/>
            <w:tcBorders>
              <w:top w:val="single" w:sz="4" w:space="0" w:color="auto"/>
              <w:bottom w:val="single" w:sz="4" w:space="0" w:color="auto"/>
            </w:tcBorders>
            <w:shd w:val="clear" w:color="auto" w:fill="FFFFFF"/>
          </w:tcPr>
          <w:p w14:paraId="25CE2CF3" w14:textId="285490C9" w:rsidR="00245B0D" w:rsidRDefault="00245B0D" w:rsidP="00245B0D">
            <w:pPr>
              <w:rPr>
                <w:rFonts w:cs="Arial"/>
              </w:rPr>
            </w:pPr>
            <w:r>
              <w:rPr>
                <w:rFonts w:cs="Arial"/>
              </w:rPr>
              <w:t>Discussion on proposal to solve compatibility issue MAC address range introduced</w:t>
            </w:r>
          </w:p>
        </w:tc>
        <w:tc>
          <w:tcPr>
            <w:tcW w:w="1767" w:type="dxa"/>
            <w:tcBorders>
              <w:top w:val="single" w:sz="4" w:space="0" w:color="auto"/>
              <w:bottom w:val="single" w:sz="4" w:space="0" w:color="auto"/>
            </w:tcBorders>
            <w:shd w:val="clear" w:color="auto" w:fill="FFFFFF"/>
          </w:tcPr>
          <w:p w14:paraId="719F36D3" w14:textId="4F4346C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0407209C" w14:textId="62FE7537" w:rsidR="00245B0D"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856C54" w14:textId="77777777" w:rsidR="0056737D" w:rsidRDefault="0056737D" w:rsidP="00245B0D">
            <w:pPr>
              <w:rPr>
                <w:rFonts w:eastAsia="Batang" w:cs="Arial"/>
                <w:lang w:eastAsia="ko-KR"/>
              </w:rPr>
            </w:pPr>
            <w:r>
              <w:rPr>
                <w:rFonts w:eastAsia="Batang" w:cs="Arial"/>
                <w:lang w:eastAsia="ko-KR"/>
              </w:rPr>
              <w:t>Noted</w:t>
            </w:r>
          </w:p>
          <w:p w14:paraId="207AC023" w14:textId="510059E4" w:rsidR="00245B0D" w:rsidRDefault="00245B0D" w:rsidP="00245B0D">
            <w:pPr>
              <w:rPr>
                <w:rFonts w:eastAsia="Batang" w:cs="Arial"/>
                <w:lang w:eastAsia="ko-KR"/>
              </w:rPr>
            </w:pPr>
          </w:p>
        </w:tc>
      </w:tr>
      <w:tr w:rsidR="00245B0D" w:rsidRPr="00D95972" w14:paraId="7C13629B" w14:textId="77777777" w:rsidTr="00324A12">
        <w:tc>
          <w:tcPr>
            <w:tcW w:w="976" w:type="dxa"/>
            <w:tcBorders>
              <w:left w:val="thinThickThinSmallGap" w:sz="24" w:space="0" w:color="auto"/>
              <w:bottom w:val="nil"/>
            </w:tcBorders>
            <w:shd w:val="clear" w:color="auto" w:fill="auto"/>
          </w:tcPr>
          <w:p w14:paraId="257FA2CA" w14:textId="77777777" w:rsidR="00245B0D" w:rsidRPr="00D95972" w:rsidRDefault="00245B0D" w:rsidP="00245B0D">
            <w:pPr>
              <w:rPr>
                <w:rFonts w:cs="Arial"/>
              </w:rPr>
            </w:pPr>
          </w:p>
        </w:tc>
        <w:tc>
          <w:tcPr>
            <w:tcW w:w="1317" w:type="dxa"/>
            <w:gridSpan w:val="2"/>
            <w:tcBorders>
              <w:bottom w:val="nil"/>
            </w:tcBorders>
            <w:shd w:val="clear" w:color="auto" w:fill="auto"/>
          </w:tcPr>
          <w:p w14:paraId="2C94F34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946BB98" w14:textId="3F142A1C" w:rsidR="00245B0D" w:rsidRDefault="00E16FDB" w:rsidP="00245B0D">
            <w:pPr>
              <w:overflowPunct/>
              <w:autoSpaceDE/>
              <w:autoSpaceDN/>
              <w:adjustRightInd/>
              <w:textAlignment w:val="auto"/>
              <w:rPr>
                <w:rFonts w:cs="Arial"/>
              </w:rPr>
            </w:pPr>
            <w:hyperlink r:id="rId156" w:history="1">
              <w:r w:rsidR="00245B0D">
                <w:rPr>
                  <w:rStyle w:val="Hyperlink"/>
                </w:rPr>
                <w:t>C1-22</w:t>
              </w:r>
              <w:r w:rsidR="00675E8C">
                <w:rPr>
                  <w:rStyle w:val="Hyperlink"/>
                </w:rPr>
                <w:t>4071</w:t>
              </w:r>
            </w:hyperlink>
          </w:p>
        </w:tc>
        <w:tc>
          <w:tcPr>
            <w:tcW w:w="4191" w:type="dxa"/>
            <w:gridSpan w:val="3"/>
            <w:tcBorders>
              <w:top w:val="single" w:sz="4" w:space="0" w:color="auto"/>
              <w:bottom w:val="single" w:sz="4" w:space="0" w:color="auto"/>
            </w:tcBorders>
            <w:shd w:val="clear" w:color="auto" w:fill="FFFF00"/>
          </w:tcPr>
          <w:p w14:paraId="5997A244" w14:textId="3129AF52" w:rsidR="00245B0D" w:rsidRDefault="00245B0D" w:rsidP="00245B0D">
            <w:pPr>
              <w:rPr>
                <w:rFonts w:cs="Arial"/>
              </w:rPr>
            </w:pPr>
            <w:r>
              <w:rPr>
                <w:rFonts w:cs="Arial"/>
              </w:rPr>
              <w:t xml:space="preserve">MAC address range support indicator in PCO or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2938E1B2" w14:textId="2737A3D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6373F16" w14:textId="1C9490A0" w:rsidR="00245B0D" w:rsidRDefault="00245B0D" w:rsidP="00245B0D">
            <w:pPr>
              <w:rPr>
                <w:rFonts w:cs="Arial"/>
              </w:rPr>
            </w:pPr>
            <w:r>
              <w:rPr>
                <w:rFonts w:cs="Arial"/>
              </w:rPr>
              <w:t>CR 3304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B7ECBC" w14:textId="087F62D1" w:rsidR="00675E8C" w:rsidRDefault="00675E8C" w:rsidP="00245B0D">
            <w:pPr>
              <w:rPr>
                <w:rFonts w:eastAsia="Batang" w:cs="Arial"/>
                <w:lang w:eastAsia="ko-KR"/>
              </w:rPr>
            </w:pPr>
            <w:r>
              <w:rPr>
                <w:rFonts w:eastAsia="Batang" w:cs="Arial"/>
                <w:lang w:eastAsia="ko-KR"/>
              </w:rPr>
              <w:t>Revision of C1-223642</w:t>
            </w:r>
          </w:p>
          <w:p w14:paraId="19FE95D0" w14:textId="56C614A4" w:rsidR="0076433F" w:rsidRDefault="0076433F" w:rsidP="00245B0D">
            <w:pPr>
              <w:rPr>
                <w:rFonts w:eastAsia="Batang" w:cs="Arial"/>
                <w:lang w:eastAsia="ko-KR"/>
              </w:rPr>
            </w:pPr>
          </w:p>
          <w:p w14:paraId="0812CDBE" w14:textId="458C7489" w:rsidR="0076433F" w:rsidRDefault="0076433F"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1030</w:t>
            </w:r>
          </w:p>
          <w:p w14:paraId="385F7F17" w14:textId="5FEEA3DE" w:rsidR="0076433F" w:rsidRDefault="0076433F" w:rsidP="00245B0D">
            <w:pPr>
              <w:rPr>
                <w:rFonts w:eastAsia="Batang" w:cs="Arial"/>
                <w:lang w:eastAsia="ko-KR"/>
              </w:rPr>
            </w:pPr>
            <w:r>
              <w:rPr>
                <w:rFonts w:eastAsia="Batang" w:cs="Arial"/>
                <w:lang w:eastAsia="ko-KR"/>
              </w:rPr>
              <w:t>ok</w:t>
            </w:r>
          </w:p>
          <w:p w14:paraId="2B72517C" w14:textId="77777777" w:rsidR="00675E8C" w:rsidRDefault="00675E8C" w:rsidP="00245B0D">
            <w:pPr>
              <w:rPr>
                <w:rFonts w:eastAsia="Batang" w:cs="Arial"/>
                <w:lang w:eastAsia="ko-KR"/>
              </w:rPr>
            </w:pPr>
          </w:p>
          <w:p w14:paraId="0FE43781" w14:textId="38569751" w:rsidR="00675E8C" w:rsidRDefault="00675E8C" w:rsidP="00245B0D">
            <w:pPr>
              <w:rPr>
                <w:rFonts w:eastAsia="Batang" w:cs="Arial"/>
                <w:lang w:eastAsia="ko-KR"/>
              </w:rPr>
            </w:pPr>
            <w:r>
              <w:rPr>
                <w:rFonts w:eastAsia="Batang" w:cs="Arial"/>
                <w:lang w:eastAsia="ko-KR"/>
              </w:rPr>
              <w:t>----------------------------------------------------------</w:t>
            </w:r>
          </w:p>
          <w:p w14:paraId="18F9C647" w14:textId="5BACD13F"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33846720" w14:textId="1E133DE6"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33A6629" w14:textId="526E2948" w:rsidR="00245B0D" w:rsidRDefault="00245B0D" w:rsidP="00245B0D">
            <w:pPr>
              <w:rPr>
                <w:rFonts w:eastAsia="Batang" w:cs="Arial"/>
                <w:lang w:eastAsia="ko-KR"/>
              </w:rPr>
            </w:pPr>
          </w:p>
          <w:p w14:paraId="18B2F0D4"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673288B2" w14:textId="1CC24C5B" w:rsidR="00245B0D" w:rsidRDefault="00245B0D" w:rsidP="00245B0D">
            <w:pPr>
              <w:rPr>
                <w:rFonts w:eastAsia="Batang" w:cs="Arial"/>
                <w:lang w:eastAsia="ko-KR"/>
              </w:rPr>
            </w:pPr>
            <w:r>
              <w:rPr>
                <w:rFonts w:eastAsia="Batang" w:cs="Arial"/>
                <w:lang w:eastAsia="ko-KR"/>
              </w:rPr>
              <w:t>Rev required</w:t>
            </w:r>
          </w:p>
          <w:p w14:paraId="64F7FC59" w14:textId="1898D281" w:rsidR="00245B0D" w:rsidRDefault="00245B0D" w:rsidP="00245B0D">
            <w:pPr>
              <w:rPr>
                <w:rFonts w:eastAsia="Batang" w:cs="Arial"/>
                <w:lang w:eastAsia="ko-KR"/>
              </w:rPr>
            </w:pPr>
          </w:p>
          <w:p w14:paraId="39D04F1E" w14:textId="01A1A4A7"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0936</w:t>
            </w:r>
          </w:p>
          <w:p w14:paraId="31365557" w14:textId="3A28677C" w:rsidR="00245B0D" w:rsidRDefault="00245B0D" w:rsidP="00245B0D">
            <w:pPr>
              <w:rPr>
                <w:rFonts w:eastAsia="Batang" w:cs="Arial"/>
                <w:lang w:eastAsia="ko-KR"/>
              </w:rPr>
            </w:pPr>
            <w:r>
              <w:rPr>
                <w:rFonts w:eastAsia="Batang" w:cs="Arial"/>
                <w:lang w:eastAsia="ko-KR"/>
              </w:rPr>
              <w:t>Replies</w:t>
            </w:r>
          </w:p>
          <w:p w14:paraId="00E5739C" w14:textId="227F29E3" w:rsidR="00245B0D" w:rsidRDefault="00245B0D" w:rsidP="00245B0D">
            <w:pPr>
              <w:rPr>
                <w:rFonts w:eastAsia="Batang" w:cs="Arial"/>
                <w:lang w:eastAsia="ko-KR"/>
              </w:rPr>
            </w:pPr>
          </w:p>
          <w:p w14:paraId="0376A0D7" w14:textId="07FADC90" w:rsidR="00245B0D" w:rsidRDefault="00245B0D" w:rsidP="00245B0D">
            <w:pPr>
              <w:rPr>
                <w:rFonts w:eastAsia="Batang" w:cs="Arial"/>
                <w:lang w:eastAsia="ko-KR"/>
              </w:rPr>
            </w:pPr>
            <w:proofErr w:type="spellStart"/>
            <w:r>
              <w:rPr>
                <w:rFonts w:eastAsia="Batang" w:cs="Arial"/>
                <w:lang w:eastAsia="ko-KR"/>
              </w:rPr>
              <w:t>Leha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0946</w:t>
            </w:r>
          </w:p>
          <w:p w14:paraId="3DEC4612" w14:textId="7B035E71" w:rsidR="00245B0D" w:rsidRDefault="00245B0D" w:rsidP="00245B0D">
            <w:pPr>
              <w:rPr>
                <w:rFonts w:eastAsia="Batang" w:cs="Arial"/>
                <w:lang w:eastAsia="ko-KR"/>
              </w:rPr>
            </w:pPr>
            <w:r>
              <w:rPr>
                <w:rFonts w:eastAsia="Batang" w:cs="Arial"/>
                <w:lang w:eastAsia="ko-KR"/>
              </w:rPr>
              <w:t>Provides rev</w:t>
            </w:r>
          </w:p>
          <w:p w14:paraId="4B4B170D" w14:textId="55593359" w:rsidR="00245B0D" w:rsidRDefault="00245B0D" w:rsidP="00245B0D">
            <w:pPr>
              <w:rPr>
                <w:rFonts w:eastAsia="Batang" w:cs="Arial"/>
                <w:lang w:eastAsia="ko-KR"/>
              </w:rPr>
            </w:pPr>
          </w:p>
          <w:p w14:paraId="5A13D01F" w14:textId="1B532E62"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1042</w:t>
            </w:r>
          </w:p>
          <w:p w14:paraId="612738FF" w14:textId="2E8E6CD3" w:rsidR="00245B0D" w:rsidRDefault="00245B0D" w:rsidP="00245B0D">
            <w:pPr>
              <w:rPr>
                <w:rFonts w:eastAsia="Batang" w:cs="Arial"/>
                <w:lang w:eastAsia="ko-KR"/>
              </w:rPr>
            </w:pPr>
            <w:r>
              <w:rPr>
                <w:rFonts w:eastAsia="Batang" w:cs="Arial"/>
                <w:lang w:eastAsia="ko-KR"/>
              </w:rPr>
              <w:t>Rev required</w:t>
            </w:r>
          </w:p>
          <w:p w14:paraId="28F1B3AB" w14:textId="2C70B52D" w:rsidR="00245B0D" w:rsidRDefault="00245B0D" w:rsidP="00245B0D">
            <w:pPr>
              <w:rPr>
                <w:rFonts w:eastAsia="Batang" w:cs="Arial"/>
                <w:lang w:eastAsia="ko-KR"/>
              </w:rPr>
            </w:pPr>
          </w:p>
          <w:p w14:paraId="7AE34A1F" w14:textId="543AAD9E"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0939</w:t>
            </w:r>
          </w:p>
          <w:p w14:paraId="6A2367CE" w14:textId="7BD714B0" w:rsidR="00245B0D" w:rsidRDefault="00A668A4" w:rsidP="00245B0D">
            <w:pPr>
              <w:rPr>
                <w:rFonts w:eastAsia="Batang" w:cs="Arial"/>
                <w:lang w:eastAsia="ko-KR"/>
              </w:rPr>
            </w:pPr>
            <w:r>
              <w:rPr>
                <w:rFonts w:eastAsia="Batang" w:cs="Arial"/>
                <w:lang w:eastAsia="ko-KR"/>
              </w:rPr>
              <w:t>Comment</w:t>
            </w:r>
          </w:p>
          <w:p w14:paraId="4B2F3CB1" w14:textId="054194DC" w:rsidR="00A668A4" w:rsidRDefault="00A668A4" w:rsidP="00245B0D">
            <w:pPr>
              <w:rPr>
                <w:rFonts w:eastAsia="Batang" w:cs="Arial"/>
                <w:lang w:eastAsia="ko-KR"/>
              </w:rPr>
            </w:pPr>
          </w:p>
          <w:p w14:paraId="2FE42D6D" w14:textId="2B84BAE6" w:rsidR="00A668A4" w:rsidRDefault="00541F2B" w:rsidP="00245B0D">
            <w:pPr>
              <w:rPr>
                <w:rFonts w:eastAsia="Batang" w:cs="Arial"/>
                <w:lang w:eastAsia="ko-KR"/>
              </w:rPr>
            </w:pPr>
            <w:r>
              <w:rPr>
                <w:rFonts w:eastAsia="Batang" w:cs="Arial"/>
                <w:lang w:eastAsia="ko-KR"/>
              </w:rPr>
              <w:t>Leah mon 1318</w:t>
            </w:r>
          </w:p>
          <w:p w14:paraId="1E02DBD4" w14:textId="5C8DD4C6" w:rsidR="00541F2B" w:rsidRDefault="00541F2B" w:rsidP="00245B0D">
            <w:pPr>
              <w:rPr>
                <w:rFonts w:eastAsia="Batang" w:cs="Arial"/>
                <w:lang w:eastAsia="ko-KR"/>
              </w:rPr>
            </w:pPr>
            <w:r>
              <w:rPr>
                <w:rFonts w:eastAsia="Batang" w:cs="Arial"/>
                <w:lang w:eastAsia="ko-KR"/>
              </w:rPr>
              <w:t>New rev</w:t>
            </w:r>
          </w:p>
          <w:p w14:paraId="34EAC00E" w14:textId="4B8C1681" w:rsidR="00541F2B" w:rsidRDefault="00541F2B" w:rsidP="00245B0D">
            <w:pPr>
              <w:rPr>
                <w:rFonts w:eastAsia="Batang" w:cs="Arial"/>
                <w:lang w:eastAsia="ko-KR"/>
              </w:rPr>
            </w:pPr>
          </w:p>
          <w:p w14:paraId="6474A0B9" w14:textId="77777777" w:rsidR="00933EC5" w:rsidRDefault="00933EC5" w:rsidP="00933EC5">
            <w:pPr>
              <w:rPr>
                <w:rFonts w:eastAsia="Batang" w:cs="Arial"/>
                <w:lang w:eastAsia="ko-KR"/>
              </w:rPr>
            </w:pPr>
            <w:r>
              <w:rPr>
                <w:rFonts w:eastAsia="Batang" w:cs="Arial"/>
                <w:lang w:eastAsia="ko-KR"/>
              </w:rPr>
              <w:t xml:space="preserve">Lean </w:t>
            </w:r>
            <w:proofErr w:type="spellStart"/>
            <w:r>
              <w:rPr>
                <w:rFonts w:eastAsia="Batang" w:cs="Arial"/>
                <w:lang w:eastAsia="ko-KR"/>
              </w:rPr>
              <w:t>tue</w:t>
            </w:r>
            <w:proofErr w:type="spellEnd"/>
            <w:r>
              <w:rPr>
                <w:rFonts w:eastAsia="Batang" w:cs="Arial"/>
                <w:lang w:eastAsia="ko-KR"/>
              </w:rPr>
              <w:t xml:space="preserve"> 0635</w:t>
            </w:r>
          </w:p>
          <w:p w14:paraId="6946CED8" w14:textId="15533FD9" w:rsidR="00933EC5" w:rsidRDefault="00933EC5" w:rsidP="00933EC5">
            <w:pPr>
              <w:rPr>
                <w:rFonts w:eastAsia="Batang" w:cs="Arial"/>
                <w:lang w:eastAsia="ko-KR"/>
              </w:rPr>
            </w:pPr>
            <w:r>
              <w:rPr>
                <w:rFonts w:eastAsia="Batang" w:cs="Arial"/>
                <w:lang w:eastAsia="ko-KR"/>
              </w:rPr>
              <w:t>Not convinced</w:t>
            </w:r>
          </w:p>
          <w:p w14:paraId="5848305F" w14:textId="08E21068" w:rsidR="00933EC5" w:rsidRDefault="00933EC5" w:rsidP="00245B0D">
            <w:pPr>
              <w:rPr>
                <w:rFonts w:eastAsia="Batang" w:cs="Arial"/>
                <w:lang w:eastAsia="ko-KR"/>
              </w:rPr>
            </w:pPr>
          </w:p>
          <w:p w14:paraId="639C26AB" w14:textId="03D0C185" w:rsidR="00EB740C" w:rsidRDefault="00EB740C" w:rsidP="00245B0D">
            <w:pPr>
              <w:rPr>
                <w:rFonts w:eastAsia="Batang" w:cs="Arial"/>
                <w:lang w:eastAsia="ko-KR"/>
              </w:rPr>
            </w:pPr>
            <w:r>
              <w:rPr>
                <w:rFonts w:eastAsia="Batang" w:cs="Arial"/>
                <w:lang w:eastAsia="ko-KR"/>
              </w:rPr>
              <w:t xml:space="preserve">Leah </w:t>
            </w:r>
            <w:proofErr w:type="spellStart"/>
            <w:proofErr w:type="gramStart"/>
            <w:r>
              <w:rPr>
                <w:rFonts w:eastAsia="Batang" w:cs="Arial"/>
                <w:lang w:eastAsia="ko-KR"/>
              </w:rPr>
              <w:t>tue</w:t>
            </w:r>
            <w:proofErr w:type="spellEnd"/>
            <w:r>
              <w:rPr>
                <w:rFonts w:eastAsia="Batang" w:cs="Arial"/>
                <w:lang w:eastAsia="ko-KR"/>
              </w:rPr>
              <w:t xml:space="preserve">  0851</w:t>
            </w:r>
            <w:proofErr w:type="gramEnd"/>
          </w:p>
          <w:p w14:paraId="7A9CAE4E" w14:textId="56298B57" w:rsidR="00EB740C" w:rsidRDefault="00EB740C" w:rsidP="00245B0D">
            <w:pPr>
              <w:rPr>
                <w:rFonts w:eastAsia="Batang" w:cs="Arial"/>
                <w:lang w:eastAsia="ko-KR"/>
              </w:rPr>
            </w:pPr>
            <w:r>
              <w:rPr>
                <w:rFonts w:eastAsia="Batang" w:cs="Arial"/>
                <w:lang w:eastAsia="ko-KR"/>
              </w:rPr>
              <w:t>New rev</w:t>
            </w:r>
          </w:p>
          <w:p w14:paraId="12D37ED8" w14:textId="033D0405" w:rsidR="00EB740C" w:rsidRDefault="00EB740C" w:rsidP="00245B0D">
            <w:pPr>
              <w:rPr>
                <w:rFonts w:eastAsia="Batang" w:cs="Arial"/>
                <w:lang w:eastAsia="ko-KR"/>
              </w:rPr>
            </w:pPr>
          </w:p>
          <w:p w14:paraId="004AE10A" w14:textId="77777777" w:rsidR="00D47E41" w:rsidRDefault="00D47E41" w:rsidP="00D47E4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1025</w:t>
            </w:r>
          </w:p>
          <w:p w14:paraId="53A7DCC7" w14:textId="77777777" w:rsidR="00D47E41" w:rsidRDefault="00D47E41" w:rsidP="00D47E41">
            <w:pPr>
              <w:rPr>
                <w:rFonts w:eastAsia="Batang" w:cs="Arial"/>
                <w:lang w:eastAsia="ko-KR"/>
              </w:rPr>
            </w:pPr>
            <w:r>
              <w:rPr>
                <w:rFonts w:eastAsia="Batang" w:cs="Arial"/>
                <w:lang w:eastAsia="ko-KR"/>
              </w:rPr>
              <w:t>ok</w:t>
            </w:r>
          </w:p>
          <w:p w14:paraId="56CFE32C" w14:textId="5D813550" w:rsidR="00D47E41" w:rsidRDefault="00D47E41" w:rsidP="00245B0D">
            <w:pPr>
              <w:rPr>
                <w:rFonts w:eastAsia="Batang" w:cs="Arial"/>
                <w:lang w:eastAsia="ko-KR"/>
              </w:rPr>
            </w:pPr>
          </w:p>
          <w:p w14:paraId="40E72B9C" w14:textId="5A4D02DA" w:rsidR="00FA31CA" w:rsidRDefault="00FA31CA" w:rsidP="00245B0D">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1110</w:t>
            </w:r>
          </w:p>
          <w:p w14:paraId="57735C2E" w14:textId="19E3E37F" w:rsidR="00FA31CA" w:rsidRDefault="00FA31CA" w:rsidP="00245B0D">
            <w:pPr>
              <w:rPr>
                <w:rFonts w:eastAsia="Batang" w:cs="Arial"/>
                <w:lang w:eastAsia="ko-KR"/>
              </w:rPr>
            </w:pPr>
            <w:r>
              <w:rPr>
                <w:rFonts w:eastAsia="Batang" w:cs="Arial"/>
                <w:lang w:eastAsia="ko-KR"/>
              </w:rPr>
              <w:t>comment</w:t>
            </w:r>
          </w:p>
          <w:p w14:paraId="569B2C78" w14:textId="1A05CD50" w:rsidR="00CD56C1" w:rsidRDefault="00CD56C1" w:rsidP="00245B0D">
            <w:pPr>
              <w:rPr>
                <w:rFonts w:eastAsia="Batang" w:cs="Arial"/>
                <w:lang w:eastAsia="ko-KR"/>
              </w:rPr>
            </w:pPr>
          </w:p>
          <w:p w14:paraId="6BA2481B" w14:textId="66FD718B" w:rsidR="00CD56C1" w:rsidRDefault="00CD56C1" w:rsidP="00245B0D">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1504</w:t>
            </w:r>
          </w:p>
          <w:p w14:paraId="23F9D377" w14:textId="6E1999D1" w:rsidR="00CD56C1" w:rsidRDefault="00CD56C1" w:rsidP="00245B0D">
            <w:pPr>
              <w:rPr>
                <w:rFonts w:eastAsia="Batang" w:cs="Arial"/>
                <w:lang w:eastAsia="ko-KR"/>
              </w:rPr>
            </w:pPr>
            <w:r>
              <w:rPr>
                <w:rFonts w:eastAsia="Batang" w:cs="Arial"/>
                <w:lang w:eastAsia="ko-KR"/>
              </w:rPr>
              <w:t>rev required</w:t>
            </w:r>
          </w:p>
          <w:p w14:paraId="672EC748" w14:textId="08A005C7" w:rsidR="00CD56C1" w:rsidRDefault="00CD56C1" w:rsidP="00245B0D">
            <w:pPr>
              <w:rPr>
                <w:rFonts w:eastAsia="Batang" w:cs="Arial"/>
                <w:lang w:eastAsia="ko-KR"/>
              </w:rPr>
            </w:pPr>
          </w:p>
          <w:p w14:paraId="7E0A56FD" w14:textId="79003633" w:rsidR="00CD56C1" w:rsidRDefault="00CD56C1" w:rsidP="00245B0D">
            <w:pPr>
              <w:rPr>
                <w:rFonts w:eastAsia="Batang" w:cs="Arial"/>
                <w:lang w:eastAsia="ko-KR"/>
              </w:rPr>
            </w:pPr>
            <w:proofErr w:type="spellStart"/>
            <w:r>
              <w:rPr>
                <w:rFonts w:eastAsia="Batang" w:cs="Arial"/>
                <w:lang w:eastAsia="ko-KR"/>
              </w:rPr>
              <w:t>leah</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1642</w:t>
            </w:r>
          </w:p>
          <w:p w14:paraId="182C45A8" w14:textId="417AC2AA" w:rsidR="00CD56C1" w:rsidRDefault="00CD56C1" w:rsidP="00245B0D">
            <w:pPr>
              <w:rPr>
                <w:rFonts w:eastAsia="Batang" w:cs="Arial"/>
                <w:lang w:eastAsia="ko-KR"/>
              </w:rPr>
            </w:pPr>
            <w:r>
              <w:rPr>
                <w:rFonts w:eastAsia="Batang" w:cs="Arial"/>
                <w:lang w:eastAsia="ko-KR"/>
              </w:rPr>
              <w:t>new rev</w:t>
            </w:r>
          </w:p>
          <w:p w14:paraId="28EA2BD6" w14:textId="754DDA50" w:rsidR="00FA31CA" w:rsidRDefault="00FA31CA" w:rsidP="00245B0D">
            <w:pPr>
              <w:rPr>
                <w:rFonts w:eastAsia="Batang" w:cs="Arial"/>
                <w:lang w:eastAsia="ko-KR"/>
              </w:rPr>
            </w:pPr>
          </w:p>
          <w:p w14:paraId="46BD2107" w14:textId="50930592" w:rsidR="000B6AE0" w:rsidRDefault="000B6AE0" w:rsidP="00245B0D">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2235</w:t>
            </w:r>
          </w:p>
          <w:p w14:paraId="334987AF" w14:textId="69A633A3" w:rsidR="000B6AE0" w:rsidRDefault="000B6AE0" w:rsidP="00245B0D">
            <w:pPr>
              <w:rPr>
                <w:rFonts w:eastAsia="Batang" w:cs="Arial"/>
                <w:lang w:eastAsia="ko-KR"/>
              </w:rPr>
            </w:pPr>
            <w:r>
              <w:rPr>
                <w:rFonts w:eastAsia="Batang" w:cs="Arial"/>
                <w:lang w:eastAsia="ko-KR"/>
              </w:rPr>
              <w:t>ok</w:t>
            </w:r>
          </w:p>
          <w:p w14:paraId="2817EBBA" w14:textId="77777777" w:rsidR="000B6AE0" w:rsidRDefault="000B6AE0" w:rsidP="00245B0D">
            <w:pPr>
              <w:rPr>
                <w:rFonts w:eastAsia="Batang" w:cs="Arial"/>
                <w:lang w:eastAsia="ko-KR"/>
              </w:rPr>
            </w:pPr>
          </w:p>
          <w:p w14:paraId="107BE52B" w14:textId="51DA01D0" w:rsidR="00245B0D" w:rsidRDefault="00245B0D" w:rsidP="00245B0D">
            <w:pPr>
              <w:rPr>
                <w:rFonts w:eastAsia="Batang" w:cs="Arial"/>
                <w:lang w:eastAsia="ko-KR"/>
              </w:rPr>
            </w:pPr>
          </w:p>
        </w:tc>
      </w:tr>
      <w:tr w:rsidR="00245B0D" w:rsidRPr="00D95972" w14:paraId="08804BDB" w14:textId="77777777" w:rsidTr="0056737D">
        <w:tc>
          <w:tcPr>
            <w:tcW w:w="976" w:type="dxa"/>
            <w:tcBorders>
              <w:left w:val="thinThickThinSmallGap" w:sz="24" w:space="0" w:color="auto"/>
              <w:bottom w:val="nil"/>
            </w:tcBorders>
            <w:shd w:val="clear" w:color="auto" w:fill="auto"/>
          </w:tcPr>
          <w:p w14:paraId="49437675" w14:textId="77777777" w:rsidR="00245B0D" w:rsidRPr="00D95972" w:rsidRDefault="00245B0D" w:rsidP="00245B0D">
            <w:pPr>
              <w:rPr>
                <w:rFonts w:cs="Arial"/>
              </w:rPr>
            </w:pPr>
          </w:p>
        </w:tc>
        <w:tc>
          <w:tcPr>
            <w:tcW w:w="1317" w:type="dxa"/>
            <w:gridSpan w:val="2"/>
            <w:tcBorders>
              <w:bottom w:val="nil"/>
            </w:tcBorders>
            <w:shd w:val="clear" w:color="auto" w:fill="auto"/>
          </w:tcPr>
          <w:p w14:paraId="3C24536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89F60CA" w14:textId="222A1018" w:rsidR="00245B0D" w:rsidRDefault="00E16FDB" w:rsidP="00245B0D">
            <w:pPr>
              <w:overflowPunct/>
              <w:autoSpaceDE/>
              <w:autoSpaceDN/>
              <w:adjustRightInd/>
              <w:textAlignment w:val="auto"/>
              <w:rPr>
                <w:rFonts w:cs="Arial"/>
              </w:rPr>
            </w:pPr>
            <w:hyperlink r:id="rId157" w:history="1">
              <w:r w:rsidR="00245B0D">
                <w:rPr>
                  <w:rStyle w:val="Hyperlink"/>
                </w:rPr>
                <w:t>C1-223656</w:t>
              </w:r>
            </w:hyperlink>
          </w:p>
        </w:tc>
        <w:tc>
          <w:tcPr>
            <w:tcW w:w="4191" w:type="dxa"/>
            <w:gridSpan w:val="3"/>
            <w:tcBorders>
              <w:top w:val="single" w:sz="4" w:space="0" w:color="auto"/>
              <w:bottom w:val="single" w:sz="4" w:space="0" w:color="auto"/>
            </w:tcBorders>
            <w:shd w:val="clear" w:color="auto" w:fill="FFFFFF"/>
          </w:tcPr>
          <w:p w14:paraId="75511A31" w14:textId="17272B28" w:rsidR="00245B0D" w:rsidRDefault="00245B0D" w:rsidP="00245B0D">
            <w:pPr>
              <w:rPr>
                <w:rFonts w:cs="Arial"/>
              </w:rPr>
            </w:pPr>
            <w:r>
              <w:rPr>
                <w:rFonts w:cs="Arial"/>
              </w:rPr>
              <w:t>Clarification on CPSR procedure and minor correction</w:t>
            </w:r>
          </w:p>
        </w:tc>
        <w:tc>
          <w:tcPr>
            <w:tcW w:w="1767" w:type="dxa"/>
            <w:tcBorders>
              <w:top w:val="single" w:sz="4" w:space="0" w:color="auto"/>
              <w:bottom w:val="single" w:sz="4" w:space="0" w:color="auto"/>
            </w:tcBorders>
            <w:shd w:val="clear" w:color="auto" w:fill="FFFFFF"/>
          </w:tcPr>
          <w:p w14:paraId="4366D0D2" w14:textId="54AF6636"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5A65EE6A" w14:textId="67F106CC" w:rsidR="00245B0D" w:rsidRDefault="00245B0D" w:rsidP="00245B0D">
            <w:pPr>
              <w:rPr>
                <w:rFonts w:cs="Arial"/>
              </w:rPr>
            </w:pPr>
            <w:r>
              <w:rPr>
                <w:rFonts w:cs="Arial"/>
              </w:rPr>
              <w:t>CR 4352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97CB2F" w14:textId="77777777" w:rsidR="0056737D" w:rsidRDefault="0056737D" w:rsidP="00245B0D">
            <w:pPr>
              <w:rPr>
                <w:rFonts w:eastAsia="Batang" w:cs="Arial"/>
                <w:lang w:eastAsia="ko-KR"/>
              </w:rPr>
            </w:pPr>
            <w:r>
              <w:rPr>
                <w:rFonts w:eastAsia="Batang" w:cs="Arial"/>
                <w:lang w:eastAsia="ko-KR"/>
              </w:rPr>
              <w:t>Agreed</w:t>
            </w:r>
          </w:p>
          <w:p w14:paraId="13784874" w14:textId="1100966F" w:rsidR="00245B0D" w:rsidRDefault="00245B0D" w:rsidP="00245B0D">
            <w:pPr>
              <w:rPr>
                <w:rFonts w:eastAsia="Batang" w:cs="Arial"/>
                <w:lang w:eastAsia="ko-KR"/>
              </w:rPr>
            </w:pPr>
          </w:p>
        </w:tc>
      </w:tr>
      <w:tr w:rsidR="00245B0D" w:rsidRPr="00D95972" w14:paraId="334F0657" w14:textId="77777777" w:rsidTr="0056737D">
        <w:tc>
          <w:tcPr>
            <w:tcW w:w="976" w:type="dxa"/>
            <w:tcBorders>
              <w:left w:val="thinThickThinSmallGap" w:sz="24" w:space="0" w:color="auto"/>
              <w:bottom w:val="nil"/>
            </w:tcBorders>
            <w:shd w:val="clear" w:color="auto" w:fill="auto"/>
          </w:tcPr>
          <w:p w14:paraId="02F11C23" w14:textId="77777777" w:rsidR="00245B0D" w:rsidRPr="00D95972" w:rsidRDefault="00245B0D" w:rsidP="00245B0D">
            <w:pPr>
              <w:rPr>
                <w:rFonts w:cs="Arial"/>
              </w:rPr>
            </w:pPr>
          </w:p>
        </w:tc>
        <w:tc>
          <w:tcPr>
            <w:tcW w:w="1317" w:type="dxa"/>
            <w:gridSpan w:val="2"/>
            <w:tcBorders>
              <w:bottom w:val="nil"/>
            </w:tcBorders>
            <w:shd w:val="clear" w:color="auto" w:fill="auto"/>
          </w:tcPr>
          <w:p w14:paraId="76D12C9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1A7F6A5" w14:textId="5848F2C7" w:rsidR="00245B0D" w:rsidRDefault="00E16FDB" w:rsidP="00245B0D">
            <w:pPr>
              <w:overflowPunct/>
              <w:autoSpaceDE/>
              <w:autoSpaceDN/>
              <w:adjustRightInd/>
              <w:textAlignment w:val="auto"/>
              <w:rPr>
                <w:rFonts w:cs="Arial"/>
              </w:rPr>
            </w:pPr>
            <w:hyperlink r:id="rId158" w:history="1">
              <w:r w:rsidR="00245B0D">
                <w:rPr>
                  <w:rStyle w:val="Hyperlink"/>
                </w:rPr>
                <w:t>C1-223657</w:t>
              </w:r>
            </w:hyperlink>
          </w:p>
        </w:tc>
        <w:tc>
          <w:tcPr>
            <w:tcW w:w="4191" w:type="dxa"/>
            <w:gridSpan w:val="3"/>
            <w:tcBorders>
              <w:top w:val="single" w:sz="4" w:space="0" w:color="auto"/>
              <w:bottom w:val="single" w:sz="4" w:space="0" w:color="auto"/>
            </w:tcBorders>
            <w:shd w:val="clear" w:color="auto" w:fill="FFFFFF"/>
          </w:tcPr>
          <w:p w14:paraId="33ADF06F" w14:textId="61B4A1FF" w:rsidR="00245B0D" w:rsidRDefault="00245B0D" w:rsidP="00245B0D">
            <w:pPr>
              <w:rPr>
                <w:rFonts w:cs="Arial"/>
              </w:rPr>
            </w:pPr>
            <w:r>
              <w:rPr>
                <w:rFonts w:cs="Arial"/>
              </w:rPr>
              <w:t>Correction on session-AMBR during the PDU session establishment</w:t>
            </w:r>
          </w:p>
        </w:tc>
        <w:tc>
          <w:tcPr>
            <w:tcW w:w="1767" w:type="dxa"/>
            <w:tcBorders>
              <w:top w:val="single" w:sz="4" w:space="0" w:color="auto"/>
              <w:bottom w:val="single" w:sz="4" w:space="0" w:color="auto"/>
            </w:tcBorders>
            <w:shd w:val="clear" w:color="auto" w:fill="FFFFFF"/>
          </w:tcPr>
          <w:p w14:paraId="32ED99A8" w14:textId="69B79245"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602C98DF" w14:textId="42734AB7" w:rsidR="00245B0D" w:rsidRDefault="00245B0D" w:rsidP="00245B0D">
            <w:pPr>
              <w:rPr>
                <w:rFonts w:cs="Arial"/>
              </w:rPr>
            </w:pPr>
            <w:r>
              <w:rPr>
                <w:rFonts w:cs="Arial"/>
              </w:rPr>
              <w:t>CR 4353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B9A068" w14:textId="77777777" w:rsidR="0056737D" w:rsidRDefault="0056737D" w:rsidP="00245B0D">
            <w:pPr>
              <w:rPr>
                <w:rFonts w:eastAsia="Batang" w:cs="Arial"/>
                <w:lang w:eastAsia="ko-KR"/>
              </w:rPr>
            </w:pPr>
            <w:r>
              <w:rPr>
                <w:rFonts w:eastAsia="Batang" w:cs="Arial"/>
                <w:lang w:eastAsia="ko-KR"/>
              </w:rPr>
              <w:t>Agreed</w:t>
            </w:r>
          </w:p>
          <w:p w14:paraId="29F190DC" w14:textId="005AA005" w:rsidR="00245B0D" w:rsidRDefault="00245B0D" w:rsidP="00245B0D">
            <w:pPr>
              <w:rPr>
                <w:rFonts w:eastAsia="Batang" w:cs="Arial"/>
                <w:lang w:eastAsia="ko-KR"/>
              </w:rPr>
            </w:pPr>
          </w:p>
        </w:tc>
      </w:tr>
      <w:tr w:rsidR="00245B0D" w:rsidRPr="00D95972" w14:paraId="0BA80EF6" w14:textId="77777777" w:rsidTr="0056737D">
        <w:tc>
          <w:tcPr>
            <w:tcW w:w="976" w:type="dxa"/>
            <w:tcBorders>
              <w:left w:val="thinThickThinSmallGap" w:sz="24" w:space="0" w:color="auto"/>
              <w:bottom w:val="nil"/>
            </w:tcBorders>
            <w:shd w:val="clear" w:color="auto" w:fill="auto"/>
          </w:tcPr>
          <w:p w14:paraId="196ED081" w14:textId="77777777" w:rsidR="00245B0D" w:rsidRPr="00D95972" w:rsidRDefault="00245B0D" w:rsidP="00245B0D">
            <w:pPr>
              <w:rPr>
                <w:rFonts w:cs="Arial"/>
              </w:rPr>
            </w:pPr>
          </w:p>
        </w:tc>
        <w:tc>
          <w:tcPr>
            <w:tcW w:w="1317" w:type="dxa"/>
            <w:gridSpan w:val="2"/>
            <w:tcBorders>
              <w:bottom w:val="nil"/>
            </w:tcBorders>
            <w:shd w:val="clear" w:color="auto" w:fill="auto"/>
          </w:tcPr>
          <w:p w14:paraId="4B41B2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26F05E3" w14:textId="5C2E36F3" w:rsidR="00245B0D" w:rsidRDefault="00E16FDB" w:rsidP="00245B0D">
            <w:pPr>
              <w:overflowPunct/>
              <w:autoSpaceDE/>
              <w:autoSpaceDN/>
              <w:adjustRightInd/>
              <w:textAlignment w:val="auto"/>
              <w:rPr>
                <w:rFonts w:cs="Arial"/>
              </w:rPr>
            </w:pPr>
            <w:hyperlink r:id="rId159" w:history="1">
              <w:r w:rsidR="00245B0D">
                <w:rPr>
                  <w:rStyle w:val="Hyperlink"/>
                </w:rPr>
                <w:t>C1-223662</w:t>
              </w:r>
            </w:hyperlink>
          </w:p>
        </w:tc>
        <w:tc>
          <w:tcPr>
            <w:tcW w:w="4191" w:type="dxa"/>
            <w:gridSpan w:val="3"/>
            <w:tcBorders>
              <w:top w:val="single" w:sz="4" w:space="0" w:color="auto"/>
              <w:bottom w:val="single" w:sz="4" w:space="0" w:color="auto"/>
            </w:tcBorders>
            <w:shd w:val="clear" w:color="auto" w:fill="FFFFFF"/>
          </w:tcPr>
          <w:p w14:paraId="684193CE" w14:textId="01730E2E" w:rsidR="00245B0D" w:rsidRDefault="00245B0D" w:rsidP="00245B0D">
            <w:pPr>
              <w:rPr>
                <w:rFonts w:cs="Arial"/>
              </w:rPr>
            </w:pPr>
            <w:r>
              <w:rPr>
                <w:rFonts w:cs="Arial"/>
              </w:rPr>
              <w:t>Storing Allowed NSSAIs for EPLMNs during registration</w:t>
            </w:r>
          </w:p>
        </w:tc>
        <w:tc>
          <w:tcPr>
            <w:tcW w:w="1767" w:type="dxa"/>
            <w:tcBorders>
              <w:top w:val="single" w:sz="4" w:space="0" w:color="auto"/>
              <w:bottom w:val="single" w:sz="4" w:space="0" w:color="auto"/>
            </w:tcBorders>
            <w:shd w:val="clear" w:color="auto" w:fill="FFFFFF"/>
          </w:tcPr>
          <w:p w14:paraId="36D02479" w14:textId="35F3BA07"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A13F93E" w14:textId="623464AD" w:rsidR="00245B0D" w:rsidRDefault="00245B0D" w:rsidP="00245B0D">
            <w:pPr>
              <w:rPr>
                <w:rFonts w:cs="Arial"/>
              </w:rPr>
            </w:pPr>
            <w:r>
              <w:rPr>
                <w:rFonts w:cs="Arial"/>
              </w:rPr>
              <w:t>CR 4356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5F0304" w14:textId="77777777" w:rsidR="0056737D" w:rsidRDefault="0056737D" w:rsidP="00245B0D">
            <w:pPr>
              <w:rPr>
                <w:rFonts w:eastAsia="Batang" w:cs="Arial"/>
                <w:lang w:eastAsia="ko-KR"/>
              </w:rPr>
            </w:pPr>
            <w:r>
              <w:rPr>
                <w:rFonts w:eastAsia="Batang" w:cs="Arial"/>
                <w:lang w:eastAsia="ko-KR"/>
              </w:rPr>
              <w:t>Agreed</w:t>
            </w:r>
          </w:p>
          <w:p w14:paraId="1B4D9DB6" w14:textId="7F4B7F49" w:rsidR="00245B0D" w:rsidRDefault="00245B0D" w:rsidP="00245B0D">
            <w:pPr>
              <w:rPr>
                <w:rFonts w:eastAsia="Batang" w:cs="Arial"/>
                <w:lang w:eastAsia="ko-KR"/>
              </w:rPr>
            </w:pPr>
          </w:p>
        </w:tc>
      </w:tr>
      <w:tr w:rsidR="00245B0D" w:rsidRPr="00D95972" w14:paraId="56A19B32" w14:textId="77777777" w:rsidTr="0090767F">
        <w:tc>
          <w:tcPr>
            <w:tcW w:w="976" w:type="dxa"/>
            <w:tcBorders>
              <w:left w:val="thinThickThinSmallGap" w:sz="24" w:space="0" w:color="auto"/>
              <w:bottom w:val="nil"/>
            </w:tcBorders>
            <w:shd w:val="clear" w:color="auto" w:fill="auto"/>
          </w:tcPr>
          <w:p w14:paraId="03E780DD" w14:textId="77777777" w:rsidR="00245B0D" w:rsidRPr="00D95972" w:rsidRDefault="00245B0D" w:rsidP="00245B0D">
            <w:pPr>
              <w:rPr>
                <w:rFonts w:cs="Arial"/>
              </w:rPr>
            </w:pPr>
          </w:p>
        </w:tc>
        <w:tc>
          <w:tcPr>
            <w:tcW w:w="1317" w:type="dxa"/>
            <w:gridSpan w:val="2"/>
            <w:tcBorders>
              <w:bottom w:val="nil"/>
            </w:tcBorders>
            <w:shd w:val="clear" w:color="auto" w:fill="auto"/>
          </w:tcPr>
          <w:p w14:paraId="63473FA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45B94C1" w14:textId="52025814" w:rsidR="00245B0D" w:rsidRDefault="00E16FDB" w:rsidP="00245B0D">
            <w:pPr>
              <w:overflowPunct/>
              <w:autoSpaceDE/>
              <w:autoSpaceDN/>
              <w:adjustRightInd/>
              <w:textAlignment w:val="auto"/>
              <w:rPr>
                <w:rStyle w:val="Hyperlink"/>
              </w:rPr>
            </w:pPr>
            <w:hyperlink r:id="rId160" w:history="1">
              <w:r w:rsidR="00245B0D">
                <w:rPr>
                  <w:rStyle w:val="Hyperlink"/>
                </w:rPr>
                <w:t>C1-22</w:t>
              </w:r>
              <w:r w:rsidR="00D357C3">
                <w:rPr>
                  <w:rStyle w:val="Hyperlink"/>
                </w:rPr>
                <w:t>4075</w:t>
              </w:r>
            </w:hyperlink>
          </w:p>
          <w:p w14:paraId="3F60D6CF" w14:textId="53337F97" w:rsidR="00A55E1A" w:rsidRDefault="00A55E1A" w:rsidP="00245B0D">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00"/>
          </w:tcPr>
          <w:p w14:paraId="011D9C71" w14:textId="6C1351CE" w:rsidR="00245B0D" w:rsidRDefault="00245B0D" w:rsidP="00245B0D">
            <w:pPr>
              <w:rPr>
                <w:rFonts w:cs="Arial"/>
              </w:rPr>
            </w:pPr>
            <w:r>
              <w:rPr>
                <w:rFonts w:cs="Arial"/>
              </w:rPr>
              <w:t>Manual Selection of a non-member CAG cell</w:t>
            </w:r>
          </w:p>
        </w:tc>
        <w:tc>
          <w:tcPr>
            <w:tcW w:w="1767" w:type="dxa"/>
            <w:tcBorders>
              <w:top w:val="single" w:sz="4" w:space="0" w:color="auto"/>
              <w:bottom w:val="single" w:sz="4" w:space="0" w:color="auto"/>
            </w:tcBorders>
            <w:shd w:val="clear" w:color="auto" w:fill="FFFF00"/>
          </w:tcPr>
          <w:p w14:paraId="68075B56" w14:textId="3C364452" w:rsidR="00245B0D" w:rsidRDefault="00245B0D" w:rsidP="00245B0D">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D47EC99" w14:textId="08E7DAA1" w:rsidR="00245B0D" w:rsidRDefault="00245B0D" w:rsidP="00245B0D">
            <w:pPr>
              <w:rPr>
                <w:rFonts w:cs="Arial"/>
              </w:rPr>
            </w:pPr>
            <w:r>
              <w:rPr>
                <w:rFonts w:cs="Arial"/>
              </w:rPr>
              <w:t>CR 0933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65B57" w14:textId="4F747E1F" w:rsidR="00D357C3" w:rsidRDefault="00D357C3" w:rsidP="00245B0D">
            <w:pPr>
              <w:rPr>
                <w:rFonts w:eastAsia="Batang" w:cs="Arial"/>
                <w:lang w:eastAsia="ko-KR"/>
              </w:rPr>
            </w:pPr>
            <w:r>
              <w:rPr>
                <w:rFonts w:eastAsia="Batang" w:cs="Arial"/>
                <w:lang w:eastAsia="ko-KR"/>
              </w:rPr>
              <w:t>Revision of C1-223430</w:t>
            </w:r>
          </w:p>
          <w:p w14:paraId="68F023F7" w14:textId="77777777" w:rsidR="00D357C3" w:rsidRDefault="00D357C3" w:rsidP="00245B0D">
            <w:pPr>
              <w:rPr>
                <w:rFonts w:eastAsia="Batang" w:cs="Arial"/>
                <w:lang w:eastAsia="ko-KR"/>
              </w:rPr>
            </w:pPr>
          </w:p>
          <w:p w14:paraId="324D55B0" w14:textId="797AAC1B" w:rsidR="00D357C3" w:rsidRDefault="00D357C3" w:rsidP="00245B0D">
            <w:pPr>
              <w:rPr>
                <w:rFonts w:eastAsia="Batang" w:cs="Arial"/>
                <w:lang w:eastAsia="ko-KR"/>
              </w:rPr>
            </w:pPr>
            <w:r>
              <w:rPr>
                <w:rFonts w:eastAsia="Batang" w:cs="Arial"/>
                <w:lang w:eastAsia="ko-KR"/>
              </w:rPr>
              <w:t>-------------------------------------------------------------------------</w:t>
            </w:r>
          </w:p>
          <w:p w14:paraId="5D9FD834" w14:textId="5FA0AE58"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58363DB2" w14:textId="3F8FCD40" w:rsidR="00245B0D" w:rsidRDefault="00245B0D" w:rsidP="00245B0D">
            <w:pPr>
              <w:rPr>
                <w:rFonts w:eastAsia="Batang" w:cs="Arial"/>
                <w:lang w:eastAsia="ko-KR"/>
              </w:rPr>
            </w:pPr>
            <w:r>
              <w:rPr>
                <w:rFonts w:eastAsia="Batang" w:cs="Arial"/>
                <w:lang w:eastAsia="ko-KR"/>
              </w:rPr>
              <w:t>Question</w:t>
            </w:r>
          </w:p>
          <w:p w14:paraId="0AC1E021" w14:textId="4ABFF73A" w:rsidR="00245B0D" w:rsidRDefault="00245B0D" w:rsidP="00245B0D">
            <w:pPr>
              <w:rPr>
                <w:rFonts w:eastAsia="Batang" w:cs="Arial"/>
                <w:lang w:eastAsia="ko-KR"/>
              </w:rPr>
            </w:pPr>
          </w:p>
          <w:p w14:paraId="417C5079" w14:textId="3C91A266" w:rsidR="00245B0D" w:rsidRDefault="00245B0D"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0838</w:t>
            </w:r>
          </w:p>
          <w:p w14:paraId="3A0FE6A4" w14:textId="36FD2525" w:rsidR="00245B0D" w:rsidRDefault="00245B0D" w:rsidP="00245B0D">
            <w:pPr>
              <w:rPr>
                <w:rFonts w:eastAsia="Batang" w:cs="Arial"/>
                <w:lang w:eastAsia="ko-KR"/>
              </w:rPr>
            </w:pPr>
            <w:r>
              <w:rPr>
                <w:rFonts w:eastAsia="Batang" w:cs="Arial"/>
                <w:lang w:eastAsia="ko-KR"/>
              </w:rPr>
              <w:t>Replies</w:t>
            </w:r>
          </w:p>
          <w:p w14:paraId="3B11D234" w14:textId="77777777" w:rsidR="00245B0D" w:rsidRDefault="00245B0D" w:rsidP="00245B0D">
            <w:pPr>
              <w:rPr>
                <w:rFonts w:eastAsia="Batang" w:cs="Arial"/>
                <w:lang w:eastAsia="ko-KR"/>
              </w:rPr>
            </w:pPr>
          </w:p>
          <w:p w14:paraId="0DE7B3B3" w14:textId="5944EAEB"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0903</w:t>
            </w:r>
          </w:p>
          <w:p w14:paraId="43F5311B" w14:textId="6253315C" w:rsidR="00245B0D" w:rsidRDefault="00245B0D" w:rsidP="00245B0D">
            <w:pPr>
              <w:rPr>
                <w:rFonts w:eastAsia="Batang" w:cs="Arial"/>
                <w:lang w:eastAsia="ko-KR"/>
              </w:rPr>
            </w:pPr>
            <w:r>
              <w:rPr>
                <w:rFonts w:eastAsia="Batang" w:cs="Arial"/>
                <w:lang w:eastAsia="ko-KR"/>
              </w:rPr>
              <w:t>Withdraws question</w:t>
            </w:r>
          </w:p>
          <w:p w14:paraId="2C997AAD" w14:textId="17041A0A" w:rsidR="00245B0D" w:rsidRDefault="00245B0D" w:rsidP="00245B0D">
            <w:pPr>
              <w:rPr>
                <w:rFonts w:eastAsia="Batang" w:cs="Arial"/>
                <w:lang w:eastAsia="ko-KR"/>
              </w:rPr>
            </w:pPr>
          </w:p>
          <w:p w14:paraId="1367A749" w14:textId="3A94A4F6"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0920</w:t>
            </w:r>
          </w:p>
          <w:p w14:paraId="73894E20" w14:textId="682BFCEF"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A9344F9" w14:textId="08907D4C" w:rsidR="00245B0D" w:rsidRDefault="00245B0D" w:rsidP="00245B0D">
            <w:pPr>
              <w:rPr>
                <w:rFonts w:eastAsia="Batang" w:cs="Arial"/>
                <w:lang w:eastAsia="ko-KR"/>
              </w:rPr>
            </w:pPr>
          </w:p>
          <w:p w14:paraId="2A23846F" w14:textId="4E3F967E" w:rsidR="0009346E" w:rsidRDefault="0009346E"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1113</w:t>
            </w:r>
          </w:p>
          <w:p w14:paraId="787D3F01" w14:textId="01ABC150" w:rsidR="0009346E" w:rsidRDefault="0009346E"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523CBAB" w14:textId="7BE76039" w:rsidR="0009346E" w:rsidRDefault="0009346E" w:rsidP="00245B0D">
            <w:pPr>
              <w:rPr>
                <w:rFonts w:eastAsia="Batang" w:cs="Arial"/>
                <w:lang w:eastAsia="ko-KR"/>
              </w:rPr>
            </w:pPr>
          </w:p>
          <w:p w14:paraId="7663630A" w14:textId="3FBAC283" w:rsidR="004E354A" w:rsidRDefault="004E354A" w:rsidP="00245B0D">
            <w:pPr>
              <w:rPr>
                <w:rFonts w:eastAsia="Batang" w:cs="Arial"/>
                <w:lang w:eastAsia="ko-KR"/>
              </w:rPr>
            </w:pPr>
            <w:r>
              <w:rPr>
                <w:rFonts w:eastAsia="Batang" w:cs="Arial"/>
                <w:lang w:eastAsia="ko-KR"/>
              </w:rPr>
              <w:t>Ivo mon 0931</w:t>
            </w:r>
          </w:p>
          <w:p w14:paraId="7AC4E4F1" w14:textId="405AF80C" w:rsidR="004E354A" w:rsidRDefault="004E354A" w:rsidP="00245B0D">
            <w:pPr>
              <w:rPr>
                <w:rFonts w:eastAsia="Batang" w:cs="Arial"/>
                <w:lang w:eastAsia="ko-KR"/>
              </w:rPr>
            </w:pPr>
            <w:r>
              <w:rPr>
                <w:rFonts w:eastAsia="Batang" w:cs="Arial"/>
                <w:lang w:eastAsia="ko-KR"/>
              </w:rPr>
              <w:t>Asking from V</w:t>
            </w:r>
            <w:r w:rsidR="00516377">
              <w:rPr>
                <w:rFonts w:eastAsia="Batang" w:cs="Arial"/>
                <w:lang w:eastAsia="ko-KR"/>
              </w:rPr>
              <w:t>i</w:t>
            </w:r>
            <w:r>
              <w:rPr>
                <w:rFonts w:eastAsia="Batang" w:cs="Arial"/>
                <w:lang w:eastAsia="ko-KR"/>
              </w:rPr>
              <w:t>shnu</w:t>
            </w:r>
          </w:p>
          <w:p w14:paraId="5D76E2FB" w14:textId="7CEACBC2" w:rsidR="00516377" w:rsidRDefault="00516377" w:rsidP="00245B0D">
            <w:pPr>
              <w:rPr>
                <w:rFonts w:eastAsia="Batang" w:cs="Arial"/>
                <w:lang w:eastAsia="ko-KR"/>
              </w:rPr>
            </w:pPr>
          </w:p>
          <w:p w14:paraId="5697C4CA" w14:textId="0B232647" w:rsidR="00516377" w:rsidRDefault="00516377" w:rsidP="00245B0D">
            <w:pPr>
              <w:rPr>
                <w:rFonts w:eastAsia="Batang" w:cs="Arial"/>
                <w:lang w:eastAsia="ko-KR"/>
              </w:rPr>
            </w:pPr>
            <w:r>
              <w:rPr>
                <w:rFonts w:eastAsia="Batang" w:cs="Arial"/>
                <w:lang w:eastAsia="ko-KR"/>
              </w:rPr>
              <w:t>Vishnu mon 0953</w:t>
            </w:r>
          </w:p>
          <w:p w14:paraId="5E803633" w14:textId="50D41969" w:rsidR="00516377" w:rsidRDefault="00CB445F" w:rsidP="00245B0D">
            <w:pPr>
              <w:rPr>
                <w:rFonts w:eastAsia="Batang" w:cs="Arial"/>
                <w:lang w:eastAsia="ko-KR"/>
              </w:rPr>
            </w:pPr>
            <w:r>
              <w:rPr>
                <w:rFonts w:eastAsia="Batang" w:cs="Arial"/>
                <w:lang w:eastAsia="ko-KR"/>
              </w:rPr>
              <w:t>E</w:t>
            </w:r>
            <w:r w:rsidR="00516377">
              <w:rPr>
                <w:rFonts w:eastAsia="Batang" w:cs="Arial"/>
                <w:lang w:eastAsia="ko-KR"/>
              </w:rPr>
              <w:t>xplains</w:t>
            </w:r>
          </w:p>
          <w:p w14:paraId="5AEB8CFF" w14:textId="73DFB47F" w:rsidR="00CB445F" w:rsidRDefault="00CB445F" w:rsidP="00245B0D">
            <w:pPr>
              <w:rPr>
                <w:rFonts w:eastAsia="Batang" w:cs="Arial"/>
                <w:lang w:eastAsia="ko-KR"/>
              </w:rPr>
            </w:pPr>
          </w:p>
          <w:p w14:paraId="681C66CB" w14:textId="356C1D99" w:rsidR="00CB445F" w:rsidRDefault="00CB445F" w:rsidP="00245B0D">
            <w:pPr>
              <w:rPr>
                <w:rFonts w:eastAsia="Batang" w:cs="Arial"/>
                <w:lang w:eastAsia="ko-KR"/>
              </w:rPr>
            </w:pPr>
            <w:r>
              <w:rPr>
                <w:rFonts w:eastAsia="Batang" w:cs="Arial"/>
                <w:lang w:eastAsia="ko-KR"/>
              </w:rPr>
              <w:t>Roland mon 1021</w:t>
            </w:r>
          </w:p>
          <w:p w14:paraId="0FB837B3" w14:textId="4F62D243" w:rsidR="00CB445F" w:rsidRDefault="00CB445F" w:rsidP="00245B0D">
            <w:pPr>
              <w:rPr>
                <w:rFonts w:eastAsia="Batang" w:cs="Arial"/>
                <w:lang w:eastAsia="ko-KR"/>
              </w:rPr>
            </w:pPr>
            <w:r>
              <w:rPr>
                <w:rFonts w:eastAsia="Batang" w:cs="Arial"/>
                <w:lang w:eastAsia="ko-KR"/>
              </w:rPr>
              <w:t>Replies</w:t>
            </w:r>
          </w:p>
          <w:p w14:paraId="2B8A6443" w14:textId="450B1536" w:rsidR="00CB445F" w:rsidRDefault="00CB445F" w:rsidP="00245B0D">
            <w:pPr>
              <w:rPr>
                <w:rFonts w:eastAsia="Batang" w:cs="Arial"/>
                <w:lang w:eastAsia="ko-KR"/>
              </w:rPr>
            </w:pPr>
          </w:p>
          <w:p w14:paraId="553981D2" w14:textId="7202EE27" w:rsidR="00FF6F8A" w:rsidRDefault="00FF6F8A"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0010</w:t>
            </w:r>
          </w:p>
          <w:p w14:paraId="7577405B" w14:textId="6240A2DA" w:rsidR="00FF6F8A" w:rsidRDefault="00FF6F8A" w:rsidP="00245B0D">
            <w:pPr>
              <w:rPr>
                <w:rFonts w:eastAsia="Batang" w:cs="Arial"/>
                <w:lang w:eastAsia="ko-KR"/>
              </w:rPr>
            </w:pPr>
            <w:r>
              <w:rPr>
                <w:rFonts w:eastAsia="Batang" w:cs="Arial"/>
                <w:lang w:eastAsia="ko-KR"/>
              </w:rPr>
              <w:t xml:space="preserve">Comment </w:t>
            </w:r>
          </w:p>
          <w:p w14:paraId="64B46241" w14:textId="772A4861" w:rsidR="00D47E41" w:rsidRDefault="00D47E41" w:rsidP="00245B0D">
            <w:pPr>
              <w:rPr>
                <w:rFonts w:eastAsia="Batang" w:cs="Arial"/>
                <w:lang w:eastAsia="ko-KR"/>
              </w:rPr>
            </w:pPr>
          </w:p>
          <w:p w14:paraId="2C27993E" w14:textId="16D6A8D1" w:rsidR="00D47E41" w:rsidRDefault="00D47E41"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1044</w:t>
            </w:r>
          </w:p>
          <w:p w14:paraId="44171532" w14:textId="4E0EA5DF" w:rsidR="00D47E41" w:rsidRDefault="00D47E41" w:rsidP="00245B0D">
            <w:pPr>
              <w:rPr>
                <w:rFonts w:eastAsia="Batang" w:cs="Arial"/>
                <w:lang w:eastAsia="ko-KR"/>
              </w:rPr>
            </w:pPr>
            <w:r>
              <w:rPr>
                <w:rFonts w:eastAsia="Batang" w:cs="Arial"/>
                <w:lang w:eastAsia="ko-KR"/>
              </w:rPr>
              <w:t>New rev</w:t>
            </w:r>
          </w:p>
          <w:p w14:paraId="22FE4D4E" w14:textId="77777777" w:rsidR="00D47E41" w:rsidRDefault="00D47E41" w:rsidP="00245B0D">
            <w:pPr>
              <w:rPr>
                <w:rFonts w:eastAsia="Batang" w:cs="Arial"/>
                <w:lang w:eastAsia="ko-KR"/>
              </w:rPr>
            </w:pPr>
          </w:p>
          <w:p w14:paraId="1E287B0F" w14:textId="77777777" w:rsidR="00245B0D" w:rsidRDefault="00FA31CA"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1133</w:t>
            </w:r>
          </w:p>
          <w:p w14:paraId="73B4E55C" w14:textId="2B5C2580" w:rsidR="00FA31CA" w:rsidRDefault="000A7A08" w:rsidP="00245B0D">
            <w:pPr>
              <w:rPr>
                <w:rFonts w:eastAsia="Batang" w:cs="Arial"/>
                <w:lang w:eastAsia="ko-KR"/>
              </w:rPr>
            </w:pPr>
            <w:r>
              <w:rPr>
                <w:rFonts w:eastAsia="Batang" w:cs="Arial"/>
                <w:lang w:eastAsia="ko-KR"/>
              </w:rPr>
              <w:t>O</w:t>
            </w:r>
            <w:r w:rsidR="00FA31CA">
              <w:rPr>
                <w:rFonts w:eastAsia="Batang" w:cs="Arial"/>
                <w:lang w:eastAsia="ko-KR"/>
              </w:rPr>
              <w:t>k</w:t>
            </w:r>
          </w:p>
          <w:p w14:paraId="6468D258" w14:textId="77777777" w:rsidR="000A7A08" w:rsidRDefault="000A7A08" w:rsidP="00245B0D">
            <w:pPr>
              <w:rPr>
                <w:rFonts w:eastAsia="Batang" w:cs="Arial"/>
                <w:lang w:eastAsia="ko-KR"/>
              </w:rPr>
            </w:pPr>
          </w:p>
          <w:p w14:paraId="0F8ABEA4" w14:textId="77777777" w:rsidR="000A7A08" w:rsidRDefault="000A7A08" w:rsidP="00245B0D">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1257</w:t>
            </w:r>
          </w:p>
          <w:p w14:paraId="48D7EA6B" w14:textId="6821735E" w:rsidR="000A7A08" w:rsidRDefault="000A7A08"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653C67F" w14:textId="36F2DED0" w:rsidR="007422C8" w:rsidRDefault="007422C8" w:rsidP="00245B0D">
            <w:pPr>
              <w:rPr>
                <w:rFonts w:eastAsia="Batang" w:cs="Arial"/>
                <w:lang w:eastAsia="ko-KR"/>
              </w:rPr>
            </w:pPr>
          </w:p>
          <w:p w14:paraId="5808F2C9" w14:textId="07BE5179" w:rsidR="007422C8" w:rsidRDefault="007422C8"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1607</w:t>
            </w:r>
          </w:p>
          <w:p w14:paraId="2B4831F3" w14:textId="3678D898" w:rsidR="007422C8" w:rsidRDefault="007422C8" w:rsidP="00245B0D">
            <w:pPr>
              <w:rPr>
                <w:rFonts w:eastAsia="Batang" w:cs="Arial"/>
                <w:lang w:eastAsia="ko-KR"/>
              </w:rPr>
            </w:pPr>
            <w:r>
              <w:rPr>
                <w:rFonts w:eastAsia="Batang" w:cs="Arial"/>
                <w:lang w:eastAsia="ko-KR"/>
              </w:rPr>
              <w:t>Replies</w:t>
            </w:r>
          </w:p>
          <w:p w14:paraId="4BF9F449" w14:textId="0D785382" w:rsidR="007422C8" w:rsidRDefault="007422C8" w:rsidP="00245B0D">
            <w:pPr>
              <w:rPr>
                <w:rFonts w:eastAsia="Batang" w:cs="Arial"/>
                <w:lang w:eastAsia="ko-KR"/>
              </w:rPr>
            </w:pPr>
          </w:p>
          <w:p w14:paraId="5C286270" w14:textId="724D0D72" w:rsidR="00D956F7" w:rsidRDefault="00D956F7" w:rsidP="00245B0D">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1712</w:t>
            </w:r>
          </w:p>
          <w:p w14:paraId="1109D211" w14:textId="4C702418" w:rsidR="00D956F7" w:rsidRDefault="00A55E1A" w:rsidP="00245B0D">
            <w:pPr>
              <w:rPr>
                <w:rFonts w:eastAsia="Batang" w:cs="Arial"/>
                <w:lang w:eastAsia="ko-KR"/>
              </w:rPr>
            </w:pPr>
            <w:r>
              <w:rPr>
                <w:rFonts w:eastAsia="Batang" w:cs="Arial"/>
                <w:lang w:eastAsia="ko-KR"/>
              </w:rPr>
              <w:t>C</w:t>
            </w:r>
            <w:r w:rsidR="00D956F7">
              <w:rPr>
                <w:rFonts w:eastAsia="Batang" w:cs="Arial"/>
                <w:lang w:eastAsia="ko-KR"/>
              </w:rPr>
              <w:t>omment</w:t>
            </w:r>
          </w:p>
          <w:p w14:paraId="52CBD92F" w14:textId="05259240" w:rsidR="00A55E1A" w:rsidRDefault="00A55E1A" w:rsidP="00245B0D">
            <w:pPr>
              <w:rPr>
                <w:rFonts w:eastAsia="Batang" w:cs="Arial"/>
                <w:lang w:eastAsia="ko-KR"/>
              </w:rPr>
            </w:pPr>
          </w:p>
          <w:p w14:paraId="0D685973" w14:textId="201AAC9E" w:rsidR="00A55E1A" w:rsidRDefault="00A55E1A" w:rsidP="00245B0D">
            <w:pPr>
              <w:rPr>
                <w:rFonts w:eastAsia="Batang" w:cs="Arial"/>
                <w:lang w:eastAsia="ko-KR"/>
              </w:rPr>
            </w:pPr>
            <w:r>
              <w:rPr>
                <w:rFonts w:eastAsia="Batang" w:cs="Arial"/>
                <w:lang w:eastAsia="ko-KR"/>
              </w:rPr>
              <w:t>Roland wed 1030</w:t>
            </w:r>
          </w:p>
          <w:p w14:paraId="3A5CF78D" w14:textId="3ACD28C5" w:rsidR="00A55E1A" w:rsidRDefault="00A55E1A" w:rsidP="00245B0D">
            <w:pPr>
              <w:rPr>
                <w:rFonts w:eastAsia="Batang" w:cs="Arial"/>
                <w:lang w:eastAsia="ko-KR"/>
              </w:rPr>
            </w:pPr>
            <w:r>
              <w:rPr>
                <w:rFonts w:eastAsia="Batang" w:cs="Arial"/>
                <w:lang w:eastAsia="ko-KR"/>
              </w:rPr>
              <w:t>New rev</w:t>
            </w:r>
          </w:p>
          <w:p w14:paraId="6BA1DE90" w14:textId="29D531C8" w:rsidR="00A55E1A" w:rsidRDefault="00A55E1A" w:rsidP="00245B0D">
            <w:pPr>
              <w:rPr>
                <w:rFonts w:eastAsia="Batang" w:cs="Arial"/>
                <w:lang w:eastAsia="ko-KR"/>
              </w:rPr>
            </w:pPr>
          </w:p>
          <w:p w14:paraId="72E37FA6" w14:textId="09CAA4C3" w:rsidR="00675E8C" w:rsidRDefault="00675E8C" w:rsidP="00245B0D">
            <w:pPr>
              <w:rPr>
                <w:rFonts w:eastAsia="Batang" w:cs="Arial"/>
                <w:lang w:eastAsia="ko-KR"/>
              </w:rPr>
            </w:pPr>
            <w:r>
              <w:rPr>
                <w:rFonts w:eastAsia="Batang" w:cs="Arial"/>
                <w:lang w:eastAsia="ko-KR"/>
              </w:rPr>
              <w:t>Ban wed 1200</w:t>
            </w:r>
          </w:p>
          <w:p w14:paraId="3E1F8616" w14:textId="5AE8F30D" w:rsidR="00675E8C" w:rsidRDefault="00675E8C" w:rsidP="00245B0D">
            <w:pPr>
              <w:rPr>
                <w:rFonts w:eastAsia="Batang" w:cs="Arial"/>
                <w:lang w:eastAsia="ko-KR"/>
              </w:rPr>
            </w:pPr>
            <w:r>
              <w:rPr>
                <w:rFonts w:eastAsia="Batang" w:cs="Arial"/>
                <w:lang w:eastAsia="ko-KR"/>
              </w:rPr>
              <w:t>ok</w:t>
            </w:r>
          </w:p>
          <w:p w14:paraId="4B4CA6A3" w14:textId="10FCAF25" w:rsidR="000A7A08" w:rsidRDefault="000A7A08" w:rsidP="00245B0D">
            <w:pPr>
              <w:rPr>
                <w:rFonts w:eastAsia="Batang" w:cs="Arial"/>
                <w:lang w:eastAsia="ko-KR"/>
              </w:rPr>
            </w:pPr>
          </w:p>
        </w:tc>
      </w:tr>
      <w:tr w:rsidR="00245B0D" w:rsidRPr="00D95972" w14:paraId="1C63678B" w14:textId="77777777" w:rsidTr="0090767F">
        <w:tc>
          <w:tcPr>
            <w:tcW w:w="976" w:type="dxa"/>
            <w:tcBorders>
              <w:left w:val="thinThickThinSmallGap" w:sz="24" w:space="0" w:color="auto"/>
              <w:bottom w:val="nil"/>
            </w:tcBorders>
            <w:shd w:val="clear" w:color="auto" w:fill="auto"/>
          </w:tcPr>
          <w:p w14:paraId="6C31F0A0" w14:textId="77777777" w:rsidR="00245B0D" w:rsidRPr="00D95972" w:rsidRDefault="00245B0D" w:rsidP="00245B0D">
            <w:pPr>
              <w:rPr>
                <w:rFonts w:cs="Arial"/>
              </w:rPr>
            </w:pPr>
          </w:p>
        </w:tc>
        <w:tc>
          <w:tcPr>
            <w:tcW w:w="1317" w:type="dxa"/>
            <w:gridSpan w:val="2"/>
            <w:tcBorders>
              <w:bottom w:val="nil"/>
            </w:tcBorders>
            <w:shd w:val="clear" w:color="auto" w:fill="auto"/>
          </w:tcPr>
          <w:p w14:paraId="52E908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0F664B8" w14:textId="00750F27" w:rsidR="00245B0D" w:rsidRDefault="00245B0D" w:rsidP="00245B0D">
            <w:pPr>
              <w:overflowPunct/>
              <w:autoSpaceDE/>
              <w:autoSpaceDN/>
              <w:adjustRightInd/>
              <w:textAlignment w:val="auto"/>
              <w:rPr>
                <w:rFonts w:cs="Arial"/>
              </w:rPr>
            </w:pPr>
            <w:r>
              <w:rPr>
                <w:rFonts w:cs="Arial"/>
              </w:rPr>
              <w:t>C1-223432</w:t>
            </w:r>
          </w:p>
        </w:tc>
        <w:tc>
          <w:tcPr>
            <w:tcW w:w="4191" w:type="dxa"/>
            <w:gridSpan w:val="3"/>
            <w:tcBorders>
              <w:top w:val="single" w:sz="4" w:space="0" w:color="auto"/>
              <w:bottom w:val="single" w:sz="4" w:space="0" w:color="auto"/>
            </w:tcBorders>
            <w:shd w:val="clear" w:color="auto" w:fill="FFFFFF"/>
          </w:tcPr>
          <w:p w14:paraId="1782B61F" w14:textId="25D2F9B3" w:rsidR="00245B0D" w:rsidRDefault="00245B0D" w:rsidP="00245B0D">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FF"/>
          </w:tcPr>
          <w:p w14:paraId="0C917D7C" w14:textId="29C21A2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487B6B1" w14:textId="16720C25" w:rsidR="00245B0D" w:rsidRDefault="00245B0D" w:rsidP="00245B0D">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F9B64" w14:textId="77777777" w:rsidR="00245B0D" w:rsidRDefault="00245B0D" w:rsidP="00245B0D">
            <w:pPr>
              <w:rPr>
                <w:rFonts w:eastAsia="Batang" w:cs="Arial"/>
                <w:lang w:eastAsia="ko-KR"/>
              </w:rPr>
            </w:pPr>
            <w:r>
              <w:rPr>
                <w:rFonts w:eastAsia="Batang" w:cs="Arial"/>
                <w:lang w:eastAsia="ko-KR"/>
              </w:rPr>
              <w:t>Withdrawn</w:t>
            </w:r>
          </w:p>
          <w:p w14:paraId="7FD6043F" w14:textId="77777777" w:rsidR="00245B0D" w:rsidRDefault="00245B0D" w:rsidP="00245B0D">
            <w:pPr>
              <w:rPr>
                <w:rFonts w:eastAsia="Batang" w:cs="Arial"/>
                <w:lang w:eastAsia="ko-KR"/>
              </w:rPr>
            </w:pPr>
            <w:r>
              <w:rPr>
                <w:rFonts w:eastAsia="Batang" w:cs="Arial"/>
                <w:lang w:eastAsia="ko-KR"/>
              </w:rPr>
              <w:t>Revision of C1-221979</w:t>
            </w:r>
          </w:p>
          <w:p w14:paraId="1F9C1BE7" w14:textId="77777777" w:rsidR="00245B0D" w:rsidRDefault="00245B0D" w:rsidP="00245B0D">
            <w:pPr>
              <w:rPr>
                <w:rFonts w:eastAsia="Batang" w:cs="Arial"/>
                <w:lang w:eastAsia="ko-KR"/>
              </w:rPr>
            </w:pPr>
          </w:p>
          <w:p w14:paraId="5D3B0E6C" w14:textId="77777777" w:rsidR="00245B0D" w:rsidRDefault="00245B0D" w:rsidP="00245B0D">
            <w:pPr>
              <w:rPr>
                <w:rFonts w:eastAsia="Batang" w:cs="Arial"/>
                <w:lang w:eastAsia="ko-KR"/>
              </w:rPr>
            </w:pPr>
            <w:r>
              <w:rPr>
                <w:rFonts w:eastAsia="Batang" w:cs="Arial"/>
                <w:lang w:eastAsia="ko-KR"/>
              </w:rPr>
              <w:t>Revision accidentally requested by Apple</w:t>
            </w:r>
          </w:p>
          <w:p w14:paraId="25788A6E" w14:textId="218DEFF3" w:rsidR="00245B0D" w:rsidRDefault="00245B0D" w:rsidP="00245B0D">
            <w:pPr>
              <w:rPr>
                <w:rFonts w:eastAsia="Batang" w:cs="Arial"/>
                <w:lang w:eastAsia="ko-KR"/>
              </w:rPr>
            </w:pPr>
          </w:p>
        </w:tc>
      </w:tr>
      <w:tr w:rsidR="00245B0D" w:rsidRPr="00D95972" w14:paraId="474572F7" w14:textId="77777777" w:rsidTr="00A94F77">
        <w:tc>
          <w:tcPr>
            <w:tcW w:w="976" w:type="dxa"/>
            <w:tcBorders>
              <w:left w:val="thinThickThinSmallGap" w:sz="24" w:space="0" w:color="auto"/>
              <w:bottom w:val="nil"/>
            </w:tcBorders>
            <w:shd w:val="clear" w:color="auto" w:fill="auto"/>
          </w:tcPr>
          <w:p w14:paraId="05320309" w14:textId="77777777" w:rsidR="00245B0D" w:rsidRPr="00D95972" w:rsidRDefault="00245B0D" w:rsidP="00245B0D">
            <w:pPr>
              <w:rPr>
                <w:rFonts w:cs="Arial"/>
              </w:rPr>
            </w:pPr>
          </w:p>
        </w:tc>
        <w:tc>
          <w:tcPr>
            <w:tcW w:w="1317" w:type="dxa"/>
            <w:gridSpan w:val="2"/>
            <w:tcBorders>
              <w:bottom w:val="nil"/>
            </w:tcBorders>
            <w:shd w:val="clear" w:color="auto" w:fill="auto"/>
          </w:tcPr>
          <w:p w14:paraId="6AAB225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2508A84" w14:textId="1F767873" w:rsidR="00245B0D" w:rsidRDefault="00E16FDB" w:rsidP="00245B0D">
            <w:pPr>
              <w:overflowPunct/>
              <w:autoSpaceDE/>
              <w:autoSpaceDN/>
              <w:adjustRightInd/>
              <w:textAlignment w:val="auto"/>
              <w:rPr>
                <w:rFonts w:cs="Arial"/>
              </w:rPr>
            </w:pPr>
            <w:hyperlink r:id="rId161" w:history="1">
              <w:r w:rsidR="00245B0D">
                <w:rPr>
                  <w:rStyle w:val="Hyperlink"/>
                </w:rPr>
                <w:t>C1-223433</w:t>
              </w:r>
            </w:hyperlink>
          </w:p>
        </w:tc>
        <w:tc>
          <w:tcPr>
            <w:tcW w:w="4191" w:type="dxa"/>
            <w:gridSpan w:val="3"/>
            <w:tcBorders>
              <w:top w:val="single" w:sz="4" w:space="0" w:color="auto"/>
              <w:bottom w:val="single" w:sz="4" w:space="0" w:color="auto"/>
            </w:tcBorders>
            <w:shd w:val="clear" w:color="auto" w:fill="FFFF00"/>
          </w:tcPr>
          <w:p w14:paraId="26DEC4EB" w14:textId="4012E540" w:rsidR="00245B0D" w:rsidRDefault="00245B0D" w:rsidP="00245B0D">
            <w:pPr>
              <w:rPr>
                <w:rFonts w:cs="Arial"/>
              </w:rPr>
            </w:pPr>
            <w:r>
              <w:rPr>
                <w:rFonts w:cs="Arial"/>
              </w:rPr>
              <w:t>Disabling reselection to NR in case of cause code #7</w:t>
            </w:r>
          </w:p>
        </w:tc>
        <w:tc>
          <w:tcPr>
            <w:tcW w:w="1767" w:type="dxa"/>
            <w:tcBorders>
              <w:top w:val="single" w:sz="4" w:space="0" w:color="auto"/>
              <w:bottom w:val="single" w:sz="4" w:space="0" w:color="auto"/>
            </w:tcBorders>
            <w:shd w:val="clear" w:color="auto" w:fill="FFFF00"/>
          </w:tcPr>
          <w:p w14:paraId="4B35327A" w14:textId="2FF1AF6D" w:rsidR="00245B0D" w:rsidRDefault="00245B0D" w:rsidP="00245B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2DE5A9F" w14:textId="65E3C701" w:rsidR="00245B0D" w:rsidRDefault="00245B0D" w:rsidP="00245B0D">
            <w:pPr>
              <w:rPr>
                <w:rFonts w:cs="Arial"/>
              </w:rPr>
            </w:pPr>
            <w:r>
              <w:rPr>
                <w:rFonts w:cs="Arial"/>
              </w:rPr>
              <w:t>CR 3977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3FBC7" w14:textId="77777777" w:rsidR="00245B0D" w:rsidRDefault="00245B0D" w:rsidP="00245B0D">
            <w:pPr>
              <w:rPr>
                <w:rFonts w:eastAsia="Batang" w:cs="Arial"/>
                <w:lang w:eastAsia="ko-KR"/>
              </w:rPr>
            </w:pPr>
            <w:r>
              <w:rPr>
                <w:rFonts w:eastAsia="Batang" w:cs="Arial"/>
                <w:lang w:eastAsia="ko-KR"/>
              </w:rPr>
              <w:t>Revision of C1-221997</w:t>
            </w:r>
          </w:p>
          <w:p w14:paraId="30181471" w14:textId="77777777" w:rsidR="00245B0D" w:rsidRDefault="00245B0D" w:rsidP="00245B0D">
            <w:pPr>
              <w:rPr>
                <w:rFonts w:eastAsia="Batang" w:cs="Arial"/>
                <w:lang w:eastAsia="ko-KR"/>
              </w:rPr>
            </w:pPr>
          </w:p>
          <w:p w14:paraId="26D503E6"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55036805"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CDA9315" w14:textId="77777777" w:rsidR="00245B0D" w:rsidRDefault="00245B0D" w:rsidP="00245B0D">
            <w:pPr>
              <w:rPr>
                <w:rFonts w:eastAsia="Batang" w:cs="Arial"/>
                <w:lang w:eastAsia="ko-KR"/>
              </w:rPr>
            </w:pPr>
          </w:p>
          <w:p w14:paraId="0ABAF42A" w14:textId="32ADD99E"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2AE6A386" w14:textId="6A5CC20F" w:rsidR="00245B0D" w:rsidRDefault="00245B0D" w:rsidP="00245B0D">
            <w:pPr>
              <w:rPr>
                <w:rFonts w:eastAsia="Batang" w:cs="Arial"/>
                <w:lang w:eastAsia="ko-KR"/>
              </w:rPr>
            </w:pPr>
            <w:r>
              <w:rPr>
                <w:rFonts w:eastAsia="Batang" w:cs="Arial"/>
                <w:lang w:eastAsia="ko-KR"/>
              </w:rPr>
              <w:t>Objection</w:t>
            </w:r>
          </w:p>
          <w:p w14:paraId="6A55442C" w14:textId="77777777" w:rsidR="00245B0D" w:rsidRDefault="00245B0D" w:rsidP="00245B0D">
            <w:pPr>
              <w:rPr>
                <w:rFonts w:eastAsia="Batang" w:cs="Arial"/>
                <w:lang w:eastAsia="ko-KR"/>
              </w:rPr>
            </w:pPr>
          </w:p>
          <w:p w14:paraId="1BF7CDAC" w14:textId="77777777"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1028</w:t>
            </w:r>
          </w:p>
          <w:p w14:paraId="097830D8" w14:textId="528254F8" w:rsidR="00245B0D" w:rsidRDefault="00245B0D" w:rsidP="00245B0D">
            <w:pPr>
              <w:rPr>
                <w:rFonts w:eastAsia="Batang" w:cs="Arial"/>
                <w:lang w:eastAsia="ko-KR"/>
              </w:rPr>
            </w:pPr>
            <w:r>
              <w:rPr>
                <w:rFonts w:eastAsia="Batang" w:cs="Arial"/>
                <w:lang w:eastAsia="ko-KR"/>
              </w:rPr>
              <w:t>Objection</w:t>
            </w:r>
          </w:p>
          <w:p w14:paraId="6D028E60" w14:textId="161CE260" w:rsidR="00245B0D" w:rsidRDefault="00245B0D" w:rsidP="00245B0D">
            <w:pPr>
              <w:rPr>
                <w:rFonts w:eastAsia="Batang" w:cs="Arial"/>
                <w:lang w:eastAsia="ko-KR"/>
              </w:rPr>
            </w:pPr>
          </w:p>
          <w:p w14:paraId="6D254D1F" w14:textId="4B910871"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1041</w:t>
            </w:r>
          </w:p>
          <w:p w14:paraId="15FDBE88" w14:textId="0439E495" w:rsidR="00245B0D" w:rsidRDefault="00245B0D" w:rsidP="00245B0D">
            <w:pPr>
              <w:rPr>
                <w:rFonts w:eastAsia="Batang" w:cs="Arial"/>
                <w:lang w:eastAsia="ko-KR"/>
              </w:rPr>
            </w:pPr>
            <w:r>
              <w:rPr>
                <w:rFonts w:eastAsia="Batang" w:cs="Arial"/>
                <w:lang w:eastAsia="ko-KR"/>
              </w:rPr>
              <w:t>Repeats comment</w:t>
            </w:r>
          </w:p>
          <w:p w14:paraId="3C02E007" w14:textId="77777777" w:rsidR="00245B0D" w:rsidRDefault="00245B0D" w:rsidP="00245B0D">
            <w:pPr>
              <w:rPr>
                <w:rFonts w:eastAsia="Batang" w:cs="Arial"/>
                <w:lang w:eastAsia="ko-KR"/>
              </w:rPr>
            </w:pPr>
          </w:p>
          <w:p w14:paraId="3747599B" w14:textId="5FE9052B" w:rsidR="00245B0D" w:rsidRDefault="00245B0D" w:rsidP="00245B0D">
            <w:pPr>
              <w:rPr>
                <w:rFonts w:eastAsia="Batang" w:cs="Arial"/>
                <w:lang w:eastAsia="ko-KR"/>
              </w:rPr>
            </w:pPr>
          </w:p>
        </w:tc>
      </w:tr>
      <w:tr w:rsidR="00245B0D" w:rsidRPr="00D95972" w14:paraId="55FDF35B" w14:textId="77777777" w:rsidTr="00A94F77">
        <w:tc>
          <w:tcPr>
            <w:tcW w:w="976" w:type="dxa"/>
            <w:tcBorders>
              <w:left w:val="thinThickThinSmallGap" w:sz="24" w:space="0" w:color="auto"/>
              <w:bottom w:val="nil"/>
            </w:tcBorders>
            <w:shd w:val="clear" w:color="auto" w:fill="auto"/>
          </w:tcPr>
          <w:p w14:paraId="019EF9D3" w14:textId="77777777" w:rsidR="00245B0D" w:rsidRPr="00D95972" w:rsidRDefault="00245B0D" w:rsidP="00245B0D">
            <w:pPr>
              <w:rPr>
                <w:rFonts w:cs="Arial"/>
              </w:rPr>
            </w:pPr>
          </w:p>
        </w:tc>
        <w:tc>
          <w:tcPr>
            <w:tcW w:w="1317" w:type="dxa"/>
            <w:gridSpan w:val="2"/>
            <w:tcBorders>
              <w:bottom w:val="nil"/>
            </w:tcBorders>
            <w:shd w:val="clear" w:color="auto" w:fill="auto"/>
          </w:tcPr>
          <w:p w14:paraId="4AE2B7C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6B0C92C" w14:textId="7E481A77" w:rsidR="00245B0D" w:rsidRDefault="00E16FDB" w:rsidP="00245B0D">
            <w:pPr>
              <w:overflowPunct/>
              <w:autoSpaceDE/>
              <w:autoSpaceDN/>
              <w:adjustRightInd/>
              <w:textAlignment w:val="auto"/>
              <w:rPr>
                <w:rFonts w:cs="Arial"/>
              </w:rPr>
            </w:pPr>
            <w:hyperlink r:id="rId162" w:history="1">
              <w:r w:rsidR="00245B0D">
                <w:rPr>
                  <w:rStyle w:val="Hyperlink"/>
                </w:rPr>
                <w:t>C1-22</w:t>
              </w:r>
              <w:r w:rsidR="00334B07">
                <w:rPr>
                  <w:rStyle w:val="Hyperlink"/>
                </w:rPr>
                <w:t>4238</w:t>
              </w:r>
            </w:hyperlink>
          </w:p>
        </w:tc>
        <w:tc>
          <w:tcPr>
            <w:tcW w:w="4191" w:type="dxa"/>
            <w:gridSpan w:val="3"/>
            <w:tcBorders>
              <w:top w:val="single" w:sz="4" w:space="0" w:color="auto"/>
              <w:bottom w:val="single" w:sz="4" w:space="0" w:color="auto"/>
            </w:tcBorders>
            <w:shd w:val="clear" w:color="auto" w:fill="FFFF00"/>
          </w:tcPr>
          <w:p w14:paraId="772282A9" w14:textId="32A1C1F7" w:rsidR="00245B0D" w:rsidRDefault="00245B0D" w:rsidP="00245B0D">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01FB79F8" w14:textId="029AF4E1"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782DA37" w14:textId="0DB10E8B" w:rsidR="00245B0D" w:rsidRDefault="00245B0D" w:rsidP="00245B0D">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3A1B2" w14:textId="2F2C3467" w:rsidR="00334B07" w:rsidRDefault="00334B07" w:rsidP="00245B0D">
            <w:pPr>
              <w:rPr>
                <w:rFonts w:eastAsia="Batang" w:cs="Arial"/>
                <w:lang w:eastAsia="ko-KR"/>
              </w:rPr>
            </w:pPr>
            <w:r>
              <w:rPr>
                <w:rFonts w:eastAsia="Batang" w:cs="Arial"/>
                <w:lang w:eastAsia="ko-KR"/>
              </w:rPr>
              <w:t>Revision of C1-223435</w:t>
            </w:r>
          </w:p>
          <w:p w14:paraId="4DE31FEB" w14:textId="77777777" w:rsidR="00334B07" w:rsidRDefault="00334B07" w:rsidP="00245B0D">
            <w:pPr>
              <w:rPr>
                <w:rFonts w:eastAsia="Batang" w:cs="Arial"/>
                <w:lang w:eastAsia="ko-KR"/>
              </w:rPr>
            </w:pPr>
          </w:p>
          <w:p w14:paraId="79DC2D09" w14:textId="791733DE" w:rsidR="00334B07" w:rsidRDefault="00334B07" w:rsidP="00245B0D">
            <w:pPr>
              <w:rPr>
                <w:rFonts w:eastAsia="Batang" w:cs="Arial"/>
                <w:lang w:eastAsia="ko-KR"/>
              </w:rPr>
            </w:pPr>
            <w:r>
              <w:rPr>
                <w:rFonts w:eastAsia="Batang" w:cs="Arial"/>
                <w:lang w:eastAsia="ko-KR"/>
              </w:rPr>
              <w:t>-------------------------------------------------------------------------------</w:t>
            </w:r>
          </w:p>
          <w:p w14:paraId="5CF19128" w14:textId="77777777" w:rsidR="00334B07" w:rsidRDefault="00334B07" w:rsidP="00245B0D">
            <w:pPr>
              <w:rPr>
                <w:rFonts w:eastAsia="Batang" w:cs="Arial"/>
                <w:lang w:eastAsia="ko-KR"/>
              </w:rPr>
            </w:pPr>
          </w:p>
          <w:p w14:paraId="2EB705BF" w14:textId="0EB8A729" w:rsidR="00245B0D" w:rsidRDefault="00245B0D" w:rsidP="00245B0D">
            <w:pPr>
              <w:rPr>
                <w:rFonts w:eastAsia="Batang" w:cs="Arial"/>
                <w:lang w:eastAsia="ko-KR"/>
              </w:rPr>
            </w:pPr>
            <w:r>
              <w:rPr>
                <w:rFonts w:eastAsia="Batang" w:cs="Arial"/>
                <w:lang w:eastAsia="ko-KR"/>
              </w:rPr>
              <w:t>Revision of C1-221169</w:t>
            </w:r>
          </w:p>
          <w:p w14:paraId="28D980BC" w14:textId="77777777" w:rsidR="00245B0D" w:rsidRDefault="00245B0D" w:rsidP="00245B0D">
            <w:pPr>
              <w:rPr>
                <w:rFonts w:eastAsia="Batang" w:cs="Arial"/>
                <w:lang w:eastAsia="ko-KR"/>
              </w:rPr>
            </w:pPr>
          </w:p>
          <w:p w14:paraId="6E27C454" w14:textId="77777777" w:rsidR="00245B0D" w:rsidRDefault="00245B0D" w:rsidP="00245B0D">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1547</w:t>
            </w:r>
          </w:p>
          <w:p w14:paraId="51DFDF02" w14:textId="18A9ABD3"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0318AAE" w14:textId="47A2048F" w:rsidR="00245B0D" w:rsidRDefault="00245B0D" w:rsidP="00245B0D">
            <w:pPr>
              <w:rPr>
                <w:rFonts w:eastAsia="Batang" w:cs="Arial"/>
                <w:lang w:eastAsia="ko-KR"/>
              </w:rPr>
            </w:pPr>
          </w:p>
          <w:p w14:paraId="2D95C980" w14:textId="4111470B"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1615</w:t>
            </w:r>
          </w:p>
          <w:p w14:paraId="4EDF473D" w14:textId="04F58C8F" w:rsidR="00245B0D" w:rsidRDefault="00245B0D" w:rsidP="00245B0D">
            <w:pPr>
              <w:rPr>
                <w:rFonts w:eastAsia="Batang" w:cs="Arial"/>
                <w:lang w:eastAsia="ko-KR"/>
              </w:rPr>
            </w:pPr>
            <w:r>
              <w:rPr>
                <w:rFonts w:eastAsia="Batang" w:cs="Arial"/>
                <w:lang w:eastAsia="ko-KR"/>
              </w:rPr>
              <w:t>Rev required</w:t>
            </w:r>
          </w:p>
          <w:p w14:paraId="5B1DFFD2" w14:textId="77777777" w:rsidR="00245B0D" w:rsidRDefault="00245B0D" w:rsidP="00245B0D">
            <w:pPr>
              <w:rPr>
                <w:rFonts w:eastAsia="Batang" w:cs="Arial"/>
                <w:lang w:eastAsia="ko-KR"/>
              </w:rPr>
            </w:pPr>
          </w:p>
          <w:p w14:paraId="024429D1" w14:textId="39F4C456"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1650</w:t>
            </w:r>
          </w:p>
          <w:p w14:paraId="7E1CF20D" w14:textId="098E4A25"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2BF31A1" w14:textId="33CA2D66" w:rsidR="00245B0D" w:rsidRDefault="00245B0D" w:rsidP="00245B0D">
            <w:pPr>
              <w:rPr>
                <w:rFonts w:eastAsia="Batang" w:cs="Arial"/>
                <w:lang w:eastAsia="ko-KR"/>
              </w:rPr>
            </w:pPr>
          </w:p>
          <w:p w14:paraId="6E3C7213" w14:textId="40DBBE9A" w:rsidR="00DE6A7E" w:rsidRDefault="00DE6A7E"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1709/1710/1759</w:t>
            </w:r>
          </w:p>
          <w:p w14:paraId="73F8369A" w14:textId="7ECC1063" w:rsidR="00DE6A7E" w:rsidRDefault="00DE6A7E" w:rsidP="00245B0D">
            <w:pPr>
              <w:rPr>
                <w:rFonts w:eastAsia="Batang" w:cs="Arial"/>
                <w:lang w:eastAsia="ko-KR"/>
              </w:rPr>
            </w:pPr>
            <w:r>
              <w:rPr>
                <w:rFonts w:eastAsia="Batang" w:cs="Arial"/>
                <w:lang w:eastAsia="ko-KR"/>
              </w:rPr>
              <w:t>Replies</w:t>
            </w:r>
          </w:p>
          <w:p w14:paraId="759D9DD9" w14:textId="3ABD7FA6" w:rsidR="00A86143" w:rsidRDefault="00A86143" w:rsidP="00245B0D">
            <w:pPr>
              <w:rPr>
                <w:rFonts w:eastAsia="Batang" w:cs="Arial"/>
                <w:lang w:eastAsia="ko-KR"/>
              </w:rPr>
            </w:pPr>
          </w:p>
          <w:p w14:paraId="12D6D9DA" w14:textId="01612BC9" w:rsidR="00A86143" w:rsidRDefault="00A86143"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1840</w:t>
            </w:r>
          </w:p>
          <w:p w14:paraId="07D96224" w14:textId="21EFB40D" w:rsidR="00A86143" w:rsidRDefault="00A86143" w:rsidP="00245B0D">
            <w:pPr>
              <w:rPr>
                <w:rFonts w:eastAsia="Batang" w:cs="Arial"/>
                <w:lang w:eastAsia="ko-KR"/>
              </w:rPr>
            </w:pPr>
            <w:r>
              <w:rPr>
                <w:rFonts w:eastAsia="Batang" w:cs="Arial"/>
                <w:lang w:eastAsia="ko-KR"/>
              </w:rPr>
              <w:t>Comments</w:t>
            </w:r>
          </w:p>
          <w:p w14:paraId="5693C5D3" w14:textId="77777777" w:rsidR="00A86143" w:rsidRDefault="00A86143" w:rsidP="00245B0D">
            <w:pPr>
              <w:rPr>
                <w:rFonts w:eastAsia="Batang" w:cs="Arial"/>
                <w:lang w:eastAsia="ko-KR"/>
              </w:rPr>
            </w:pPr>
          </w:p>
          <w:p w14:paraId="2055B55F" w14:textId="2514E79E" w:rsidR="00DE6A7E" w:rsidRDefault="00AD5F05"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2201</w:t>
            </w:r>
          </w:p>
          <w:p w14:paraId="2E065CCF" w14:textId="3FA3548E" w:rsidR="00AD5F05" w:rsidRDefault="00AD5F05" w:rsidP="00245B0D">
            <w:pPr>
              <w:rPr>
                <w:rFonts w:eastAsia="Batang" w:cs="Arial"/>
                <w:lang w:eastAsia="ko-KR"/>
              </w:rPr>
            </w:pPr>
            <w:r>
              <w:rPr>
                <w:rFonts w:eastAsia="Batang" w:cs="Arial"/>
                <w:lang w:eastAsia="ko-KR"/>
              </w:rPr>
              <w:t>Replies</w:t>
            </w:r>
          </w:p>
          <w:p w14:paraId="662666BD" w14:textId="4F402E4D" w:rsidR="00AD5F05" w:rsidRDefault="00AD5F05" w:rsidP="00245B0D">
            <w:pPr>
              <w:rPr>
                <w:rFonts w:eastAsia="Batang" w:cs="Arial"/>
                <w:lang w:eastAsia="ko-KR"/>
              </w:rPr>
            </w:pPr>
          </w:p>
          <w:p w14:paraId="6C3D0EDF" w14:textId="738217C1" w:rsidR="00086000" w:rsidRDefault="00086000"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2307</w:t>
            </w:r>
          </w:p>
          <w:p w14:paraId="60D6425E" w14:textId="31BD4D0D" w:rsidR="00086000" w:rsidRDefault="00516377" w:rsidP="00245B0D">
            <w:pPr>
              <w:rPr>
                <w:rFonts w:eastAsia="Batang" w:cs="Arial"/>
                <w:lang w:eastAsia="ko-KR"/>
              </w:rPr>
            </w:pPr>
            <w:r>
              <w:rPr>
                <w:rFonts w:eastAsia="Batang" w:cs="Arial"/>
                <w:lang w:eastAsia="ko-KR"/>
              </w:rPr>
              <w:t>P</w:t>
            </w:r>
            <w:r w:rsidR="00086000">
              <w:rPr>
                <w:rFonts w:eastAsia="Batang" w:cs="Arial"/>
                <w:lang w:eastAsia="ko-KR"/>
              </w:rPr>
              <w:t>roposal</w:t>
            </w:r>
          </w:p>
          <w:p w14:paraId="0496B60A" w14:textId="4641C676" w:rsidR="00516377" w:rsidRDefault="00516377" w:rsidP="00245B0D">
            <w:pPr>
              <w:rPr>
                <w:rFonts w:eastAsia="Batang" w:cs="Arial"/>
                <w:lang w:eastAsia="ko-KR"/>
              </w:rPr>
            </w:pPr>
          </w:p>
          <w:p w14:paraId="6467756E" w14:textId="57E8FBE3" w:rsidR="00516377" w:rsidRDefault="00516377" w:rsidP="00245B0D">
            <w:pPr>
              <w:rPr>
                <w:rFonts w:eastAsia="Batang" w:cs="Arial"/>
                <w:lang w:eastAsia="ko-KR"/>
              </w:rPr>
            </w:pPr>
            <w:r>
              <w:rPr>
                <w:rFonts w:eastAsia="Batang" w:cs="Arial"/>
                <w:lang w:eastAsia="ko-KR"/>
              </w:rPr>
              <w:t>Kaj mon 0946</w:t>
            </w:r>
          </w:p>
          <w:p w14:paraId="20141A45" w14:textId="5CB85F8D" w:rsidR="00516377" w:rsidRDefault="00516377" w:rsidP="00245B0D">
            <w:pPr>
              <w:rPr>
                <w:rFonts w:eastAsia="Batang" w:cs="Arial"/>
                <w:lang w:eastAsia="ko-KR"/>
              </w:rPr>
            </w:pPr>
            <w:r>
              <w:rPr>
                <w:rFonts w:eastAsia="Batang" w:cs="Arial"/>
                <w:lang w:eastAsia="ko-KR"/>
              </w:rPr>
              <w:t>Asking back</w:t>
            </w:r>
          </w:p>
          <w:p w14:paraId="28369990" w14:textId="27AE1E43" w:rsidR="00516377" w:rsidRDefault="00516377" w:rsidP="00245B0D">
            <w:pPr>
              <w:rPr>
                <w:rFonts w:eastAsia="Batang" w:cs="Arial"/>
                <w:lang w:eastAsia="ko-KR"/>
              </w:rPr>
            </w:pPr>
          </w:p>
          <w:p w14:paraId="5DCBC0BD" w14:textId="0E66132F" w:rsidR="009F7045" w:rsidRDefault="009F7045" w:rsidP="00245B0D">
            <w:pPr>
              <w:rPr>
                <w:rFonts w:eastAsia="Batang" w:cs="Arial"/>
                <w:lang w:eastAsia="ko-KR"/>
              </w:rPr>
            </w:pPr>
            <w:r>
              <w:rPr>
                <w:rFonts w:eastAsia="Batang" w:cs="Arial"/>
                <w:lang w:eastAsia="ko-KR"/>
              </w:rPr>
              <w:t>Robert mon 1159</w:t>
            </w:r>
          </w:p>
          <w:p w14:paraId="7CFAAC71" w14:textId="626C85F0" w:rsidR="009F7045" w:rsidRDefault="009F7045" w:rsidP="00245B0D">
            <w:pPr>
              <w:rPr>
                <w:rFonts w:eastAsia="Batang" w:cs="Arial"/>
                <w:lang w:eastAsia="ko-KR"/>
              </w:rPr>
            </w:pPr>
            <w:r>
              <w:rPr>
                <w:rFonts w:eastAsia="Batang" w:cs="Arial"/>
                <w:lang w:eastAsia="ko-KR"/>
              </w:rPr>
              <w:t>Replies</w:t>
            </w:r>
          </w:p>
          <w:p w14:paraId="2D71F44B" w14:textId="20661449" w:rsidR="009F7045" w:rsidRDefault="009F7045" w:rsidP="00245B0D">
            <w:pPr>
              <w:rPr>
                <w:rFonts w:eastAsia="Batang" w:cs="Arial"/>
                <w:lang w:eastAsia="ko-KR"/>
              </w:rPr>
            </w:pPr>
          </w:p>
          <w:p w14:paraId="0724F51D" w14:textId="43BC14DD" w:rsidR="00724E7C" w:rsidRDefault="00724E7C" w:rsidP="00245B0D">
            <w:pPr>
              <w:rPr>
                <w:rFonts w:eastAsia="Batang" w:cs="Arial"/>
                <w:lang w:eastAsia="ko-KR"/>
              </w:rPr>
            </w:pPr>
            <w:r>
              <w:rPr>
                <w:rFonts w:eastAsia="Batang" w:cs="Arial"/>
                <w:lang w:eastAsia="ko-KR"/>
              </w:rPr>
              <w:t>Robert mon 2153</w:t>
            </w:r>
          </w:p>
          <w:p w14:paraId="217941DC" w14:textId="2DDCE438" w:rsidR="00724E7C" w:rsidRDefault="00724E7C" w:rsidP="00245B0D">
            <w:pPr>
              <w:rPr>
                <w:rFonts w:eastAsia="Batang" w:cs="Arial"/>
                <w:lang w:eastAsia="ko-KR"/>
              </w:rPr>
            </w:pPr>
            <w:r>
              <w:rPr>
                <w:rFonts w:eastAsia="Batang" w:cs="Arial"/>
                <w:lang w:eastAsia="ko-KR"/>
              </w:rPr>
              <w:t>New rev</w:t>
            </w:r>
          </w:p>
          <w:p w14:paraId="0E2BFB68" w14:textId="23DBF215" w:rsidR="00724E7C" w:rsidRDefault="00724E7C" w:rsidP="00245B0D">
            <w:pPr>
              <w:rPr>
                <w:rFonts w:eastAsia="Batang" w:cs="Arial"/>
                <w:lang w:eastAsia="ko-KR"/>
              </w:rPr>
            </w:pPr>
          </w:p>
          <w:p w14:paraId="47E2CE0B" w14:textId="4E7EDD30" w:rsidR="00603758" w:rsidRDefault="00603758" w:rsidP="00245B0D">
            <w:pPr>
              <w:rPr>
                <w:rFonts w:eastAsia="Batang" w:cs="Arial"/>
                <w:lang w:eastAsia="ko-KR"/>
              </w:rPr>
            </w:pPr>
            <w:r>
              <w:rPr>
                <w:rFonts w:eastAsia="Batang" w:cs="Arial"/>
                <w:lang w:eastAsia="ko-KR"/>
              </w:rPr>
              <w:t>Osama mon 2250</w:t>
            </w:r>
          </w:p>
          <w:p w14:paraId="73F85985" w14:textId="095DF141" w:rsidR="00603758" w:rsidRDefault="00603758" w:rsidP="00245B0D">
            <w:pPr>
              <w:rPr>
                <w:rFonts w:eastAsia="Batang" w:cs="Arial"/>
                <w:lang w:eastAsia="ko-KR"/>
              </w:rPr>
            </w:pPr>
            <w:r>
              <w:rPr>
                <w:rFonts w:eastAsia="Batang" w:cs="Arial"/>
                <w:lang w:eastAsia="ko-KR"/>
              </w:rPr>
              <w:t>Rev required</w:t>
            </w:r>
          </w:p>
          <w:p w14:paraId="73FD04E8" w14:textId="425AA4D1" w:rsidR="00603758" w:rsidRDefault="00603758" w:rsidP="00245B0D">
            <w:pPr>
              <w:rPr>
                <w:rFonts w:eastAsia="Batang" w:cs="Arial"/>
                <w:lang w:eastAsia="ko-KR"/>
              </w:rPr>
            </w:pPr>
          </w:p>
          <w:p w14:paraId="2A71B43A" w14:textId="4C63B352" w:rsidR="00313632" w:rsidRDefault="00313632"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tue</w:t>
            </w:r>
            <w:proofErr w:type="spellEnd"/>
            <w:r>
              <w:rPr>
                <w:rFonts w:eastAsia="Batang" w:cs="Arial"/>
                <w:lang w:eastAsia="ko-KR"/>
              </w:rPr>
              <w:t xml:space="preserve"> 2130</w:t>
            </w:r>
          </w:p>
          <w:p w14:paraId="27E323A9" w14:textId="09D81BAC" w:rsidR="00313632" w:rsidRDefault="00313632" w:rsidP="00245B0D">
            <w:pPr>
              <w:rPr>
                <w:rFonts w:eastAsia="Batang" w:cs="Arial"/>
                <w:lang w:eastAsia="ko-KR"/>
              </w:rPr>
            </w:pPr>
            <w:r>
              <w:rPr>
                <w:rFonts w:eastAsia="Batang" w:cs="Arial"/>
                <w:lang w:eastAsia="ko-KR"/>
              </w:rPr>
              <w:t>New rev</w:t>
            </w:r>
          </w:p>
          <w:p w14:paraId="42AA5805" w14:textId="761894FA" w:rsidR="00313632" w:rsidRDefault="00313632" w:rsidP="00245B0D">
            <w:pPr>
              <w:rPr>
                <w:rFonts w:eastAsia="Batang" w:cs="Arial"/>
                <w:lang w:eastAsia="ko-KR"/>
              </w:rPr>
            </w:pPr>
          </w:p>
          <w:p w14:paraId="28181EC7" w14:textId="115E09CA" w:rsidR="00313632" w:rsidRDefault="00313632"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2154</w:t>
            </w:r>
          </w:p>
          <w:p w14:paraId="5FAA4E1E" w14:textId="0EFE4CE3" w:rsidR="00313632" w:rsidRDefault="00313632" w:rsidP="00245B0D">
            <w:pPr>
              <w:rPr>
                <w:rFonts w:eastAsia="Batang" w:cs="Arial"/>
                <w:lang w:eastAsia="ko-KR"/>
              </w:rPr>
            </w:pPr>
            <w:r>
              <w:rPr>
                <w:rFonts w:eastAsia="Batang" w:cs="Arial"/>
                <w:lang w:eastAsia="ko-KR"/>
              </w:rPr>
              <w:t>ok</w:t>
            </w:r>
          </w:p>
          <w:p w14:paraId="0233E2E0" w14:textId="77777777" w:rsidR="00245B0D" w:rsidRDefault="00245B0D" w:rsidP="00245B0D">
            <w:pPr>
              <w:rPr>
                <w:rFonts w:eastAsia="Batang" w:cs="Arial"/>
                <w:lang w:eastAsia="ko-KR"/>
              </w:rPr>
            </w:pPr>
          </w:p>
          <w:p w14:paraId="6CB90581" w14:textId="77777777" w:rsidR="00B23951" w:rsidRDefault="00B23951" w:rsidP="00245B0D">
            <w:pPr>
              <w:rPr>
                <w:rFonts w:eastAsia="Batang" w:cs="Arial"/>
                <w:lang w:eastAsia="ko-KR"/>
              </w:rPr>
            </w:pPr>
            <w:proofErr w:type="spellStart"/>
            <w:r>
              <w:rPr>
                <w:rFonts w:eastAsia="Batang" w:cs="Arial"/>
                <w:lang w:eastAsia="ko-KR"/>
              </w:rPr>
              <w:t>kaj</w:t>
            </w:r>
            <w:proofErr w:type="spellEnd"/>
            <w:r>
              <w:rPr>
                <w:rFonts w:eastAsia="Batang" w:cs="Arial"/>
                <w:lang w:eastAsia="ko-KR"/>
              </w:rPr>
              <w:t xml:space="preserve"> wed 0844</w:t>
            </w:r>
          </w:p>
          <w:p w14:paraId="2A4897FB" w14:textId="444B5790" w:rsidR="00B23951" w:rsidRDefault="00B23951" w:rsidP="00245B0D">
            <w:pPr>
              <w:rPr>
                <w:rFonts w:eastAsia="Batang" w:cs="Arial"/>
                <w:lang w:eastAsia="ko-KR"/>
              </w:rPr>
            </w:pPr>
            <w:r>
              <w:rPr>
                <w:rFonts w:eastAsia="Batang" w:cs="Arial"/>
                <w:lang w:eastAsia="ko-KR"/>
              </w:rPr>
              <w:t>replies</w:t>
            </w:r>
          </w:p>
          <w:p w14:paraId="196B0A5A" w14:textId="3A78ECC5" w:rsidR="00B95D32" w:rsidRDefault="00B95D32" w:rsidP="00245B0D">
            <w:pPr>
              <w:rPr>
                <w:rFonts w:eastAsia="Batang" w:cs="Arial"/>
                <w:lang w:eastAsia="ko-KR"/>
              </w:rPr>
            </w:pPr>
          </w:p>
          <w:p w14:paraId="4C2025BF" w14:textId="2AF355B9" w:rsidR="00B95D32" w:rsidRDefault="00B95D32" w:rsidP="00245B0D">
            <w:pPr>
              <w:rPr>
                <w:rFonts w:eastAsia="Batang" w:cs="Arial"/>
                <w:lang w:eastAsia="ko-KR"/>
              </w:rPr>
            </w:pPr>
            <w:r>
              <w:rPr>
                <w:rFonts w:eastAsia="Batang" w:cs="Arial"/>
                <w:lang w:eastAsia="ko-KR"/>
              </w:rPr>
              <w:t>Robert wed 0959</w:t>
            </w:r>
          </w:p>
          <w:p w14:paraId="542C5374" w14:textId="5B1DD039" w:rsidR="00B95D32" w:rsidRDefault="00B95D32" w:rsidP="00245B0D">
            <w:pPr>
              <w:rPr>
                <w:rFonts w:eastAsia="Batang" w:cs="Arial"/>
                <w:lang w:eastAsia="ko-KR"/>
              </w:rPr>
            </w:pPr>
            <w:r>
              <w:rPr>
                <w:rFonts w:eastAsia="Batang" w:cs="Arial"/>
                <w:lang w:eastAsia="ko-KR"/>
              </w:rPr>
              <w:t>Replies</w:t>
            </w:r>
          </w:p>
          <w:p w14:paraId="6FC1ABBB" w14:textId="04454EC3" w:rsidR="00B95D32" w:rsidRDefault="00B95D32" w:rsidP="00245B0D">
            <w:pPr>
              <w:rPr>
                <w:rFonts w:eastAsia="Batang" w:cs="Arial"/>
                <w:lang w:eastAsia="ko-KR"/>
              </w:rPr>
            </w:pPr>
          </w:p>
          <w:p w14:paraId="71EB33C7" w14:textId="0784FB5D" w:rsidR="003832CE" w:rsidRDefault="003832CE" w:rsidP="00245B0D">
            <w:pPr>
              <w:rPr>
                <w:rFonts w:eastAsia="Batang" w:cs="Arial"/>
                <w:lang w:eastAsia="ko-KR"/>
              </w:rPr>
            </w:pPr>
            <w:r>
              <w:rPr>
                <w:rFonts w:eastAsia="Batang" w:cs="Arial"/>
                <w:lang w:eastAsia="ko-KR"/>
              </w:rPr>
              <w:t>Marko wed 1033</w:t>
            </w:r>
          </w:p>
          <w:p w14:paraId="13ABDFC0" w14:textId="181F14CD" w:rsidR="003832CE" w:rsidRDefault="003832CE"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B6DB604" w14:textId="15DF1D77" w:rsidR="003832CE" w:rsidRDefault="003832CE" w:rsidP="00245B0D">
            <w:pPr>
              <w:rPr>
                <w:rFonts w:eastAsia="Batang" w:cs="Arial"/>
                <w:lang w:eastAsia="ko-KR"/>
              </w:rPr>
            </w:pPr>
          </w:p>
          <w:p w14:paraId="2B7A262A" w14:textId="34349672" w:rsidR="003832CE" w:rsidRDefault="003832CE" w:rsidP="00245B0D">
            <w:pPr>
              <w:rPr>
                <w:rFonts w:eastAsia="Batang" w:cs="Arial"/>
                <w:lang w:eastAsia="ko-KR"/>
              </w:rPr>
            </w:pPr>
            <w:r>
              <w:rPr>
                <w:rFonts w:eastAsia="Batang" w:cs="Arial"/>
                <w:lang w:eastAsia="ko-KR"/>
              </w:rPr>
              <w:t>Robert wed 1048</w:t>
            </w:r>
          </w:p>
          <w:p w14:paraId="607C65FC" w14:textId="5F0BFDF7" w:rsidR="003832CE" w:rsidRDefault="003832CE" w:rsidP="00245B0D">
            <w:pPr>
              <w:rPr>
                <w:rFonts w:eastAsia="Batang" w:cs="Arial"/>
                <w:lang w:eastAsia="ko-KR"/>
              </w:rPr>
            </w:pPr>
            <w:r>
              <w:rPr>
                <w:rFonts w:eastAsia="Batang" w:cs="Arial"/>
                <w:lang w:eastAsia="ko-KR"/>
              </w:rPr>
              <w:t>Replies</w:t>
            </w:r>
          </w:p>
          <w:p w14:paraId="79670E34" w14:textId="5F98ED9F" w:rsidR="003832CE" w:rsidRDefault="003832CE" w:rsidP="00245B0D">
            <w:pPr>
              <w:rPr>
                <w:rFonts w:eastAsia="Batang" w:cs="Arial"/>
                <w:lang w:eastAsia="ko-KR"/>
              </w:rPr>
            </w:pPr>
          </w:p>
          <w:p w14:paraId="08E0C315" w14:textId="027AAD36" w:rsidR="0067500E" w:rsidRDefault="0067500E" w:rsidP="00245B0D">
            <w:pPr>
              <w:rPr>
                <w:rFonts w:eastAsia="Batang" w:cs="Arial"/>
                <w:lang w:eastAsia="ko-KR"/>
              </w:rPr>
            </w:pPr>
            <w:r>
              <w:rPr>
                <w:rFonts w:eastAsia="Batang" w:cs="Arial"/>
                <w:lang w:eastAsia="ko-KR"/>
              </w:rPr>
              <w:t>Kaj wed 1113</w:t>
            </w:r>
          </w:p>
          <w:p w14:paraId="37539568" w14:textId="53436336" w:rsidR="0067500E" w:rsidRDefault="0067500E" w:rsidP="00245B0D">
            <w:pPr>
              <w:rPr>
                <w:rFonts w:eastAsia="Batang" w:cs="Arial"/>
                <w:lang w:eastAsia="ko-KR"/>
              </w:rPr>
            </w:pPr>
            <w:r>
              <w:rPr>
                <w:rFonts w:eastAsia="Batang" w:cs="Arial"/>
                <w:lang w:eastAsia="ko-KR"/>
              </w:rPr>
              <w:t>Replies</w:t>
            </w:r>
          </w:p>
          <w:p w14:paraId="30EE69FF" w14:textId="5B41F7AA" w:rsidR="0067500E" w:rsidRDefault="0067500E" w:rsidP="00245B0D">
            <w:pPr>
              <w:rPr>
                <w:rFonts w:eastAsia="Batang" w:cs="Arial"/>
                <w:lang w:eastAsia="ko-KR"/>
              </w:rPr>
            </w:pPr>
          </w:p>
          <w:p w14:paraId="0CC727ED" w14:textId="41487935" w:rsidR="0067500E" w:rsidRDefault="0067500E" w:rsidP="00245B0D">
            <w:pPr>
              <w:rPr>
                <w:rFonts w:eastAsia="Batang" w:cs="Arial"/>
                <w:lang w:eastAsia="ko-KR"/>
              </w:rPr>
            </w:pPr>
            <w:r>
              <w:rPr>
                <w:rFonts w:eastAsia="Batang" w:cs="Arial"/>
                <w:lang w:eastAsia="ko-KR"/>
              </w:rPr>
              <w:t>**** disc no longer captured ****+</w:t>
            </w:r>
          </w:p>
          <w:p w14:paraId="145EAB1E" w14:textId="0ED74E9B" w:rsidR="006E7392" w:rsidRDefault="006E7392" w:rsidP="00245B0D">
            <w:pPr>
              <w:rPr>
                <w:rFonts w:eastAsia="Batang" w:cs="Arial"/>
                <w:lang w:eastAsia="ko-KR"/>
              </w:rPr>
            </w:pPr>
          </w:p>
          <w:p w14:paraId="74EF4654" w14:textId="17A21B71" w:rsidR="006E7392" w:rsidRDefault="006E7392" w:rsidP="00245B0D">
            <w:pPr>
              <w:rPr>
                <w:rFonts w:eastAsia="Batang" w:cs="Arial"/>
                <w:lang w:eastAsia="ko-KR"/>
              </w:rPr>
            </w:pPr>
            <w:proofErr w:type="spellStart"/>
            <w:r>
              <w:rPr>
                <w:rFonts w:eastAsia="Batang" w:cs="Arial"/>
                <w:lang w:eastAsia="ko-KR"/>
              </w:rPr>
              <w:t>Rober</w:t>
            </w:r>
            <w:proofErr w:type="spellEnd"/>
            <w:r>
              <w:rPr>
                <w:rFonts w:eastAsia="Batang" w:cs="Arial"/>
                <w:lang w:eastAsia="ko-KR"/>
              </w:rPr>
              <w:t xml:space="preserve"> wed 2117</w:t>
            </w:r>
          </w:p>
          <w:p w14:paraId="410389BB" w14:textId="2AC14D31" w:rsidR="006E7392" w:rsidRDefault="006E7392" w:rsidP="00245B0D">
            <w:pPr>
              <w:rPr>
                <w:rFonts w:eastAsia="Batang" w:cs="Arial"/>
                <w:lang w:eastAsia="ko-KR"/>
              </w:rPr>
            </w:pPr>
            <w:r>
              <w:rPr>
                <w:rFonts w:eastAsia="Batang" w:cs="Arial"/>
                <w:lang w:eastAsia="ko-KR"/>
              </w:rPr>
              <w:t>New rev</w:t>
            </w:r>
          </w:p>
          <w:p w14:paraId="54BB2A57" w14:textId="2B5427C5" w:rsidR="006E7392" w:rsidRDefault="006E7392" w:rsidP="00245B0D">
            <w:pPr>
              <w:rPr>
                <w:rFonts w:eastAsia="Batang" w:cs="Arial"/>
                <w:lang w:eastAsia="ko-KR"/>
              </w:rPr>
            </w:pPr>
          </w:p>
          <w:p w14:paraId="56867413" w14:textId="6E4F99EA" w:rsidR="006E7392" w:rsidRDefault="006E7392" w:rsidP="00245B0D">
            <w:pPr>
              <w:rPr>
                <w:rFonts w:eastAsia="Batang" w:cs="Arial"/>
                <w:lang w:eastAsia="ko-KR"/>
              </w:rPr>
            </w:pPr>
            <w:r>
              <w:rPr>
                <w:rFonts w:eastAsia="Batang" w:cs="Arial"/>
                <w:lang w:eastAsia="ko-KR"/>
              </w:rPr>
              <w:t>Kaj wed 2305</w:t>
            </w:r>
          </w:p>
          <w:p w14:paraId="7ED0980C" w14:textId="703BC060" w:rsidR="006E7392" w:rsidRDefault="00C56C78" w:rsidP="00245B0D">
            <w:pPr>
              <w:rPr>
                <w:rFonts w:eastAsia="Batang" w:cs="Arial"/>
                <w:lang w:eastAsia="ko-KR"/>
              </w:rPr>
            </w:pPr>
            <w:r>
              <w:rPr>
                <w:rFonts w:eastAsia="Batang" w:cs="Arial"/>
                <w:lang w:eastAsia="ko-KR"/>
              </w:rPr>
              <w:t>C</w:t>
            </w:r>
            <w:r w:rsidR="006E7392">
              <w:rPr>
                <w:rFonts w:eastAsia="Batang" w:cs="Arial"/>
                <w:lang w:eastAsia="ko-KR"/>
              </w:rPr>
              <w:t>omment</w:t>
            </w:r>
          </w:p>
          <w:p w14:paraId="65CB22ED" w14:textId="3F501AD6" w:rsidR="00C56C78" w:rsidRDefault="00C56C78" w:rsidP="00245B0D">
            <w:pPr>
              <w:rPr>
                <w:rFonts w:eastAsia="Batang" w:cs="Arial"/>
                <w:lang w:eastAsia="ko-KR"/>
              </w:rPr>
            </w:pPr>
          </w:p>
          <w:p w14:paraId="7F22563C" w14:textId="3519348A" w:rsidR="00C56C78" w:rsidRDefault="00C56C78"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0940</w:t>
            </w:r>
          </w:p>
          <w:p w14:paraId="23015CD7" w14:textId="46E09A77" w:rsidR="00C56C78" w:rsidRDefault="00C56C78" w:rsidP="00245B0D">
            <w:pPr>
              <w:rPr>
                <w:rFonts w:eastAsia="Batang" w:cs="Arial"/>
                <w:lang w:eastAsia="ko-KR"/>
              </w:rPr>
            </w:pPr>
            <w:r>
              <w:rPr>
                <w:rFonts w:eastAsia="Batang" w:cs="Arial"/>
                <w:lang w:eastAsia="ko-KR"/>
              </w:rPr>
              <w:t>ok</w:t>
            </w:r>
          </w:p>
          <w:p w14:paraId="61FA2F85" w14:textId="713C1D9A" w:rsidR="00B23951" w:rsidRDefault="00B23951" w:rsidP="00245B0D">
            <w:pPr>
              <w:rPr>
                <w:rFonts w:eastAsia="Batang" w:cs="Arial"/>
                <w:lang w:eastAsia="ko-KR"/>
              </w:rPr>
            </w:pPr>
          </w:p>
        </w:tc>
      </w:tr>
      <w:tr w:rsidR="00245B0D" w:rsidRPr="00D95972" w14:paraId="38C7248A" w14:textId="77777777" w:rsidTr="00A94F77">
        <w:tc>
          <w:tcPr>
            <w:tcW w:w="976" w:type="dxa"/>
            <w:tcBorders>
              <w:left w:val="thinThickThinSmallGap" w:sz="24" w:space="0" w:color="auto"/>
              <w:bottom w:val="nil"/>
            </w:tcBorders>
            <w:shd w:val="clear" w:color="auto" w:fill="auto"/>
          </w:tcPr>
          <w:p w14:paraId="15EB7104" w14:textId="77777777" w:rsidR="00245B0D" w:rsidRPr="00D95972" w:rsidRDefault="00245B0D" w:rsidP="00245B0D">
            <w:pPr>
              <w:rPr>
                <w:rFonts w:cs="Arial"/>
              </w:rPr>
            </w:pPr>
          </w:p>
        </w:tc>
        <w:tc>
          <w:tcPr>
            <w:tcW w:w="1317" w:type="dxa"/>
            <w:gridSpan w:val="2"/>
            <w:tcBorders>
              <w:bottom w:val="nil"/>
            </w:tcBorders>
            <w:shd w:val="clear" w:color="auto" w:fill="auto"/>
          </w:tcPr>
          <w:p w14:paraId="045B73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35E858D" w14:textId="6B29BEF9" w:rsidR="00245B0D" w:rsidRDefault="00E16FDB" w:rsidP="00245B0D">
            <w:pPr>
              <w:overflowPunct/>
              <w:autoSpaceDE/>
              <w:autoSpaceDN/>
              <w:adjustRightInd/>
              <w:textAlignment w:val="auto"/>
              <w:rPr>
                <w:rFonts w:cs="Arial"/>
              </w:rPr>
            </w:pPr>
            <w:hyperlink r:id="rId163" w:history="1">
              <w:r w:rsidR="00245B0D">
                <w:rPr>
                  <w:rStyle w:val="Hyperlink"/>
                </w:rPr>
                <w:t>C1-223436</w:t>
              </w:r>
            </w:hyperlink>
          </w:p>
        </w:tc>
        <w:tc>
          <w:tcPr>
            <w:tcW w:w="4191" w:type="dxa"/>
            <w:gridSpan w:val="3"/>
            <w:tcBorders>
              <w:top w:val="single" w:sz="4" w:space="0" w:color="auto"/>
              <w:bottom w:val="single" w:sz="4" w:space="0" w:color="auto"/>
            </w:tcBorders>
            <w:shd w:val="clear" w:color="auto" w:fill="FFFF00"/>
          </w:tcPr>
          <w:p w14:paraId="1C3643E6" w14:textId="6767A4F8" w:rsidR="00245B0D" w:rsidRDefault="00245B0D" w:rsidP="00245B0D">
            <w:pPr>
              <w:rPr>
                <w:rFonts w:cs="Arial"/>
              </w:rPr>
            </w:pPr>
            <w:r>
              <w:rPr>
                <w:rFonts w:cs="Arial"/>
              </w:rPr>
              <w:t>Skipping access control checking for NAS signalling connection recovery after IRAT change from LTE to NR</w:t>
            </w:r>
          </w:p>
        </w:tc>
        <w:tc>
          <w:tcPr>
            <w:tcW w:w="1767" w:type="dxa"/>
            <w:tcBorders>
              <w:top w:val="single" w:sz="4" w:space="0" w:color="auto"/>
              <w:bottom w:val="single" w:sz="4" w:space="0" w:color="auto"/>
            </w:tcBorders>
            <w:shd w:val="clear" w:color="auto" w:fill="FFFF00"/>
          </w:tcPr>
          <w:p w14:paraId="68D78194" w14:textId="0E30BA1A" w:rsidR="00245B0D" w:rsidRDefault="00245B0D" w:rsidP="00245B0D">
            <w:pPr>
              <w:rPr>
                <w:rFonts w:cs="Arial"/>
              </w:rPr>
            </w:pPr>
            <w:r>
              <w:rPr>
                <w:rFonts w:cs="Arial"/>
              </w:rPr>
              <w:t>Apple (UK) Limited</w:t>
            </w:r>
          </w:p>
        </w:tc>
        <w:tc>
          <w:tcPr>
            <w:tcW w:w="826" w:type="dxa"/>
            <w:tcBorders>
              <w:top w:val="single" w:sz="4" w:space="0" w:color="auto"/>
              <w:bottom w:val="single" w:sz="4" w:space="0" w:color="auto"/>
            </w:tcBorders>
            <w:shd w:val="clear" w:color="auto" w:fill="FFFF00"/>
          </w:tcPr>
          <w:p w14:paraId="2E92FF5B" w14:textId="7E604285" w:rsidR="00245B0D" w:rsidRDefault="00245B0D" w:rsidP="00245B0D">
            <w:pPr>
              <w:rPr>
                <w:rFonts w:cs="Arial"/>
              </w:rPr>
            </w:pPr>
            <w:r>
              <w:rPr>
                <w:rFonts w:cs="Arial"/>
              </w:rPr>
              <w:t>CR 4269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7B1C16" w14:textId="77777777" w:rsidR="00245B0D" w:rsidRDefault="00245B0D" w:rsidP="00245B0D">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1026</w:t>
            </w:r>
          </w:p>
          <w:p w14:paraId="071181F5"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rquied</w:t>
            </w:r>
            <w:proofErr w:type="spellEnd"/>
          </w:p>
          <w:p w14:paraId="0CBB297A" w14:textId="77777777" w:rsidR="00A86143" w:rsidRDefault="00A86143" w:rsidP="00245B0D">
            <w:pPr>
              <w:rPr>
                <w:rFonts w:eastAsia="Batang" w:cs="Arial"/>
                <w:lang w:eastAsia="ko-KR"/>
              </w:rPr>
            </w:pPr>
          </w:p>
          <w:p w14:paraId="798E0E24" w14:textId="77777777" w:rsidR="00A86143" w:rsidRDefault="00A86143"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1843</w:t>
            </w:r>
          </w:p>
          <w:p w14:paraId="666EA473" w14:textId="2B2D9EF2" w:rsidR="00A86143" w:rsidRDefault="00A86143" w:rsidP="00245B0D">
            <w:pPr>
              <w:rPr>
                <w:rFonts w:eastAsia="Batang" w:cs="Arial"/>
                <w:lang w:eastAsia="ko-KR"/>
              </w:rPr>
            </w:pPr>
            <w:r>
              <w:rPr>
                <w:rFonts w:eastAsia="Batang" w:cs="Arial"/>
                <w:lang w:eastAsia="ko-KR"/>
              </w:rPr>
              <w:t>Replies</w:t>
            </w:r>
          </w:p>
          <w:p w14:paraId="1037627D" w14:textId="37CA0E35" w:rsidR="00AD5F05" w:rsidRDefault="00AD5F05" w:rsidP="00245B0D">
            <w:pPr>
              <w:rPr>
                <w:rFonts w:eastAsia="Batang" w:cs="Arial"/>
                <w:lang w:eastAsia="ko-KR"/>
              </w:rPr>
            </w:pPr>
          </w:p>
          <w:p w14:paraId="5D8FD4F4" w14:textId="6E3426D5" w:rsidR="00AD5F05" w:rsidRDefault="00AD5F05"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2022</w:t>
            </w:r>
          </w:p>
          <w:p w14:paraId="61C2A32D" w14:textId="0932895B" w:rsidR="00AD5F05" w:rsidRDefault="00AD5F05" w:rsidP="00245B0D">
            <w:pPr>
              <w:rPr>
                <w:rFonts w:eastAsia="Batang" w:cs="Arial"/>
                <w:lang w:eastAsia="ko-KR"/>
              </w:rPr>
            </w:pPr>
            <w:r>
              <w:rPr>
                <w:rFonts w:eastAsia="Batang" w:cs="Arial"/>
                <w:lang w:eastAsia="ko-KR"/>
              </w:rPr>
              <w:t>Support skipping UAC, support the CR</w:t>
            </w:r>
          </w:p>
          <w:p w14:paraId="72CC1550" w14:textId="1A5A932E" w:rsidR="00E876C1" w:rsidRDefault="00E876C1" w:rsidP="00245B0D">
            <w:pPr>
              <w:rPr>
                <w:rFonts w:eastAsia="Batang" w:cs="Arial"/>
                <w:lang w:eastAsia="ko-KR"/>
              </w:rPr>
            </w:pPr>
          </w:p>
          <w:p w14:paraId="1FCCFB98" w14:textId="7ED6979C" w:rsidR="00E876C1" w:rsidRDefault="00E876C1" w:rsidP="00245B0D">
            <w:pPr>
              <w:rPr>
                <w:rFonts w:eastAsia="Batang" w:cs="Arial"/>
                <w:lang w:eastAsia="ko-KR"/>
              </w:rPr>
            </w:pPr>
            <w:r>
              <w:rPr>
                <w:rFonts w:eastAsia="Batang" w:cs="Arial"/>
                <w:lang w:eastAsia="ko-KR"/>
              </w:rPr>
              <w:t>Maoki mon 1039</w:t>
            </w:r>
          </w:p>
          <w:p w14:paraId="0983319D" w14:textId="5BEDF8F1" w:rsidR="00E876C1" w:rsidRDefault="00603758" w:rsidP="00245B0D">
            <w:pPr>
              <w:rPr>
                <w:rFonts w:eastAsia="Batang" w:cs="Arial"/>
                <w:lang w:eastAsia="ko-KR"/>
              </w:rPr>
            </w:pPr>
            <w:r>
              <w:rPr>
                <w:rFonts w:eastAsia="Batang" w:cs="Arial"/>
                <w:lang w:eastAsia="ko-KR"/>
              </w:rPr>
              <w:t>C</w:t>
            </w:r>
            <w:r w:rsidR="00E876C1">
              <w:rPr>
                <w:rFonts w:eastAsia="Batang" w:cs="Arial"/>
                <w:lang w:eastAsia="ko-KR"/>
              </w:rPr>
              <w:t>omment</w:t>
            </w:r>
          </w:p>
          <w:p w14:paraId="683FAC0E" w14:textId="53742D0F" w:rsidR="00603758" w:rsidRDefault="00603758" w:rsidP="00245B0D">
            <w:pPr>
              <w:rPr>
                <w:rFonts w:eastAsia="Batang" w:cs="Arial"/>
                <w:lang w:eastAsia="ko-KR"/>
              </w:rPr>
            </w:pPr>
          </w:p>
          <w:p w14:paraId="2AF18DCA" w14:textId="71E8EBB1" w:rsidR="00603758" w:rsidRDefault="00603758" w:rsidP="00245B0D">
            <w:pPr>
              <w:rPr>
                <w:rFonts w:eastAsia="Batang" w:cs="Arial"/>
                <w:lang w:eastAsia="ko-KR"/>
              </w:rPr>
            </w:pPr>
            <w:r>
              <w:rPr>
                <w:rFonts w:eastAsia="Batang" w:cs="Arial"/>
                <w:lang w:eastAsia="ko-KR"/>
              </w:rPr>
              <w:t>Lena mon 2251</w:t>
            </w:r>
          </w:p>
          <w:p w14:paraId="0FA6E9B4" w14:textId="561950B2" w:rsidR="00603758" w:rsidRDefault="00603758" w:rsidP="00245B0D">
            <w:pPr>
              <w:rPr>
                <w:rFonts w:eastAsia="Batang" w:cs="Arial"/>
                <w:lang w:eastAsia="ko-KR"/>
              </w:rPr>
            </w:pPr>
            <w:r>
              <w:rPr>
                <w:rFonts w:eastAsia="Batang" w:cs="Arial"/>
                <w:lang w:eastAsia="ko-KR"/>
              </w:rPr>
              <w:t>Replies to Maoki</w:t>
            </w:r>
          </w:p>
          <w:p w14:paraId="24398D97" w14:textId="4EF993ED" w:rsidR="00670F0A" w:rsidRDefault="00670F0A" w:rsidP="00245B0D">
            <w:pPr>
              <w:rPr>
                <w:rFonts w:eastAsia="Batang" w:cs="Arial"/>
                <w:lang w:eastAsia="ko-KR"/>
              </w:rPr>
            </w:pPr>
          </w:p>
          <w:p w14:paraId="57ACBC2B" w14:textId="4B25201F" w:rsidR="00670F0A" w:rsidRDefault="00670F0A"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tue</w:t>
            </w:r>
            <w:proofErr w:type="spellEnd"/>
            <w:r>
              <w:rPr>
                <w:rFonts w:eastAsia="Batang" w:cs="Arial"/>
                <w:lang w:eastAsia="ko-KR"/>
              </w:rPr>
              <w:t xml:space="preserve"> 1917</w:t>
            </w:r>
          </w:p>
          <w:p w14:paraId="6A4E20E6" w14:textId="476882A7" w:rsidR="00670F0A" w:rsidRDefault="000C12CA" w:rsidP="00245B0D">
            <w:pPr>
              <w:rPr>
                <w:rFonts w:eastAsia="Batang" w:cs="Arial"/>
                <w:lang w:eastAsia="ko-KR"/>
              </w:rPr>
            </w:pPr>
            <w:r>
              <w:rPr>
                <w:rFonts w:eastAsia="Batang" w:cs="Arial"/>
                <w:lang w:eastAsia="ko-KR"/>
              </w:rPr>
              <w:t>C</w:t>
            </w:r>
            <w:r w:rsidR="00670F0A">
              <w:rPr>
                <w:rFonts w:eastAsia="Batang" w:cs="Arial"/>
                <w:lang w:eastAsia="ko-KR"/>
              </w:rPr>
              <w:t>omment</w:t>
            </w:r>
          </w:p>
          <w:p w14:paraId="5E7E7F31" w14:textId="0F692E11" w:rsidR="000C12CA" w:rsidRDefault="000C12CA" w:rsidP="00245B0D">
            <w:pPr>
              <w:rPr>
                <w:rFonts w:eastAsia="Batang" w:cs="Arial"/>
                <w:lang w:eastAsia="ko-KR"/>
              </w:rPr>
            </w:pPr>
          </w:p>
          <w:p w14:paraId="5118FD25" w14:textId="701D3915" w:rsidR="000C12CA" w:rsidRPr="000C12CA" w:rsidRDefault="000C12CA" w:rsidP="00245B0D">
            <w:pPr>
              <w:rPr>
                <w:rFonts w:eastAsia="Batang" w:cs="Arial"/>
                <w:b/>
                <w:bCs/>
                <w:lang w:eastAsia="ko-KR"/>
              </w:rPr>
            </w:pPr>
            <w:r w:rsidRPr="000C12CA">
              <w:rPr>
                <w:rFonts w:eastAsia="Batang" w:cs="Arial"/>
                <w:b/>
                <w:bCs/>
                <w:lang w:eastAsia="ko-KR"/>
              </w:rPr>
              <w:t>Maoki wed 1701</w:t>
            </w:r>
          </w:p>
          <w:p w14:paraId="2C23C1CF" w14:textId="6A847410" w:rsidR="000C12CA" w:rsidRPr="000C12CA" w:rsidRDefault="000C12CA" w:rsidP="00245B0D">
            <w:pPr>
              <w:rPr>
                <w:rFonts w:eastAsia="Batang" w:cs="Arial"/>
                <w:b/>
                <w:bCs/>
                <w:lang w:eastAsia="ko-KR"/>
              </w:rPr>
            </w:pPr>
            <w:r w:rsidRPr="000C12CA">
              <w:rPr>
                <w:rFonts w:eastAsia="Batang" w:cs="Arial"/>
                <w:b/>
                <w:bCs/>
                <w:lang w:eastAsia="ko-KR"/>
              </w:rPr>
              <w:t>Can live with the CR</w:t>
            </w:r>
          </w:p>
          <w:p w14:paraId="585B11CF" w14:textId="47DF8E9B" w:rsidR="00A86143" w:rsidRDefault="00A86143" w:rsidP="00245B0D">
            <w:pPr>
              <w:rPr>
                <w:rFonts w:eastAsia="Batang" w:cs="Arial"/>
                <w:lang w:eastAsia="ko-KR"/>
              </w:rPr>
            </w:pPr>
          </w:p>
        </w:tc>
      </w:tr>
      <w:tr w:rsidR="00245B0D" w:rsidRPr="00D95972" w14:paraId="446A42AD" w14:textId="77777777" w:rsidTr="0056737D">
        <w:tc>
          <w:tcPr>
            <w:tcW w:w="976" w:type="dxa"/>
            <w:tcBorders>
              <w:left w:val="thinThickThinSmallGap" w:sz="24" w:space="0" w:color="auto"/>
              <w:bottom w:val="nil"/>
            </w:tcBorders>
            <w:shd w:val="clear" w:color="auto" w:fill="auto"/>
          </w:tcPr>
          <w:p w14:paraId="540F9BFE" w14:textId="77777777" w:rsidR="00245B0D" w:rsidRPr="00D95972" w:rsidRDefault="00245B0D" w:rsidP="00245B0D">
            <w:pPr>
              <w:rPr>
                <w:rFonts w:cs="Arial"/>
              </w:rPr>
            </w:pPr>
          </w:p>
        </w:tc>
        <w:tc>
          <w:tcPr>
            <w:tcW w:w="1317" w:type="dxa"/>
            <w:gridSpan w:val="2"/>
            <w:tcBorders>
              <w:bottom w:val="nil"/>
            </w:tcBorders>
            <w:shd w:val="clear" w:color="auto" w:fill="auto"/>
          </w:tcPr>
          <w:p w14:paraId="75E038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ED7FDB" w14:textId="1CCA2D33" w:rsidR="00245B0D" w:rsidRDefault="00E16FDB" w:rsidP="00245B0D">
            <w:pPr>
              <w:overflowPunct/>
              <w:autoSpaceDE/>
              <w:autoSpaceDN/>
              <w:adjustRightInd/>
              <w:textAlignment w:val="auto"/>
              <w:rPr>
                <w:rFonts w:cs="Arial"/>
              </w:rPr>
            </w:pPr>
            <w:hyperlink r:id="rId164" w:history="1">
              <w:r w:rsidR="00245B0D">
                <w:rPr>
                  <w:rStyle w:val="Hyperlink"/>
                </w:rPr>
                <w:t>C1-223488</w:t>
              </w:r>
            </w:hyperlink>
          </w:p>
        </w:tc>
        <w:tc>
          <w:tcPr>
            <w:tcW w:w="4191" w:type="dxa"/>
            <w:gridSpan w:val="3"/>
            <w:tcBorders>
              <w:top w:val="single" w:sz="4" w:space="0" w:color="auto"/>
              <w:bottom w:val="single" w:sz="4" w:space="0" w:color="auto"/>
            </w:tcBorders>
            <w:shd w:val="clear" w:color="auto" w:fill="FFFFFF"/>
          </w:tcPr>
          <w:p w14:paraId="734EBC43" w14:textId="1F9B4AB3" w:rsidR="00245B0D" w:rsidRDefault="00245B0D" w:rsidP="00245B0D">
            <w:pPr>
              <w:rPr>
                <w:rFonts w:cs="Arial"/>
              </w:rPr>
            </w:pPr>
            <w:r>
              <w:rPr>
                <w:rFonts w:cs="Arial"/>
              </w:rPr>
              <w:t>Correction on UE 5GMM state for 5GMM cause #76</w:t>
            </w:r>
          </w:p>
        </w:tc>
        <w:tc>
          <w:tcPr>
            <w:tcW w:w="1767" w:type="dxa"/>
            <w:tcBorders>
              <w:top w:val="single" w:sz="4" w:space="0" w:color="auto"/>
              <w:bottom w:val="single" w:sz="4" w:space="0" w:color="auto"/>
            </w:tcBorders>
            <w:shd w:val="clear" w:color="auto" w:fill="FFFFFF"/>
          </w:tcPr>
          <w:p w14:paraId="2E995006" w14:textId="238D884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A9FCF6B" w14:textId="07B1B7B4" w:rsidR="00245B0D" w:rsidRDefault="00245B0D" w:rsidP="00245B0D">
            <w:pPr>
              <w:rPr>
                <w:rFonts w:cs="Arial"/>
              </w:rPr>
            </w:pPr>
            <w:r>
              <w:rPr>
                <w:rFonts w:cs="Arial"/>
              </w:rPr>
              <w:t>CR 4280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BB6083" w14:textId="77777777" w:rsidR="0056737D" w:rsidRDefault="0056737D" w:rsidP="00245B0D">
            <w:pPr>
              <w:rPr>
                <w:rFonts w:eastAsia="Batang" w:cs="Arial"/>
                <w:lang w:eastAsia="ko-KR"/>
              </w:rPr>
            </w:pPr>
            <w:r>
              <w:rPr>
                <w:rFonts w:eastAsia="Batang" w:cs="Arial"/>
                <w:lang w:eastAsia="ko-KR"/>
              </w:rPr>
              <w:t>Agreed</w:t>
            </w:r>
          </w:p>
          <w:p w14:paraId="6FE52285" w14:textId="6E036EB7" w:rsidR="00245B0D" w:rsidRDefault="00245B0D" w:rsidP="00245B0D">
            <w:pPr>
              <w:rPr>
                <w:rFonts w:eastAsia="Batang" w:cs="Arial"/>
                <w:lang w:eastAsia="ko-KR"/>
              </w:rPr>
            </w:pPr>
          </w:p>
        </w:tc>
      </w:tr>
      <w:tr w:rsidR="00245B0D" w:rsidRPr="00D95972" w14:paraId="0A8EF7BE" w14:textId="77777777" w:rsidTr="0056737D">
        <w:tc>
          <w:tcPr>
            <w:tcW w:w="976" w:type="dxa"/>
            <w:tcBorders>
              <w:left w:val="thinThickThinSmallGap" w:sz="24" w:space="0" w:color="auto"/>
              <w:bottom w:val="nil"/>
            </w:tcBorders>
            <w:shd w:val="clear" w:color="auto" w:fill="auto"/>
          </w:tcPr>
          <w:p w14:paraId="022AFD64" w14:textId="77777777" w:rsidR="00245B0D" w:rsidRPr="00D95972" w:rsidRDefault="00245B0D" w:rsidP="00245B0D">
            <w:pPr>
              <w:rPr>
                <w:rFonts w:cs="Arial"/>
              </w:rPr>
            </w:pPr>
          </w:p>
        </w:tc>
        <w:tc>
          <w:tcPr>
            <w:tcW w:w="1317" w:type="dxa"/>
            <w:gridSpan w:val="2"/>
            <w:tcBorders>
              <w:bottom w:val="nil"/>
            </w:tcBorders>
            <w:shd w:val="clear" w:color="auto" w:fill="auto"/>
          </w:tcPr>
          <w:p w14:paraId="464787D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13445BD" w14:textId="4569431E" w:rsidR="00245B0D" w:rsidRDefault="00E16FDB" w:rsidP="00245B0D">
            <w:pPr>
              <w:overflowPunct/>
              <w:autoSpaceDE/>
              <w:autoSpaceDN/>
              <w:adjustRightInd/>
              <w:textAlignment w:val="auto"/>
              <w:rPr>
                <w:rFonts w:cs="Arial"/>
              </w:rPr>
            </w:pPr>
            <w:hyperlink r:id="rId165" w:history="1">
              <w:r w:rsidR="00245B0D">
                <w:rPr>
                  <w:rStyle w:val="Hyperlink"/>
                </w:rPr>
                <w:t>C1-223489</w:t>
              </w:r>
            </w:hyperlink>
          </w:p>
        </w:tc>
        <w:tc>
          <w:tcPr>
            <w:tcW w:w="4191" w:type="dxa"/>
            <w:gridSpan w:val="3"/>
            <w:tcBorders>
              <w:top w:val="single" w:sz="4" w:space="0" w:color="auto"/>
              <w:bottom w:val="single" w:sz="4" w:space="0" w:color="auto"/>
            </w:tcBorders>
            <w:shd w:val="clear" w:color="auto" w:fill="FFFFFF"/>
          </w:tcPr>
          <w:p w14:paraId="0D643855" w14:textId="337D3F17" w:rsidR="00245B0D" w:rsidRDefault="00245B0D" w:rsidP="00245B0D">
            <w:pPr>
              <w:rPr>
                <w:rFonts w:cs="Arial"/>
              </w:rPr>
            </w:pPr>
            <w:r>
              <w:rPr>
                <w:rFonts w:cs="Arial"/>
              </w:rPr>
              <w:t>Correction on AMF handling on PDU session release</w:t>
            </w:r>
          </w:p>
        </w:tc>
        <w:tc>
          <w:tcPr>
            <w:tcW w:w="1767" w:type="dxa"/>
            <w:tcBorders>
              <w:top w:val="single" w:sz="4" w:space="0" w:color="auto"/>
              <w:bottom w:val="single" w:sz="4" w:space="0" w:color="auto"/>
            </w:tcBorders>
            <w:shd w:val="clear" w:color="auto" w:fill="FFFFFF"/>
          </w:tcPr>
          <w:p w14:paraId="58D1D218" w14:textId="66EA1D3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0475CBEC" w14:textId="3E6F81E0" w:rsidR="00245B0D" w:rsidRDefault="00245B0D" w:rsidP="00245B0D">
            <w:pPr>
              <w:rPr>
                <w:rFonts w:cs="Arial"/>
              </w:rPr>
            </w:pPr>
            <w:r>
              <w:rPr>
                <w:rFonts w:cs="Arial"/>
              </w:rPr>
              <w:t>CR 4281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6CFC31" w14:textId="77777777" w:rsidR="0056737D" w:rsidRDefault="0056737D" w:rsidP="00245B0D">
            <w:pPr>
              <w:rPr>
                <w:rFonts w:eastAsia="Batang" w:cs="Arial"/>
                <w:lang w:eastAsia="ko-KR"/>
              </w:rPr>
            </w:pPr>
            <w:r>
              <w:rPr>
                <w:rFonts w:eastAsia="Batang" w:cs="Arial"/>
                <w:lang w:eastAsia="ko-KR"/>
              </w:rPr>
              <w:t>Agreed</w:t>
            </w:r>
          </w:p>
          <w:p w14:paraId="361CD11C" w14:textId="73724925" w:rsidR="00245B0D" w:rsidRDefault="00245B0D" w:rsidP="00245B0D">
            <w:pPr>
              <w:rPr>
                <w:rFonts w:eastAsia="Batang" w:cs="Arial"/>
                <w:lang w:eastAsia="ko-KR"/>
              </w:rPr>
            </w:pPr>
          </w:p>
        </w:tc>
      </w:tr>
      <w:tr w:rsidR="00245B0D" w:rsidRPr="00D95972" w14:paraId="0C143F1D" w14:textId="77777777" w:rsidTr="00324A12">
        <w:tc>
          <w:tcPr>
            <w:tcW w:w="976" w:type="dxa"/>
            <w:tcBorders>
              <w:left w:val="thinThickThinSmallGap" w:sz="24" w:space="0" w:color="auto"/>
              <w:bottom w:val="nil"/>
            </w:tcBorders>
            <w:shd w:val="clear" w:color="auto" w:fill="auto"/>
          </w:tcPr>
          <w:p w14:paraId="71B7153A" w14:textId="77777777" w:rsidR="00245B0D" w:rsidRPr="00D95972" w:rsidRDefault="00245B0D" w:rsidP="00245B0D">
            <w:pPr>
              <w:rPr>
                <w:rFonts w:cs="Arial"/>
              </w:rPr>
            </w:pPr>
          </w:p>
        </w:tc>
        <w:tc>
          <w:tcPr>
            <w:tcW w:w="1317" w:type="dxa"/>
            <w:gridSpan w:val="2"/>
            <w:tcBorders>
              <w:bottom w:val="nil"/>
            </w:tcBorders>
            <w:shd w:val="clear" w:color="auto" w:fill="auto"/>
          </w:tcPr>
          <w:p w14:paraId="17B657A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94E0FDD" w14:textId="479AB274" w:rsidR="00245B0D" w:rsidRDefault="00E16FDB" w:rsidP="00245B0D">
            <w:pPr>
              <w:overflowPunct/>
              <w:autoSpaceDE/>
              <w:autoSpaceDN/>
              <w:adjustRightInd/>
              <w:textAlignment w:val="auto"/>
              <w:rPr>
                <w:rFonts w:cs="Arial"/>
              </w:rPr>
            </w:pPr>
            <w:hyperlink r:id="rId166" w:history="1">
              <w:r w:rsidR="00245B0D">
                <w:rPr>
                  <w:rStyle w:val="Hyperlink"/>
                </w:rPr>
                <w:t>C1-223490</w:t>
              </w:r>
            </w:hyperlink>
          </w:p>
        </w:tc>
        <w:tc>
          <w:tcPr>
            <w:tcW w:w="4191" w:type="dxa"/>
            <w:gridSpan w:val="3"/>
            <w:tcBorders>
              <w:top w:val="single" w:sz="4" w:space="0" w:color="auto"/>
              <w:bottom w:val="single" w:sz="4" w:space="0" w:color="auto"/>
            </w:tcBorders>
            <w:shd w:val="clear" w:color="auto" w:fill="FFFF00"/>
          </w:tcPr>
          <w:p w14:paraId="52C37BD5" w14:textId="66A5E0D0" w:rsidR="00245B0D" w:rsidRDefault="00245B0D" w:rsidP="00245B0D">
            <w:pPr>
              <w:rPr>
                <w:rFonts w:cs="Arial"/>
              </w:rPr>
            </w:pPr>
            <w:r>
              <w:rPr>
                <w:rFonts w:cs="Arial"/>
              </w:rPr>
              <w:t>Correction on RRC resume indication at AMF</w:t>
            </w:r>
          </w:p>
        </w:tc>
        <w:tc>
          <w:tcPr>
            <w:tcW w:w="1767" w:type="dxa"/>
            <w:tcBorders>
              <w:top w:val="single" w:sz="4" w:space="0" w:color="auto"/>
              <w:bottom w:val="single" w:sz="4" w:space="0" w:color="auto"/>
            </w:tcBorders>
            <w:shd w:val="clear" w:color="auto" w:fill="FFFF00"/>
          </w:tcPr>
          <w:p w14:paraId="30727F75" w14:textId="04AE78E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390869E" w14:textId="34605077" w:rsidR="00245B0D" w:rsidRDefault="00245B0D" w:rsidP="00245B0D">
            <w:pPr>
              <w:rPr>
                <w:rFonts w:cs="Arial"/>
              </w:rPr>
            </w:pPr>
            <w:r>
              <w:rPr>
                <w:rFonts w:cs="Arial"/>
              </w:rPr>
              <w:t>CR 4282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D7367"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7AD0EBFD" w14:textId="7A321AA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F366CC2" w14:textId="15F74FE1" w:rsidR="00245B0D" w:rsidRDefault="00245B0D" w:rsidP="00245B0D">
            <w:pPr>
              <w:rPr>
                <w:rFonts w:eastAsia="Batang" w:cs="Arial"/>
                <w:lang w:eastAsia="ko-KR"/>
              </w:rPr>
            </w:pPr>
          </w:p>
          <w:p w14:paraId="4BC038E3" w14:textId="05A16211"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1012</w:t>
            </w:r>
          </w:p>
          <w:p w14:paraId="158857D0" w14:textId="610A56C9" w:rsidR="00245B0D" w:rsidRDefault="00245B0D" w:rsidP="00245B0D">
            <w:pPr>
              <w:rPr>
                <w:rFonts w:eastAsia="Batang" w:cs="Arial"/>
                <w:lang w:eastAsia="ko-KR"/>
              </w:rPr>
            </w:pPr>
            <w:r>
              <w:rPr>
                <w:rFonts w:eastAsia="Batang" w:cs="Arial"/>
                <w:lang w:eastAsia="ko-KR"/>
              </w:rPr>
              <w:t>Replies</w:t>
            </w:r>
          </w:p>
          <w:p w14:paraId="02E405BC" w14:textId="77777777" w:rsidR="00245B0D" w:rsidRDefault="00245B0D" w:rsidP="00245B0D">
            <w:pPr>
              <w:rPr>
                <w:rFonts w:eastAsia="Batang" w:cs="Arial"/>
                <w:lang w:eastAsia="ko-KR"/>
              </w:rPr>
            </w:pPr>
          </w:p>
          <w:p w14:paraId="5DFBC203" w14:textId="6FD46250"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1252</w:t>
            </w:r>
          </w:p>
          <w:p w14:paraId="41CC8309" w14:textId="15C387DF" w:rsidR="00245B0D" w:rsidRDefault="00245B0D" w:rsidP="00245B0D">
            <w:pPr>
              <w:rPr>
                <w:rFonts w:eastAsia="Batang" w:cs="Arial"/>
                <w:lang w:eastAsia="ko-KR"/>
              </w:rPr>
            </w:pPr>
            <w:r>
              <w:rPr>
                <w:rFonts w:eastAsia="Batang" w:cs="Arial"/>
                <w:lang w:eastAsia="ko-KR"/>
              </w:rPr>
              <w:t>Replies</w:t>
            </w:r>
          </w:p>
          <w:p w14:paraId="6EB21CAF" w14:textId="377859DB" w:rsidR="00245B0D" w:rsidRDefault="00245B0D" w:rsidP="00245B0D">
            <w:pPr>
              <w:rPr>
                <w:rFonts w:eastAsia="Batang" w:cs="Arial"/>
                <w:lang w:eastAsia="ko-KR"/>
              </w:rPr>
            </w:pPr>
          </w:p>
          <w:p w14:paraId="1F1BF60F" w14:textId="73B2FABD" w:rsidR="00A4444D" w:rsidRDefault="00A4444D" w:rsidP="00245B0D">
            <w:pPr>
              <w:rPr>
                <w:rFonts w:eastAsia="Batang" w:cs="Arial"/>
                <w:lang w:eastAsia="ko-KR"/>
              </w:rPr>
            </w:pPr>
            <w:r>
              <w:rPr>
                <w:rFonts w:eastAsia="Batang" w:cs="Arial"/>
                <w:lang w:eastAsia="ko-KR"/>
              </w:rPr>
              <w:t>Mikael mon 0201</w:t>
            </w:r>
          </w:p>
          <w:p w14:paraId="344A228A" w14:textId="102FE835" w:rsidR="00A4444D" w:rsidRDefault="00551A57" w:rsidP="00245B0D">
            <w:pPr>
              <w:rPr>
                <w:rFonts w:eastAsia="Batang" w:cs="Arial"/>
                <w:lang w:eastAsia="ko-KR"/>
              </w:rPr>
            </w:pPr>
            <w:r>
              <w:rPr>
                <w:rFonts w:eastAsia="Batang" w:cs="Arial"/>
                <w:lang w:eastAsia="ko-KR"/>
              </w:rPr>
              <w:t>Same as Lin</w:t>
            </w:r>
          </w:p>
          <w:p w14:paraId="18EBEDA2" w14:textId="2E08120E" w:rsidR="005D2DB5" w:rsidRDefault="005D2DB5" w:rsidP="00245B0D">
            <w:pPr>
              <w:rPr>
                <w:rFonts w:eastAsia="Batang" w:cs="Arial"/>
                <w:lang w:eastAsia="ko-KR"/>
              </w:rPr>
            </w:pPr>
          </w:p>
          <w:p w14:paraId="06A97164" w14:textId="6ECBF5AF" w:rsidR="005D2DB5" w:rsidRDefault="005D2DB5" w:rsidP="00245B0D">
            <w:pPr>
              <w:rPr>
                <w:rFonts w:eastAsia="Batang" w:cs="Arial"/>
                <w:lang w:eastAsia="ko-KR"/>
              </w:rPr>
            </w:pPr>
            <w:r>
              <w:rPr>
                <w:rFonts w:eastAsia="Batang" w:cs="Arial"/>
                <w:lang w:eastAsia="ko-KR"/>
              </w:rPr>
              <w:t>Lin mon 0552</w:t>
            </w:r>
            <w:r w:rsidR="00042281">
              <w:rPr>
                <w:rFonts w:eastAsia="Batang" w:cs="Arial"/>
                <w:lang w:eastAsia="ko-KR"/>
              </w:rPr>
              <w:t>/0711</w:t>
            </w:r>
          </w:p>
          <w:p w14:paraId="26191CC7" w14:textId="68557564" w:rsidR="005D2DB5" w:rsidRDefault="005D2DB5" w:rsidP="00245B0D">
            <w:pPr>
              <w:rPr>
                <w:rFonts w:eastAsia="Batang" w:cs="Arial"/>
                <w:lang w:eastAsia="ko-KR"/>
              </w:rPr>
            </w:pPr>
            <w:r>
              <w:rPr>
                <w:rFonts w:eastAsia="Batang" w:cs="Arial"/>
                <w:lang w:eastAsia="ko-KR"/>
              </w:rPr>
              <w:t>Replies</w:t>
            </w:r>
          </w:p>
          <w:p w14:paraId="46698C64" w14:textId="6177BB42" w:rsidR="005D2DB5" w:rsidRDefault="005D2DB5" w:rsidP="00245B0D">
            <w:pPr>
              <w:rPr>
                <w:rFonts w:eastAsia="Batang" w:cs="Arial"/>
                <w:lang w:eastAsia="ko-KR"/>
              </w:rPr>
            </w:pPr>
          </w:p>
          <w:p w14:paraId="4957AFAA" w14:textId="5BB485F8" w:rsidR="006B4243" w:rsidRPr="006B4243" w:rsidRDefault="006B4243" w:rsidP="00245B0D">
            <w:pPr>
              <w:rPr>
                <w:rFonts w:eastAsia="Batang" w:cs="Arial"/>
                <w:b/>
                <w:bCs/>
                <w:lang w:eastAsia="ko-KR"/>
              </w:rPr>
            </w:pPr>
            <w:r w:rsidRPr="006B4243">
              <w:rPr>
                <w:rFonts w:eastAsia="Batang" w:cs="Arial"/>
                <w:b/>
                <w:bCs/>
                <w:lang w:eastAsia="ko-KR"/>
              </w:rPr>
              <w:t>Mohamed mon 1518</w:t>
            </w:r>
          </w:p>
          <w:p w14:paraId="378452D6" w14:textId="4BECE504" w:rsidR="006B4243" w:rsidRDefault="006B4243" w:rsidP="00245B0D">
            <w:pPr>
              <w:rPr>
                <w:rFonts w:eastAsia="Batang" w:cs="Arial"/>
                <w:b/>
                <w:bCs/>
                <w:lang w:eastAsia="ko-KR"/>
              </w:rPr>
            </w:pPr>
            <w:r w:rsidRPr="006B4243">
              <w:rPr>
                <w:rFonts w:eastAsia="Batang" w:cs="Arial"/>
                <w:b/>
                <w:bCs/>
                <w:lang w:eastAsia="ko-KR"/>
              </w:rPr>
              <w:t>Fine with CR as is</w:t>
            </w:r>
          </w:p>
          <w:p w14:paraId="5A1ABA2C" w14:textId="4E64FD27" w:rsidR="00D47E41" w:rsidRDefault="00D47E41" w:rsidP="00245B0D">
            <w:pPr>
              <w:rPr>
                <w:rFonts w:eastAsia="Batang" w:cs="Arial"/>
                <w:b/>
                <w:bCs/>
                <w:lang w:eastAsia="ko-KR"/>
              </w:rPr>
            </w:pPr>
          </w:p>
          <w:p w14:paraId="1350B2D6" w14:textId="2D514F26" w:rsidR="00D47E41" w:rsidRPr="00D47E41" w:rsidRDefault="00D47E41" w:rsidP="00245B0D">
            <w:pPr>
              <w:rPr>
                <w:rFonts w:eastAsia="Batang" w:cs="Arial"/>
                <w:lang w:eastAsia="ko-KR"/>
              </w:rPr>
            </w:pPr>
            <w:r w:rsidRPr="00D47E41">
              <w:rPr>
                <w:rFonts w:eastAsia="Batang" w:cs="Arial"/>
                <w:lang w:eastAsia="ko-KR"/>
              </w:rPr>
              <w:t xml:space="preserve">Lin </w:t>
            </w:r>
            <w:proofErr w:type="spellStart"/>
            <w:r w:rsidRPr="00D47E41">
              <w:rPr>
                <w:rFonts w:eastAsia="Batang" w:cs="Arial"/>
                <w:lang w:eastAsia="ko-KR"/>
              </w:rPr>
              <w:t>tue</w:t>
            </w:r>
            <w:proofErr w:type="spellEnd"/>
            <w:r w:rsidRPr="00D47E41">
              <w:rPr>
                <w:rFonts w:eastAsia="Batang" w:cs="Arial"/>
                <w:lang w:eastAsia="ko-KR"/>
              </w:rPr>
              <w:t xml:space="preserve"> 1023</w:t>
            </w:r>
          </w:p>
          <w:p w14:paraId="23561D87" w14:textId="05D86DD5" w:rsidR="00D47E41" w:rsidRPr="00D47E41" w:rsidRDefault="00D47E41" w:rsidP="00245B0D">
            <w:pPr>
              <w:rPr>
                <w:rFonts w:eastAsia="Batang" w:cs="Arial"/>
                <w:lang w:eastAsia="ko-KR"/>
              </w:rPr>
            </w:pPr>
            <w:r>
              <w:rPr>
                <w:rFonts w:eastAsia="Batang" w:cs="Arial"/>
                <w:lang w:eastAsia="ko-KR"/>
              </w:rPr>
              <w:t xml:space="preserve">Thanks </w:t>
            </w:r>
          </w:p>
          <w:p w14:paraId="4A893071" w14:textId="62FEA48E" w:rsidR="00245B0D" w:rsidRDefault="00245B0D" w:rsidP="00245B0D">
            <w:pPr>
              <w:rPr>
                <w:rFonts w:eastAsia="Batang" w:cs="Arial"/>
                <w:lang w:eastAsia="ko-KR"/>
              </w:rPr>
            </w:pPr>
          </w:p>
        </w:tc>
      </w:tr>
      <w:tr w:rsidR="00245B0D" w:rsidRPr="00D95972" w14:paraId="0FD595F2" w14:textId="77777777" w:rsidTr="00324A12">
        <w:tc>
          <w:tcPr>
            <w:tcW w:w="976" w:type="dxa"/>
            <w:tcBorders>
              <w:left w:val="thinThickThinSmallGap" w:sz="24" w:space="0" w:color="auto"/>
              <w:bottom w:val="nil"/>
            </w:tcBorders>
            <w:shd w:val="clear" w:color="auto" w:fill="auto"/>
          </w:tcPr>
          <w:p w14:paraId="4D0482F2" w14:textId="77777777" w:rsidR="00245B0D" w:rsidRPr="00D95972" w:rsidRDefault="00245B0D" w:rsidP="00245B0D">
            <w:pPr>
              <w:rPr>
                <w:rFonts w:cs="Arial"/>
              </w:rPr>
            </w:pPr>
          </w:p>
        </w:tc>
        <w:tc>
          <w:tcPr>
            <w:tcW w:w="1317" w:type="dxa"/>
            <w:gridSpan w:val="2"/>
            <w:tcBorders>
              <w:bottom w:val="nil"/>
            </w:tcBorders>
            <w:shd w:val="clear" w:color="auto" w:fill="auto"/>
          </w:tcPr>
          <w:p w14:paraId="41204F9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F9A1259" w14:textId="3E0250D5" w:rsidR="00245B0D" w:rsidRDefault="00E16FDB" w:rsidP="00245B0D">
            <w:pPr>
              <w:overflowPunct/>
              <w:autoSpaceDE/>
              <w:autoSpaceDN/>
              <w:adjustRightInd/>
              <w:textAlignment w:val="auto"/>
              <w:rPr>
                <w:rFonts w:cs="Arial"/>
              </w:rPr>
            </w:pPr>
            <w:hyperlink r:id="rId167" w:history="1">
              <w:r w:rsidR="00245B0D">
                <w:rPr>
                  <w:rStyle w:val="Hyperlink"/>
                </w:rPr>
                <w:t>C1-223491</w:t>
              </w:r>
            </w:hyperlink>
          </w:p>
        </w:tc>
        <w:tc>
          <w:tcPr>
            <w:tcW w:w="4191" w:type="dxa"/>
            <w:gridSpan w:val="3"/>
            <w:tcBorders>
              <w:top w:val="single" w:sz="4" w:space="0" w:color="auto"/>
              <w:bottom w:val="single" w:sz="4" w:space="0" w:color="auto"/>
            </w:tcBorders>
            <w:shd w:val="clear" w:color="auto" w:fill="FFFF00"/>
          </w:tcPr>
          <w:p w14:paraId="24BEA68B" w14:textId="0B564E14" w:rsidR="00245B0D" w:rsidRDefault="00245B0D" w:rsidP="00245B0D">
            <w:pPr>
              <w:rPr>
                <w:rFonts w:cs="Arial"/>
              </w:rPr>
            </w:pPr>
            <w:r>
              <w:rPr>
                <w:rFonts w:cs="Arial"/>
              </w:rPr>
              <w:t>Correction on bits numbers for 5GMM capability IE</w:t>
            </w:r>
          </w:p>
        </w:tc>
        <w:tc>
          <w:tcPr>
            <w:tcW w:w="1767" w:type="dxa"/>
            <w:tcBorders>
              <w:top w:val="single" w:sz="4" w:space="0" w:color="auto"/>
              <w:bottom w:val="single" w:sz="4" w:space="0" w:color="auto"/>
            </w:tcBorders>
            <w:shd w:val="clear" w:color="auto" w:fill="FFFF00"/>
          </w:tcPr>
          <w:p w14:paraId="4107DD8A" w14:textId="08FE0D2A"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5CAD611" w14:textId="154BCB11" w:rsidR="00245B0D" w:rsidRDefault="00245B0D" w:rsidP="00245B0D">
            <w:pPr>
              <w:rPr>
                <w:rFonts w:cs="Arial"/>
              </w:rPr>
            </w:pPr>
            <w:r>
              <w:rPr>
                <w:rFonts w:cs="Arial"/>
              </w:rPr>
              <w:t>CR 4283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06EB1"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451336AC" w14:textId="081FD9F5"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8F92EC5" w14:textId="1A842033" w:rsidR="00245B0D" w:rsidRDefault="00245B0D" w:rsidP="00245B0D">
            <w:pPr>
              <w:rPr>
                <w:rFonts w:eastAsia="Batang" w:cs="Arial"/>
                <w:lang w:eastAsia="ko-KR"/>
              </w:rPr>
            </w:pPr>
          </w:p>
          <w:p w14:paraId="59D3F5D4" w14:textId="49F52B9B"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1023</w:t>
            </w:r>
          </w:p>
          <w:p w14:paraId="5D96C847" w14:textId="6DFBCA4F" w:rsidR="00245B0D" w:rsidRDefault="00245B0D" w:rsidP="00245B0D">
            <w:pPr>
              <w:rPr>
                <w:rFonts w:eastAsia="Batang" w:cs="Arial"/>
                <w:lang w:eastAsia="ko-KR"/>
              </w:rPr>
            </w:pPr>
            <w:r>
              <w:rPr>
                <w:rFonts w:eastAsia="Batang" w:cs="Arial"/>
                <w:lang w:eastAsia="ko-KR"/>
              </w:rPr>
              <w:t>Replies, this could be merge to 3639</w:t>
            </w:r>
          </w:p>
          <w:p w14:paraId="6F8D3201" w14:textId="16C45391" w:rsidR="00245B0D" w:rsidRDefault="00245B0D" w:rsidP="00245B0D">
            <w:pPr>
              <w:rPr>
                <w:rFonts w:eastAsia="Batang" w:cs="Arial"/>
                <w:lang w:eastAsia="ko-KR"/>
              </w:rPr>
            </w:pPr>
          </w:p>
          <w:p w14:paraId="04C69741" w14:textId="257C3E4A"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1045</w:t>
            </w:r>
          </w:p>
          <w:p w14:paraId="2A6E724D" w14:textId="5FBBE998" w:rsidR="00245B0D" w:rsidRDefault="00245B0D" w:rsidP="00245B0D">
            <w:pPr>
              <w:rPr>
                <w:rFonts w:eastAsia="Batang" w:cs="Arial"/>
                <w:lang w:eastAsia="ko-KR"/>
              </w:rPr>
            </w:pPr>
            <w:r>
              <w:rPr>
                <w:rFonts w:eastAsia="Batang" w:cs="Arial"/>
                <w:lang w:eastAsia="ko-KR"/>
              </w:rPr>
              <w:t>Fine with merging</w:t>
            </w:r>
          </w:p>
          <w:p w14:paraId="31832956" w14:textId="77777777" w:rsidR="00245B0D" w:rsidRDefault="00245B0D" w:rsidP="00245B0D">
            <w:pPr>
              <w:rPr>
                <w:rFonts w:eastAsia="Batang" w:cs="Arial"/>
                <w:lang w:eastAsia="ko-KR"/>
              </w:rPr>
            </w:pPr>
          </w:p>
        </w:tc>
      </w:tr>
      <w:tr w:rsidR="00245B0D" w:rsidRPr="00D95972" w14:paraId="527628F7" w14:textId="77777777" w:rsidTr="0056737D">
        <w:tc>
          <w:tcPr>
            <w:tcW w:w="976" w:type="dxa"/>
            <w:tcBorders>
              <w:left w:val="thinThickThinSmallGap" w:sz="24" w:space="0" w:color="auto"/>
              <w:bottom w:val="nil"/>
            </w:tcBorders>
            <w:shd w:val="clear" w:color="auto" w:fill="auto"/>
          </w:tcPr>
          <w:p w14:paraId="12AD7B3F" w14:textId="77777777" w:rsidR="00245B0D" w:rsidRPr="00D95972" w:rsidRDefault="00245B0D" w:rsidP="00245B0D">
            <w:pPr>
              <w:rPr>
                <w:rFonts w:cs="Arial"/>
              </w:rPr>
            </w:pPr>
          </w:p>
        </w:tc>
        <w:tc>
          <w:tcPr>
            <w:tcW w:w="1317" w:type="dxa"/>
            <w:gridSpan w:val="2"/>
            <w:tcBorders>
              <w:bottom w:val="nil"/>
            </w:tcBorders>
            <w:shd w:val="clear" w:color="auto" w:fill="auto"/>
          </w:tcPr>
          <w:p w14:paraId="245DE90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1C12315" w14:textId="763DDC37" w:rsidR="00245B0D" w:rsidRDefault="00E16FDB" w:rsidP="00245B0D">
            <w:pPr>
              <w:overflowPunct/>
              <w:autoSpaceDE/>
              <w:autoSpaceDN/>
              <w:adjustRightInd/>
              <w:textAlignment w:val="auto"/>
            </w:pPr>
            <w:hyperlink r:id="rId168" w:history="1">
              <w:r w:rsidR="00245B0D">
                <w:rPr>
                  <w:rStyle w:val="Hyperlink"/>
                </w:rPr>
                <w:t>C1-223368</w:t>
              </w:r>
            </w:hyperlink>
          </w:p>
        </w:tc>
        <w:tc>
          <w:tcPr>
            <w:tcW w:w="4191" w:type="dxa"/>
            <w:gridSpan w:val="3"/>
            <w:tcBorders>
              <w:top w:val="single" w:sz="4" w:space="0" w:color="auto"/>
              <w:bottom w:val="single" w:sz="4" w:space="0" w:color="auto"/>
            </w:tcBorders>
            <w:shd w:val="clear" w:color="auto" w:fill="auto"/>
          </w:tcPr>
          <w:p w14:paraId="296BB44C" w14:textId="705A9B93" w:rsidR="00245B0D" w:rsidRDefault="00245B0D" w:rsidP="00245B0D">
            <w:pPr>
              <w:rPr>
                <w:rFonts w:cs="Arial"/>
              </w:rPr>
            </w:pPr>
            <w:r>
              <w:rPr>
                <w:rFonts w:cs="Arial"/>
              </w:rPr>
              <w:t xml:space="preserve">Correction of the UE </w:t>
            </w:r>
            <w:proofErr w:type="spellStart"/>
            <w:r>
              <w:rPr>
                <w:rFonts w:cs="Arial"/>
              </w:rPr>
              <w:t>behavior</w:t>
            </w:r>
            <w:proofErr w:type="spellEnd"/>
            <w:r>
              <w:rPr>
                <w:rFonts w:cs="Arial"/>
              </w:rPr>
              <w:t xml:space="preserve"> after the completion of the </w:t>
            </w:r>
            <w:proofErr w:type="gramStart"/>
            <w:r>
              <w:rPr>
                <w:rFonts w:cs="Arial"/>
              </w:rPr>
              <w:t>network-requested</w:t>
            </w:r>
            <w:proofErr w:type="gramEnd"/>
            <w:r>
              <w:rPr>
                <w:rFonts w:cs="Arial"/>
              </w:rPr>
              <w:t xml:space="preserve"> PDU session modification procedure</w:t>
            </w:r>
          </w:p>
        </w:tc>
        <w:tc>
          <w:tcPr>
            <w:tcW w:w="1767" w:type="dxa"/>
            <w:tcBorders>
              <w:top w:val="single" w:sz="4" w:space="0" w:color="auto"/>
              <w:bottom w:val="single" w:sz="4" w:space="0" w:color="auto"/>
            </w:tcBorders>
            <w:shd w:val="clear" w:color="auto" w:fill="auto"/>
          </w:tcPr>
          <w:p w14:paraId="23F08F05" w14:textId="5F0F3C74"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auto"/>
          </w:tcPr>
          <w:p w14:paraId="5EAB6A43" w14:textId="668F1743" w:rsidR="00245B0D" w:rsidRDefault="00245B0D" w:rsidP="00245B0D">
            <w:pPr>
              <w:rPr>
                <w:rFonts w:cs="Arial"/>
              </w:rPr>
            </w:pPr>
            <w:r>
              <w:rPr>
                <w:rFonts w:cs="Arial"/>
              </w:rPr>
              <w:t>CR 4249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FA1FE0C" w14:textId="4C9F3459" w:rsidR="002706CD" w:rsidRDefault="002706CD" w:rsidP="00245B0D">
            <w:pPr>
              <w:rPr>
                <w:rFonts w:eastAsia="Batang" w:cs="Arial"/>
                <w:lang w:eastAsia="ko-KR"/>
              </w:rPr>
            </w:pPr>
            <w:r>
              <w:rPr>
                <w:rFonts w:eastAsia="Batang" w:cs="Arial"/>
                <w:lang w:eastAsia="ko-KR"/>
              </w:rPr>
              <w:t xml:space="preserve">Merged into </w:t>
            </w:r>
            <w:r w:rsidRPr="002706CD">
              <w:rPr>
                <w:rFonts w:eastAsia="Batang" w:cs="Arial"/>
                <w:lang w:eastAsia="ko-KR"/>
              </w:rPr>
              <w:t>C1-223565</w:t>
            </w:r>
            <w:r>
              <w:rPr>
                <w:rFonts w:eastAsia="Batang" w:cs="Arial"/>
                <w:lang w:eastAsia="ko-KR"/>
              </w:rPr>
              <w:t xml:space="preserve"> and its revisions</w:t>
            </w:r>
          </w:p>
          <w:p w14:paraId="12A8208A" w14:textId="6484C0EB" w:rsidR="002706CD" w:rsidRDefault="002706CD" w:rsidP="00245B0D">
            <w:pPr>
              <w:rPr>
                <w:rFonts w:eastAsia="Batang" w:cs="Arial"/>
                <w:lang w:eastAsia="ko-KR"/>
              </w:rPr>
            </w:pPr>
            <w:r>
              <w:rPr>
                <w:rFonts w:eastAsia="Batang" w:cs="Arial"/>
                <w:lang w:eastAsia="ko-KR"/>
              </w:rPr>
              <w:t>Yasuo mon 0132</w:t>
            </w:r>
          </w:p>
          <w:p w14:paraId="53E9D40E" w14:textId="77777777" w:rsidR="002706CD" w:rsidRDefault="002706CD" w:rsidP="00245B0D">
            <w:pPr>
              <w:rPr>
                <w:rFonts w:eastAsia="Batang" w:cs="Arial"/>
                <w:lang w:eastAsia="ko-KR"/>
              </w:rPr>
            </w:pPr>
          </w:p>
          <w:p w14:paraId="5127FF81" w14:textId="77777777" w:rsidR="002706CD" w:rsidRDefault="002706CD" w:rsidP="00245B0D">
            <w:pPr>
              <w:rPr>
                <w:rFonts w:eastAsia="Batang" w:cs="Arial"/>
                <w:lang w:eastAsia="ko-KR"/>
              </w:rPr>
            </w:pPr>
          </w:p>
          <w:p w14:paraId="3CA48015" w14:textId="77777777" w:rsidR="002706CD" w:rsidRDefault="002706CD" w:rsidP="00245B0D">
            <w:pPr>
              <w:rPr>
                <w:rFonts w:eastAsia="Batang" w:cs="Arial"/>
                <w:lang w:eastAsia="ko-KR"/>
              </w:rPr>
            </w:pPr>
          </w:p>
          <w:p w14:paraId="76C701F1" w14:textId="0681CD10" w:rsidR="00245B0D" w:rsidRDefault="00245B0D" w:rsidP="00245B0D">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0835</w:t>
            </w:r>
          </w:p>
          <w:p w14:paraId="71187610" w14:textId="1F89BDF2" w:rsidR="00245B0D" w:rsidRDefault="00245B0D" w:rsidP="00245B0D">
            <w:pPr>
              <w:rPr>
                <w:rFonts w:eastAsia="Batang" w:cs="Arial"/>
                <w:lang w:eastAsia="ko-KR"/>
              </w:rPr>
            </w:pPr>
            <w:r w:rsidRPr="00911302">
              <w:rPr>
                <w:rFonts w:eastAsia="Batang" w:cs="Arial"/>
                <w:lang w:eastAsia="ko-KR"/>
              </w:rPr>
              <w:t xml:space="preserve">Merge required with C1-223565 </w:t>
            </w:r>
          </w:p>
        </w:tc>
      </w:tr>
      <w:tr w:rsidR="000978C6" w:rsidRPr="00D95972" w14:paraId="68E304F2" w14:textId="77777777" w:rsidTr="00862E61">
        <w:tc>
          <w:tcPr>
            <w:tcW w:w="976" w:type="dxa"/>
            <w:tcBorders>
              <w:left w:val="thinThickThinSmallGap" w:sz="24" w:space="0" w:color="auto"/>
              <w:bottom w:val="nil"/>
            </w:tcBorders>
            <w:shd w:val="clear" w:color="auto" w:fill="auto"/>
          </w:tcPr>
          <w:p w14:paraId="264A08FB" w14:textId="77777777" w:rsidR="000978C6" w:rsidRPr="00D95972" w:rsidRDefault="000978C6" w:rsidP="00EB28CD">
            <w:pPr>
              <w:rPr>
                <w:rFonts w:cs="Arial"/>
              </w:rPr>
            </w:pPr>
          </w:p>
        </w:tc>
        <w:tc>
          <w:tcPr>
            <w:tcW w:w="1317" w:type="dxa"/>
            <w:gridSpan w:val="2"/>
            <w:tcBorders>
              <w:bottom w:val="nil"/>
            </w:tcBorders>
            <w:shd w:val="clear" w:color="auto" w:fill="auto"/>
          </w:tcPr>
          <w:p w14:paraId="01475643" w14:textId="77777777" w:rsidR="000978C6" w:rsidRPr="00D95972" w:rsidRDefault="000978C6" w:rsidP="00EB28CD">
            <w:pPr>
              <w:rPr>
                <w:rFonts w:cs="Arial"/>
              </w:rPr>
            </w:pPr>
          </w:p>
        </w:tc>
        <w:tc>
          <w:tcPr>
            <w:tcW w:w="1088" w:type="dxa"/>
            <w:tcBorders>
              <w:top w:val="single" w:sz="4" w:space="0" w:color="auto"/>
              <w:bottom w:val="single" w:sz="4" w:space="0" w:color="auto"/>
            </w:tcBorders>
            <w:shd w:val="clear" w:color="auto" w:fill="FFFF00"/>
          </w:tcPr>
          <w:p w14:paraId="28C4E9FC" w14:textId="0AE756D3" w:rsidR="000978C6" w:rsidRDefault="000978C6" w:rsidP="00EB28CD">
            <w:pPr>
              <w:overflowPunct/>
              <w:autoSpaceDE/>
              <w:autoSpaceDN/>
              <w:adjustRightInd/>
              <w:textAlignment w:val="auto"/>
            </w:pPr>
            <w:r w:rsidRPr="000978C6">
              <w:t>C1-223961</w:t>
            </w:r>
          </w:p>
        </w:tc>
        <w:tc>
          <w:tcPr>
            <w:tcW w:w="4191" w:type="dxa"/>
            <w:gridSpan w:val="3"/>
            <w:tcBorders>
              <w:top w:val="single" w:sz="4" w:space="0" w:color="auto"/>
              <w:bottom w:val="single" w:sz="4" w:space="0" w:color="auto"/>
            </w:tcBorders>
            <w:shd w:val="clear" w:color="auto" w:fill="FFFF00"/>
          </w:tcPr>
          <w:p w14:paraId="25513161" w14:textId="77777777" w:rsidR="000978C6" w:rsidRDefault="000978C6" w:rsidP="00EB28CD">
            <w:pPr>
              <w:rPr>
                <w:rFonts w:cs="Arial"/>
              </w:rPr>
            </w:pPr>
            <w:r>
              <w:rPr>
                <w:rFonts w:cs="Arial"/>
              </w:rPr>
              <w:t>Correction of duplicated info in the Generic UE Configuration Update procedure</w:t>
            </w:r>
          </w:p>
        </w:tc>
        <w:tc>
          <w:tcPr>
            <w:tcW w:w="1767" w:type="dxa"/>
            <w:tcBorders>
              <w:top w:val="single" w:sz="4" w:space="0" w:color="auto"/>
              <w:bottom w:val="single" w:sz="4" w:space="0" w:color="auto"/>
            </w:tcBorders>
            <w:shd w:val="clear" w:color="auto" w:fill="FFFF00"/>
          </w:tcPr>
          <w:p w14:paraId="36E02A7F" w14:textId="77777777" w:rsidR="000978C6" w:rsidRDefault="000978C6" w:rsidP="00EB28CD">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50CB1A92" w14:textId="77777777" w:rsidR="000978C6" w:rsidRDefault="000978C6" w:rsidP="00EB28CD">
            <w:pPr>
              <w:rPr>
                <w:rFonts w:cs="Arial"/>
              </w:rPr>
            </w:pPr>
            <w:r>
              <w:rPr>
                <w:rFonts w:cs="Arial"/>
              </w:rPr>
              <w:t>CR 4259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151DE" w14:textId="77777777" w:rsidR="000978C6" w:rsidRDefault="000978C6" w:rsidP="00EB28CD">
            <w:pPr>
              <w:rPr>
                <w:ins w:id="110" w:author="Nokia User" w:date="2022-05-17T07:59:00Z"/>
                <w:rFonts w:eastAsia="Batang" w:cs="Arial"/>
                <w:lang w:eastAsia="ko-KR"/>
              </w:rPr>
            </w:pPr>
            <w:ins w:id="111" w:author="Nokia User" w:date="2022-05-17T07:59:00Z">
              <w:r>
                <w:rPr>
                  <w:rFonts w:eastAsia="Batang" w:cs="Arial"/>
                  <w:lang w:eastAsia="ko-KR"/>
                </w:rPr>
                <w:t>Revision of C1-223394</w:t>
              </w:r>
            </w:ins>
          </w:p>
          <w:p w14:paraId="14FED691" w14:textId="0F7A2530" w:rsidR="000978C6" w:rsidRDefault="000978C6" w:rsidP="00EB28CD">
            <w:pPr>
              <w:rPr>
                <w:ins w:id="112" w:author="Nokia User" w:date="2022-05-17T07:59:00Z"/>
                <w:rFonts w:eastAsia="Batang" w:cs="Arial"/>
                <w:lang w:eastAsia="ko-KR"/>
              </w:rPr>
            </w:pPr>
            <w:ins w:id="113" w:author="Nokia User" w:date="2022-05-17T07:59:00Z">
              <w:r>
                <w:rPr>
                  <w:rFonts w:eastAsia="Batang" w:cs="Arial"/>
                  <w:lang w:eastAsia="ko-KR"/>
                </w:rPr>
                <w:t>_________________________________________</w:t>
              </w:r>
            </w:ins>
          </w:p>
          <w:p w14:paraId="1AC73FB0" w14:textId="67FAA0FC" w:rsidR="000978C6" w:rsidRDefault="000978C6" w:rsidP="00EB28CD">
            <w:pPr>
              <w:rPr>
                <w:rFonts w:eastAsia="Batang" w:cs="Arial"/>
                <w:lang w:eastAsia="ko-KR"/>
              </w:rPr>
            </w:pPr>
            <w:r>
              <w:rPr>
                <w:rFonts w:eastAsia="Batang" w:cs="Arial"/>
                <w:lang w:eastAsia="ko-KR"/>
              </w:rPr>
              <w:t>Cover page, incorrect TS version</w:t>
            </w:r>
          </w:p>
        </w:tc>
      </w:tr>
      <w:tr w:rsidR="00862E61" w:rsidRPr="00D95972" w14:paraId="4C7DFA9B" w14:textId="77777777" w:rsidTr="00DD5DFB">
        <w:tc>
          <w:tcPr>
            <w:tcW w:w="976" w:type="dxa"/>
            <w:tcBorders>
              <w:left w:val="thinThickThinSmallGap" w:sz="24" w:space="0" w:color="auto"/>
              <w:bottom w:val="nil"/>
            </w:tcBorders>
            <w:shd w:val="clear" w:color="auto" w:fill="auto"/>
          </w:tcPr>
          <w:p w14:paraId="3E9D935E" w14:textId="77777777" w:rsidR="00862E61" w:rsidRPr="00D95972" w:rsidRDefault="00862E61" w:rsidP="00EB28CD">
            <w:pPr>
              <w:rPr>
                <w:rFonts w:cs="Arial"/>
              </w:rPr>
            </w:pPr>
          </w:p>
        </w:tc>
        <w:tc>
          <w:tcPr>
            <w:tcW w:w="1317" w:type="dxa"/>
            <w:gridSpan w:val="2"/>
            <w:tcBorders>
              <w:bottom w:val="nil"/>
            </w:tcBorders>
            <w:shd w:val="clear" w:color="auto" w:fill="auto"/>
          </w:tcPr>
          <w:p w14:paraId="3E2B4468" w14:textId="77777777" w:rsidR="00862E61" w:rsidRPr="00D95972" w:rsidRDefault="00862E61" w:rsidP="00EB28CD">
            <w:pPr>
              <w:rPr>
                <w:rFonts w:cs="Arial"/>
              </w:rPr>
            </w:pPr>
          </w:p>
        </w:tc>
        <w:tc>
          <w:tcPr>
            <w:tcW w:w="1088" w:type="dxa"/>
            <w:tcBorders>
              <w:top w:val="single" w:sz="4" w:space="0" w:color="auto"/>
              <w:bottom w:val="single" w:sz="4" w:space="0" w:color="auto"/>
            </w:tcBorders>
            <w:shd w:val="clear" w:color="auto" w:fill="FFFF00"/>
          </w:tcPr>
          <w:p w14:paraId="1CEC19A8" w14:textId="21E7B74E" w:rsidR="00862E61" w:rsidRDefault="00862E61" w:rsidP="00EB28CD">
            <w:pPr>
              <w:overflowPunct/>
              <w:autoSpaceDE/>
              <w:autoSpaceDN/>
              <w:adjustRightInd/>
              <w:textAlignment w:val="auto"/>
              <w:rPr>
                <w:rFonts w:cs="Arial"/>
              </w:rPr>
            </w:pPr>
            <w:r w:rsidRPr="00862E61">
              <w:t>C1-223962</w:t>
            </w:r>
          </w:p>
        </w:tc>
        <w:tc>
          <w:tcPr>
            <w:tcW w:w="4191" w:type="dxa"/>
            <w:gridSpan w:val="3"/>
            <w:tcBorders>
              <w:top w:val="single" w:sz="4" w:space="0" w:color="auto"/>
              <w:bottom w:val="single" w:sz="4" w:space="0" w:color="auto"/>
            </w:tcBorders>
            <w:shd w:val="clear" w:color="auto" w:fill="FFFF00"/>
          </w:tcPr>
          <w:p w14:paraId="28A10DA3" w14:textId="77777777" w:rsidR="00862E61" w:rsidRDefault="00862E61" w:rsidP="00EB28CD">
            <w:pPr>
              <w:rPr>
                <w:rFonts w:cs="Arial"/>
              </w:rPr>
            </w:pPr>
            <w:r>
              <w:rPr>
                <w:rFonts w:cs="Arial"/>
              </w:rPr>
              <w:t>Conditions for an inactive UE to request the lower layers to transition to the connected mode</w:t>
            </w:r>
          </w:p>
        </w:tc>
        <w:tc>
          <w:tcPr>
            <w:tcW w:w="1767" w:type="dxa"/>
            <w:tcBorders>
              <w:top w:val="single" w:sz="4" w:space="0" w:color="auto"/>
              <w:bottom w:val="single" w:sz="4" w:space="0" w:color="auto"/>
            </w:tcBorders>
            <w:shd w:val="clear" w:color="auto" w:fill="FFFF00"/>
          </w:tcPr>
          <w:p w14:paraId="4594E441" w14:textId="77777777" w:rsidR="00862E61" w:rsidRDefault="00862E61" w:rsidP="00EB28C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057ABC" w14:textId="77777777" w:rsidR="00862E61" w:rsidRDefault="00862E61" w:rsidP="00EB28CD">
            <w:pPr>
              <w:rPr>
                <w:rFonts w:cs="Arial"/>
              </w:rPr>
            </w:pPr>
            <w:r>
              <w:rPr>
                <w:rFonts w:cs="Arial"/>
              </w:rPr>
              <w:t>CR 4301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CA6AD" w14:textId="77777777" w:rsidR="00862E61" w:rsidRDefault="00862E61" w:rsidP="00EB28CD">
            <w:pPr>
              <w:rPr>
                <w:ins w:id="114" w:author="Nokia User" w:date="2022-05-17T08:59:00Z"/>
                <w:rFonts w:eastAsia="Batang" w:cs="Arial"/>
                <w:lang w:eastAsia="ko-KR"/>
              </w:rPr>
            </w:pPr>
            <w:ins w:id="115" w:author="Nokia User" w:date="2022-05-17T08:59:00Z">
              <w:r>
                <w:rPr>
                  <w:rFonts w:eastAsia="Batang" w:cs="Arial"/>
                  <w:lang w:eastAsia="ko-KR"/>
                </w:rPr>
                <w:t>Revision of C1-223544</w:t>
              </w:r>
            </w:ins>
          </w:p>
          <w:p w14:paraId="4BD20296" w14:textId="52BA1FA4" w:rsidR="00862E61" w:rsidRDefault="00862E61" w:rsidP="00EB28CD">
            <w:pPr>
              <w:rPr>
                <w:ins w:id="116" w:author="Nokia User" w:date="2022-05-17T08:59:00Z"/>
                <w:rFonts w:eastAsia="Batang" w:cs="Arial"/>
                <w:lang w:eastAsia="ko-KR"/>
              </w:rPr>
            </w:pPr>
            <w:ins w:id="117" w:author="Nokia User" w:date="2022-05-17T08:59:00Z">
              <w:r>
                <w:rPr>
                  <w:rFonts w:eastAsia="Batang" w:cs="Arial"/>
                  <w:lang w:eastAsia="ko-KR"/>
                </w:rPr>
                <w:t>_________________________________________</w:t>
              </w:r>
            </w:ins>
          </w:p>
          <w:p w14:paraId="7942786D" w14:textId="516FDF30" w:rsidR="00862E61" w:rsidRDefault="00862E61" w:rsidP="00EB28CD">
            <w:pPr>
              <w:rPr>
                <w:rFonts w:eastAsia="Batang" w:cs="Arial"/>
                <w:lang w:eastAsia="ko-KR"/>
              </w:rPr>
            </w:pPr>
            <w:r>
              <w:rPr>
                <w:rFonts w:eastAsia="Batang" w:cs="Arial"/>
                <w:lang w:eastAsia="ko-KR"/>
              </w:rPr>
              <w:t>Cover page, tick a box</w:t>
            </w:r>
          </w:p>
          <w:p w14:paraId="0612F0CD" w14:textId="77777777" w:rsidR="00862E61" w:rsidRDefault="00862E61" w:rsidP="00EB28CD">
            <w:pPr>
              <w:rPr>
                <w:rFonts w:eastAsia="Batang" w:cs="Arial"/>
                <w:lang w:eastAsia="ko-KR"/>
              </w:rPr>
            </w:pPr>
          </w:p>
          <w:p w14:paraId="1FAC9E0C" w14:textId="77777777" w:rsidR="00862E61" w:rsidRDefault="00862E61" w:rsidP="00EB28CD">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0630</w:t>
            </w:r>
          </w:p>
          <w:p w14:paraId="3C380754" w14:textId="77777777" w:rsidR="00862E61" w:rsidRDefault="00862E61" w:rsidP="00EB28CD">
            <w:pPr>
              <w:rPr>
                <w:rFonts w:eastAsia="Batang" w:cs="Arial"/>
                <w:lang w:eastAsia="ko-KR"/>
              </w:rPr>
            </w:pPr>
            <w:r>
              <w:rPr>
                <w:rFonts w:eastAsia="Batang" w:cs="Arial"/>
                <w:lang w:eastAsia="ko-KR"/>
              </w:rPr>
              <w:t xml:space="preserve">Support, cover page needs a tick, rev </w:t>
            </w:r>
            <w:proofErr w:type="spellStart"/>
            <w:r>
              <w:rPr>
                <w:rFonts w:eastAsia="Batang" w:cs="Arial"/>
                <w:lang w:eastAsia="ko-KR"/>
              </w:rPr>
              <w:t>rquired</w:t>
            </w:r>
            <w:proofErr w:type="spellEnd"/>
          </w:p>
        </w:tc>
      </w:tr>
      <w:tr w:rsidR="00DD5DFB" w:rsidRPr="00D95972" w14:paraId="21D0FECE" w14:textId="77777777" w:rsidTr="000B6AE0">
        <w:tc>
          <w:tcPr>
            <w:tcW w:w="976" w:type="dxa"/>
            <w:tcBorders>
              <w:left w:val="thinThickThinSmallGap" w:sz="24" w:space="0" w:color="auto"/>
              <w:bottom w:val="nil"/>
            </w:tcBorders>
            <w:shd w:val="clear" w:color="auto" w:fill="auto"/>
          </w:tcPr>
          <w:p w14:paraId="1A0A8452" w14:textId="77777777" w:rsidR="00DD5DFB" w:rsidRPr="00D95972" w:rsidRDefault="00DD5DFB" w:rsidP="00D276F5">
            <w:pPr>
              <w:rPr>
                <w:rFonts w:cs="Arial"/>
              </w:rPr>
            </w:pPr>
          </w:p>
        </w:tc>
        <w:tc>
          <w:tcPr>
            <w:tcW w:w="1317" w:type="dxa"/>
            <w:gridSpan w:val="2"/>
            <w:tcBorders>
              <w:bottom w:val="nil"/>
            </w:tcBorders>
            <w:shd w:val="clear" w:color="auto" w:fill="auto"/>
          </w:tcPr>
          <w:p w14:paraId="2082EEA5" w14:textId="77777777" w:rsidR="00DD5DFB" w:rsidRPr="00D95972" w:rsidRDefault="00DD5DFB" w:rsidP="00D276F5">
            <w:pPr>
              <w:rPr>
                <w:rFonts w:cs="Arial"/>
              </w:rPr>
            </w:pPr>
          </w:p>
        </w:tc>
        <w:tc>
          <w:tcPr>
            <w:tcW w:w="1088" w:type="dxa"/>
            <w:tcBorders>
              <w:top w:val="single" w:sz="4" w:space="0" w:color="auto"/>
              <w:bottom w:val="single" w:sz="4" w:space="0" w:color="auto"/>
            </w:tcBorders>
            <w:shd w:val="clear" w:color="auto" w:fill="FFFF00"/>
          </w:tcPr>
          <w:p w14:paraId="5A09F3E6" w14:textId="16E902F9" w:rsidR="00DD5DFB" w:rsidRDefault="00DD5DFB" w:rsidP="00D276F5">
            <w:pPr>
              <w:overflowPunct/>
              <w:autoSpaceDE/>
              <w:autoSpaceDN/>
              <w:adjustRightInd/>
              <w:textAlignment w:val="auto"/>
              <w:rPr>
                <w:rFonts w:cs="Arial"/>
              </w:rPr>
            </w:pPr>
            <w:r w:rsidRPr="00DD5DFB">
              <w:t>C1-223980</w:t>
            </w:r>
          </w:p>
        </w:tc>
        <w:tc>
          <w:tcPr>
            <w:tcW w:w="4191" w:type="dxa"/>
            <w:gridSpan w:val="3"/>
            <w:tcBorders>
              <w:top w:val="single" w:sz="4" w:space="0" w:color="auto"/>
              <w:bottom w:val="single" w:sz="4" w:space="0" w:color="auto"/>
            </w:tcBorders>
            <w:shd w:val="clear" w:color="auto" w:fill="FFFF00"/>
          </w:tcPr>
          <w:p w14:paraId="4ADEB517" w14:textId="77777777" w:rsidR="00DD5DFB" w:rsidRDefault="00DD5DFB" w:rsidP="00D276F5">
            <w:pPr>
              <w:rPr>
                <w:rFonts w:cs="Arial"/>
              </w:rPr>
            </w:pPr>
            <w:r>
              <w:rPr>
                <w:rFonts w:cs="Arial"/>
              </w:rPr>
              <w:t xml:space="preserve">Length information correction of two type 4 </w:t>
            </w:r>
            <w:proofErr w:type="spellStart"/>
            <w:r>
              <w:rPr>
                <w:rFonts w:cs="Arial"/>
              </w:rPr>
              <w:t>Ies</w:t>
            </w:r>
            <w:proofErr w:type="spellEnd"/>
          </w:p>
        </w:tc>
        <w:tc>
          <w:tcPr>
            <w:tcW w:w="1767" w:type="dxa"/>
            <w:tcBorders>
              <w:top w:val="single" w:sz="4" w:space="0" w:color="auto"/>
              <w:bottom w:val="single" w:sz="4" w:space="0" w:color="auto"/>
            </w:tcBorders>
            <w:shd w:val="clear" w:color="auto" w:fill="FFFF00"/>
          </w:tcPr>
          <w:p w14:paraId="5CD61AD4" w14:textId="77777777" w:rsidR="00DD5DFB" w:rsidRDefault="00DD5DFB" w:rsidP="00D276F5">
            <w:pPr>
              <w:rPr>
                <w:rFonts w:cs="Arial"/>
              </w:rPr>
            </w:pPr>
            <w:r>
              <w:rPr>
                <w:rFonts w:cs="Arial"/>
              </w:rPr>
              <w:t>vivo</w:t>
            </w:r>
          </w:p>
        </w:tc>
        <w:tc>
          <w:tcPr>
            <w:tcW w:w="826" w:type="dxa"/>
            <w:tcBorders>
              <w:top w:val="single" w:sz="4" w:space="0" w:color="auto"/>
              <w:bottom w:val="single" w:sz="4" w:space="0" w:color="auto"/>
            </w:tcBorders>
            <w:shd w:val="clear" w:color="auto" w:fill="FFFF00"/>
          </w:tcPr>
          <w:p w14:paraId="1CD0314D" w14:textId="77777777" w:rsidR="00DD5DFB" w:rsidRDefault="00DD5DFB" w:rsidP="00D276F5">
            <w:pPr>
              <w:rPr>
                <w:rFonts w:cs="Arial"/>
              </w:rPr>
            </w:pPr>
            <w:r>
              <w:rPr>
                <w:rFonts w:cs="Arial"/>
              </w:rPr>
              <w:t>CR 4414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9E7AB" w14:textId="6FABFAD9" w:rsidR="00DD5DFB" w:rsidRDefault="00DD5DFB" w:rsidP="00D276F5">
            <w:pPr>
              <w:rPr>
                <w:rFonts w:eastAsia="Batang" w:cs="Arial"/>
                <w:lang w:eastAsia="ko-KR"/>
              </w:rPr>
            </w:pPr>
            <w:ins w:id="118" w:author="Nokia User" w:date="2022-05-17T17:46:00Z">
              <w:r>
                <w:rPr>
                  <w:rFonts w:eastAsia="Batang" w:cs="Arial"/>
                  <w:lang w:eastAsia="ko-KR"/>
                </w:rPr>
                <w:t>Revision of C1-223844</w:t>
              </w:r>
            </w:ins>
          </w:p>
          <w:p w14:paraId="33C349B3" w14:textId="409E9C93" w:rsidR="00993CF9" w:rsidRDefault="00993CF9" w:rsidP="00D276F5">
            <w:pPr>
              <w:rPr>
                <w:rFonts w:eastAsia="Batang" w:cs="Arial"/>
                <w:lang w:eastAsia="ko-KR"/>
              </w:rPr>
            </w:pPr>
          </w:p>
          <w:p w14:paraId="1FE98C92" w14:textId="25DEF75C" w:rsidR="00993CF9" w:rsidRDefault="00993CF9" w:rsidP="00D276F5">
            <w:pPr>
              <w:rPr>
                <w:rFonts w:eastAsia="Batang" w:cs="Arial"/>
                <w:lang w:eastAsia="ko-KR"/>
              </w:rPr>
            </w:pPr>
            <w:r>
              <w:rPr>
                <w:rFonts w:eastAsia="Batang" w:cs="Arial"/>
                <w:lang w:eastAsia="ko-KR"/>
              </w:rPr>
              <w:t>Mohamed wed 1555</w:t>
            </w:r>
          </w:p>
          <w:p w14:paraId="75C4520B" w14:textId="3DD02AFB" w:rsidR="00993CF9" w:rsidRDefault="00993CF9" w:rsidP="00D276F5">
            <w:pPr>
              <w:rPr>
                <w:rFonts w:eastAsia="Batang" w:cs="Arial"/>
                <w:lang w:eastAsia="ko-KR"/>
              </w:rPr>
            </w:pPr>
            <w:r>
              <w:rPr>
                <w:rFonts w:eastAsia="Batang" w:cs="Arial"/>
                <w:lang w:eastAsia="ko-KR"/>
              </w:rPr>
              <w:t>Ok</w:t>
            </w:r>
          </w:p>
          <w:p w14:paraId="2F4F8125" w14:textId="59AA04E0" w:rsidR="00993CF9" w:rsidRDefault="00993CF9" w:rsidP="00D276F5">
            <w:pPr>
              <w:rPr>
                <w:rFonts w:eastAsia="Batang" w:cs="Arial"/>
                <w:lang w:eastAsia="ko-KR"/>
              </w:rPr>
            </w:pPr>
          </w:p>
          <w:p w14:paraId="6A89E2BC" w14:textId="46CC2C93" w:rsidR="000C12CA" w:rsidRDefault="000C12CA" w:rsidP="00D276F5">
            <w:pPr>
              <w:rPr>
                <w:rFonts w:eastAsia="Batang" w:cs="Arial"/>
                <w:lang w:eastAsia="ko-KR"/>
              </w:rPr>
            </w:pPr>
          </w:p>
          <w:p w14:paraId="21D6DAEC" w14:textId="77777777" w:rsidR="000C12CA" w:rsidRDefault="000C12CA" w:rsidP="00D276F5">
            <w:pPr>
              <w:rPr>
                <w:ins w:id="119" w:author="Nokia User" w:date="2022-05-17T17:46:00Z"/>
                <w:rFonts w:eastAsia="Batang" w:cs="Arial"/>
                <w:lang w:eastAsia="ko-KR"/>
              </w:rPr>
            </w:pPr>
          </w:p>
          <w:p w14:paraId="6B066250" w14:textId="6EF67EC3" w:rsidR="00DD5DFB" w:rsidRDefault="00DD5DFB" w:rsidP="00D276F5">
            <w:pPr>
              <w:rPr>
                <w:ins w:id="120" w:author="Nokia User" w:date="2022-05-17T17:46:00Z"/>
                <w:rFonts w:eastAsia="Batang" w:cs="Arial"/>
                <w:lang w:eastAsia="ko-KR"/>
              </w:rPr>
            </w:pPr>
            <w:ins w:id="121" w:author="Nokia User" w:date="2022-05-17T17:46:00Z">
              <w:r>
                <w:rPr>
                  <w:rFonts w:eastAsia="Batang" w:cs="Arial"/>
                  <w:lang w:eastAsia="ko-KR"/>
                </w:rPr>
                <w:t>_________________________________________</w:t>
              </w:r>
            </w:ins>
          </w:p>
          <w:p w14:paraId="7A001B3B" w14:textId="0423C342" w:rsidR="00DD5DFB" w:rsidRDefault="00DD5DFB" w:rsidP="00D276F5">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7121927A" w14:textId="77777777" w:rsidR="00DD5DFB" w:rsidRDefault="00DD5DFB" w:rsidP="00D276F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FFD4FD4" w14:textId="77777777" w:rsidR="00DD5DFB" w:rsidRDefault="00DD5DFB" w:rsidP="00D276F5">
            <w:pPr>
              <w:rPr>
                <w:rFonts w:eastAsia="Batang" w:cs="Arial"/>
                <w:lang w:eastAsia="ko-KR"/>
              </w:rPr>
            </w:pPr>
          </w:p>
          <w:p w14:paraId="23EC3516" w14:textId="77777777" w:rsidR="00DD5DFB" w:rsidRDefault="00DD5DFB" w:rsidP="00D276F5">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0417</w:t>
            </w:r>
          </w:p>
          <w:p w14:paraId="37BD41E4" w14:textId="77777777" w:rsidR="00DD5DFB" w:rsidRDefault="00DD5DFB" w:rsidP="00D276F5">
            <w:pPr>
              <w:rPr>
                <w:rFonts w:eastAsia="Batang" w:cs="Arial"/>
                <w:lang w:eastAsia="ko-KR"/>
              </w:rPr>
            </w:pPr>
            <w:r>
              <w:rPr>
                <w:rFonts w:eastAsia="Batang" w:cs="Arial"/>
                <w:lang w:eastAsia="ko-KR"/>
              </w:rPr>
              <w:t>Comments</w:t>
            </w:r>
          </w:p>
          <w:p w14:paraId="7295AACE" w14:textId="77777777" w:rsidR="00DD5DFB" w:rsidRDefault="00DD5DFB" w:rsidP="00D276F5">
            <w:pPr>
              <w:rPr>
                <w:rFonts w:eastAsia="Batang" w:cs="Arial"/>
                <w:lang w:eastAsia="ko-KR"/>
              </w:rPr>
            </w:pPr>
          </w:p>
          <w:p w14:paraId="72C69F03" w14:textId="77777777" w:rsidR="00DD5DFB" w:rsidRDefault="00DD5DFB" w:rsidP="00D276F5">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0426</w:t>
            </w:r>
          </w:p>
          <w:p w14:paraId="48CF31CC" w14:textId="77777777" w:rsidR="00DD5DFB" w:rsidRDefault="00DD5DFB" w:rsidP="00D276F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FB634C0" w14:textId="77777777" w:rsidR="00DD5DFB" w:rsidRDefault="00DD5DFB" w:rsidP="00D276F5">
            <w:pPr>
              <w:rPr>
                <w:rFonts w:eastAsia="Batang" w:cs="Arial"/>
                <w:lang w:eastAsia="ko-KR"/>
              </w:rPr>
            </w:pPr>
          </w:p>
          <w:p w14:paraId="1C129B32" w14:textId="77777777" w:rsidR="00DD5DFB" w:rsidRDefault="00DD5DFB" w:rsidP="00D276F5">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0935</w:t>
            </w:r>
          </w:p>
          <w:p w14:paraId="10D880CB" w14:textId="77777777" w:rsidR="00DD5DFB" w:rsidRDefault="00DD5DFB" w:rsidP="00D276F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CD1A4FD" w14:textId="77777777" w:rsidR="00DD5DFB" w:rsidRDefault="00DD5DFB" w:rsidP="00D276F5">
            <w:pPr>
              <w:rPr>
                <w:rFonts w:eastAsia="Batang" w:cs="Arial"/>
                <w:lang w:eastAsia="ko-KR"/>
              </w:rPr>
            </w:pPr>
          </w:p>
          <w:p w14:paraId="71B3756B" w14:textId="77777777" w:rsidR="00DD5DFB" w:rsidRDefault="00DD5DFB" w:rsidP="00D276F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1658</w:t>
            </w:r>
          </w:p>
          <w:p w14:paraId="0CAC7F36" w14:textId="77777777" w:rsidR="00DD5DFB" w:rsidRDefault="00DD5DFB" w:rsidP="00D276F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098FF7A" w14:textId="77777777" w:rsidR="00DD5DFB" w:rsidRDefault="00DD5DFB" w:rsidP="00D276F5">
            <w:pPr>
              <w:rPr>
                <w:rFonts w:eastAsia="Batang" w:cs="Arial"/>
                <w:lang w:eastAsia="ko-KR"/>
              </w:rPr>
            </w:pPr>
          </w:p>
          <w:p w14:paraId="188DC264" w14:textId="77777777" w:rsidR="00DD5DFB" w:rsidRDefault="00DD5DFB" w:rsidP="00D276F5">
            <w:pPr>
              <w:rPr>
                <w:rFonts w:eastAsia="Batang" w:cs="Arial"/>
                <w:lang w:eastAsia="ko-KR"/>
              </w:rPr>
            </w:pPr>
            <w:r>
              <w:rPr>
                <w:rFonts w:eastAsia="Batang" w:cs="Arial"/>
                <w:lang w:eastAsia="ko-KR"/>
              </w:rPr>
              <w:t>Hank mon 1853</w:t>
            </w:r>
          </w:p>
          <w:p w14:paraId="11672C5B" w14:textId="77777777" w:rsidR="00DD5DFB" w:rsidRDefault="00DD5DFB" w:rsidP="00D276F5">
            <w:pPr>
              <w:rPr>
                <w:rFonts w:eastAsia="Batang" w:cs="Arial"/>
                <w:lang w:eastAsia="ko-KR"/>
              </w:rPr>
            </w:pPr>
            <w:r>
              <w:rPr>
                <w:rFonts w:eastAsia="Batang" w:cs="Arial"/>
                <w:lang w:eastAsia="ko-KR"/>
              </w:rPr>
              <w:t>New rev</w:t>
            </w:r>
          </w:p>
          <w:p w14:paraId="3E1D511C" w14:textId="77777777" w:rsidR="00DD5DFB" w:rsidRDefault="00DD5DFB" w:rsidP="00D276F5">
            <w:pPr>
              <w:rPr>
                <w:rFonts w:eastAsia="Batang" w:cs="Arial"/>
                <w:lang w:eastAsia="ko-KR"/>
              </w:rPr>
            </w:pPr>
          </w:p>
          <w:p w14:paraId="05BD85E7" w14:textId="77777777" w:rsidR="00DD5DFB" w:rsidRDefault="00DD5DFB" w:rsidP="00D276F5">
            <w:pPr>
              <w:rPr>
                <w:rFonts w:eastAsia="Batang" w:cs="Arial"/>
                <w:lang w:eastAsia="ko-KR"/>
              </w:rPr>
            </w:pPr>
            <w:r>
              <w:rPr>
                <w:rFonts w:eastAsia="Batang" w:cs="Arial"/>
                <w:lang w:eastAsia="ko-KR"/>
              </w:rPr>
              <w:t>Osama mon 1902</w:t>
            </w:r>
          </w:p>
          <w:p w14:paraId="52C6A384" w14:textId="77777777" w:rsidR="00DD5DFB" w:rsidRDefault="00DD5DFB" w:rsidP="00D276F5">
            <w:pPr>
              <w:rPr>
                <w:rFonts w:eastAsia="Batang" w:cs="Arial"/>
                <w:lang w:eastAsia="ko-KR"/>
              </w:rPr>
            </w:pPr>
            <w:r>
              <w:rPr>
                <w:rFonts w:eastAsia="Batang" w:cs="Arial"/>
                <w:lang w:eastAsia="ko-KR"/>
              </w:rPr>
              <w:t>Fine</w:t>
            </w:r>
          </w:p>
          <w:p w14:paraId="297BEC6D" w14:textId="77777777" w:rsidR="00DD5DFB" w:rsidRDefault="00DD5DFB" w:rsidP="00D276F5">
            <w:pPr>
              <w:rPr>
                <w:rFonts w:eastAsia="Batang" w:cs="Arial"/>
                <w:lang w:eastAsia="ko-KR"/>
              </w:rPr>
            </w:pPr>
          </w:p>
          <w:p w14:paraId="1229D38A" w14:textId="77777777" w:rsidR="00DD5DFB" w:rsidRDefault="00DD5DFB" w:rsidP="00D276F5">
            <w:pPr>
              <w:rPr>
                <w:rFonts w:eastAsia="Batang" w:cs="Arial"/>
                <w:lang w:eastAsia="ko-KR"/>
              </w:rPr>
            </w:pPr>
            <w:r>
              <w:rPr>
                <w:rFonts w:eastAsia="Batang" w:cs="Arial"/>
                <w:lang w:eastAsia="ko-KR"/>
              </w:rPr>
              <w:t>Mohamed mon 2120</w:t>
            </w:r>
          </w:p>
          <w:p w14:paraId="69A5029D" w14:textId="77777777" w:rsidR="00DD5DFB" w:rsidRDefault="00DD5DFB" w:rsidP="00D276F5">
            <w:pPr>
              <w:rPr>
                <w:rFonts w:eastAsia="Batang" w:cs="Arial"/>
                <w:lang w:eastAsia="ko-KR"/>
              </w:rPr>
            </w:pPr>
            <w:r>
              <w:rPr>
                <w:rFonts w:eastAsia="Batang" w:cs="Arial"/>
                <w:lang w:eastAsia="ko-KR"/>
              </w:rPr>
              <w:t>Comment</w:t>
            </w:r>
          </w:p>
          <w:p w14:paraId="7A6224B0" w14:textId="77777777" w:rsidR="00DD5DFB" w:rsidRDefault="00DD5DFB" w:rsidP="00D276F5">
            <w:pPr>
              <w:rPr>
                <w:rFonts w:eastAsia="Batang" w:cs="Arial"/>
                <w:lang w:eastAsia="ko-KR"/>
              </w:rPr>
            </w:pPr>
          </w:p>
          <w:p w14:paraId="2226641B" w14:textId="77777777" w:rsidR="00DD5DFB" w:rsidRDefault="00DD5DFB" w:rsidP="00D276F5">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0625</w:t>
            </w:r>
          </w:p>
          <w:p w14:paraId="35DB3680" w14:textId="66ABA8AE" w:rsidR="00DD5DFB" w:rsidRDefault="00C41F8C" w:rsidP="00D276F5">
            <w:pPr>
              <w:rPr>
                <w:rFonts w:eastAsia="Batang" w:cs="Arial"/>
                <w:lang w:eastAsia="ko-KR"/>
              </w:rPr>
            </w:pPr>
            <w:r>
              <w:rPr>
                <w:rFonts w:eastAsia="Batang" w:cs="Arial"/>
                <w:lang w:eastAsia="ko-KR"/>
              </w:rPr>
              <w:t>F</w:t>
            </w:r>
            <w:r w:rsidR="00DD5DFB">
              <w:rPr>
                <w:rFonts w:eastAsia="Batang" w:cs="Arial"/>
                <w:lang w:eastAsia="ko-KR"/>
              </w:rPr>
              <w:t>ine</w:t>
            </w:r>
          </w:p>
          <w:p w14:paraId="27E3FBFC" w14:textId="4A994934" w:rsidR="00C41F8C" w:rsidRDefault="00C41F8C" w:rsidP="00D276F5">
            <w:pPr>
              <w:rPr>
                <w:rFonts w:eastAsia="Batang" w:cs="Arial"/>
                <w:lang w:eastAsia="ko-KR"/>
              </w:rPr>
            </w:pPr>
          </w:p>
          <w:p w14:paraId="759A35F1" w14:textId="4B7C3FE5" w:rsidR="000C12CA" w:rsidRDefault="000C12CA" w:rsidP="00D276F5">
            <w:pPr>
              <w:rPr>
                <w:rFonts w:eastAsia="Batang" w:cs="Arial"/>
                <w:lang w:eastAsia="ko-KR"/>
              </w:rPr>
            </w:pPr>
            <w:r>
              <w:rPr>
                <w:rFonts w:eastAsia="Batang" w:cs="Arial"/>
                <w:lang w:eastAsia="ko-KR"/>
              </w:rPr>
              <w:t>Behrouz wed 1445</w:t>
            </w:r>
          </w:p>
          <w:p w14:paraId="78AC15F8" w14:textId="722E03EF" w:rsidR="000C12CA" w:rsidRDefault="000C12CA" w:rsidP="00D276F5">
            <w:pPr>
              <w:rPr>
                <w:rFonts w:eastAsia="Batang" w:cs="Arial"/>
                <w:lang w:eastAsia="ko-KR"/>
              </w:rPr>
            </w:pPr>
            <w:r>
              <w:rPr>
                <w:rFonts w:eastAsia="Batang" w:cs="Arial"/>
                <w:lang w:eastAsia="ko-KR"/>
              </w:rPr>
              <w:t>Replies</w:t>
            </w:r>
          </w:p>
          <w:p w14:paraId="7EE55920" w14:textId="77777777" w:rsidR="000C12CA" w:rsidRDefault="000C12CA" w:rsidP="00D276F5">
            <w:pPr>
              <w:rPr>
                <w:rFonts w:eastAsia="Batang" w:cs="Arial"/>
                <w:lang w:eastAsia="ko-KR"/>
              </w:rPr>
            </w:pPr>
          </w:p>
          <w:p w14:paraId="56091626" w14:textId="3BFE7F0D" w:rsidR="00C41F8C" w:rsidRDefault="00945098" w:rsidP="00D276F5">
            <w:pPr>
              <w:rPr>
                <w:rFonts w:eastAsia="Batang" w:cs="Arial"/>
                <w:lang w:eastAsia="ko-KR"/>
              </w:rPr>
            </w:pPr>
            <w:r>
              <w:rPr>
                <w:rFonts w:eastAsia="Batang" w:cs="Arial"/>
                <w:lang w:eastAsia="ko-KR"/>
              </w:rPr>
              <w:t>Mohamed wed 1503</w:t>
            </w:r>
          </w:p>
          <w:p w14:paraId="2D5CDB55" w14:textId="798DCD2E" w:rsidR="00945098" w:rsidRDefault="00945098" w:rsidP="00D276F5">
            <w:pPr>
              <w:rPr>
                <w:rFonts w:eastAsia="Batang" w:cs="Arial"/>
                <w:lang w:eastAsia="ko-KR"/>
              </w:rPr>
            </w:pPr>
            <w:r>
              <w:rPr>
                <w:rFonts w:eastAsia="Batang" w:cs="Arial"/>
                <w:lang w:eastAsia="ko-KR"/>
              </w:rPr>
              <w:t>ok</w:t>
            </w:r>
          </w:p>
          <w:p w14:paraId="381B3CA2" w14:textId="77777777" w:rsidR="00945098" w:rsidRDefault="00945098" w:rsidP="00D276F5">
            <w:pPr>
              <w:rPr>
                <w:rFonts w:eastAsia="Batang" w:cs="Arial"/>
                <w:lang w:eastAsia="ko-KR"/>
              </w:rPr>
            </w:pPr>
          </w:p>
          <w:p w14:paraId="35C6AC69" w14:textId="77777777" w:rsidR="00DD5DFB" w:rsidRDefault="00DD5DFB" w:rsidP="00D276F5">
            <w:pPr>
              <w:rPr>
                <w:rFonts w:eastAsia="Batang" w:cs="Arial"/>
                <w:lang w:eastAsia="ko-KR"/>
              </w:rPr>
            </w:pPr>
          </w:p>
        </w:tc>
      </w:tr>
      <w:tr w:rsidR="000B6AE0" w:rsidRPr="00D95972" w14:paraId="6C691A1A" w14:textId="77777777" w:rsidTr="000B6AE0">
        <w:tc>
          <w:tcPr>
            <w:tcW w:w="976" w:type="dxa"/>
            <w:tcBorders>
              <w:left w:val="thinThickThinSmallGap" w:sz="24" w:space="0" w:color="auto"/>
              <w:bottom w:val="nil"/>
            </w:tcBorders>
            <w:shd w:val="clear" w:color="auto" w:fill="auto"/>
          </w:tcPr>
          <w:p w14:paraId="4ECA1D63" w14:textId="77777777" w:rsidR="000B6AE0" w:rsidRPr="00D95972" w:rsidRDefault="000B6AE0" w:rsidP="00D34EBE">
            <w:pPr>
              <w:rPr>
                <w:rFonts w:cs="Arial"/>
              </w:rPr>
            </w:pPr>
          </w:p>
        </w:tc>
        <w:tc>
          <w:tcPr>
            <w:tcW w:w="1317" w:type="dxa"/>
            <w:gridSpan w:val="2"/>
            <w:tcBorders>
              <w:bottom w:val="nil"/>
            </w:tcBorders>
            <w:shd w:val="clear" w:color="auto" w:fill="auto"/>
          </w:tcPr>
          <w:p w14:paraId="3AD65175" w14:textId="77777777" w:rsidR="000B6AE0" w:rsidRPr="00D95972" w:rsidRDefault="000B6AE0" w:rsidP="00D34EBE">
            <w:pPr>
              <w:rPr>
                <w:rFonts w:cs="Arial"/>
              </w:rPr>
            </w:pPr>
          </w:p>
        </w:tc>
        <w:tc>
          <w:tcPr>
            <w:tcW w:w="1088" w:type="dxa"/>
            <w:tcBorders>
              <w:top w:val="single" w:sz="4" w:space="0" w:color="auto"/>
              <w:bottom w:val="single" w:sz="4" w:space="0" w:color="auto"/>
            </w:tcBorders>
            <w:shd w:val="clear" w:color="auto" w:fill="FFFF00"/>
          </w:tcPr>
          <w:p w14:paraId="4AFFBDF6" w14:textId="7978225E" w:rsidR="000B6AE0" w:rsidRDefault="000B6AE0" w:rsidP="00D34EBE">
            <w:pPr>
              <w:overflowPunct/>
              <w:autoSpaceDE/>
              <w:autoSpaceDN/>
              <w:adjustRightInd/>
              <w:textAlignment w:val="auto"/>
              <w:rPr>
                <w:rFonts w:cs="Arial"/>
              </w:rPr>
            </w:pPr>
            <w:r w:rsidRPr="000B6AE0">
              <w:t>C1-224009</w:t>
            </w:r>
          </w:p>
        </w:tc>
        <w:tc>
          <w:tcPr>
            <w:tcW w:w="4191" w:type="dxa"/>
            <w:gridSpan w:val="3"/>
            <w:tcBorders>
              <w:top w:val="single" w:sz="4" w:space="0" w:color="auto"/>
              <w:bottom w:val="single" w:sz="4" w:space="0" w:color="auto"/>
            </w:tcBorders>
            <w:shd w:val="clear" w:color="auto" w:fill="FFFF00"/>
          </w:tcPr>
          <w:p w14:paraId="502752A5" w14:textId="77777777" w:rsidR="000B6AE0" w:rsidRDefault="000B6AE0" w:rsidP="00D34EBE">
            <w:pPr>
              <w:rPr>
                <w:rFonts w:cs="Arial"/>
              </w:rPr>
            </w:pPr>
            <w:r>
              <w:rPr>
                <w:rFonts w:cs="Arial"/>
              </w:rPr>
              <w:t>Abnormal cases in Registration procedure for handling Paging subgroup ID</w:t>
            </w:r>
          </w:p>
        </w:tc>
        <w:tc>
          <w:tcPr>
            <w:tcW w:w="1767" w:type="dxa"/>
            <w:tcBorders>
              <w:top w:val="single" w:sz="4" w:space="0" w:color="auto"/>
              <w:bottom w:val="single" w:sz="4" w:space="0" w:color="auto"/>
            </w:tcBorders>
            <w:shd w:val="clear" w:color="auto" w:fill="FFFF00"/>
          </w:tcPr>
          <w:p w14:paraId="0F9A5A56" w14:textId="77777777" w:rsidR="000B6AE0" w:rsidRDefault="000B6AE0" w:rsidP="00D34EBE">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F885947" w14:textId="77777777" w:rsidR="000B6AE0" w:rsidRDefault="000B6AE0" w:rsidP="00D34EBE">
            <w:pPr>
              <w:rPr>
                <w:rFonts w:cs="Arial"/>
              </w:rPr>
            </w:pPr>
            <w:r>
              <w:rPr>
                <w:rFonts w:cs="Arial"/>
              </w:rPr>
              <w:t>CR 4357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445F5" w14:textId="77777777" w:rsidR="000B6AE0" w:rsidRDefault="000B6AE0" w:rsidP="00D34EBE">
            <w:pPr>
              <w:rPr>
                <w:ins w:id="122" w:author="Nokia User" w:date="2022-05-18T07:58:00Z"/>
                <w:rFonts w:eastAsia="Batang" w:cs="Arial"/>
                <w:lang w:eastAsia="ko-KR"/>
              </w:rPr>
            </w:pPr>
            <w:ins w:id="123" w:author="Nokia User" w:date="2022-05-18T07:58:00Z">
              <w:r>
                <w:rPr>
                  <w:rFonts w:eastAsia="Batang" w:cs="Arial"/>
                  <w:lang w:eastAsia="ko-KR"/>
                </w:rPr>
                <w:t>Revision of C1-223663</w:t>
              </w:r>
            </w:ins>
          </w:p>
          <w:p w14:paraId="64046815" w14:textId="1819E49E" w:rsidR="000B6AE0" w:rsidRDefault="000B6AE0" w:rsidP="00D34EBE">
            <w:pPr>
              <w:rPr>
                <w:ins w:id="124" w:author="Nokia User" w:date="2022-05-18T07:58:00Z"/>
                <w:rFonts w:eastAsia="Batang" w:cs="Arial"/>
                <w:lang w:eastAsia="ko-KR"/>
              </w:rPr>
            </w:pPr>
            <w:ins w:id="125" w:author="Nokia User" w:date="2022-05-18T07:58:00Z">
              <w:r>
                <w:rPr>
                  <w:rFonts w:eastAsia="Batang" w:cs="Arial"/>
                  <w:lang w:eastAsia="ko-KR"/>
                </w:rPr>
                <w:t>_________________________________________</w:t>
              </w:r>
            </w:ins>
          </w:p>
          <w:p w14:paraId="1CD5CFF0" w14:textId="10CB583A" w:rsidR="000B6AE0" w:rsidRDefault="000B6AE0"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5196E72E" w14:textId="77777777" w:rsidR="000B6AE0" w:rsidRDefault="000B6AE0" w:rsidP="00D34EBE">
            <w:pPr>
              <w:rPr>
                <w:rFonts w:eastAsia="Batang" w:cs="Arial"/>
                <w:lang w:eastAsia="ko-KR"/>
              </w:rPr>
            </w:pPr>
            <w:r>
              <w:rPr>
                <w:rFonts w:eastAsia="Batang" w:cs="Arial"/>
                <w:lang w:eastAsia="ko-KR"/>
              </w:rPr>
              <w:t xml:space="preserve">untick ME, rev </w:t>
            </w:r>
            <w:proofErr w:type="spellStart"/>
            <w:r>
              <w:rPr>
                <w:rFonts w:eastAsia="Batang" w:cs="Arial"/>
                <w:lang w:eastAsia="ko-KR"/>
              </w:rPr>
              <w:t>rquired</w:t>
            </w:r>
            <w:proofErr w:type="spellEnd"/>
          </w:p>
          <w:p w14:paraId="252FA402" w14:textId="77777777" w:rsidR="000B6AE0" w:rsidRDefault="000B6AE0" w:rsidP="00D34EBE">
            <w:pPr>
              <w:rPr>
                <w:rFonts w:eastAsia="Batang" w:cs="Arial"/>
                <w:lang w:eastAsia="ko-KR"/>
              </w:rPr>
            </w:pPr>
          </w:p>
          <w:p w14:paraId="2FB3A177" w14:textId="77777777" w:rsidR="000B6AE0" w:rsidRDefault="000B6AE0" w:rsidP="00D34EBE">
            <w:pPr>
              <w:rPr>
                <w:rFonts w:eastAsia="Batang" w:cs="Arial"/>
                <w:lang w:eastAsia="ko-KR"/>
              </w:rPr>
            </w:pPr>
            <w:proofErr w:type="spellStart"/>
            <w:r>
              <w:rPr>
                <w:rFonts w:eastAsia="Batang" w:cs="Arial"/>
                <w:lang w:eastAsia="ko-KR"/>
              </w:rPr>
              <w:t>carlson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0453</w:t>
            </w:r>
          </w:p>
          <w:p w14:paraId="194629AD" w14:textId="77777777" w:rsidR="000B6AE0" w:rsidRDefault="000B6AE0" w:rsidP="00D34EBE">
            <w:pPr>
              <w:rPr>
                <w:rFonts w:eastAsia="Batang" w:cs="Arial"/>
                <w:lang w:eastAsia="ko-KR"/>
              </w:rPr>
            </w:pPr>
            <w:r>
              <w:rPr>
                <w:rFonts w:eastAsia="Batang" w:cs="Arial"/>
                <w:lang w:eastAsia="ko-KR"/>
              </w:rPr>
              <w:t>question</w:t>
            </w:r>
          </w:p>
          <w:p w14:paraId="33B9845A" w14:textId="77777777" w:rsidR="000B6AE0" w:rsidRDefault="000B6AE0" w:rsidP="00D34EBE">
            <w:pPr>
              <w:rPr>
                <w:rFonts w:eastAsia="Batang" w:cs="Arial"/>
                <w:lang w:eastAsia="ko-KR"/>
              </w:rPr>
            </w:pPr>
          </w:p>
          <w:p w14:paraId="6F173481" w14:textId="77777777" w:rsidR="000B6AE0" w:rsidRDefault="000B6AE0" w:rsidP="00D34EBE">
            <w:pPr>
              <w:rPr>
                <w:rFonts w:eastAsia="Batang" w:cs="Arial"/>
                <w:lang w:eastAsia="ko-KR"/>
              </w:rPr>
            </w:pPr>
            <w:proofErr w:type="spellStart"/>
            <w:r>
              <w:rPr>
                <w:rFonts w:eastAsia="Batang" w:cs="Arial"/>
                <w:lang w:eastAsia="ko-KR"/>
              </w:rPr>
              <w:t>vivek</w:t>
            </w:r>
            <w:proofErr w:type="spellEnd"/>
            <w:r>
              <w:rPr>
                <w:rFonts w:eastAsia="Batang" w:cs="Arial"/>
                <w:lang w:eastAsia="ko-KR"/>
              </w:rPr>
              <w:t xml:space="preserve"> mon 0149</w:t>
            </w:r>
          </w:p>
          <w:p w14:paraId="68462176" w14:textId="77777777" w:rsidR="000B6AE0" w:rsidRDefault="000B6AE0" w:rsidP="00D34EBE">
            <w:pPr>
              <w:rPr>
                <w:rFonts w:eastAsia="Batang" w:cs="Arial"/>
                <w:lang w:eastAsia="ko-KR"/>
              </w:rPr>
            </w:pPr>
            <w:r>
              <w:rPr>
                <w:rFonts w:eastAsia="Batang" w:cs="Arial"/>
                <w:lang w:eastAsia="ko-KR"/>
              </w:rPr>
              <w:t>new rev</w:t>
            </w:r>
          </w:p>
          <w:p w14:paraId="657E9B95" w14:textId="77777777" w:rsidR="000B6AE0" w:rsidRDefault="000B6AE0" w:rsidP="00D34EBE">
            <w:pPr>
              <w:rPr>
                <w:rFonts w:eastAsia="Batang" w:cs="Arial"/>
                <w:lang w:eastAsia="ko-KR"/>
              </w:rPr>
            </w:pPr>
          </w:p>
          <w:p w14:paraId="45239CAA" w14:textId="77777777" w:rsidR="000B6AE0" w:rsidRDefault="000B6AE0" w:rsidP="00D34EBE">
            <w:pPr>
              <w:rPr>
                <w:rFonts w:eastAsia="Batang" w:cs="Arial"/>
                <w:lang w:eastAsia="ko-KR"/>
              </w:rPr>
            </w:pPr>
            <w:r>
              <w:rPr>
                <w:rFonts w:eastAsia="Batang" w:cs="Arial"/>
                <w:lang w:eastAsia="ko-KR"/>
              </w:rPr>
              <w:t>Lena mon 0156</w:t>
            </w:r>
          </w:p>
          <w:p w14:paraId="023DF111" w14:textId="77777777" w:rsidR="000B6AE0" w:rsidRDefault="000B6AE0" w:rsidP="00D34EBE">
            <w:pPr>
              <w:rPr>
                <w:rFonts w:eastAsia="Batang" w:cs="Arial"/>
                <w:lang w:eastAsia="ko-KR"/>
              </w:rPr>
            </w:pPr>
            <w:r>
              <w:rPr>
                <w:rFonts w:eastAsia="Batang" w:cs="Arial"/>
                <w:lang w:eastAsia="ko-KR"/>
              </w:rPr>
              <w:t>Fine</w:t>
            </w:r>
          </w:p>
          <w:p w14:paraId="1D55BB58" w14:textId="77777777" w:rsidR="000B6AE0" w:rsidRDefault="000B6AE0" w:rsidP="00D34EBE">
            <w:pPr>
              <w:rPr>
                <w:rFonts w:eastAsia="Batang" w:cs="Arial"/>
                <w:lang w:eastAsia="ko-KR"/>
              </w:rPr>
            </w:pPr>
          </w:p>
          <w:p w14:paraId="7D00F237" w14:textId="77777777" w:rsidR="000B6AE0" w:rsidRDefault="000B6AE0" w:rsidP="00D34EBE">
            <w:pPr>
              <w:rPr>
                <w:rFonts w:eastAsia="Batang" w:cs="Arial"/>
                <w:lang w:eastAsia="ko-KR"/>
              </w:rPr>
            </w:pPr>
            <w:r>
              <w:rPr>
                <w:rFonts w:eastAsia="Batang" w:cs="Arial"/>
                <w:lang w:eastAsia="ko-KR"/>
              </w:rPr>
              <w:t>Carlson mon 0519</w:t>
            </w:r>
          </w:p>
          <w:p w14:paraId="28591142" w14:textId="77777777" w:rsidR="000B6AE0" w:rsidRDefault="000B6AE0" w:rsidP="00D34EBE">
            <w:pPr>
              <w:rPr>
                <w:rFonts w:eastAsia="Batang" w:cs="Arial"/>
                <w:lang w:eastAsia="ko-KR"/>
              </w:rPr>
            </w:pPr>
            <w:r>
              <w:rPr>
                <w:rFonts w:eastAsia="Batang" w:cs="Arial"/>
                <w:lang w:eastAsia="ko-KR"/>
              </w:rPr>
              <w:t>Minor editorial, OK</w:t>
            </w:r>
          </w:p>
          <w:p w14:paraId="7BF7CC64" w14:textId="77777777" w:rsidR="000B6AE0" w:rsidRDefault="000B6AE0" w:rsidP="00D34EBE">
            <w:pPr>
              <w:rPr>
                <w:rFonts w:eastAsia="Batang" w:cs="Arial"/>
                <w:lang w:eastAsia="ko-KR"/>
              </w:rPr>
            </w:pPr>
          </w:p>
        </w:tc>
      </w:tr>
      <w:tr w:rsidR="000B6AE0" w:rsidRPr="00D95972" w14:paraId="16715359" w14:textId="77777777" w:rsidTr="000B6AE0">
        <w:tc>
          <w:tcPr>
            <w:tcW w:w="976" w:type="dxa"/>
            <w:tcBorders>
              <w:left w:val="thinThickThinSmallGap" w:sz="24" w:space="0" w:color="auto"/>
              <w:bottom w:val="nil"/>
            </w:tcBorders>
            <w:shd w:val="clear" w:color="auto" w:fill="auto"/>
          </w:tcPr>
          <w:p w14:paraId="7DE54C63" w14:textId="77777777" w:rsidR="000B6AE0" w:rsidRPr="00D95972" w:rsidRDefault="000B6AE0" w:rsidP="00D34EBE">
            <w:pPr>
              <w:rPr>
                <w:rFonts w:cs="Arial"/>
              </w:rPr>
            </w:pPr>
          </w:p>
        </w:tc>
        <w:tc>
          <w:tcPr>
            <w:tcW w:w="1317" w:type="dxa"/>
            <w:gridSpan w:val="2"/>
            <w:tcBorders>
              <w:bottom w:val="nil"/>
            </w:tcBorders>
            <w:shd w:val="clear" w:color="auto" w:fill="auto"/>
          </w:tcPr>
          <w:p w14:paraId="60B05EAF" w14:textId="77777777" w:rsidR="000B6AE0" w:rsidRPr="00D95972" w:rsidRDefault="000B6AE0" w:rsidP="00D34EBE">
            <w:pPr>
              <w:rPr>
                <w:rFonts w:cs="Arial"/>
              </w:rPr>
            </w:pPr>
          </w:p>
        </w:tc>
        <w:tc>
          <w:tcPr>
            <w:tcW w:w="1088" w:type="dxa"/>
            <w:tcBorders>
              <w:top w:val="single" w:sz="4" w:space="0" w:color="auto"/>
              <w:bottom w:val="single" w:sz="4" w:space="0" w:color="auto"/>
            </w:tcBorders>
            <w:shd w:val="clear" w:color="auto" w:fill="FFFF00"/>
          </w:tcPr>
          <w:p w14:paraId="692D4EFE" w14:textId="147AAC7E" w:rsidR="000B6AE0" w:rsidRDefault="000B6AE0" w:rsidP="00D34EBE">
            <w:pPr>
              <w:overflowPunct/>
              <w:autoSpaceDE/>
              <w:autoSpaceDN/>
              <w:adjustRightInd/>
              <w:textAlignment w:val="auto"/>
              <w:rPr>
                <w:rFonts w:cs="Arial"/>
              </w:rPr>
            </w:pPr>
            <w:r w:rsidRPr="000B6AE0">
              <w:t>C1-224010</w:t>
            </w:r>
          </w:p>
        </w:tc>
        <w:tc>
          <w:tcPr>
            <w:tcW w:w="4191" w:type="dxa"/>
            <w:gridSpan w:val="3"/>
            <w:tcBorders>
              <w:top w:val="single" w:sz="4" w:space="0" w:color="auto"/>
              <w:bottom w:val="single" w:sz="4" w:space="0" w:color="auto"/>
            </w:tcBorders>
            <w:shd w:val="clear" w:color="auto" w:fill="FFFF00"/>
          </w:tcPr>
          <w:p w14:paraId="0A3C43F0" w14:textId="77777777" w:rsidR="000B6AE0" w:rsidRDefault="000B6AE0" w:rsidP="00D34EBE">
            <w:pPr>
              <w:rPr>
                <w:rFonts w:cs="Arial"/>
              </w:rPr>
            </w:pPr>
            <w:r>
              <w:rPr>
                <w:rFonts w:cs="Arial"/>
              </w:rPr>
              <w:t>Abnormal cases in Generic UE configuration update procedure for handling Paging subgroup ID</w:t>
            </w:r>
          </w:p>
        </w:tc>
        <w:tc>
          <w:tcPr>
            <w:tcW w:w="1767" w:type="dxa"/>
            <w:tcBorders>
              <w:top w:val="single" w:sz="4" w:space="0" w:color="auto"/>
              <w:bottom w:val="single" w:sz="4" w:space="0" w:color="auto"/>
            </w:tcBorders>
            <w:shd w:val="clear" w:color="auto" w:fill="FFFF00"/>
          </w:tcPr>
          <w:p w14:paraId="4507039D" w14:textId="77777777" w:rsidR="000B6AE0" w:rsidRDefault="000B6AE0" w:rsidP="00D34EBE">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9226511" w14:textId="77777777" w:rsidR="000B6AE0" w:rsidRDefault="000B6AE0" w:rsidP="00D34EBE">
            <w:pPr>
              <w:rPr>
                <w:rFonts w:cs="Arial"/>
              </w:rPr>
            </w:pPr>
            <w:r>
              <w:rPr>
                <w:rFonts w:cs="Arial"/>
              </w:rPr>
              <w:t>CR 4358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8E89E" w14:textId="77777777" w:rsidR="000B6AE0" w:rsidRDefault="000B6AE0" w:rsidP="00D34EBE">
            <w:pPr>
              <w:rPr>
                <w:ins w:id="126" w:author="Nokia User" w:date="2022-05-18T07:58:00Z"/>
                <w:rFonts w:eastAsia="Batang" w:cs="Arial"/>
                <w:lang w:eastAsia="ko-KR"/>
              </w:rPr>
            </w:pPr>
            <w:ins w:id="127" w:author="Nokia User" w:date="2022-05-18T07:58:00Z">
              <w:r>
                <w:rPr>
                  <w:rFonts w:eastAsia="Batang" w:cs="Arial"/>
                  <w:lang w:eastAsia="ko-KR"/>
                </w:rPr>
                <w:t>Revision of C1-223664</w:t>
              </w:r>
            </w:ins>
          </w:p>
          <w:p w14:paraId="22E5C8CA" w14:textId="6454B3F7" w:rsidR="000B6AE0" w:rsidRDefault="000B6AE0" w:rsidP="00D34EBE">
            <w:pPr>
              <w:rPr>
                <w:ins w:id="128" w:author="Nokia User" w:date="2022-05-18T07:58:00Z"/>
                <w:rFonts w:eastAsia="Batang" w:cs="Arial"/>
                <w:lang w:eastAsia="ko-KR"/>
              </w:rPr>
            </w:pPr>
            <w:ins w:id="129" w:author="Nokia User" w:date="2022-05-18T07:58:00Z">
              <w:r>
                <w:rPr>
                  <w:rFonts w:eastAsia="Batang" w:cs="Arial"/>
                  <w:lang w:eastAsia="ko-KR"/>
                </w:rPr>
                <w:t>_________________________________________</w:t>
              </w:r>
            </w:ins>
          </w:p>
          <w:p w14:paraId="778C1E81" w14:textId="41382B66" w:rsidR="000B6AE0" w:rsidRDefault="000B6AE0"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557B3931" w14:textId="77777777" w:rsidR="000B6AE0" w:rsidRDefault="000B6AE0" w:rsidP="00D34EBE">
            <w:pPr>
              <w:rPr>
                <w:rFonts w:eastAsia="Batang" w:cs="Arial"/>
                <w:lang w:eastAsia="ko-KR"/>
              </w:rPr>
            </w:pPr>
            <w:r>
              <w:rPr>
                <w:rFonts w:eastAsia="Batang" w:cs="Arial"/>
                <w:lang w:eastAsia="ko-KR"/>
              </w:rPr>
              <w:t>Rev required, untick me</w:t>
            </w:r>
          </w:p>
          <w:p w14:paraId="734DF03A" w14:textId="77777777" w:rsidR="000B6AE0" w:rsidRDefault="000B6AE0" w:rsidP="00D34EBE">
            <w:pPr>
              <w:rPr>
                <w:rFonts w:eastAsia="Batang" w:cs="Arial"/>
                <w:lang w:eastAsia="ko-KR"/>
              </w:rPr>
            </w:pPr>
          </w:p>
          <w:p w14:paraId="1005E2B3" w14:textId="77777777" w:rsidR="000B6AE0" w:rsidRDefault="000B6AE0" w:rsidP="00D34EBE">
            <w:pPr>
              <w:rPr>
                <w:rFonts w:eastAsia="Batang" w:cs="Arial"/>
                <w:lang w:eastAsia="ko-KR"/>
              </w:rPr>
            </w:pPr>
            <w:proofErr w:type="spellStart"/>
            <w:r>
              <w:rPr>
                <w:rFonts w:eastAsia="Batang" w:cs="Arial"/>
                <w:lang w:eastAsia="ko-KR"/>
              </w:rPr>
              <w:t>vivek</w:t>
            </w:r>
            <w:proofErr w:type="spellEnd"/>
            <w:r>
              <w:rPr>
                <w:rFonts w:eastAsia="Batang" w:cs="Arial"/>
                <w:lang w:eastAsia="ko-KR"/>
              </w:rPr>
              <w:t xml:space="preserve"> mon 0149</w:t>
            </w:r>
          </w:p>
          <w:p w14:paraId="4CD6A9CB" w14:textId="77777777" w:rsidR="000B6AE0" w:rsidRDefault="000B6AE0" w:rsidP="00D34EBE">
            <w:pPr>
              <w:rPr>
                <w:rFonts w:eastAsia="Batang" w:cs="Arial"/>
                <w:lang w:eastAsia="ko-KR"/>
              </w:rPr>
            </w:pPr>
            <w:r>
              <w:rPr>
                <w:rFonts w:eastAsia="Batang" w:cs="Arial"/>
                <w:lang w:eastAsia="ko-KR"/>
              </w:rPr>
              <w:t>new rev</w:t>
            </w:r>
          </w:p>
          <w:p w14:paraId="623CB67F" w14:textId="77777777" w:rsidR="000B6AE0" w:rsidRDefault="000B6AE0" w:rsidP="00D34EBE">
            <w:pPr>
              <w:rPr>
                <w:rFonts w:eastAsia="Batang" w:cs="Arial"/>
                <w:lang w:eastAsia="ko-KR"/>
              </w:rPr>
            </w:pPr>
          </w:p>
          <w:p w14:paraId="4E32199A" w14:textId="77777777" w:rsidR="000B6AE0" w:rsidRDefault="000B6AE0" w:rsidP="00D34EBE">
            <w:pPr>
              <w:rPr>
                <w:rFonts w:eastAsia="Batang" w:cs="Arial"/>
                <w:lang w:eastAsia="ko-KR"/>
              </w:rPr>
            </w:pPr>
            <w:r>
              <w:rPr>
                <w:rFonts w:eastAsia="Batang" w:cs="Arial"/>
                <w:lang w:eastAsia="ko-KR"/>
              </w:rPr>
              <w:t>Lena mon 0156</w:t>
            </w:r>
          </w:p>
          <w:p w14:paraId="730CFF43" w14:textId="77777777" w:rsidR="000B6AE0" w:rsidRDefault="000B6AE0" w:rsidP="00D34EBE">
            <w:pPr>
              <w:rPr>
                <w:rFonts w:eastAsia="Batang" w:cs="Arial"/>
                <w:lang w:eastAsia="ko-KR"/>
              </w:rPr>
            </w:pPr>
            <w:r>
              <w:rPr>
                <w:rFonts w:eastAsia="Batang" w:cs="Arial"/>
                <w:lang w:eastAsia="ko-KR"/>
              </w:rPr>
              <w:t>Fine</w:t>
            </w:r>
          </w:p>
          <w:p w14:paraId="54A990C5" w14:textId="77777777" w:rsidR="000B6AE0" w:rsidRDefault="000B6AE0" w:rsidP="00D34EBE">
            <w:pPr>
              <w:rPr>
                <w:rFonts w:eastAsia="Batang" w:cs="Arial"/>
                <w:lang w:eastAsia="ko-KR"/>
              </w:rPr>
            </w:pPr>
          </w:p>
          <w:p w14:paraId="0823B0E8" w14:textId="77777777" w:rsidR="000B6AE0" w:rsidRDefault="000B6AE0" w:rsidP="00D34EBE">
            <w:pPr>
              <w:rPr>
                <w:rFonts w:eastAsia="Batang" w:cs="Arial"/>
                <w:lang w:eastAsia="ko-KR"/>
              </w:rPr>
            </w:pPr>
          </w:p>
          <w:p w14:paraId="5C4677DD" w14:textId="77777777" w:rsidR="000B6AE0" w:rsidRDefault="000B6AE0" w:rsidP="00D34EBE">
            <w:pPr>
              <w:rPr>
                <w:rFonts w:eastAsia="Batang" w:cs="Arial"/>
                <w:lang w:eastAsia="ko-KR"/>
              </w:rPr>
            </w:pPr>
          </w:p>
        </w:tc>
      </w:tr>
      <w:tr w:rsidR="000B6AE0" w:rsidRPr="00D95972" w14:paraId="1E055681" w14:textId="77777777" w:rsidTr="00B95D32">
        <w:tc>
          <w:tcPr>
            <w:tcW w:w="976" w:type="dxa"/>
            <w:tcBorders>
              <w:left w:val="thinThickThinSmallGap" w:sz="24" w:space="0" w:color="auto"/>
              <w:bottom w:val="nil"/>
            </w:tcBorders>
            <w:shd w:val="clear" w:color="auto" w:fill="auto"/>
          </w:tcPr>
          <w:p w14:paraId="7F30AED0" w14:textId="77777777" w:rsidR="000B6AE0" w:rsidRPr="00D95972" w:rsidRDefault="000B6AE0" w:rsidP="00D34EBE">
            <w:pPr>
              <w:rPr>
                <w:rFonts w:cs="Arial"/>
              </w:rPr>
            </w:pPr>
          </w:p>
        </w:tc>
        <w:tc>
          <w:tcPr>
            <w:tcW w:w="1317" w:type="dxa"/>
            <w:gridSpan w:val="2"/>
            <w:tcBorders>
              <w:bottom w:val="nil"/>
            </w:tcBorders>
            <w:shd w:val="clear" w:color="auto" w:fill="auto"/>
          </w:tcPr>
          <w:p w14:paraId="09AF5B40" w14:textId="77777777" w:rsidR="000B6AE0" w:rsidRPr="00D95972" w:rsidRDefault="000B6AE0" w:rsidP="00D34EBE">
            <w:pPr>
              <w:rPr>
                <w:rFonts w:cs="Arial"/>
              </w:rPr>
            </w:pPr>
          </w:p>
        </w:tc>
        <w:tc>
          <w:tcPr>
            <w:tcW w:w="1088" w:type="dxa"/>
            <w:tcBorders>
              <w:top w:val="single" w:sz="4" w:space="0" w:color="auto"/>
              <w:bottom w:val="single" w:sz="4" w:space="0" w:color="auto"/>
            </w:tcBorders>
            <w:shd w:val="clear" w:color="auto" w:fill="FFFF00"/>
          </w:tcPr>
          <w:p w14:paraId="274C5921" w14:textId="0BD6C7F7" w:rsidR="000B6AE0" w:rsidRDefault="000B6AE0" w:rsidP="00D34EBE">
            <w:pPr>
              <w:overflowPunct/>
              <w:autoSpaceDE/>
              <w:autoSpaceDN/>
              <w:adjustRightInd/>
              <w:textAlignment w:val="auto"/>
              <w:rPr>
                <w:rFonts w:cs="Arial"/>
              </w:rPr>
            </w:pPr>
            <w:r w:rsidRPr="000B6AE0">
              <w:t>C1-224011</w:t>
            </w:r>
          </w:p>
        </w:tc>
        <w:tc>
          <w:tcPr>
            <w:tcW w:w="4191" w:type="dxa"/>
            <w:gridSpan w:val="3"/>
            <w:tcBorders>
              <w:top w:val="single" w:sz="4" w:space="0" w:color="auto"/>
              <w:bottom w:val="single" w:sz="4" w:space="0" w:color="auto"/>
            </w:tcBorders>
            <w:shd w:val="clear" w:color="auto" w:fill="FFFF00"/>
          </w:tcPr>
          <w:p w14:paraId="37040747" w14:textId="77777777" w:rsidR="000B6AE0" w:rsidRDefault="000B6AE0" w:rsidP="00D34EBE">
            <w:pPr>
              <w:rPr>
                <w:rFonts w:cs="Arial"/>
              </w:rPr>
            </w:pPr>
            <w:r>
              <w:rPr>
                <w:rFonts w:cs="Arial"/>
              </w:rPr>
              <w:t>Deleting PEIPS assistance information on Registration procedure failure</w:t>
            </w:r>
          </w:p>
        </w:tc>
        <w:tc>
          <w:tcPr>
            <w:tcW w:w="1767" w:type="dxa"/>
            <w:tcBorders>
              <w:top w:val="single" w:sz="4" w:space="0" w:color="auto"/>
              <w:bottom w:val="single" w:sz="4" w:space="0" w:color="auto"/>
            </w:tcBorders>
            <w:shd w:val="clear" w:color="auto" w:fill="FFFF00"/>
          </w:tcPr>
          <w:p w14:paraId="309802CA" w14:textId="77777777" w:rsidR="000B6AE0" w:rsidRDefault="000B6AE0" w:rsidP="00D34EBE">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AFCA9C" w14:textId="77777777" w:rsidR="000B6AE0" w:rsidRDefault="000B6AE0" w:rsidP="00D34EBE">
            <w:pPr>
              <w:rPr>
                <w:rFonts w:cs="Arial"/>
              </w:rPr>
            </w:pPr>
            <w:r>
              <w:rPr>
                <w:rFonts w:cs="Arial"/>
              </w:rPr>
              <w:t>CR 4359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754C7" w14:textId="77777777" w:rsidR="000B6AE0" w:rsidRDefault="000B6AE0" w:rsidP="00D34EBE">
            <w:pPr>
              <w:rPr>
                <w:ins w:id="130" w:author="Nokia User" w:date="2022-05-18T07:59:00Z"/>
                <w:rFonts w:eastAsia="Batang" w:cs="Arial"/>
                <w:lang w:eastAsia="ko-KR"/>
              </w:rPr>
            </w:pPr>
            <w:ins w:id="131" w:author="Nokia User" w:date="2022-05-18T07:59:00Z">
              <w:r>
                <w:rPr>
                  <w:rFonts w:eastAsia="Batang" w:cs="Arial"/>
                  <w:lang w:eastAsia="ko-KR"/>
                </w:rPr>
                <w:t>Revision of C1-223665</w:t>
              </w:r>
            </w:ins>
          </w:p>
          <w:p w14:paraId="35DAFA66" w14:textId="2CC4DA4C" w:rsidR="000B6AE0" w:rsidRDefault="000B6AE0" w:rsidP="00D34EBE">
            <w:pPr>
              <w:rPr>
                <w:ins w:id="132" w:author="Nokia User" w:date="2022-05-18T07:59:00Z"/>
                <w:rFonts w:eastAsia="Batang" w:cs="Arial"/>
                <w:lang w:eastAsia="ko-KR"/>
              </w:rPr>
            </w:pPr>
            <w:ins w:id="133" w:author="Nokia User" w:date="2022-05-18T07:59:00Z">
              <w:r>
                <w:rPr>
                  <w:rFonts w:eastAsia="Batang" w:cs="Arial"/>
                  <w:lang w:eastAsia="ko-KR"/>
                </w:rPr>
                <w:t>_________________________________________</w:t>
              </w:r>
            </w:ins>
          </w:p>
          <w:p w14:paraId="3CFCAA99" w14:textId="49C21636" w:rsidR="000B6AE0" w:rsidRDefault="000B6AE0"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442986F3" w14:textId="77777777" w:rsidR="000B6AE0" w:rsidRDefault="000B6AE0" w:rsidP="00D34EBE">
            <w:pPr>
              <w:rPr>
                <w:rFonts w:eastAsia="Batang" w:cs="Arial"/>
                <w:lang w:eastAsia="ko-KR"/>
              </w:rPr>
            </w:pPr>
            <w:r>
              <w:rPr>
                <w:rFonts w:eastAsia="Batang" w:cs="Arial"/>
                <w:lang w:eastAsia="ko-KR"/>
              </w:rPr>
              <w:t>Rev required</w:t>
            </w:r>
          </w:p>
          <w:p w14:paraId="082AEA2D" w14:textId="77777777" w:rsidR="000B6AE0" w:rsidRDefault="000B6AE0" w:rsidP="00D34EBE">
            <w:pPr>
              <w:rPr>
                <w:rFonts w:eastAsia="Batang" w:cs="Arial"/>
                <w:lang w:eastAsia="ko-KR"/>
              </w:rPr>
            </w:pPr>
          </w:p>
          <w:p w14:paraId="71668847" w14:textId="77777777" w:rsidR="000B6AE0" w:rsidRDefault="000B6AE0" w:rsidP="00D34EBE">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0586F406" w14:textId="77777777" w:rsidR="000B6AE0" w:rsidRDefault="000B6AE0" w:rsidP="00D34EBE">
            <w:pPr>
              <w:rPr>
                <w:rFonts w:eastAsia="Batang" w:cs="Arial"/>
                <w:lang w:eastAsia="ko-KR"/>
              </w:rPr>
            </w:pPr>
            <w:r>
              <w:rPr>
                <w:rFonts w:eastAsia="Batang" w:cs="Arial"/>
                <w:lang w:eastAsia="ko-KR"/>
              </w:rPr>
              <w:t>rev required</w:t>
            </w:r>
          </w:p>
          <w:p w14:paraId="254C30C5" w14:textId="77777777" w:rsidR="000B6AE0" w:rsidRDefault="000B6AE0" w:rsidP="00D34EBE">
            <w:pPr>
              <w:rPr>
                <w:rFonts w:eastAsia="Batang" w:cs="Arial"/>
                <w:lang w:eastAsia="ko-KR"/>
              </w:rPr>
            </w:pPr>
          </w:p>
          <w:p w14:paraId="76F7BDF2" w14:textId="77777777" w:rsidR="000B6AE0" w:rsidRDefault="000B6AE0" w:rsidP="00D34EBE">
            <w:pPr>
              <w:rPr>
                <w:rFonts w:eastAsia="Batang" w:cs="Arial"/>
                <w:lang w:eastAsia="ko-KR"/>
              </w:rPr>
            </w:pPr>
            <w:proofErr w:type="spellStart"/>
            <w:r>
              <w:rPr>
                <w:rFonts w:eastAsia="Batang" w:cs="Arial"/>
                <w:lang w:eastAsia="ko-KR"/>
              </w:rPr>
              <w:t>vivek</w:t>
            </w:r>
            <w:proofErr w:type="spellEnd"/>
            <w:r>
              <w:rPr>
                <w:rFonts w:eastAsia="Batang" w:cs="Arial"/>
                <w:lang w:eastAsia="ko-KR"/>
              </w:rPr>
              <w:t xml:space="preserve"> mon 0149</w:t>
            </w:r>
          </w:p>
          <w:p w14:paraId="193ED897" w14:textId="77777777" w:rsidR="000B6AE0" w:rsidRDefault="000B6AE0" w:rsidP="00D34EBE">
            <w:pPr>
              <w:rPr>
                <w:rFonts w:eastAsia="Batang" w:cs="Arial"/>
                <w:lang w:eastAsia="ko-KR"/>
              </w:rPr>
            </w:pPr>
            <w:r>
              <w:rPr>
                <w:rFonts w:eastAsia="Batang" w:cs="Arial"/>
                <w:lang w:eastAsia="ko-KR"/>
              </w:rPr>
              <w:t>new rev</w:t>
            </w:r>
          </w:p>
          <w:p w14:paraId="1B07CD15" w14:textId="77777777" w:rsidR="000B6AE0" w:rsidRDefault="000B6AE0" w:rsidP="00D34EBE">
            <w:pPr>
              <w:rPr>
                <w:rFonts w:eastAsia="Batang" w:cs="Arial"/>
                <w:lang w:eastAsia="ko-KR"/>
              </w:rPr>
            </w:pPr>
          </w:p>
          <w:p w14:paraId="15536943" w14:textId="77777777" w:rsidR="000B6AE0" w:rsidRDefault="000B6AE0" w:rsidP="00D34EBE">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mon 0153</w:t>
            </w:r>
          </w:p>
          <w:p w14:paraId="3BF9DF85" w14:textId="77777777" w:rsidR="000B6AE0" w:rsidRDefault="000B6AE0" w:rsidP="00D34EBE">
            <w:pPr>
              <w:rPr>
                <w:rFonts w:eastAsia="Batang" w:cs="Arial"/>
                <w:lang w:eastAsia="ko-KR"/>
              </w:rPr>
            </w:pPr>
            <w:r>
              <w:rPr>
                <w:rFonts w:eastAsia="Batang" w:cs="Arial"/>
                <w:lang w:eastAsia="ko-KR"/>
              </w:rPr>
              <w:t>ok</w:t>
            </w:r>
          </w:p>
          <w:p w14:paraId="7C00C349" w14:textId="77777777" w:rsidR="000B6AE0" w:rsidRDefault="000B6AE0" w:rsidP="00D34EBE">
            <w:pPr>
              <w:rPr>
                <w:rFonts w:eastAsia="Batang" w:cs="Arial"/>
                <w:lang w:eastAsia="ko-KR"/>
              </w:rPr>
            </w:pPr>
          </w:p>
          <w:p w14:paraId="4450BCC8" w14:textId="77777777" w:rsidR="000B6AE0" w:rsidRDefault="000B6AE0" w:rsidP="00D34EBE">
            <w:pPr>
              <w:rPr>
                <w:rFonts w:eastAsia="Batang" w:cs="Arial"/>
                <w:lang w:eastAsia="ko-KR"/>
              </w:rPr>
            </w:pPr>
            <w:proofErr w:type="spellStart"/>
            <w:r>
              <w:rPr>
                <w:rFonts w:eastAsia="Batang" w:cs="Arial"/>
                <w:lang w:eastAsia="ko-KR"/>
              </w:rPr>
              <w:t>calrson</w:t>
            </w:r>
            <w:proofErr w:type="spellEnd"/>
            <w:r>
              <w:rPr>
                <w:rFonts w:eastAsia="Batang" w:cs="Arial"/>
                <w:lang w:eastAsia="ko-KR"/>
              </w:rPr>
              <w:t xml:space="preserve"> mon 0522</w:t>
            </w:r>
          </w:p>
          <w:p w14:paraId="686728D5" w14:textId="77777777" w:rsidR="000B6AE0" w:rsidRDefault="000B6AE0" w:rsidP="00D34EBE">
            <w:pPr>
              <w:rPr>
                <w:rFonts w:eastAsia="Batang" w:cs="Arial"/>
                <w:lang w:eastAsia="ko-KR"/>
              </w:rPr>
            </w:pPr>
            <w:r>
              <w:rPr>
                <w:rFonts w:eastAsia="Batang" w:cs="Arial"/>
                <w:lang w:eastAsia="ko-KR"/>
              </w:rPr>
              <w:t>fine</w:t>
            </w:r>
          </w:p>
          <w:p w14:paraId="58966DF6" w14:textId="77777777" w:rsidR="000B6AE0" w:rsidRDefault="000B6AE0" w:rsidP="00D34EBE">
            <w:pPr>
              <w:rPr>
                <w:rFonts w:eastAsia="Batang" w:cs="Arial"/>
                <w:lang w:eastAsia="ko-KR"/>
              </w:rPr>
            </w:pPr>
          </w:p>
        </w:tc>
      </w:tr>
      <w:tr w:rsidR="00B95D32" w:rsidRPr="00D95972" w14:paraId="06EC821D" w14:textId="77777777" w:rsidTr="00B95D32">
        <w:tc>
          <w:tcPr>
            <w:tcW w:w="976" w:type="dxa"/>
            <w:tcBorders>
              <w:left w:val="thinThickThinSmallGap" w:sz="24" w:space="0" w:color="auto"/>
              <w:bottom w:val="nil"/>
            </w:tcBorders>
            <w:shd w:val="clear" w:color="auto" w:fill="auto"/>
          </w:tcPr>
          <w:p w14:paraId="443117A7" w14:textId="77777777" w:rsidR="00B95D32" w:rsidRPr="00D95972" w:rsidRDefault="00B95D32" w:rsidP="00D34EBE">
            <w:pPr>
              <w:rPr>
                <w:rFonts w:cs="Arial"/>
              </w:rPr>
            </w:pPr>
          </w:p>
        </w:tc>
        <w:tc>
          <w:tcPr>
            <w:tcW w:w="1317" w:type="dxa"/>
            <w:gridSpan w:val="2"/>
            <w:tcBorders>
              <w:bottom w:val="nil"/>
            </w:tcBorders>
            <w:shd w:val="clear" w:color="auto" w:fill="auto"/>
          </w:tcPr>
          <w:p w14:paraId="2A653943" w14:textId="77777777" w:rsidR="00B95D32" w:rsidRPr="00D95972" w:rsidRDefault="00B95D32" w:rsidP="00D34EBE">
            <w:pPr>
              <w:rPr>
                <w:rFonts w:cs="Arial"/>
              </w:rPr>
            </w:pPr>
          </w:p>
        </w:tc>
        <w:tc>
          <w:tcPr>
            <w:tcW w:w="1088" w:type="dxa"/>
            <w:tcBorders>
              <w:top w:val="single" w:sz="4" w:space="0" w:color="auto"/>
              <w:bottom w:val="single" w:sz="4" w:space="0" w:color="auto"/>
            </w:tcBorders>
            <w:shd w:val="clear" w:color="auto" w:fill="FFFF00"/>
          </w:tcPr>
          <w:p w14:paraId="08527FC8" w14:textId="669BFC25" w:rsidR="00B95D32" w:rsidRDefault="00B95D32" w:rsidP="00D34EBE">
            <w:pPr>
              <w:overflowPunct/>
              <w:autoSpaceDE/>
              <w:autoSpaceDN/>
              <w:adjustRightInd/>
              <w:textAlignment w:val="auto"/>
              <w:rPr>
                <w:rFonts w:cs="Arial"/>
              </w:rPr>
            </w:pPr>
            <w:r w:rsidRPr="00B95D32">
              <w:t>C1-224053</w:t>
            </w:r>
          </w:p>
        </w:tc>
        <w:tc>
          <w:tcPr>
            <w:tcW w:w="4191" w:type="dxa"/>
            <w:gridSpan w:val="3"/>
            <w:tcBorders>
              <w:top w:val="single" w:sz="4" w:space="0" w:color="auto"/>
              <w:bottom w:val="single" w:sz="4" w:space="0" w:color="auto"/>
            </w:tcBorders>
            <w:shd w:val="clear" w:color="auto" w:fill="FFFF00"/>
          </w:tcPr>
          <w:p w14:paraId="5FFCD739" w14:textId="77777777" w:rsidR="00B95D32" w:rsidRDefault="00B95D32" w:rsidP="00D34EBE">
            <w:pPr>
              <w:rPr>
                <w:rFonts w:cs="Arial"/>
              </w:rPr>
            </w:pPr>
            <w:r>
              <w:rPr>
                <w:rFonts w:cs="Arial"/>
              </w:rPr>
              <w:t>Include Uplink data status IE in periodic registration message</w:t>
            </w:r>
          </w:p>
        </w:tc>
        <w:tc>
          <w:tcPr>
            <w:tcW w:w="1767" w:type="dxa"/>
            <w:tcBorders>
              <w:top w:val="single" w:sz="4" w:space="0" w:color="auto"/>
              <w:bottom w:val="single" w:sz="4" w:space="0" w:color="auto"/>
            </w:tcBorders>
            <w:shd w:val="clear" w:color="auto" w:fill="FFFF00"/>
          </w:tcPr>
          <w:p w14:paraId="01D98F0F" w14:textId="77777777" w:rsidR="00B95D32" w:rsidRDefault="00B95D32" w:rsidP="00D34EBE">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251F4C4" w14:textId="77777777" w:rsidR="00B95D32" w:rsidRDefault="00B95D32" w:rsidP="00D34EBE">
            <w:pPr>
              <w:rPr>
                <w:rFonts w:cs="Arial"/>
              </w:rPr>
            </w:pPr>
            <w:r>
              <w:rPr>
                <w:rFonts w:cs="Arial"/>
              </w:rPr>
              <w:t>CR 4331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4E1E1" w14:textId="77777777" w:rsidR="00B95D32" w:rsidRDefault="00B95D32" w:rsidP="00D34EBE">
            <w:pPr>
              <w:rPr>
                <w:ins w:id="134" w:author="Nokia User" w:date="2022-05-18T12:35:00Z"/>
                <w:rFonts w:eastAsia="Batang" w:cs="Arial"/>
                <w:lang w:eastAsia="ko-KR"/>
              </w:rPr>
            </w:pPr>
            <w:ins w:id="135" w:author="Nokia User" w:date="2022-05-18T12:35:00Z">
              <w:r>
                <w:rPr>
                  <w:rFonts w:eastAsia="Batang" w:cs="Arial"/>
                  <w:lang w:eastAsia="ko-KR"/>
                </w:rPr>
                <w:t>Revision of C1-223621</w:t>
              </w:r>
            </w:ins>
          </w:p>
          <w:p w14:paraId="6CD2A017" w14:textId="675471F6" w:rsidR="00B95D32" w:rsidRDefault="00B95D32" w:rsidP="00D34EBE">
            <w:pPr>
              <w:rPr>
                <w:ins w:id="136" w:author="Nokia User" w:date="2022-05-18T12:35:00Z"/>
                <w:rFonts w:eastAsia="Batang" w:cs="Arial"/>
                <w:lang w:eastAsia="ko-KR"/>
              </w:rPr>
            </w:pPr>
            <w:ins w:id="137" w:author="Nokia User" w:date="2022-05-18T12:35:00Z">
              <w:r>
                <w:rPr>
                  <w:rFonts w:eastAsia="Batang" w:cs="Arial"/>
                  <w:lang w:eastAsia="ko-KR"/>
                </w:rPr>
                <w:t>_________________________________________</w:t>
              </w:r>
            </w:ins>
          </w:p>
          <w:p w14:paraId="6D27AD2A" w14:textId="092508E3" w:rsidR="00B95D32" w:rsidRDefault="00B95D32" w:rsidP="00D34EBE">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0452</w:t>
            </w:r>
          </w:p>
          <w:p w14:paraId="262B0A50" w14:textId="77777777" w:rsidR="00B95D32" w:rsidRDefault="00B95D32" w:rsidP="00D34EBE">
            <w:pPr>
              <w:rPr>
                <w:rFonts w:eastAsia="Batang" w:cs="Arial"/>
                <w:lang w:eastAsia="ko-KR"/>
              </w:rPr>
            </w:pPr>
            <w:r>
              <w:rPr>
                <w:rFonts w:eastAsia="Batang" w:cs="Arial"/>
                <w:lang w:eastAsia="ko-KR"/>
              </w:rPr>
              <w:t>CR does not seem correct</w:t>
            </w:r>
          </w:p>
          <w:p w14:paraId="5C3761D2" w14:textId="77777777" w:rsidR="00B95D32" w:rsidRDefault="00B95D32" w:rsidP="00D34EBE">
            <w:pPr>
              <w:rPr>
                <w:rFonts w:eastAsia="Batang" w:cs="Arial"/>
                <w:lang w:eastAsia="ko-KR"/>
              </w:rPr>
            </w:pPr>
          </w:p>
          <w:p w14:paraId="53B0AF6C" w14:textId="77777777" w:rsidR="00B95D32" w:rsidRDefault="00B95D32" w:rsidP="00D34EBE">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1134</w:t>
            </w:r>
          </w:p>
          <w:p w14:paraId="3C469EEC" w14:textId="77777777" w:rsidR="00B95D32" w:rsidRDefault="00B95D32" w:rsidP="00D34EBE">
            <w:pPr>
              <w:rPr>
                <w:rFonts w:eastAsia="Batang" w:cs="Arial"/>
                <w:lang w:eastAsia="ko-KR"/>
              </w:rPr>
            </w:pPr>
            <w:r>
              <w:rPr>
                <w:rFonts w:eastAsia="Batang" w:cs="Arial"/>
                <w:lang w:eastAsia="ko-KR"/>
              </w:rPr>
              <w:t>Explains</w:t>
            </w:r>
          </w:p>
          <w:p w14:paraId="7C4B91A8" w14:textId="77777777" w:rsidR="00B95D32" w:rsidRDefault="00B95D32" w:rsidP="00D34EBE">
            <w:pPr>
              <w:rPr>
                <w:rFonts w:eastAsia="Batang" w:cs="Arial"/>
                <w:lang w:eastAsia="ko-KR"/>
              </w:rPr>
            </w:pPr>
          </w:p>
          <w:p w14:paraId="7A1FD6A2" w14:textId="77777777" w:rsidR="00B95D32" w:rsidRDefault="00B95D32" w:rsidP="00D34EBE">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1336</w:t>
            </w:r>
          </w:p>
          <w:p w14:paraId="327A07C1" w14:textId="77777777" w:rsidR="00B95D32" w:rsidRDefault="00B95D32" w:rsidP="00D34EBE">
            <w:pPr>
              <w:rPr>
                <w:rFonts w:eastAsia="Batang" w:cs="Arial"/>
                <w:lang w:eastAsia="ko-KR"/>
              </w:rPr>
            </w:pPr>
            <w:r>
              <w:rPr>
                <w:rFonts w:eastAsia="Batang" w:cs="Arial"/>
                <w:lang w:eastAsia="ko-KR"/>
              </w:rPr>
              <w:t>Rev required</w:t>
            </w:r>
          </w:p>
          <w:p w14:paraId="0E88372E" w14:textId="77777777" w:rsidR="00B95D32" w:rsidRDefault="00B95D32" w:rsidP="00D34EBE">
            <w:pPr>
              <w:rPr>
                <w:rFonts w:eastAsia="Batang" w:cs="Arial"/>
                <w:lang w:eastAsia="ko-KR"/>
              </w:rPr>
            </w:pPr>
          </w:p>
          <w:p w14:paraId="1AB99ECE" w14:textId="77777777" w:rsidR="00B95D32" w:rsidRDefault="00B95D32" w:rsidP="00D34EBE">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1629</w:t>
            </w:r>
          </w:p>
          <w:p w14:paraId="5E0DF610" w14:textId="77777777" w:rsidR="00B95D32" w:rsidRDefault="00B95D32" w:rsidP="00D34EBE">
            <w:pPr>
              <w:rPr>
                <w:rFonts w:eastAsia="Batang" w:cs="Arial"/>
                <w:lang w:eastAsia="ko-KR"/>
              </w:rPr>
            </w:pPr>
            <w:r>
              <w:rPr>
                <w:rFonts w:eastAsia="Batang" w:cs="Arial"/>
                <w:lang w:eastAsia="ko-KR"/>
              </w:rPr>
              <w:t>Rev required</w:t>
            </w:r>
          </w:p>
          <w:p w14:paraId="58A5AA9D" w14:textId="77777777" w:rsidR="00B95D32" w:rsidRDefault="00B95D32" w:rsidP="00D34EBE">
            <w:pPr>
              <w:rPr>
                <w:rFonts w:eastAsia="Batang" w:cs="Arial"/>
                <w:lang w:eastAsia="ko-KR"/>
              </w:rPr>
            </w:pPr>
          </w:p>
          <w:p w14:paraId="668F2AF7" w14:textId="77777777" w:rsidR="00B95D32" w:rsidRDefault="00B95D32" w:rsidP="00D34EBE">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0439</w:t>
            </w:r>
          </w:p>
          <w:p w14:paraId="1D702F15" w14:textId="77777777" w:rsidR="00B95D32" w:rsidRDefault="00B95D32" w:rsidP="00D34EBE">
            <w:pPr>
              <w:rPr>
                <w:rFonts w:eastAsia="Batang" w:cs="Arial"/>
                <w:lang w:eastAsia="ko-KR"/>
              </w:rPr>
            </w:pPr>
            <w:r>
              <w:rPr>
                <w:rFonts w:eastAsia="Batang" w:cs="Arial"/>
                <w:lang w:eastAsia="ko-KR"/>
              </w:rPr>
              <w:t>Provides rev</w:t>
            </w:r>
          </w:p>
          <w:p w14:paraId="73CAFAF0" w14:textId="77777777" w:rsidR="00B95D32" w:rsidRDefault="00B95D32" w:rsidP="00D34EBE">
            <w:pPr>
              <w:rPr>
                <w:rFonts w:eastAsia="Batang" w:cs="Arial"/>
                <w:lang w:eastAsia="ko-KR"/>
              </w:rPr>
            </w:pPr>
          </w:p>
          <w:p w14:paraId="4D09BFE0" w14:textId="77777777" w:rsidR="00B95D32" w:rsidRDefault="00B95D32" w:rsidP="00D34EBE">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1920</w:t>
            </w:r>
          </w:p>
          <w:p w14:paraId="0A12C36E" w14:textId="77777777" w:rsidR="00B95D32" w:rsidRDefault="00B95D32" w:rsidP="00D34EBE">
            <w:pPr>
              <w:rPr>
                <w:rFonts w:eastAsia="Batang" w:cs="Arial"/>
                <w:lang w:eastAsia="ko-KR"/>
              </w:rPr>
            </w:pPr>
            <w:r>
              <w:rPr>
                <w:rFonts w:eastAsia="Batang" w:cs="Arial"/>
                <w:lang w:eastAsia="ko-KR"/>
              </w:rPr>
              <w:t>Fine</w:t>
            </w:r>
          </w:p>
          <w:p w14:paraId="0CDFF847" w14:textId="77777777" w:rsidR="00B95D32" w:rsidRDefault="00B95D32" w:rsidP="00D34EBE">
            <w:pPr>
              <w:rPr>
                <w:rFonts w:eastAsia="Batang" w:cs="Arial"/>
                <w:lang w:eastAsia="ko-KR"/>
              </w:rPr>
            </w:pPr>
          </w:p>
          <w:p w14:paraId="074480CE" w14:textId="77777777" w:rsidR="00B95D32" w:rsidRDefault="00B95D32" w:rsidP="00D34EBE">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1957</w:t>
            </w:r>
          </w:p>
          <w:p w14:paraId="6A0E1D79" w14:textId="77777777" w:rsidR="00B95D32" w:rsidRDefault="00B95D32" w:rsidP="00D34EBE">
            <w:pPr>
              <w:rPr>
                <w:rFonts w:eastAsia="Batang" w:cs="Arial"/>
                <w:lang w:eastAsia="ko-KR"/>
              </w:rPr>
            </w:pPr>
            <w:r>
              <w:rPr>
                <w:rFonts w:eastAsia="Batang" w:cs="Arial"/>
                <w:lang w:eastAsia="ko-KR"/>
              </w:rPr>
              <w:t>Asking for change</w:t>
            </w:r>
          </w:p>
          <w:p w14:paraId="3A8DA577" w14:textId="77777777" w:rsidR="00B95D32" w:rsidRDefault="00B95D32" w:rsidP="00D34EBE">
            <w:pPr>
              <w:rPr>
                <w:rFonts w:eastAsia="Batang" w:cs="Arial"/>
                <w:lang w:eastAsia="ko-KR"/>
              </w:rPr>
            </w:pPr>
          </w:p>
          <w:p w14:paraId="67119F65" w14:textId="77777777" w:rsidR="00B95D32" w:rsidRDefault="00B95D32" w:rsidP="00D34EBE">
            <w:pPr>
              <w:rPr>
                <w:rFonts w:eastAsia="Batang" w:cs="Arial"/>
                <w:lang w:eastAsia="ko-KR"/>
              </w:rPr>
            </w:pPr>
            <w:r>
              <w:rPr>
                <w:rFonts w:eastAsia="Batang" w:cs="Arial"/>
                <w:lang w:eastAsia="ko-KR"/>
              </w:rPr>
              <w:t>Leah mon 0528</w:t>
            </w:r>
          </w:p>
          <w:p w14:paraId="2A1CC560" w14:textId="77777777" w:rsidR="00B95D32" w:rsidRDefault="00B95D32" w:rsidP="00D34EBE">
            <w:pPr>
              <w:rPr>
                <w:rFonts w:eastAsia="Batang" w:cs="Arial"/>
                <w:lang w:eastAsia="ko-KR"/>
              </w:rPr>
            </w:pPr>
            <w:r>
              <w:rPr>
                <w:rFonts w:eastAsia="Batang" w:cs="Arial"/>
                <w:lang w:eastAsia="ko-KR"/>
              </w:rPr>
              <w:t>Replies</w:t>
            </w:r>
          </w:p>
          <w:p w14:paraId="2CCCCBFE" w14:textId="77777777" w:rsidR="00B95D32" w:rsidRDefault="00B95D32" w:rsidP="00D34EBE">
            <w:pPr>
              <w:rPr>
                <w:rFonts w:eastAsia="Batang" w:cs="Arial"/>
                <w:lang w:eastAsia="ko-KR"/>
              </w:rPr>
            </w:pPr>
          </w:p>
          <w:p w14:paraId="47BA9A20" w14:textId="77777777" w:rsidR="00B95D32" w:rsidRDefault="00B95D32" w:rsidP="00D34EBE">
            <w:pPr>
              <w:rPr>
                <w:rFonts w:eastAsia="Batang" w:cs="Arial"/>
                <w:lang w:eastAsia="ko-KR"/>
              </w:rPr>
            </w:pPr>
            <w:r>
              <w:rPr>
                <w:rFonts w:eastAsia="Batang" w:cs="Arial"/>
                <w:lang w:eastAsia="ko-KR"/>
              </w:rPr>
              <w:t>Osama mon 0822</w:t>
            </w:r>
          </w:p>
          <w:p w14:paraId="5CB7A912" w14:textId="77777777" w:rsidR="00B95D32" w:rsidRDefault="00B95D32" w:rsidP="00D34EBE">
            <w:pPr>
              <w:rPr>
                <w:rFonts w:eastAsia="Batang" w:cs="Arial"/>
                <w:lang w:eastAsia="ko-KR"/>
              </w:rPr>
            </w:pPr>
            <w:r>
              <w:rPr>
                <w:rFonts w:eastAsia="Batang" w:cs="Arial"/>
                <w:lang w:eastAsia="ko-KR"/>
              </w:rPr>
              <w:t>Ok</w:t>
            </w:r>
          </w:p>
          <w:p w14:paraId="0CDE0384" w14:textId="77777777" w:rsidR="00B95D32" w:rsidRDefault="00B95D32" w:rsidP="00D34EBE">
            <w:pPr>
              <w:rPr>
                <w:rFonts w:eastAsia="Batang" w:cs="Arial"/>
                <w:lang w:eastAsia="ko-KR"/>
              </w:rPr>
            </w:pPr>
          </w:p>
          <w:p w14:paraId="3C39889D" w14:textId="77777777" w:rsidR="00B95D32" w:rsidRDefault="00B95D32" w:rsidP="00D34EBE">
            <w:pPr>
              <w:rPr>
                <w:rFonts w:eastAsia="Batang" w:cs="Arial"/>
                <w:lang w:eastAsia="ko-KR"/>
              </w:rPr>
            </w:pPr>
            <w:r>
              <w:rPr>
                <w:rFonts w:eastAsia="Batang" w:cs="Arial"/>
                <w:lang w:eastAsia="ko-KR"/>
              </w:rPr>
              <w:t>Behrouz mon 0835</w:t>
            </w:r>
          </w:p>
          <w:p w14:paraId="063AC894" w14:textId="77777777" w:rsidR="00B95D32" w:rsidRDefault="00B95D32" w:rsidP="00D34EBE">
            <w:pPr>
              <w:rPr>
                <w:rFonts w:eastAsia="Batang" w:cs="Arial"/>
                <w:lang w:eastAsia="ko-KR"/>
              </w:rPr>
            </w:pPr>
            <w:r>
              <w:rPr>
                <w:rFonts w:eastAsia="Batang" w:cs="Arial"/>
                <w:lang w:eastAsia="ko-KR"/>
              </w:rPr>
              <w:t>Replies</w:t>
            </w:r>
          </w:p>
          <w:p w14:paraId="182D8B91" w14:textId="77777777" w:rsidR="00B95D32" w:rsidRDefault="00B95D32" w:rsidP="00D34EBE">
            <w:pPr>
              <w:rPr>
                <w:rFonts w:eastAsia="Batang" w:cs="Arial"/>
                <w:lang w:eastAsia="ko-KR"/>
              </w:rPr>
            </w:pPr>
          </w:p>
          <w:p w14:paraId="264FFD30" w14:textId="77777777" w:rsidR="00B95D32" w:rsidRDefault="00B95D32" w:rsidP="00D34EBE">
            <w:pPr>
              <w:rPr>
                <w:rFonts w:eastAsia="Batang" w:cs="Arial"/>
                <w:lang w:eastAsia="ko-KR"/>
              </w:rPr>
            </w:pPr>
            <w:r>
              <w:rPr>
                <w:rFonts w:eastAsia="Batang" w:cs="Arial"/>
                <w:lang w:eastAsia="ko-KR"/>
              </w:rPr>
              <w:t>Leah mon 1351</w:t>
            </w:r>
          </w:p>
          <w:p w14:paraId="65B0E729" w14:textId="77777777" w:rsidR="00B95D32" w:rsidRDefault="00B95D32" w:rsidP="00D34EBE">
            <w:pPr>
              <w:rPr>
                <w:rFonts w:eastAsia="Batang" w:cs="Arial"/>
                <w:lang w:eastAsia="ko-KR"/>
              </w:rPr>
            </w:pPr>
            <w:r>
              <w:rPr>
                <w:rFonts w:eastAsia="Batang" w:cs="Arial"/>
                <w:lang w:eastAsia="ko-KR"/>
              </w:rPr>
              <w:t>Replies</w:t>
            </w:r>
          </w:p>
          <w:p w14:paraId="4EA11019" w14:textId="77777777" w:rsidR="00B95D32" w:rsidRDefault="00B95D32" w:rsidP="00D34EBE">
            <w:pPr>
              <w:rPr>
                <w:rFonts w:eastAsia="Batang" w:cs="Arial"/>
                <w:lang w:eastAsia="ko-KR"/>
              </w:rPr>
            </w:pPr>
          </w:p>
          <w:p w14:paraId="13F360C2" w14:textId="77777777" w:rsidR="00B95D32" w:rsidRDefault="00B95D32" w:rsidP="00D34EBE">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0651</w:t>
            </w:r>
          </w:p>
          <w:p w14:paraId="7AD3A580" w14:textId="77777777" w:rsidR="00B95D32" w:rsidRDefault="00B95D32" w:rsidP="00D34EBE">
            <w:pPr>
              <w:rPr>
                <w:rFonts w:eastAsia="Batang" w:cs="Arial"/>
                <w:lang w:eastAsia="ko-KR"/>
              </w:rPr>
            </w:pPr>
            <w:r>
              <w:rPr>
                <w:rFonts w:eastAsia="Batang" w:cs="Arial"/>
                <w:lang w:eastAsia="ko-KR"/>
              </w:rPr>
              <w:t>ok</w:t>
            </w:r>
          </w:p>
          <w:p w14:paraId="24811417" w14:textId="77777777" w:rsidR="00B95D32" w:rsidRDefault="00B95D32" w:rsidP="00D34EBE">
            <w:pPr>
              <w:rPr>
                <w:rFonts w:eastAsia="Batang" w:cs="Arial"/>
                <w:lang w:eastAsia="ko-KR"/>
              </w:rPr>
            </w:pPr>
          </w:p>
        </w:tc>
      </w:tr>
      <w:tr w:rsidR="00B95D32" w:rsidRPr="00D95972" w14:paraId="6573CC9D" w14:textId="77777777" w:rsidTr="00303956">
        <w:tc>
          <w:tcPr>
            <w:tcW w:w="976" w:type="dxa"/>
            <w:tcBorders>
              <w:left w:val="thinThickThinSmallGap" w:sz="24" w:space="0" w:color="auto"/>
              <w:bottom w:val="nil"/>
            </w:tcBorders>
            <w:shd w:val="clear" w:color="auto" w:fill="auto"/>
          </w:tcPr>
          <w:p w14:paraId="564DD289" w14:textId="77777777" w:rsidR="00B95D32" w:rsidRPr="00D95972" w:rsidRDefault="00B95D32" w:rsidP="00D34EBE">
            <w:pPr>
              <w:rPr>
                <w:rFonts w:cs="Arial"/>
              </w:rPr>
            </w:pPr>
          </w:p>
        </w:tc>
        <w:tc>
          <w:tcPr>
            <w:tcW w:w="1317" w:type="dxa"/>
            <w:gridSpan w:val="2"/>
            <w:tcBorders>
              <w:bottom w:val="nil"/>
            </w:tcBorders>
            <w:shd w:val="clear" w:color="auto" w:fill="auto"/>
          </w:tcPr>
          <w:p w14:paraId="0292B5BA" w14:textId="77777777" w:rsidR="00B95D32" w:rsidRPr="00D95972" w:rsidRDefault="00B95D32" w:rsidP="00D34EBE">
            <w:pPr>
              <w:rPr>
                <w:rFonts w:cs="Arial"/>
              </w:rPr>
            </w:pPr>
          </w:p>
        </w:tc>
        <w:tc>
          <w:tcPr>
            <w:tcW w:w="1088" w:type="dxa"/>
            <w:tcBorders>
              <w:top w:val="single" w:sz="4" w:space="0" w:color="auto"/>
              <w:bottom w:val="single" w:sz="4" w:space="0" w:color="auto"/>
            </w:tcBorders>
            <w:shd w:val="clear" w:color="auto" w:fill="FFFF00"/>
          </w:tcPr>
          <w:p w14:paraId="51525FE2" w14:textId="46858A72" w:rsidR="00B95D32" w:rsidRDefault="00B95D32" w:rsidP="00D34EBE">
            <w:pPr>
              <w:overflowPunct/>
              <w:autoSpaceDE/>
              <w:autoSpaceDN/>
              <w:adjustRightInd/>
              <w:textAlignment w:val="auto"/>
              <w:rPr>
                <w:rFonts w:cs="Arial"/>
              </w:rPr>
            </w:pPr>
            <w:r w:rsidRPr="00B95D32">
              <w:t>C1-224</w:t>
            </w:r>
            <w:r w:rsidR="00334B07">
              <w:t>230</w:t>
            </w:r>
          </w:p>
        </w:tc>
        <w:tc>
          <w:tcPr>
            <w:tcW w:w="4191" w:type="dxa"/>
            <w:gridSpan w:val="3"/>
            <w:tcBorders>
              <w:top w:val="single" w:sz="4" w:space="0" w:color="auto"/>
              <w:bottom w:val="single" w:sz="4" w:space="0" w:color="auto"/>
            </w:tcBorders>
            <w:shd w:val="clear" w:color="auto" w:fill="FFFF00"/>
          </w:tcPr>
          <w:p w14:paraId="60354D99" w14:textId="77777777" w:rsidR="00B95D32" w:rsidRDefault="00B95D32" w:rsidP="00D34EBE">
            <w:pPr>
              <w:rPr>
                <w:rFonts w:cs="Arial"/>
              </w:rPr>
            </w:pPr>
            <w:r>
              <w:rPr>
                <w:rFonts w:cs="Arial"/>
              </w:rPr>
              <w:t>Update CAG information list when UE consider itself registered for emergency services</w:t>
            </w:r>
          </w:p>
        </w:tc>
        <w:tc>
          <w:tcPr>
            <w:tcW w:w="1767" w:type="dxa"/>
            <w:tcBorders>
              <w:top w:val="single" w:sz="4" w:space="0" w:color="auto"/>
              <w:bottom w:val="single" w:sz="4" w:space="0" w:color="auto"/>
            </w:tcBorders>
            <w:shd w:val="clear" w:color="auto" w:fill="FFFF00"/>
          </w:tcPr>
          <w:p w14:paraId="77EED805" w14:textId="77777777" w:rsidR="00B95D32" w:rsidRDefault="00B95D32" w:rsidP="00D34EBE">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0E2382C" w14:textId="77777777" w:rsidR="00B95D32" w:rsidRDefault="00B95D32" w:rsidP="00D34EBE">
            <w:pPr>
              <w:rPr>
                <w:rFonts w:cs="Arial"/>
              </w:rPr>
            </w:pPr>
            <w:r>
              <w:rPr>
                <w:rFonts w:cs="Arial"/>
              </w:rPr>
              <w:t>CR 4332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B9687" w14:textId="7F8DAFD8" w:rsidR="00334B07" w:rsidRDefault="00334B07" w:rsidP="00334B07">
            <w:pPr>
              <w:rPr>
                <w:ins w:id="138" w:author="Nokia User" w:date="2022-05-18T12:38:00Z"/>
                <w:rFonts w:eastAsia="Batang" w:cs="Arial"/>
                <w:lang w:eastAsia="ko-KR"/>
              </w:rPr>
            </w:pPr>
            <w:ins w:id="139" w:author="Nokia User" w:date="2022-05-18T12:38:00Z">
              <w:r>
                <w:rPr>
                  <w:rFonts w:eastAsia="Batang" w:cs="Arial"/>
                  <w:lang w:eastAsia="ko-KR"/>
                </w:rPr>
                <w:t>Revision of C1-22</w:t>
              </w:r>
            </w:ins>
            <w:r>
              <w:rPr>
                <w:rFonts w:eastAsia="Batang" w:cs="Arial"/>
                <w:lang w:eastAsia="ko-KR"/>
              </w:rPr>
              <w:t>4054</w:t>
            </w:r>
          </w:p>
          <w:p w14:paraId="74DA8C83" w14:textId="77777777" w:rsidR="00334B07" w:rsidRDefault="00334B07" w:rsidP="00334B07">
            <w:pPr>
              <w:rPr>
                <w:ins w:id="140" w:author="Nokia User" w:date="2022-05-18T12:38:00Z"/>
                <w:rFonts w:eastAsia="Batang" w:cs="Arial"/>
                <w:lang w:eastAsia="ko-KR"/>
              </w:rPr>
            </w:pPr>
            <w:ins w:id="141" w:author="Nokia User" w:date="2022-05-18T12:38:00Z">
              <w:r>
                <w:rPr>
                  <w:rFonts w:eastAsia="Batang" w:cs="Arial"/>
                  <w:lang w:eastAsia="ko-KR"/>
                </w:rPr>
                <w:t>_________________________________________</w:t>
              </w:r>
            </w:ins>
          </w:p>
          <w:p w14:paraId="7313B640" w14:textId="77777777" w:rsidR="00B95D32" w:rsidRDefault="00B95D32" w:rsidP="00D34EBE">
            <w:pPr>
              <w:rPr>
                <w:ins w:id="142" w:author="Nokia User" w:date="2022-05-18T12:38:00Z"/>
                <w:rFonts w:eastAsia="Batang" w:cs="Arial"/>
                <w:lang w:eastAsia="ko-KR"/>
              </w:rPr>
            </w:pPr>
            <w:ins w:id="143" w:author="Nokia User" w:date="2022-05-18T12:38:00Z">
              <w:r>
                <w:rPr>
                  <w:rFonts w:eastAsia="Batang" w:cs="Arial"/>
                  <w:lang w:eastAsia="ko-KR"/>
                </w:rPr>
                <w:t>Revision of C1-223622</w:t>
              </w:r>
            </w:ins>
          </w:p>
          <w:p w14:paraId="2E12D23D" w14:textId="23183771" w:rsidR="00B95D32" w:rsidRDefault="00B95D32" w:rsidP="00D34EBE">
            <w:pPr>
              <w:rPr>
                <w:ins w:id="144" w:author="Nokia User" w:date="2022-05-18T12:38:00Z"/>
                <w:rFonts w:eastAsia="Batang" w:cs="Arial"/>
                <w:lang w:eastAsia="ko-KR"/>
              </w:rPr>
            </w:pPr>
            <w:ins w:id="145" w:author="Nokia User" w:date="2022-05-18T12:38:00Z">
              <w:r>
                <w:rPr>
                  <w:rFonts w:eastAsia="Batang" w:cs="Arial"/>
                  <w:lang w:eastAsia="ko-KR"/>
                </w:rPr>
                <w:t>_________________________________________</w:t>
              </w:r>
            </w:ins>
          </w:p>
          <w:p w14:paraId="2191A94F" w14:textId="5D735F10" w:rsidR="00B95D32" w:rsidRDefault="00B95D32"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6C18ED73" w14:textId="77777777" w:rsidR="00B95D32" w:rsidRDefault="00B95D32" w:rsidP="00D34EBE">
            <w:pPr>
              <w:rPr>
                <w:rFonts w:eastAsia="Batang" w:cs="Arial"/>
                <w:lang w:eastAsia="ko-KR"/>
              </w:rPr>
            </w:pPr>
            <w:r>
              <w:rPr>
                <w:rFonts w:eastAsia="Batang" w:cs="Arial"/>
                <w:lang w:eastAsia="ko-KR"/>
              </w:rPr>
              <w:t>Rev required</w:t>
            </w:r>
          </w:p>
          <w:p w14:paraId="135A45FF" w14:textId="77777777" w:rsidR="00B95D32" w:rsidRDefault="00B95D32" w:rsidP="00D34EBE">
            <w:pPr>
              <w:rPr>
                <w:rFonts w:eastAsia="Batang" w:cs="Arial"/>
                <w:lang w:eastAsia="ko-KR"/>
              </w:rPr>
            </w:pPr>
          </w:p>
          <w:p w14:paraId="093C0CCD" w14:textId="77777777" w:rsidR="00B95D32" w:rsidRDefault="00B95D32" w:rsidP="00D34EBE">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5FC3BAAF" w14:textId="77777777" w:rsidR="00B95D32" w:rsidRDefault="00B95D32" w:rsidP="00D34EBE">
            <w:pPr>
              <w:rPr>
                <w:rFonts w:eastAsia="Batang" w:cs="Arial"/>
                <w:lang w:eastAsia="ko-KR"/>
              </w:rPr>
            </w:pPr>
            <w:r>
              <w:rPr>
                <w:rFonts w:eastAsia="Batang" w:cs="Arial"/>
                <w:lang w:eastAsia="ko-KR"/>
              </w:rPr>
              <w:t>Rev required</w:t>
            </w:r>
          </w:p>
          <w:p w14:paraId="72DDBDD6" w14:textId="77777777" w:rsidR="00B95D32" w:rsidRDefault="00B95D32" w:rsidP="00D34EBE">
            <w:pPr>
              <w:rPr>
                <w:rFonts w:eastAsia="Batang" w:cs="Arial"/>
                <w:lang w:eastAsia="ko-KR"/>
              </w:rPr>
            </w:pPr>
          </w:p>
          <w:p w14:paraId="3FC8BB05" w14:textId="77777777" w:rsidR="00B95D32" w:rsidRDefault="00B95D32" w:rsidP="00D34EBE">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0504/0507</w:t>
            </w:r>
          </w:p>
          <w:p w14:paraId="12BB8776" w14:textId="77777777" w:rsidR="00B95D32" w:rsidRDefault="00B95D32" w:rsidP="00D34EBE">
            <w:pPr>
              <w:rPr>
                <w:rFonts w:eastAsia="Batang" w:cs="Arial"/>
                <w:lang w:eastAsia="ko-KR"/>
              </w:rPr>
            </w:pPr>
            <w:r>
              <w:rPr>
                <w:rFonts w:eastAsia="Batang" w:cs="Arial"/>
                <w:lang w:eastAsia="ko-KR"/>
              </w:rPr>
              <w:t>Replies</w:t>
            </w:r>
          </w:p>
          <w:p w14:paraId="3F4868C6" w14:textId="77777777" w:rsidR="00B95D32" w:rsidRDefault="00B95D32" w:rsidP="00D34EBE">
            <w:pPr>
              <w:rPr>
                <w:rFonts w:eastAsia="Batang" w:cs="Arial"/>
                <w:lang w:eastAsia="ko-KR"/>
              </w:rPr>
            </w:pPr>
          </w:p>
          <w:p w14:paraId="57E84287" w14:textId="77777777" w:rsidR="00B95D32" w:rsidRDefault="00B95D32" w:rsidP="00D34EBE">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0529</w:t>
            </w:r>
          </w:p>
          <w:p w14:paraId="044D23A4" w14:textId="77777777" w:rsidR="00B95D32" w:rsidRDefault="00B95D32"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E5D01F4" w14:textId="77777777" w:rsidR="00B95D32" w:rsidRDefault="00B95D32" w:rsidP="00D34EBE">
            <w:pPr>
              <w:rPr>
                <w:rFonts w:eastAsia="Batang" w:cs="Arial"/>
                <w:lang w:eastAsia="ko-KR"/>
              </w:rPr>
            </w:pPr>
          </w:p>
          <w:p w14:paraId="7120AA08" w14:textId="77777777" w:rsidR="00B95D32" w:rsidRDefault="00B95D32" w:rsidP="00D34EBE">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0930</w:t>
            </w:r>
          </w:p>
          <w:p w14:paraId="0D27DE2F" w14:textId="77777777" w:rsidR="00B95D32" w:rsidRDefault="00B95D32" w:rsidP="00D34EBE">
            <w:pPr>
              <w:rPr>
                <w:rFonts w:eastAsia="Batang" w:cs="Arial"/>
                <w:lang w:eastAsia="ko-KR"/>
              </w:rPr>
            </w:pPr>
            <w:r>
              <w:rPr>
                <w:rFonts w:eastAsia="Batang" w:cs="Arial"/>
                <w:lang w:eastAsia="ko-KR"/>
              </w:rPr>
              <w:t>Replies</w:t>
            </w:r>
          </w:p>
          <w:p w14:paraId="4D836C7E" w14:textId="77777777" w:rsidR="00B95D32" w:rsidRDefault="00B95D32" w:rsidP="00D34EBE">
            <w:pPr>
              <w:rPr>
                <w:rFonts w:eastAsia="Batang" w:cs="Arial"/>
                <w:lang w:eastAsia="ko-KR"/>
              </w:rPr>
            </w:pPr>
          </w:p>
          <w:p w14:paraId="45E5F930" w14:textId="77777777" w:rsidR="00B95D32" w:rsidRDefault="00B95D32" w:rsidP="00D34EBE">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1024/1044</w:t>
            </w:r>
          </w:p>
          <w:p w14:paraId="229570FE" w14:textId="77777777" w:rsidR="00B95D32" w:rsidRDefault="00B95D32" w:rsidP="00D34EBE">
            <w:pPr>
              <w:rPr>
                <w:rFonts w:eastAsia="Batang" w:cs="Arial"/>
                <w:lang w:eastAsia="ko-KR"/>
              </w:rPr>
            </w:pPr>
            <w:r>
              <w:rPr>
                <w:rFonts w:eastAsia="Batang" w:cs="Arial"/>
                <w:lang w:eastAsia="ko-KR"/>
              </w:rPr>
              <w:t>Replies</w:t>
            </w:r>
          </w:p>
          <w:p w14:paraId="5A1C8FD9" w14:textId="77777777" w:rsidR="00B95D32" w:rsidRDefault="00B95D32" w:rsidP="00D34EBE">
            <w:pPr>
              <w:rPr>
                <w:rFonts w:eastAsia="Batang" w:cs="Arial"/>
                <w:lang w:eastAsia="ko-KR"/>
              </w:rPr>
            </w:pPr>
          </w:p>
          <w:p w14:paraId="14C74DED" w14:textId="77777777" w:rsidR="00B95D32" w:rsidRDefault="00B95D32" w:rsidP="00D34EBE">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2007</w:t>
            </w:r>
          </w:p>
          <w:p w14:paraId="3D054B9F" w14:textId="77777777" w:rsidR="00B95D32" w:rsidRDefault="00B95D32" w:rsidP="00D34EBE">
            <w:pPr>
              <w:rPr>
                <w:rFonts w:eastAsia="Batang" w:cs="Arial"/>
                <w:lang w:eastAsia="ko-KR"/>
              </w:rPr>
            </w:pPr>
            <w:r>
              <w:rPr>
                <w:rFonts w:eastAsia="Batang" w:cs="Arial"/>
                <w:lang w:eastAsia="ko-KR"/>
              </w:rPr>
              <w:t>Proposal</w:t>
            </w:r>
          </w:p>
          <w:p w14:paraId="0F32FA64" w14:textId="77777777" w:rsidR="00B95D32" w:rsidRDefault="00B95D32" w:rsidP="00D34EBE">
            <w:pPr>
              <w:rPr>
                <w:rFonts w:eastAsia="Batang" w:cs="Arial"/>
                <w:lang w:eastAsia="ko-KR"/>
              </w:rPr>
            </w:pPr>
          </w:p>
          <w:p w14:paraId="31BC89D3" w14:textId="77777777" w:rsidR="00B95D32" w:rsidRDefault="00B95D32" w:rsidP="00D34EBE">
            <w:pPr>
              <w:rPr>
                <w:rFonts w:eastAsia="Batang" w:cs="Arial"/>
                <w:lang w:eastAsia="ko-KR"/>
              </w:rPr>
            </w:pPr>
            <w:r>
              <w:rPr>
                <w:rFonts w:eastAsia="Batang" w:cs="Arial"/>
                <w:lang w:eastAsia="ko-KR"/>
              </w:rPr>
              <w:t>Leah mon 0830</w:t>
            </w:r>
          </w:p>
          <w:p w14:paraId="29001FAC" w14:textId="77777777" w:rsidR="00B95D32" w:rsidRDefault="00B95D32" w:rsidP="00D34EBE">
            <w:pPr>
              <w:rPr>
                <w:rFonts w:eastAsia="Batang" w:cs="Arial"/>
                <w:lang w:eastAsia="ko-KR"/>
              </w:rPr>
            </w:pPr>
            <w:r>
              <w:rPr>
                <w:rFonts w:eastAsia="Batang" w:cs="Arial"/>
                <w:lang w:eastAsia="ko-KR"/>
              </w:rPr>
              <w:t>New rev</w:t>
            </w:r>
          </w:p>
          <w:p w14:paraId="04CBCFEC" w14:textId="77777777" w:rsidR="00B95D32" w:rsidRDefault="00B95D32" w:rsidP="00D34EBE">
            <w:pPr>
              <w:rPr>
                <w:rFonts w:eastAsia="Batang" w:cs="Arial"/>
                <w:lang w:eastAsia="ko-KR"/>
              </w:rPr>
            </w:pPr>
          </w:p>
          <w:p w14:paraId="19F43A52" w14:textId="77777777" w:rsidR="00B95D32" w:rsidRDefault="00B95D32" w:rsidP="00D34EBE">
            <w:pPr>
              <w:rPr>
                <w:rFonts w:eastAsia="Batang" w:cs="Arial"/>
                <w:lang w:eastAsia="ko-KR"/>
              </w:rPr>
            </w:pPr>
            <w:r>
              <w:rPr>
                <w:rFonts w:eastAsia="Batang" w:cs="Arial"/>
                <w:lang w:eastAsia="ko-KR"/>
              </w:rPr>
              <w:t>Ivo mon 1024</w:t>
            </w:r>
          </w:p>
          <w:p w14:paraId="496E2E5C" w14:textId="77777777" w:rsidR="00B95D32" w:rsidRDefault="00B95D32" w:rsidP="00D34EBE">
            <w:pPr>
              <w:rPr>
                <w:rFonts w:eastAsia="Batang" w:cs="Arial"/>
                <w:lang w:eastAsia="ko-KR"/>
              </w:rPr>
            </w:pPr>
            <w:r>
              <w:rPr>
                <w:rFonts w:eastAsia="Batang" w:cs="Arial"/>
                <w:lang w:eastAsia="ko-KR"/>
              </w:rPr>
              <w:t>Proposal</w:t>
            </w:r>
          </w:p>
          <w:p w14:paraId="22F55FB5" w14:textId="77777777" w:rsidR="00B95D32" w:rsidRDefault="00B95D32" w:rsidP="00D34EBE">
            <w:pPr>
              <w:rPr>
                <w:rFonts w:eastAsia="Batang" w:cs="Arial"/>
                <w:lang w:eastAsia="ko-KR"/>
              </w:rPr>
            </w:pPr>
          </w:p>
          <w:p w14:paraId="3A6565E4" w14:textId="77777777" w:rsidR="00B95D32" w:rsidRDefault="00B95D32" w:rsidP="00D34EBE">
            <w:pPr>
              <w:rPr>
                <w:rFonts w:eastAsia="Batang" w:cs="Arial"/>
                <w:lang w:eastAsia="ko-KR"/>
              </w:rPr>
            </w:pPr>
            <w:r>
              <w:rPr>
                <w:rFonts w:eastAsia="Batang" w:cs="Arial"/>
                <w:lang w:eastAsia="ko-KR"/>
              </w:rPr>
              <w:t>Lena mon 1448</w:t>
            </w:r>
          </w:p>
          <w:p w14:paraId="5F02AC13" w14:textId="77777777" w:rsidR="00B95D32" w:rsidRDefault="00B95D32" w:rsidP="00D34EBE">
            <w:pPr>
              <w:rPr>
                <w:rFonts w:eastAsia="Batang" w:cs="Arial"/>
                <w:lang w:eastAsia="ko-KR"/>
              </w:rPr>
            </w:pPr>
            <w:r>
              <w:rPr>
                <w:rFonts w:eastAsia="Batang" w:cs="Arial"/>
                <w:lang w:eastAsia="ko-KR"/>
              </w:rPr>
              <w:t>Fine with proposal form Ivo</w:t>
            </w:r>
          </w:p>
          <w:p w14:paraId="0490435A" w14:textId="77777777" w:rsidR="00B95D32" w:rsidRDefault="00B95D32" w:rsidP="00D34EBE">
            <w:pPr>
              <w:rPr>
                <w:rFonts w:eastAsia="Batang" w:cs="Arial"/>
                <w:lang w:eastAsia="ko-KR"/>
              </w:rPr>
            </w:pPr>
          </w:p>
          <w:p w14:paraId="2D747D22" w14:textId="77777777" w:rsidR="00B95D32" w:rsidRDefault="00B95D32" w:rsidP="00D34EBE">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0506</w:t>
            </w:r>
          </w:p>
          <w:p w14:paraId="68F145FC" w14:textId="77777777" w:rsidR="00B95D32" w:rsidRDefault="00B95D32" w:rsidP="00D34EBE">
            <w:pPr>
              <w:rPr>
                <w:rFonts w:eastAsia="Batang" w:cs="Arial"/>
                <w:lang w:eastAsia="ko-KR"/>
              </w:rPr>
            </w:pPr>
            <w:r>
              <w:rPr>
                <w:rFonts w:eastAsia="Batang" w:cs="Arial"/>
                <w:lang w:eastAsia="ko-KR"/>
              </w:rPr>
              <w:t>New rev</w:t>
            </w:r>
          </w:p>
          <w:p w14:paraId="0B16BD13" w14:textId="77777777" w:rsidR="00B95D32" w:rsidRDefault="00B95D32" w:rsidP="00D34EBE">
            <w:pPr>
              <w:rPr>
                <w:rFonts w:eastAsia="Batang" w:cs="Arial"/>
                <w:lang w:eastAsia="ko-KR"/>
              </w:rPr>
            </w:pPr>
          </w:p>
          <w:p w14:paraId="0260444B" w14:textId="77777777" w:rsidR="00B95D32" w:rsidRDefault="00B95D32" w:rsidP="00D34EBE">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1020</w:t>
            </w:r>
          </w:p>
          <w:p w14:paraId="4228A22D" w14:textId="77777777" w:rsidR="00B95D32" w:rsidRDefault="00B95D32" w:rsidP="00D34EBE">
            <w:pPr>
              <w:rPr>
                <w:rFonts w:eastAsia="Batang" w:cs="Arial"/>
                <w:lang w:eastAsia="ko-KR"/>
              </w:rPr>
            </w:pPr>
            <w:r>
              <w:rPr>
                <w:rFonts w:eastAsia="Batang" w:cs="Arial"/>
                <w:lang w:eastAsia="ko-KR"/>
              </w:rPr>
              <w:t>Co-sign</w:t>
            </w:r>
          </w:p>
          <w:p w14:paraId="2BE26348" w14:textId="3D1A0421" w:rsidR="00B95D32" w:rsidRDefault="00B95D32" w:rsidP="00D34EBE">
            <w:pPr>
              <w:rPr>
                <w:rFonts w:eastAsia="Batang" w:cs="Arial"/>
                <w:lang w:eastAsia="ko-KR"/>
              </w:rPr>
            </w:pPr>
          </w:p>
          <w:p w14:paraId="2A1D4BE4" w14:textId="26F69CB4" w:rsidR="008D0AC7" w:rsidRDefault="008D0AC7" w:rsidP="00D34EBE">
            <w:pPr>
              <w:rPr>
                <w:rFonts w:eastAsia="Batang" w:cs="Arial"/>
                <w:lang w:eastAsia="ko-KR"/>
              </w:rPr>
            </w:pPr>
            <w:proofErr w:type="spellStart"/>
            <w:r>
              <w:rPr>
                <w:rFonts w:eastAsia="Batang" w:cs="Arial"/>
                <w:lang w:eastAsia="ko-KR"/>
              </w:rPr>
              <w:t>Behourz</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0707</w:t>
            </w:r>
          </w:p>
          <w:p w14:paraId="5DE65BA3" w14:textId="37FF0433" w:rsidR="008D0AC7" w:rsidRDefault="008D0AC7" w:rsidP="00D34EBE">
            <w:pPr>
              <w:rPr>
                <w:rFonts w:eastAsia="Batang" w:cs="Arial"/>
                <w:lang w:eastAsia="ko-KR"/>
              </w:rPr>
            </w:pPr>
            <w:r>
              <w:rPr>
                <w:rFonts w:eastAsia="Batang" w:cs="Arial"/>
                <w:lang w:eastAsia="ko-KR"/>
              </w:rPr>
              <w:t>Cannot agree</w:t>
            </w:r>
          </w:p>
          <w:p w14:paraId="4D50E135" w14:textId="77777777" w:rsidR="008D0AC7" w:rsidRDefault="008D0AC7" w:rsidP="00D34EBE">
            <w:pPr>
              <w:rPr>
                <w:rFonts w:eastAsia="Batang" w:cs="Arial"/>
                <w:lang w:eastAsia="ko-KR"/>
              </w:rPr>
            </w:pPr>
          </w:p>
          <w:p w14:paraId="48913ED2" w14:textId="77777777" w:rsidR="00B95D32" w:rsidRDefault="0005700F" w:rsidP="00D34EBE">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0914</w:t>
            </w:r>
          </w:p>
          <w:p w14:paraId="660B3DF0" w14:textId="2941297E" w:rsidR="0005700F" w:rsidRDefault="0005700F" w:rsidP="00D34EBE">
            <w:pPr>
              <w:rPr>
                <w:rFonts w:eastAsia="Batang" w:cs="Arial"/>
                <w:lang w:eastAsia="ko-KR"/>
              </w:rPr>
            </w:pPr>
            <w:r>
              <w:rPr>
                <w:rFonts w:eastAsia="Batang" w:cs="Arial"/>
                <w:lang w:eastAsia="ko-KR"/>
              </w:rPr>
              <w:t>Replies</w:t>
            </w:r>
          </w:p>
          <w:p w14:paraId="27077DDA" w14:textId="710EF649" w:rsidR="0005700F" w:rsidRDefault="0005700F" w:rsidP="00D34EBE">
            <w:pPr>
              <w:rPr>
                <w:rFonts w:eastAsia="Batang" w:cs="Arial"/>
                <w:lang w:eastAsia="ko-KR"/>
              </w:rPr>
            </w:pPr>
          </w:p>
        </w:tc>
      </w:tr>
      <w:tr w:rsidR="00303956" w:rsidRPr="00D95972" w14:paraId="11028B84" w14:textId="77777777" w:rsidTr="003832CE">
        <w:tc>
          <w:tcPr>
            <w:tcW w:w="976" w:type="dxa"/>
            <w:tcBorders>
              <w:left w:val="thinThickThinSmallGap" w:sz="24" w:space="0" w:color="auto"/>
              <w:bottom w:val="nil"/>
            </w:tcBorders>
            <w:shd w:val="clear" w:color="auto" w:fill="auto"/>
          </w:tcPr>
          <w:p w14:paraId="6AB8E524" w14:textId="77777777" w:rsidR="00303956" w:rsidRPr="00D95972" w:rsidRDefault="00303956" w:rsidP="00D34EBE">
            <w:pPr>
              <w:rPr>
                <w:rFonts w:cs="Arial"/>
              </w:rPr>
            </w:pPr>
          </w:p>
        </w:tc>
        <w:tc>
          <w:tcPr>
            <w:tcW w:w="1317" w:type="dxa"/>
            <w:gridSpan w:val="2"/>
            <w:tcBorders>
              <w:bottom w:val="nil"/>
            </w:tcBorders>
            <w:shd w:val="clear" w:color="auto" w:fill="auto"/>
          </w:tcPr>
          <w:p w14:paraId="523B7D8E" w14:textId="77777777" w:rsidR="00303956" w:rsidRPr="00D95972" w:rsidRDefault="00303956" w:rsidP="00D34EBE">
            <w:pPr>
              <w:rPr>
                <w:rFonts w:cs="Arial"/>
              </w:rPr>
            </w:pPr>
          </w:p>
        </w:tc>
        <w:tc>
          <w:tcPr>
            <w:tcW w:w="1088" w:type="dxa"/>
            <w:tcBorders>
              <w:top w:val="single" w:sz="4" w:space="0" w:color="auto"/>
              <w:bottom w:val="single" w:sz="4" w:space="0" w:color="auto"/>
            </w:tcBorders>
            <w:shd w:val="clear" w:color="auto" w:fill="FFFF00"/>
          </w:tcPr>
          <w:p w14:paraId="4F4C8481" w14:textId="4E4E7513" w:rsidR="00303956" w:rsidRDefault="00303956" w:rsidP="00D34EBE">
            <w:pPr>
              <w:overflowPunct/>
              <w:autoSpaceDE/>
              <w:autoSpaceDN/>
              <w:adjustRightInd/>
              <w:textAlignment w:val="auto"/>
              <w:rPr>
                <w:rFonts w:cs="Arial"/>
              </w:rPr>
            </w:pPr>
            <w:r w:rsidRPr="00303956">
              <w:t>C1-223963</w:t>
            </w:r>
          </w:p>
        </w:tc>
        <w:tc>
          <w:tcPr>
            <w:tcW w:w="4191" w:type="dxa"/>
            <w:gridSpan w:val="3"/>
            <w:tcBorders>
              <w:top w:val="single" w:sz="4" w:space="0" w:color="auto"/>
              <w:bottom w:val="single" w:sz="4" w:space="0" w:color="auto"/>
            </w:tcBorders>
            <w:shd w:val="clear" w:color="auto" w:fill="FFFF00"/>
          </w:tcPr>
          <w:p w14:paraId="4584337C" w14:textId="77777777" w:rsidR="00303956" w:rsidRDefault="00303956" w:rsidP="00D34EBE">
            <w:pPr>
              <w:rPr>
                <w:rFonts w:cs="Arial"/>
              </w:rPr>
            </w:pPr>
            <w:r>
              <w:rPr>
                <w:rFonts w:cs="Arial"/>
              </w:rPr>
              <w:t>Delete repeated description</w:t>
            </w:r>
          </w:p>
        </w:tc>
        <w:tc>
          <w:tcPr>
            <w:tcW w:w="1767" w:type="dxa"/>
            <w:tcBorders>
              <w:top w:val="single" w:sz="4" w:space="0" w:color="auto"/>
              <w:bottom w:val="single" w:sz="4" w:space="0" w:color="auto"/>
            </w:tcBorders>
            <w:shd w:val="clear" w:color="auto" w:fill="FFFF00"/>
          </w:tcPr>
          <w:p w14:paraId="7BB80817" w14:textId="77777777" w:rsidR="00303956" w:rsidRDefault="00303956" w:rsidP="00D34EB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1B57B6" w14:textId="77777777" w:rsidR="00303956" w:rsidRDefault="00303956" w:rsidP="00D34EBE">
            <w:pPr>
              <w:rPr>
                <w:rFonts w:cs="Arial"/>
              </w:rPr>
            </w:pPr>
            <w:r>
              <w:rPr>
                <w:rFonts w:cs="Arial"/>
              </w:rPr>
              <w:t>CR 4320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D5135" w14:textId="77777777" w:rsidR="00303956" w:rsidRDefault="00303956" w:rsidP="00D34EBE">
            <w:pPr>
              <w:rPr>
                <w:ins w:id="146" w:author="Nokia User" w:date="2022-05-18T12:41:00Z"/>
                <w:rFonts w:eastAsia="Batang" w:cs="Arial"/>
                <w:lang w:eastAsia="ko-KR"/>
              </w:rPr>
            </w:pPr>
            <w:ins w:id="147" w:author="Nokia User" w:date="2022-05-18T12:41:00Z">
              <w:r>
                <w:rPr>
                  <w:rFonts w:eastAsia="Batang" w:cs="Arial"/>
                  <w:lang w:eastAsia="ko-KR"/>
                </w:rPr>
                <w:t>Revision of C1-223596</w:t>
              </w:r>
            </w:ins>
          </w:p>
          <w:p w14:paraId="7A15513B" w14:textId="1EDA459D" w:rsidR="00303956" w:rsidRDefault="00303956" w:rsidP="00D34EBE">
            <w:pPr>
              <w:rPr>
                <w:ins w:id="148" w:author="Nokia User" w:date="2022-05-18T12:41:00Z"/>
                <w:rFonts w:eastAsia="Batang" w:cs="Arial"/>
                <w:lang w:eastAsia="ko-KR"/>
              </w:rPr>
            </w:pPr>
            <w:ins w:id="149" w:author="Nokia User" w:date="2022-05-18T12:41:00Z">
              <w:r>
                <w:rPr>
                  <w:rFonts w:eastAsia="Batang" w:cs="Arial"/>
                  <w:lang w:eastAsia="ko-KR"/>
                </w:rPr>
                <w:t>_________________________________________</w:t>
              </w:r>
            </w:ins>
          </w:p>
          <w:p w14:paraId="5A00B69C" w14:textId="32EE468D" w:rsidR="00303956" w:rsidRDefault="00303956" w:rsidP="00D34EBE">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p w14:paraId="686A622D" w14:textId="77777777" w:rsidR="00303956" w:rsidRDefault="00303956" w:rsidP="00D34EBE">
            <w:pPr>
              <w:rPr>
                <w:rFonts w:eastAsia="Batang" w:cs="Arial"/>
                <w:lang w:eastAsia="ko-KR"/>
              </w:rPr>
            </w:pPr>
          </w:p>
          <w:p w14:paraId="54453A94" w14:textId="77777777" w:rsidR="00303956" w:rsidRDefault="00303956" w:rsidP="00D34EBE">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7EE51E9F" w14:textId="77777777" w:rsidR="00303956" w:rsidRDefault="00303956"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6D4B851" w14:textId="77777777" w:rsidR="00303956" w:rsidRDefault="00303956" w:rsidP="00D34EBE">
            <w:pPr>
              <w:rPr>
                <w:rFonts w:eastAsia="Batang" w:cs="Arial"/>
                <w:lang w:eastAsia="ko-KR"/>
              </w:rPr>
            </w:pPr>
          </w:p>
          <w:p w14:paraId="19AFCD53" w14:textId="77777777" w:rsidR="00303956" w:rsidRDefault="00303956" w:rsidP="00D34EBE">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0438</w:t>
            </w:r>
          </w:p>
          <w:p w14:paraId="0864B116" w14:textId="77777777" w:rsidR="00303956" w:rsidRDefault="00303956" w:rsidP="00D34EBE">
            <w:pPr>
              <w:rPr>
                <w:rFonts w:eastAsia="Batang" w:cs="Arial"/>
                <w:lang w:eastAsia="ko-KR"/>
              </w:rPr>
            </w:pPr>
            <w:r>
              <w:rPr>
                <w:rFonts w:eastAsia="Batang" w:cs="Arial"/>
                <w:lang w:eastAsia="ko-KR"/>
              </w:rPr>
              <w:t>Provides rev</w:t>
            </w:r>
          </w:p>
          <w:p w14:paraId="19EA5ADB" w14:textId="77777777" w:rsidR="00303956" w:rsidRDefault="00303956" w:rsidP="00D34EBE">
            <w:pPr>
              <w:rPr>
                <w:rFonts w:eastAsia="Batang" w:cs="Arial"/>
                <w:lang w:eastAsia="ko-KR"/>
              </w:rPr>
            </w:pPr>
          </w:p>
          <w:p w14:paraId="4EAC506F" w14:textId="77777777" w:rsidR="00303956" w:rsidRDefault="00303956" w:rsidP="00D34EBE">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1030</w:t>
            </w:r>
          </w:p>
          <w:p w14:paraId="43969A1A" w14:textId="77777777" w:rsidR="00303956" w:rsidRDefault="00303956" w:rsidP="00D34EBE">
            <w:pPr>
              <w:rPr>
                <w:rFonts w:eastAsia="Batang" w:cs="Arial"/>
                <w:lang w:eastAsia="ko-KR"/>
              </w:rPr>
            </w:pPr>
            <w:r>
              <w:rPr>
                <w:rFonts w:eastAsia="Batang" w:cs="Arial"/>
                <w:lang w:eastAsia="ko-KR"/>
              </w:rPr>
              <w:t>fine</w:t>
            </w:r>
          </w:p>
          <w:p w14:paraId="03A2A0E1" w14:textId="77777777" w:rsidR="00303956" w:rsidRDefault="00303956" w:rsidP="00D34EBE">
            <w:pPr>
              <w:rPr>
                <w:rFonts w:eastAsia="Batang" w:cs="Arial"/>
                <w:lang w:eastAsia="ko-KR"/>
              </w:rPr>
            </w:pPr>
          </w:p>
        </w:tc>
      </w:tr>
      <w:tr w:rsidR="003832CE" w:rsidRPr="00D95972" w14:paraId="59EA3119" w14:textId="77777777" w:rsidTr="003832CE">
        <w:tc>
          <w:tcPr>
            <w:tcW w:w="976" w:type="dxa"/>
            <w:tcBorders>
              <w:left w:val="thinThickThinSmallGap" w:sz="24" w:space="0" w:color="auto"/>
              <w:bottom w:val="nil"/>
            </w:tcBorders>
            <w:shd w:val="clear" w:color="auto" w:fill="auto"/>
          </w:tcPr>
          <w:p w14:paraId="4AA4852C" w14:textId="77777777" w:rsidR="003832CE" w:rsidRPr="00D95972" w:rsidRDefault="003832CE" w:rsidP="00D34EBE">
            <w:pPr>
              <w:rPr>
                <w:rFonts w:cs="Arial"/>
              </w:rPr>
            </w:pPr>
          </w:p>
        </w:tc>
        <w:tc>
          <w:tcPr>
            <w:tcW w:w="1317" w:type="dxa"/>
            <w:gridSpan w:val="2"/>
            <w:tcBorders>
              <w:bottom w:val="nil"/>
            </w:tcBorders>
            <w:shd w:val="clear" w:color="auto" w:fill="auto"/>
          </w:tcPr>
          <w:p w14:paraId="2495BAE2" w14:textId="77777777" w:rsidR="003832CE" w:rsidRPr="00D95972" w:rsidRDefault="003832CE" w:rsidP="00D34EBE">
            <w:pPr>
              <w:rPr>
                <w:rFonts w:cs="Arial"/>
              </w:rPr>
            </w:pPr>
          </w:p>
        </w:tc>
        <w:tc>
          <w:tcPr>
            <w:tcW w:w="1088" w:type="dxa"/>
            <w:tcBorders>
              <w:top w:val="single" w:sz="4" w:space="0" w:color="auto"/>
              <w:bottom w:val="single" w:sz="4" w:space="0" w:color="auto"/>
            </w:tcBorders>
            <w:shd w:val="clear" w:color="auto" w:fill="FFFF00"/>
          </w:tcPr>
          <w:p w14:paraId="1F2F3809" w14:textId="20AF10C7" w:rsidR="003832CE" w:rsidRDefault="003832CE" w:rsidP="00D34EBE">
            <w:pPr>
              <w:overflowPunct/>
              <w:autoSpaceDE/>
              <w:autoSpaceDN/>
              <w:adjustRightInd/>
              <w:textAlignment w:val="auto"/>
              <w:rPr>
                <w:rFonts w:cs="Arial"/>
              </w:rPr>
            </w:pPr>
            <w:r w:rsidRPr="003832CE">
              <w:t>C1-224063</w:t>
            </w:r>
          </w:p>
        </w:tc>
        <w:tc>
          <w:tcPr>
            <w:tcW w:w="4191" w:type="dxa"/>
            <w:gridSpan w:val="3"/>
            <w:tcBorders>
              <w:top w:val="single" w:sz="4" w:space="0" w:color="auto"/>
              <w:bottom w:val="single" w:sz="4" w:space="0" w:color="auto"/>
            </w:tcBorders>
            <w:shd w:val="clear" w:color="auto" w:fill="FFFF00"/>
          </w:tcPr>
          <w:p w14:paraId="71857321" w14:textId="77777777" w:rsidR="003832CE" w:rsidRDefault="003832CE" w:rsidP="00D34EBE">
            <w:pPr>
              <w:rPr>
                <w:rFonts w:cs="Arial"/>
              </w:rPr>
            </w:pPr>
            <w:r>
              <w:rPr>
                <w:rFonts w:cs="Arial"/>
              </w:rPr>
              <w:t>QoS error check for unstructured PDU session type in PCO</w:t>
            </w:r>
          </w:p>
        </w:tc>
        <w:tc>
          <w:tcPr>
            <w:tcW w:w="1767" w:type="dxa"/>
            <w:tcBorders>
              <w:top w:val="single" w:sz="4" w:space="0" w:color="auto"/>
              <w:bottom w:val="single" w:sz="4" w:space="0" w:color="auto"/>
            </w:tcBorders>
            <w:shd w:val="clear" w:color="auto" w:fill="FFFF00"/>
          </w:tcPr>
          <w:p w14:paraId="279EAC3B" w14:textId="77777777" w:rsidR="003832CE" w:rsidRDefault="003832CE" w:rsidP="00D34EB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D421500" w14:textId="77777777" w:rsidR="003832CE" w:rsidRDefault="003832CE" w:rsidP="00D34EBE">
            <w:pPr>
              <w:rPr>
                <w:rFonts w:cs="Arial"/>
              </w:rPr>
            </w:pPr>
            <w:r>
              <w:rPr>
                <w:rFonts w:cs="Arial"/>
              </w:rPr>
              <w:t>CR 4322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B76E7" w14:textId="77777777" w:rsidR="003832CE" w:rsidRDefault="003832CE" w:rsidP="00D34EBE">
            <w:pPr>
              <w:rPr>
                <w:ins w:id="150" w:author="Nokia User" w:date="2022-05-18T13:04:00Z"/>
                <w:rFonts w:eastAsia="Batang" w:cs="Arial"/>
                <w:lang w:eastAsia="ko-KR"/>
              </w:rPr>
            </w:pPr>
            <w:ins w:id="151" w:author="Nokia User" w:date="2022-05-18T13:04:00Z">
              <w:r>
                <w:rPr>
                  <w:rFonts w:eastAsia="Batang" w:cs="Arial"/>
                  <w:lang w:eastAsia="ko-KR"/>
                </w:rPr>
                <w:t>Revision of C1-223598</w:t>
              </w:r>
            </w:ins>
          </w:p>
          <w:p w14:paraId="2669A105" w14:textId="3D52F4F0" w:rsidR="003832CE" w:rsidRDefault="003832CE" w:rsidP="00D34EBE">
            <w:pPr>
              <w:rPr>
                <w:ins w:id="152" w:author="Nokia User" w:date="2022-05-18T13:04:00Z"/>
                <w:rFonts w:eastAsia="Batang" w:cs="Arial"/>
                <w:lang w:eastAsia="ko-KR"/>
              </w:rPr>
            </w:pPr>
            <w:ins w:id="153" w:author="Nokia User" w:date="2022-05-18T13:04:00Z">
              <w:r>
                <w:rPr>
                  <w:rFonts w:eastAsia="Batang" w:cs="Arial"/>
                  <w:lang w:eastAsia="ko-KR"/>
                </w:rPr>
                <w:t>_________________________________________</w:t>
              </w:r>
            </w:ins>
          </w:p>
          <w:p w14:paraId="3B2C5201" w14:textId="772375C3" w:rsidR="003832CE" w:rsidRDefault="003832CE" w:rsidP="00D34EBE">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p w14:paraId="2E52C243" w14:textId="77777777" w:rsidR="003832CE" w:rsidRDefault="003832CE" w:rsidP="00D34EBE">
            <w:pPr>
              <w:rPr>
                <w:rFonts w:eastAsia="Batang" w:cs="Arial"/>
                <w:lang w:eastAsia="ko-KR"/>
              </w:rPr>
            </w:pPr>
          </w:p>
          <w:p w14:paraId="37F34C46" w14:textId="77777777" w:rsidR="003832CE" w:rsidRDefault="003832CE" w:rsidP="00D34EBE">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0643</w:t>
            </w:r>
          </w:p>
          <w:p w14:paraId="0BC1DB4C" w14:textId="77777777" w:rsidR="003832CE" w:rsidRDefault="003832CE" w:rsidP="00D34EBE">
            <w:pPr>
              <w:rPr>
                <w:rFonts w:eastAsia="Batang" w:cs="Arial"/>
                <w:lang w:eastAsia="ko-KR"/>
              </w:rPr>
            </w:pPr>
            <w:r>
              <w:rPr>
                <w:rFonts w:eastAsia="Batang" w:cs="Arial"/>
                <w:lang w:eastAsia="ko-KR"/>
              </w:rPr>
              <w:t>Question</w:t>
            </w:r>
          </w:p>
          <w:p w14:paraId="27069920" w14:textId="77777777" w:rsidR="003832CE" w:rsidRDefault="003832CE" w:rsidP="00D34EBE">
            <w:pPr>
              <w:rPr>
                <w:rFonts w:eastAsia="Batang" w:cs="Arial"/>
                <w:lang w:eastAsia="ko-KR"/>
              </w:rPr>
            </w:pPr>
          </w:p>
          <w:p w14:paraId="432D220A" w14:textId="77777777" w:rsidR="003832CE" w:rsidRDefault="003832CE" w:rsidP="00D34EBE">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0816</w:t>
            </w:r>
          </w:p>
          <w:p w14:paraId="357FA310" w14:textId="77777777" w:rsidR="003832CE" w:rsidRDefault="003832CE"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rqired</w:t>
            </w:r>
            <w:proofErr w:type="spellEnd"/>
          </w:p>
          <w:p w14:paraId="7C9F76F3" w14:textId="77777777" w:rsidR="003832CE" w:rsidRDefault="003832CE" w:rsidP="00D34EBE">
            <w:pPr>
              <w:rPr>
                <w:rFonts w:eastAsia="Batang" w:cs="Arial"/>
                <w:lang w:eastAsia="ko-KR"/>
              </w:rPr>
            </w:pPr>
          </w:p>
          <w:p w14:paraId="0CA335D3" w14:textId="77777777" w:rsidR="003832CE" w:rsidRDefault="003832CE" w:rsidP="00D34EBE">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1231</w:t>
            </w:r>
          </w:p>
          <w:p w14:paraId="6C54A8B4" w14:textId="77777777" w:rsidR="003832CE" w:rsidRDefault="003832CE" w:rsidP="00D34EBE">
            <w:pPr>
              <w:rPr>
                <w:rFonts w:eastAsia="Batang" w:cs="Arial"/>
                <w:lang w:eastAsia="ko-KR"/>
              </w:rPr>
            </w:pPr>
            <w:r>
              <w:rPr>
                <w:rFonts w:eastAsia="Batang" w:cs="Arial"/>
                <w:lang w:eastAsia="ko-KR"/>
              </w:rPr>
              <w:t>Replies</w:t>
            </w:r>
          </w:p>
          <w:p w14:paraId="06D9056B" w14:textId="77777777" w:rsidR="003832CE" w:rsidRDefault="003832CE" w:rsidP="00D34EBE">
            <w:pPr>
              <w:rPr>
                <w:rFonts w:eastAsia="Batang" w:cs="Arial"/>
                <w:lang w:eastAsia="ko-KR"/>
              </w:rPr>
            </w:pPr>
          </w:p>
          <w:p w14:paraId="4EB18F72" w14:textId="77777777" w:rsidR="003832CE" w:rsidRDefault="003832CE" w:rsidP="00D34EBE">
            <w:pPr>
              <w:rPr>
                <w:rFonts w:eastAsia="Batang" w:cs="Arial"/>
                <w:lang w:eastAsia="ko-KR"/>
              </w:rPr>
            </w:pPr>
            <w:r>
              <w:rPr>
                <w:rFonts w:eastAsia="Batang" w:cs="Arial"/>
                <w:lang w:eastAsia="ko-KR"/>
              </w:rPr>
              <w:t>Mahmoud mon 1544</w:t>
            </w:r>
          </w:p>
          <w:p w14:paraId="0CD8DD63" w14:textId="77777777" w:rsidR="003832CE" w:rsidRDefault="003832CE" w:rsidP="00D34EBE">
            <w:pPr>
              <w:rPr>
                <w:rFonts w:eastAsia="Batang" w:cs="Arial"/>
                <w:lang w:eastAsia="ko-KR"/>
              </w:rPr>
            </w:pPr>
            <w:r>
              <w:rPr>
                <w:rFonts w:eastAsia="Batang" w:cs="Arial"/>
                <w:lang w:eastAsia="ko-KR"/>
              </w:rPr>
              <w:t>Comment does not apply</w:t>
            </w:r>
          </w:p>
          <w:p w14:paraId="76B1D1B0" w14:textId="77777777" w:rsidR="003832CE" w:rsidRDefault="003832CE" w:rsidP="00D34EBE">
            <w:pPr>
              <w:rPr>
                <w:rFonts w:eastAsia="Batang" w:cs="Arial"/>
                <w:lang w:eastAsia="ko-KR"/>
              </w:rPr>
            </w:pPr>
          </w:p>
          <w:p w14:paraId="1EC64C05" w14:textId="77777777" w:rsidR="003832CE" w:rsidRDefault="003832CE" w:rsidP="00D34EBE">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0425</w:t>
            </w:r>
          </w:p>
          <w:p w14:paraId="385F11B1" w14:textId="77777777" w:rsidR="003832CE" w:rsidRDefault="003832CE" w:rsidP="00D34EBE">
            <w:pPr>
              <w:rPr>
                <w:rFonts w:eastAsia="Batang" w:cs="Arial"/>
                <w:lang w:eastAsia="ko-KR"/>
              </w:rPr>
            </w:pPr>
            <w:r>
              <w:rPr>
                <w:rFonts w:eastAsia="Batang" w:cs="Arial"/>
                <w:lang w:eastAsia="ko-KR"/>
              </w:rPr>
              <w:t>New rev</w:t>
            </w:r>
          </w:p>
          <w:p w14:paraId="32367DC8" w14:textId="77777777" w:rsidR="003832CE" w:rsidRDefault="003832CE" w:rsidP="00D34EBE">
            <w:pPr>
              <w:rPr>
                <w:rFonts w:eastAsia="Batang" w:cs="Arial"/>
                <w:lang w:eastAsia="ko-KR"/>
              </w:rPr>
            </w:pPr>
          </w:p>
          <w:p w14:paraId="6F842A42" w14:textId="77777777" w:rsidR="003832CE" w:rsidRDefault="003832CE" w:rsidP="00D34EBE">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0509</w:t>
            </w:r>
          </w:p>
          <w:p w14:paraId="3C56268E" w14:textId="77777777" w:rsidR="003832CE" w:rsidRDefault="003832CE" w:rsidP="00D34EBE">
            <w:pPr>
              <w:rPr>
                <w:rFonts w:eastAsia="Batang" w:cs="Arial"/>
                <w:lang w:eastAsia="ko-KR"/>
              </w:rPr>
            </w:pPr>
            <w:r>
              <w:rPr>
                <w:rFonts w:eastAsia="Batang" w:cs="Arial"/>
                <w:lang w:eastAsia="ko-KR"/>
              </w:rPr>
              <w:t>Fine</w:t>
            </w:r>
          </w:p>
          <w:p w14:paraId="5011E3BC" w14:textId="77777777" w:rsidR="003832CE" w:rsidRDefault="003832CE" w:rsidP="00D34EBE">
            <w:pPr>
              <w:rPr>
                <w:rFonts w:eastAsia="Batang" w:cs="Arial"/>
                <w:lang w:eastAsia="ko-KR"/>
              </w:rPr>
            </w:pPr>
          </w:p>
          <w:p w14:paraId="595A8E71" w14:textId="77777777" w:rsidR="003832CE" w:rsidRDefault="003832CE" w:rsidP="00D34EBE">
            <w:pPr>
              <w:rPr>
                <w:rFonts w:eastAsia="Batang" w:cs="Arial"/>
                <w:lang w:eastAsia="ko-KR"/>
              </w:rPr>
            </w:pPr>
          </w:p>
          <w:p w14:paraId="02177B84" w14:textId="77777777" w:rsidR="003832CE" w:rsidRDefault="003832CE" w:rsidP="00D34EBE">
            <w:pPr>
              <w:rPr>
                <w:rFonts w:eastAsia="Batang" w:cs="Arial"/>
                <w:lang w:eastAsia="ko-KR"/>
              </w:rPr>
            </w:pPr>
          </w:p>
        </w:tc>
      </w:tr>
      <w:tr w:rsidR="003832CE" w:rsidRPr="00D95972" w14:paraId="64708081" w14:textId="77777777" w:rsidTr="003832CE">
        <w:tc>
          <w:tcPr>
            <w:tcW w:w="976" w:type="dxa"/>
            <w:tcBorders>
              <w:left w:val="thinThickThinSmallGap" w:sz="24" w:space="0" w:color="auto"/>
              <w:bottom w:val="nil"/>
            </w:tcBorders>
            <w:shd w:val="clear" w:color="auto" w:fill="auto"/>
          </w:tcPr>
          <w:p w14:paraId="2F71988E" w14:textId="77777777" w:rsidR="003832CE" w:rsidRPr="00D95972" w:rsidRDefault="003832CE" w:rsidP="00D34EBE">
            <w:pPr>
              <w:rPr>
                <w:rFonts w:cs="Arial"/>
              </w:rPr>
            </w:pPr>
          </w:p>
        </w:tc>
        <w:tc>
          <w:tcPr>
            <w:tcW w:w="1317" w:type="dxa"/>
            <w:gridSpan w:val="2"/>
            <w:tcBorders>
              <w:bottom w:val="nil"/>
            </w:tcBorders>
            <w:shd w:val="clear" w:color="auto" w:fill="auto"/>
          </w:tcPr>
          <w:p w14:paraId="33F64EDC" w14:textId="77777777" w:rsidR="003832CE" w:rsidRPr="00D95972" w:rsidRDefault="003832CE" w:rsidP="00D34EBE">
            <w:pPr>
              <w:rPr>
                <w:rFonts w:cs="Arial"/>
              </w:rPr>
            </w:pPr>
          </w:p>
        </w:tc>
        <w:tc>
          <w:tcPr>
            <w:tcW w:w="1088" w:type="dxa"/>
            <w:tcBorders>
              <w:top w:val="single" w:sz="4" w:space="0" w:color="auto"/>
              <w:bottom w:val="single" w:sz="4" w:space="0" w:color="auto"/>
            </w:tcBorders>
            <w:shd w:val="clear" w:color="auto" w:fill="FFFF00"/>
          </w:tcPr>
          <w:p w14:paraId="0B3C2E82" w14:textId="1E9E82C2" w:rsidR="003832CE" w:rsidRDefault="003832CE" w:rsidP="00D34EBE">
            <w:pPr>
              <w:overflowPunct/>
              <w:autoSpaceDE/>
              <w:autoSpaceDN/>
              <w:adjustRightInd/>
              <w:textAlignment w:val="auto"/>
              <w:rPr>
                <w:rFonts w:cs="Arial"/>
              </w:rPr>
            </w:pPr>
            <w:r w:rsidRPr="003832CE">
              <w:t>C1-224065</w:t>
            </w:r>
          </w:p>
        </w:tc>
        <w:tc>
          <w:tcPr>
            <w:tcW w:w="4191" w:type="dxa"/>
            <w:gridSpan w:val="3"/>
            <w:tcBorders>
              <w:top w:val="single" w:sz="4" w:space="0" w:color="auto"/>
              <w:bottom w:val="single" w:sz="4" w:space="0" w:color="auto"/>
            </w:tcBorders>
            <w:shd w:val="clear" w:color="auto" w:fill="FFFF00"/>
          </w:tcPr>
          <w:p w14:paraId="1ED0E9E0" w14:textId="77777777" w:rsidR="003832CE" w:rsidRDefault="003832CE" w:rsidP="00D34EBE">
            <w:pPr>
              <w:rPr>
                <w:rFonts w:cs="Arial"/>
              </w:rPr>
            </w:pPr>
            <w:r>
              <w:rPr>
                <w:rFonts w:cs="Arial"/>
              </w:rPr>
              <w:t>Scenarios to stop T3526</w:t>
            </w:r>
          </w:p>
        </w:tc>
        <w:tc>
          <w:tcPr>
            <w:tcW w:w="1767" w:type="dxa"/>
            <w:tcBorders>
              <w:top w:val="single" w:sz="4" w:space="0" w:color="auto"/>
              <w:bottom w:val="single" w:sz="4" w:space="0" w:color="auto"/>
            </w:tcBorders>
            <w:shd w:val="clear" w:color="auto" w:fill="FFFF00"/>
          </w:tcPr>
          <w:p w14:paraId="4FA8F623" w14:textId="77777777" w:rsidR="003832CE" w:rsidRDefault="003832CE" w:rsidP="00D34EB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FF78CA9" w14:textId="77777777" w:rsidR="003832CE" w:rsidRDefault="003832CE" w:rsidP="00D34EBE">
            <w:pPr>
              <w:rPr>
                <w:rFonts w:cs="Arial"/>
              </w:rPr>
            </w:pPr>
            <w:r>
              <w:rPr>
                <w:rFonts w:cs="Arial"/>
              </w:rPr>
              <w:t>CR 4321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B66CB" w14:textId="77777777" w:rsidR="003832CE" w:rsidRDefault="003832CE" w:rsidP="00D34EBE">
            <w:pPr>
              <w:rPr>
                <w:ins w:id="154" w:author="Nokia User" w:date="2022-05-18T13:07:00Z"/>
                <w:rFonts w:eastAsia="Batang" w:cs="Arial"/>
                <w:lang w:eastAsia="ko-KR"/>
              </w:rPr>
            </w:pPr>
            <w:ins w:id="155" w:author="Nokia User" w:date="2022-05-18T13:07:00Z">
              <w:r>
                <w:rPr>
                  <w:rFonts w:eastAsia="Batang" w:cs="Arial"/>
                  <w:lang w:eastAsia="ko-KR"/>
                </w:rPr>
                <w:t>Revision of C1-223597</w:t>
              </w:r>
            </w:ins>
          </w:p>
          <w:p w14:paraId="3F375534" w14:textId="48CC86C7" w:rsidR="003832CE" w:rsidRDefault="003832CE" w:rsidP="00D34EBE">
            <w:pPr>
              <w:rPr>
                <w:ins w:id="156" w:author="Nokia User" w:date="2022-05-18T13:07:00Z"/>
                <w:rFonts w:eastAsia="Batang" w:cs="Arial"/>
                <w:lang w:eastAsia="ko-KR"/>
              </w:rPr>
            </w:pPr>
            <w:ins w:id="157" w:author="Nokia User" w:date="2022-05-18T13:07:00Z">
              <w:r>
                <w:rPr>
                  <w:rFonts w:eastAsia="Batang" w:cs="Arial"/>
                  <w:lang w:eastAsia="ko-KR"/>
                </w:rPr>
                <w:t>_________________________________________</w:t>
              </w:r>
            </w:ins>
          </w:p>
          <w:p w14:paraId="76DBF11B" w14:textId="420B1BD3" w:rsidR="003832CE" w:rsidRDefault="003832CE" w:rsidP="00D34EBE">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p w14:paraId="6EBD7E1C" w14:textId="77777777" w:rsidR="003832CE" w:rsidRDefault="003832CE" w:rsidP="00D34EBE">
            <w:pPr>
              <w:rPr>
                <w:rFonts w:eastAsia="Batang" w:cs="Arial"/>
                <w:lang w:eastAsia="ko-KR"/>
              </w:rPr>
            </w:pPr>
          </w:p>
          <w:p w14:paraId="769BE830" w14:textId="77777777" w:rsidR="003832CE" w:rsidRDefault="003832CE" w:rsidP="00D34EBE">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5627688E" w14:textId="77777777" w:rsidR="003832CE" w:rsidRDefault="003832CE" w:rsidP="00D34EBE">
            <w:pPr>
              <w:rPr>
                <w:rFonts w:eastAsia="Batang" w:cs="Arial"/>
                <w:lang w:eastAsia="ko-KR"/>
              </w:rPr>
            </w:pPr>
            <w:r>
              <w:rPr>
                <w:rFonts w:eastAsia="Batang" w:cs="Arial"/>
                <w:lang w:eastAsia="ko-KR"/>
              </w:rPr>
              <w:t>Rev required</w:t>
            </w:r>
          </w:p>
          <w:p w14:paraId="40E2F7D0" w14:textId="77777777" w:rsidR="003832CE" w:rsidRDefault="003832CE" w:rsidP="00D34EBE">
            <w:pPr>
              <w:rPr>
                <w:rFonts w:eastAsia="Batang" w:cs="Arial"/>
                <w:lang w:eastAsia="ko-KR"/>
              </w:rPr>
            </w:pPr>
          </w:p>
          <w:p w14:paraId="5E49B370" w14:textId="77777777" w:rsidR="003832CE" w:rsidRDefault="003832CE" w:rsidP="00D34EBE">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4C75B776" w14:textId="77777777" w:rsidR="003832CE" w:rsidRDefault="003832CE"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B0C19A9" w14:textId="77777777" w:rsidR="003832CE" w:rsidRDefault="003832CE" w:rsidP="00D34EBE">
            <w:pPr>
              <w:rPr>
                <w:rFonts w:eastAsia="Batang" w:cs="Arial"/>
                <w:lang w:eastAsia="ko-KR"/>
              </w:rPr>
            </w:pPr>
          </w:p>
          <w:p w14:paraId="7A414288" w14:textId="77777777" w:rsidR="003832CE" w:rsidRDefault="003832CE" w:rsidP="00D34EBE">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0426</w:t>
            </w:r>
          </w:p>
          <w:p w14:paraId="34A248F4" w14:textId="77777777" w:rsidR="003832CE" w:rsidRDefault="003832CE" w:rsidP="00D34EBE">
            <w:pPr>
              <w:rPr>
                <w:rFonts w:eastAsia="Batang" w:cs="Arial"/>
                <w:lang w:eastAsia="ko-KR"/>
              </w:rPr>
            </w:pPr>
            <w:r>
              <w:rPr>
                <w:rFonts w:eastAsia="Batang" w:cs="Arial"/>
                <w:lang w:eastAsia="ko-KR"/>
              </w:rPr>
              <w:t>Acks</w:t>
            </w:r>
          </w:p>
          <w:p w14:paraId="50D581B2" w14:textId="77777777" w:rsidR="003832CE" w:rsidRDefault="003832CE" w:rsidP="00D34EBE">
            <w:pPr>
              <w:rPr>
                <w:rFonts w:eastAsia="Batang" w:cs="Arial"/>
                <w:lang w:eastAsia="ko-KR"/>
              </w:rPr>
            </w:pPr>
          </w:p>
          <w:p w14:paraId="29DD6753" w14:textId="77777777" w:rsidR="003832CE" w:rsidRDefault="003832CE" w:rsidP="00D34EBE">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1533</w:t>
            </w:r>
          </w:p>
          <w:p w14:paraId="2DD1B6F1" w14:textId="77777777" w:rsidR="003832CE" w:rsidRDefault="003832CE" w:rsidP="00D34EBE">
            <w:pPr>
              <w:rPr>
                <w:rFonts w:eastAsia="Batang" w:cs="Arial"/>
                <w:lang w:eastAsia="ko-KR"/>
              </w:rPr>
            </w:pPr>
            <w:r>
              <w:rPr>
                <w:rFonts w:eastAsia="Batang" w:cs="Arial"/>
                <w:lang w:eastAsia="ko-KR"/>
              </w:rPr>
              <w:t>Rev required</w:t>
            </w:r>
          </w:p>
          <w:p w14:paraId="61640295" w14:textId="77777777" w:rsidR="003832CE" w:rsidRDefault="003832CE" w:rsidP="00D34EBE">
            <w:pPr>
              <w:rPr>
                <w:rFonts w:eastAsia="Batang" w:cs="Arial"/>
                <w:lang w:eastAsia="ko-KR"/>
              </w:rPr>
            </w:pPr>
          </w:p>
          <w:p w14:paraId="54C3EF76" w14:textId="77777777" w:rsidR="003832CE" w:rsidRDefault="003832CE" w:rsidP="00D34EBE">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1146</w:t>
            </w:r>
          </w:p>
          <w:p w14:paraId="7BC659D4" w14:textId="77777777" w:rsidR="003832CE" w:rsidRDefault="003832CE" w:rsidP="00D34EBE">
            <w:pPr>
              <w:rPr>
                <w:rFonts w:eastAsia="Batang" w:cs="Arial"/>
                <w:lang w:eastAsia="ko-KR"/>
              </w:rPr>
            </w:pPr>
            <w:r>
              <w:rPr>
                <w:rFonts w:eastAsia="Batang" w:cs="Arial"/>
                <w:lang w:eastAsia="ko-KR"/>
              </w:rPr>
              <w:t>Replies</w:t>
            </w:r>
          </w:p>
          <w:p w14:paraId="037123AA" w14:textId="77777777" w:rsidR="003832CE" w:rsidRDefault="003832CE" w:rsidP="00D34EBE">
            <w:pPr>
              <w:rPr>
                <w:rFonts w:eastAsia="Batang" w:cs="Arial"/>
                <w:lang w:eastAsia="ko-KR"/>
              </w:rPr>
            </w:pPr>
          </w:p>
          <w:p w14:paraId="2671D7CC" w14:textId="77777777" w:rsidR="003832CE" w:rsidRDefault="003832CE" w:rsidP="00D34EBE">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1522</w:t>
            </w:r>
          </w:p>
          <w:p w14:paraId="787078EF" w14:textId="77777777" w:rsidR="003832CE" w:rsidRDefault="003832CE" w:rsidP="00D34EBE">
            <w:pPr>
              <w:rPr>
                <w:rFonts w:eastAsia="Batang" w:cs="Arial"/>
                <w:lang w:eastAsia="ko-KR"/>
              </w:rPr>
            </w:pPr>
            <w:r>
              <w:rPr>
                <w:rFonts w:eastAsia="Batang" w:cs="Arial"/>
                <w:lang w:eastAsia="ko-KR"/>
              </w:rPr>
              <w:t>Fine</w:t>
            </w:r>
          </w:p>
          <w:p w14:paraId="0DDC6223" w14:textId="77777777" w:rsidR="003832CE" w:rsidRDefault="003832CE" w:rsidP="00D34EBE">
            <w:pPr>
              <w:rPr>
                <w:rFonts w:eastAsia="Batang" w:cs="Arial"/>
                <w:lang w:eastAsia="ko-KR"/>
              </w:rPr>
            </w:pPr>
          </w:p>
          <w:p w14:paraId="5AAD8F30" w14:textId="77777777" w:rsidR="003832CE" w:rsidRDefault="003832CE" w:rsidP="00D34EBE">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1836</w:t>
            </w:r>
          </w:p>
          <w:p w14:paraId="4F5B004D" w14:textId="77777777" w:rsidR="003832CE" w:rsidRDefault="003832CE" w:rsidP="00D34EBE">
            <w:pPr>
              <w:rPr>
                <w:rFonts w:eastAsia="Batang" w:cs="Arial"/>
                <w:lang w:eastAsia="ko-KR"/>
              </w:rPr>
            </w:pPr>
            <w:r>
              <w:rPr>
                <w:rFonts w:eastAsia="Batang" w:cs="Arial"/>
                <w:lang w:eastAsia="ko-KR"/>
              </w:rPr>
              <w:t>Comment</w:t>
            </w:r>
          </w:p>
          <w:p w14:paraId="712757F8" w14:textId="77777777" w:rsidR="003832CE" w:rsidRDefault="003832CE" w:rsidP="00D34EBE">
            <w:pPr>
              <w:rPr>
                <w:rFonts w:eastAsia="Batang" w:cs="Arial"/>
                <w:lang w:eastAsia="ko-KR"/>
              </w:rPr>
            </w:pPr>
          </w:p>
          <w:p w14:paraId="0D66C8AC" w14:textId="77777777" w:rsidR="003832CE" w:rsidRDefault="003832CE" w:rsidP="00D34EBE">
            <w:pPr>
              <w:rPr>
                <w:rFonts w:eastAsia="Batang" w:cs="Arial"/>
                <w:lang w:eastAsia="ko-KR"/>
              </w:rPr>
            </w:pPr>
            <w:r>
              <w:rPr>
                <w:rFonts w:eastAsia="Batang" w:cs="Arial"/>
                <w:lang w:eastAsia="ko-KR"/>
              </w:rPr>
              <w:t>Rae mon 0326</w:t>
            </w:r>
          </w:p>
          <w:p w14:paraId="3B2D2076" w14:textId="77777777" w:rsidR="003832CE" w:rsidRDefault="003832CE" w:rsidP="00D34EBE">
            <w:pPr>
              <w:rPr>
                <w:rFonts w:eastAsia="Batang" w:cs="Arial"/>
                <w:lang w:eastAsia="ko-KR"/>
              </w:rPr>
            </w:pPr>
            <w:r>
              <w:rPr>
                <w:rFonts w:eastAsia="Batang" w:cs="Arial"/>
                <w:lang w:eastAsia="ko-KR"/>
              </w:rPr>
              <w:t>Explains</w:t>
            </w:r>
          </w:p>
          <w:p w14:paraId="4D432EA0" w14:textId="77777777" w:rsidR="003832CE" w:rsidRDefault="003832CE" w:rsidP="00D34EBE">
            <w:pPr>
              <w:rPr>
                <w:rFonts w:eastAsia="Batang" w:cs="Arial"/>
                <w:lang w:eastAsia="ko-KR"/>
              </w:rPr>
            </w:pPr>
          </w:p>
          <w:p w14:paraId="25608F36" w14:textId="77777777" w:rsidR="003832CE" w:rsidRDefault="003832CE" w:rsidP="00D34EBE">
            <w:pPr>
              <w:rPr>
                <w:rFonts w:eastAsia="Batang" w:cs="Arial"/>
                <w:lang w:eastAsia="ko-KR"/>
              </w:rPr>
            </w:pPr>
            <w:r>
              <w:rPr>
                <w:rFonts w:eastAsia="Batang" w:cs="Arial"/>
                <w:lang w:eastAsia="ko-KR"/>
              </w:rPr>
              <w:t>Danish mon 0427</w:t>
            </w:r>
          </w:p>
          <w:p w14:paraId="0462D15A" w14:textId="77777777" w:rsidR="003832CE" w:rsidRDefault="003832CE" w:rsidP="00D34EBE">
            <w:pPr>
              <w:rPr>
                <w:rFonts w:eastAsia="Batang" w:cs="Arial"/>
                <w:lang w:eastAsia="ko-KR"/>
              </w:rPr>
            </w:pPr>
            <w:r>
              <w:rPr>
                <w:rFonts w:eastAsia="Batang" w:cs="Arial"/>
                <w:lang w:eastAsia="ko-KR"/>
              </w:rPr>
              <w:t>Small comment</w:t>
            </w:r>
          </w:p>
          <w:p w14:paraId="5E062F27" w14:textId="77777777" w:rsidR="003832CE" w:rsidRDefault="003832CE" w:rsidP="00D34EBE">
            <w:pPr>
              <w:rPr>
                <w:rFonts w:eastAsia="Batang" w:cs="Arial"/>
                <w:lang w:eastAsia="ko-KR"/>
              </w:rPr>
            </w:pPr>
          </w:p>
          <w:p w14:paraId="2E4BD39F" w14:textId="77777777" w:rsidR="003832CE" w:rsidRDefault="003832CE" w:rsidP="00D34EBE">
            <w:pPr>
              <w:rPr>
                <w:rFonts w:eastAsia="Batang" w:cs="Arial"/>
                <w:lang w:eastAsia="ko-KR"/>
              </w:rPr>
            </w:pPr>
            <w:r>
              <w:rPr>
                <w:rFonts w:eastAsia="Batang" w:cs="Arial"/>
                <w:lang w:eastAsia="ko-KR"/>
              </w:rPr>
              <w:t>Rae mon 0519</w:t>
            </w:r>
          </w:p>
          <w:p w14:paraId="2E02362E" w14:textId="77777777" w:rsidR="003832CE" w:rsidRDefault="003832CE" w:rsidP="00D34EBE">
            <w:pPr>
              <w:rPr>
                <w:rFonts w:eastAsia="Batang" w:cs="Arial"/>
                <w:lang w:eastAsia="ko-KR"/>
              </w:rPr>
            </w:pPr>
            <w:r>
              <w:rPr>
                <w:rFonts w:eastAsia="Batang" w:cs="Arial"/>
                <w:lang w:eastAsia="ko-KR"/>
              </w:rPr>
              <w:t>Proposal</w:t>
            </w:r>
          </w:p>
          <w:p w14:paraId="25E55E20" w14:textId="77777777" w:rsidR="003832CE" w:rsidRDefault="003832CE" w:rsidP="00D34EBE">
            <w:pPr>
              <w:rPr>
                <w:rFonts w:eastAsia="Batang" w:cs="Arial"/>
                <w:lang w:eastAsia="ko-KR"/>
              </w:rPr>
            </w:pPr>
          </w:p>
          <w:p w14:paraId="6B58BC2D" w14:textId="77777777" w:rsidR="003832CE" w:rsidRDefault="003832CE" w:rsidP="00D34EBE">
            <w:pPr>
              <w:rPr>
                <w:rFonts w:eastAsia="Batang" w:cs="Arial"/>
                <w:lang w:eastAsia="ko-KR"/>
              </w:rPr>
            </w:pPr>
            <w:r>
              <w:rPr>
                <w:rFonts w:eastAsia="Batang" w:cs="Arial"/>
                <w:lang w:eastAsia="ko-KR"/>
              </w:rPr>
              <w:t>Danish mon 0528</w:t>
            </w:r>
          </w:p>
          <w:p w14:paraId="46380049" w14:textId="77777777" w:rsidR="003832CE" w:rsidRDefault="003832CE" w:rsidP="00D34EBE">
            <w:pPr>
              <w:rPr>
                <w:rFonts w:eastAsia="Batang" w:cs="Arial"/>
                <w:lang w:eastAsia="ko-KR"/>
              </w:rPr>
            </w:pPr>
            <w:r>
              <w:rPr>
                <w:rFonts w:eastAsia="Batang" w:cs="Arial"/>
                <w:lang w:eastAsia="ko-KR"/>
              </w:rPr>
              <w:t>Fine</w:t>
            </w:r>
          </w:p>
          <w:p w14:paraId="6D6FC6C2" w14:textId="77777777" w:rsidR="003832CE" w:rsidRDefault="003832CE" w:rsidP="00D34EBE">
            <w:pPr>
              <w:rPr>
                <w:rFonts w:eastAsia="Batang" w:cs="Arial"/>
                <w:lang w:eastAsia="ko-KR"/>
              </w:rPr>
            </w:pPr>
          </w:p>
          <w:p w14:paraId="7429034C" w14:textId="77777777" w:rsidR="003832CE" w:rsidRDefault="003832CE" w:rsidP="00D34EBE">
            <w:pPr>
              <w:rPr>
                <w:rFonts w:eastAsia="Batang" w:cs="Arial"/>
                <w:lang w:eastAsia="ko-KR"/>
              </w:rPr>
            </w:pPr>
          </w:p>
        </w:tc>
      </w:tr>
      <w:tr w:rsidR="003832CE" w:rsidRPr="00D95972" w14:paraId="3461F013" w14:textId="77777777" w:rsidTr="003832CE">
        <w:tc>
          <w:tcPr>
            <w:tcW w:w="976" w:type="dxa"/>
            <w:tcBorders>
              <w:left w:val="thinThickThinSmallGap" w:sz="24" w:space="0" w:color="auto"/>
              <w:bottom w:val="nil"/>
            </w:tcBorders>
            <w:shd w:val="clear" w:color="auto" w:fill="auto"/>
          </w:tcPr>
          <w:p w14:paraId="7CD8FD38" w14:textId="77777777" w:rsidR="003832CE" w:rsidRPr="00D95972" w:rsidRDefault="003832CE" w:rsidP="00D34EBE">
            <w:pPr>
              <w:rPr>
                <w:rFonts w:cs="Arial"/>
              </w:rPr>
            </w:pPr>
          </w:p>
        </w:tc>
        <w:tc>
          <w:tcPr>
            <w:tcW w:w="1317" w:type="dxa"/>
            <w:gridSpan w:val="2"/>
            <w:tcBorders>
              <w:bottom w:val="nil"/>
            </w:tcBorders>
            <w:shd w:val="clear" w:color="auto" w:fill="auto"/>
          </w:tcPr>
          <w:p w14:paraId="2B775A96" w14:textId="77777777" w:rsidR="003832CE" w:rsidRPr="00D95972" w:rsidRDefault="003832CE" w:rsidP="00D34EBE">
            <w:pPr>
              <w:rPr>
                <w:rFonts w:cs="Arial"/>
              </w:rPr>
            </w:pPr>
          </w:p>
        </w:tc>
        <w:tc>
          <w:tcPr>
            <w:tcW w:w="1088" w:type="dxa"/>
            <w:tcBorders>
              <w:top w:val="single" w:sz="4" w:space="0" w:color="auto"/>
              <w:bottom w:val="single" w:sz="4" w:space="0" w:color="auto"/>
            </w:tcBorders>
            <w:shd w:val="clear" w:color="auto" w:fill="FFFF00"/>
          </w:tcPr>
          <w:p w14:paraId="1CDAEF1B" w14:textId="6C679871" w:rsidR="003832CE" w:rsidRDefault="003832CE" w:rsidP="00D34EBE">
            <w:pPr>
              <w:overflowPunct/>
              <w:autoSpaceDE/>
              <w:autoSpaceDN/>
              <w:adjustRightInd/>
              <w:textAlignment w:val="auto"/>
              <w:rPr>
                <w:rFonts w:cs="Arial"/>
              </w:rPr>
            </w:pPr>
            <w:r w:rsidRPr="003832CE">
              <w:t>C1-223964</w:t>
            </w:r>
          </w:p>
        </w:tc>
        <w:tc>
          <w:tcPr>
            <w:tcW w:w="4191" w:type="dxa"/>
            <w:gridSpan w:val="3"/>
            <w:tcBorders>
              <w:top w:val="single" w:sz="4" w:space="0" w:color="auto"/>
              <w:bottom w:val="single" w:sz="4" w:space="0" w:color="auto"/>
            </w:tcBorders>
            <w:shd w:val="clear" w:color="auto" w:fill="FFFF00"/>
          </w:tcPr>
          <w:p w14:paraId="1613A4A5" w14:textId="77777777" w:rsidR="003832CE" w:rsidRDefault="003832CE" w:rsidP="00D34EBE">
            <w:pPr>
              <w:rPr>
                <w:rFonts w:cs="Arial"/>
              </w:rPr>
            </w:pPr>
            <w:r>
              <w:rPr>
                <w:rFonts w:cs="Arial"/>
              </w:rPr>
              <w:t>Missing state when disabling N1 mode</w:t>
            </w:r>
          </w:p>
        </w:tc>
        <w:tc>
          <w:tcPr>
            <w:tcW w:w="1767" w:type="dxa"/>
            <w:tcBorders>
              <w:top w:val="single" w:sz="4" w:space="0" w:color="auto"/>
              <w:bottom w:val="single" w:sz="4" w:space="0" w:color="auto"/>
            </w:tcBorders>
            <w:shd w:val="clear" w:color="auto" w:fill="FFFF00"/>
          </w:tcPr>
          <w:p w14:paraId="0AA00C83" w14:textId="77777777" w:rsidR="003832CE" w:rsidRDefault="003832CE" w:rsidP="00D34EB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90CA467" w14:textId="77777777" w:rsidR="003832CE" w:rsidRDefault="003832CE" w:rsidP="00D34EBE">
            <w:pPr>
              <w:rPr>
                <w:rFonts w:cs="Arial"/>
              </w:rPr>
            </w:pPr>
            <w:r>
              <w:rPr>
                <w:rFonts w:cs="Arial"/>
              </w:rPr>
              <w:t>CR 4324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5724D" w14:textId="77777777" w:rsidR="003832CE" w:rsidRDefault="003832CE" w:rsidP="00D34EBE">
            <w:pPr>
              <w:rPr>
                <w:ins w:id="158" w:author="Nokia User" w:date="2022-05-18T13:09:00Z"/>
                <w:rFonts w:eastAsia="Batang" w:cs="Arial"/>
                <w:lang w:eastAsia="ko-KR"/>
              </w:rPr>
            </w:pPr>
            <w:ins w:id="159" w:author="Nokia User" w:date="2022-05-18T13:09:00Z">
              <w:r>
                <w:rPr>
                  <w:rFonts w:eastAsia="Batang" w:cs="Arial"/>
                  <w:lang w:eastAsia="ko-KR"/>
                </w:rPr>
                <w:t>Revision of C1-223600</w:t>
              </w:r>
            </w:ins>
          </w:p>
          <w:p w14:paraId="65976A99" w14:textId="7CE16750" w:rsidR="003832CE" w:rsidRDefault="003832CE" w:rsidP="00D34EBE">
            <w:pPr>
              <w:rPr>
                <w:ins w:id="160" w:author="Nokia User" w:date="2022-05-18T13:09:00Z"/>
                <w:rFonts w:eastAsia="Batang" w:cs="Arial"/>
                <w:lang w:eastAsia="ko-KR"/>
              </w:rPr>
            </w:pPr>
            <w:ins w:id="161" w:author="Nokia User" w:date="2022-05-18T13:09:00Z">
              <w:r>
                <w:rPr>
                  <w:rFonts w:eastAsia="Batang" w:cs="Arial"/>
                  <w:lang w:eastAsia="ko-KR"/>
                </w:rPr>
                <w:t>_________________________________________</w:t>
              </w:r>
            </w:ins>
          </w:p>
          <w:p w14:paraId="350BE0B4" w14:textId="5D501DE3" w:rsidR="003832CE" w:rsidRDefault="003832CE" w:rsidP="00D34EBE">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23B838B4" w14:textId="77777777" w:rsidR="003832CE" w:rsidRDefault="003832CE"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D6406AA" w14:textId="77777777" w:rsidR="003832CE" w:rsidRDefault="003832CE" w:rsidP="00D34EBE">
            <w:pPr>
              <w:rPr>
                <w:rFonts w:eastAsia="Batang" w:cs="Arial"/>
                <w:lang w:eastAsia="ko-KR"/>
              </w:rPr>
            </w:pPr>
          </w:p>
          <w:p w14:paraId="31608738" w14:textId="77777777" w:rsidR="003832CE" w:rsidRDefault="003832CE" w:rsidP="00D34EBE">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0457</w:t>
            </w:r>
          </w:p>
          <w:p w14:paraId="5F3032B4" w14:textId="77777777" w:rsidR="003832CE" w:rsidRDefault="003832CE" w:rsidP="00D34EBE">
            <w:pPr>
              <w:rPr>
                <w:rFonts w:eastAsia="Batang" w:cs="Arial"/>
                <w:lang w:eastAsia="ko-KR"/>
              </w:rPr>
            </w:pPr>
            <w:r>
              <w:rPr>
                <w:rFonts w:eastAsia="Batang" w:cs="Arial"/>
                <w:lang w:eastAsia="ko-KR"/>
              </w:rPr>
              <w:t>Asking back</w:t>
            </w:r>
          </w:p>
          <w:p w14:paraId="5716088B" w14:textId="77777777" w:rsidR="003832CE" w:rsidRDefault="003832CE" w:rsidP="00D34EBE">
            <w:pPr>
              <w:rPr>
                <w:rFonts w:eastAsia="Batang" w:cs="Arial"/>
                <w:lang w:eastAsia="ko-KR"/>
              </w:rPr>
            </w:pPr>
          </w:p>
          <w:p w14:paraId="03529E95" w14:textId="77777777" w:rsidR="003832CE" w:rsidRDefault="003832CE" w:rsidP="00D34EBE">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1025</w:t>
            </w:r>
          </w:p>
          <w:p w14:paraId="139A64B1" w14:textId="77777777" w:rsidR="003832CE" w:rsidRDefault="003832CE" w:rsidP="00D34EBE">
            <w:pPr>
              <w:rPr>
                <w:rFonts w:eastAsia="Batang" w:cs="Arial"/>
                <w:lang w:eastAsia="ko-KR"/>
              </w:rPr>
            </w:pPr>
            <w:r>
              <w:rPr>
                <w:rFonts w:eastAsia="Batang" w:cs="Arial"/>
                <w:lang w:eastAsia="ko-KR"/>
              </w:rPr>
              <w:t>Comments</w:t>
            </w:r>
          </w:p>
          <w:p w14:paraId="25159460" w14:textId="77777777" w:rsidR="003832CE" w:rsidRDefault="003832CE" w:rsidP="00D34EBE">
            <w:pPr>
              <w:rPr>
                <w:rFonts w:eastAsia="Batang" w:cs="Arial"/>
                <w:lang w:eastAsia="ko-KR"/>
              </w:rPr>
            </w:pPr>
          </w:p>
          <w:p w14:paraId="47E9E896" w14:textId="77777777" w:rsidR="003832CE" w:rsidRDefault="003832CE" w:rsidP="00D34EBE">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1032</w:t>
            </w:r>
          </w:p>
          <w:p w14:paraId="738CA7CB" w14:textId="77777777" w:rsidR="003832CE" w:rsidRDefault="003832CE" w:rsidP="00D34EBE">
            <w:pPr>
              <w:rPr>
                <w:rFonts w:eastAsia="Batang" w:cs="Arial"/>
                <w:lang w:eastAsia="ko-KR"/>
              </w:rPr>
            </w:pPr>
            <w:r>
              <w:rPr>
                <w:rFonts w:eastAsia="Batang" w:cs="Arial"/>
                <w:lang w:eastAsia="ko-KR"/>
              </w:rPr>
              <w:t>Explains</w:t>
            </w:r>
          </w:p>
          <w:p w14:paraId="760E06C3" w14:textId="77777777" w:rsidR="003832CE" w:rsidRDefault="003832CE" w:rsidP="00D34EBE">
            <w:pPr>
              <w:rPr>
                <w:rFonts w:eastAsia="Batang" w:cs="Arial"/>
                <w:lang w:eastAsia="ko-KR"/>
              </w:rPr>
            </w:pPr>
          </w:p>
          <w:p w14:paraId="132655F6" w14:textId="77777777" w:rsidR="003832CE" w:rsidRDefault="003832CE" w:rsidP="00D34EBE">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1108</w:t>
            </w:r>
          </w:p>
          <w:p w14:paraId="40BC803B" w14:textId="77777777" w:rsidR="003832CE" w:rsidRDefault="003832CE" w:rsidP="00D34EBE">
            <w:pPr>
              <w:rPr>
                <w:rFonts w:eastAsia="Batang" w:cs="Arial"/>
                <w:lang w:eastAsia="ko-KR"/>
              </w:rPr>
            </w:pPr>
            <w:r>
              <w:rPr>
                <w:rFonts w:eastAsia="Batang" w:cs="Arial"/>
                <w:lang w:eastAsia="ko-KR"/>
              </w:rPr>
              <w:t>Asking back</w:t>
            </w:r>
          </w:p>
          <w:p w14:paraId="1A902450" w14:textId="77777777" w:rsidR="003832CE" w:rsidRDefault="003832CE" w:rsidP="00D34EBE">
            <w:pPr>
              <w:rPr>
                <w:rFonts w:eastAsia="Batang" w:cs="Arial"/>
                <w:lang w:eastAsia="ko-KR"/>
              </w:rPr>
            </w:pPr>
          </w:p>
          <w:p w14:paraId="26CDD27A" w14:textId="77777777" w:rsidR="003832CE" w:rsidRDefault="003832CE" w:rsidP="00D34EBE">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0509</w:t>
            </w:r>
          </w:p>
          <w:p w14:paraId="41105BC0" w14:textId="77777777" w:rsidR="003832CE" w:rsidRDefault="003832CE" w:rsidP="00D34EBE">
            <w:pPr>
              <w:rPr>
                <w:rFonts w:eastAsia="Batang" w:cs="Arial"/>
                <w:lang w:eastAsia="ko-KR"/>
              </w:rPr>
            </w:pPr>
            <w:r>
              <w:rPr>
                <w:rFonts w:eastAsia="Batang" w:cs="Arial"/>
                <w:lang w:eastAsia="ko-KR"/>
              </w:rPr>
              <w:t>Ok with the CR, question</w:t>
            </w:r>
          </w:p>
          <w:p w14:paraId="2B9CAEE4" w14:textId="77777777" w:rsidR="003832CE" w:rsidRDefault="003832CE" w:rsidP="00D34EBE">
            <w:pPr>
              <w:rPr>
                <w:rFonts w:eastAsia="Batang" w:cs="Arial"/>
                <w:lang w:eastAsia="ko-KR"/>
              </w:rPr>
            </w:pPr>
          </w:p>
          <w:p w14:paraId="34EE2803" w14:textId="77777777" w:rsidR="003832CE" w:rsidRDefault="003832CE" w:rsidP="00D34EBE">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1118</w:t>
            </w:r>
          </w:p>
          <w:p w14:paraId="2F81C3FF" w14:textId="77777777" w:rsidR="003832CE" w:rsidRDefault="003832CE" w:rsidP="00D34EBE">
            <w:pPr>
              <w:rPr>
                <w:rFonts w:eastAsia="Batang" w:cs="Arial"/>
                <w:lang w:eastAsia="ko-KR"/>
              </w:rPr>
            </w:pPr>
            <w:r>
              <w:rPr>
                <w:rFonts w:eastAsia="Batang" w:cs="Arial"/>
                <w:lang w:eastAsia="ko-KR"/>
              </w:rPr>
              <w:t>Replies</w:t>
            </w:r>
          </w:p>
          <w:p w14:paraId="2048DD5D" w14:textId="77777777" w:rsidR="003832CE" w:rsidRDefault="003832CE" w:rsidP="00D34EBE">
            <w:pPr>
              <w:rPr>
                <w:rFonts w:eastAsia="Batang" w:cs="Arial"/>
                <w:lang w:eastAsia="ko-KR"/>
              </w:rPr>
            </w:pPr>
          </w:p>
          <w:p w14:paraId="2660F674" w14:textId="77777777" w:rsidR="003832CE" w:rsidRDefault="003832CE" w:rsidP="00D34EBE">
            <w:pPr>
              <w:rPr>
                <w:rFonts w:eastAsia="Batang" w:cs="Arial"/>
                <w:lang w:eastAsia="ko-KR"/>
              </w:rPr>
            </w:pPr>
            <w:r>
              <w:rPr>
                <w:rFonts w:eastAsia="Batang" w:cs="Arial"/>
                <w:lang w:eastAsia="ko-KR"/>
              </w:rPr>
              <w:t>Rae mon 1039</w:t>
            </w:r>
          </w:p>
          <w:p w14:paraId="70DB866C" w14:textId="77777777" w:rsidR="003832CE" w:rsidRDefault="003832CE" w:rsidP="00D34EBE">
            <w:pPr>
              <w:rPr>
                <w:rFonts w:eastAsia="Batang" w:cs="Arial"/>
                <w:lang w:eastAsia="ko-KR"/>
              </w:rPr>
            </w:pPr>
            <w:r>
              <w:rPr>
                <w:rFonts w:eastAsia="Batang" w:cs="Arial"/>
                <w:lang w:eastAsia="ko-KR"/>
              </w:rPr>
              <w:t>New rev</w:t>
            </w:r>
          </w:p>
          <w:p w14:paraId="30C0C59C" w14:textId="77777777" w:rsidR="003832CE" w:rsidRDefault="003832CE" w:rsidP="00D34EBE">
            <w:pPr>
              <w:rPr>
                <w:rFonts w:eastAsia="Batang" w:cs="Arial"/>
                <w:lang w:eastAsia="ko-KR"/>
              </w:rPr>
            </w:pPr>
          </w:p>
          <w:p w14:paraId="6E69CC8F" w14:textId="77777777" w:rsidR="003832CE" w:rsidRDefault="003832CE" w:rsidP="00D34EBE">
            <w:pPr>
              <w:rPr>
                <w:rFonts w:eastAsia="Batang" w:cs="Arial"/>
                <w:lang w:eastAsia="ko-KR"/>
              </w:rPr>
            </w:pPr>
            <w:r>
              <w:rPr>
                <w:rFonts w:eastAsia="Batang" w:cs="Arial"/>
                <w:lang w:eastAsia="ko-KR"/>
              </w:rPr>
              <w:t>Kaj mon 1132</w:t>
            </w:r>
          </w:p>
          <w:p w14:paraId="6BD97073" w14:textId="77777777" w:rsidR="003832CE" w:rsidRDefault="003832CE" w:rsidP="00D34EBE">
            <w:pPr>
              <w:rPr>
                <w:rFonts w:eastAsia="Batang" w:cs="Arial"/>
                <w:lang w:eastAsia="ko-KR"/>
              </w:rPr>
            </w:pPr>
            <w:r>
              <w:rPr>
                <w:rFonts w:eastAsia="Batang" w:cs="Arial"/>
                <w:lang w:eastAsia="ko-KR"/>
              </w:rPr>
              <w:t>Can live with it</w:t>
            </w:r>
          </w:p>
          <w:p w14:paraId="0FBBD834" w14:textId="77777777" w:rsidR="003832CE" w:rsidRDefault="003832CE" w:rsidP="00D34EBE">
            <w:pPr>
              <w:rPr>
                <w:rFonts w:eastAsia="Batang" w:cs="Arial"/>
                <w:lang w:eastAsia="ko-KR"/>
              </w:rPr>
            </w:pPr>
          </w:p>
        </w:tc>
      </w:tr>
      <w:tr w:rsidR="003832CE" w:rsidRPr="00D95972" w14:paraId="6C176F07" w14:textId="77777777" w:rsidTr="003832CE">
        <w:tc>
          <w:tcPr>
            <w:tcW w:w="976" w:type="dxa"/>
            <w:tcBorders>
              <w:left w:val="thinThickThinSmallGap" w:sz="24" w:space="0" w:color="auto"/>
              <w:bottom w:val="nil"/>
            </w:tcBorders>
            <w:shd w:val="clear" w:color="auto" w:fill="auto"/>
          </w:tcPr>
          <w:p w14:paraId="3EFBA6F2" w14:textId="77777777" w:rsidR="003832CE" w:rsidRPr="00D95972" w:rsidRDefault="003832CE" w:rsidP="00D34EBE">
            <w:pPr>
              <w:rPr>
                <w:rFonts w:cs="Arial"/>
              </w:rPr>
            </w:pPr>
          </w:p>
        </w:tc>
        <w:tc>
          <w:tcPr>
            <w:tcW w:w="1317" w:type="dxa"/>
            <w:gridSpan w:val="2"/>
            <w:tcBorders>
              <w:bottom w:val="nil"/>
            </w:tcBorders>
            <w:shd w:val="clear" w:color="auto" w:fill="auto"/>
          </w:tcPr>
          <w:p w14:paraId="5740715F" w14:textId="77777777" w:rsidR="003832CE" w:rsidRPr="00D95972" w:rsidRDefault="003832CE" w:rsidP="00D34EBE">
            <w:pPr>
              <w:rPr>
                <w:rFonts w:cs="Arial"/>
              </w:rPr>
            </w:pPr>
          </w:p>
        </w:tc>
        <w:tc>
          <w:tcPr>
            <w:tcW w:w="1088" w:type="dxa"/>
            <w:tcBorders>
              <w:top w:val="single" w:sz="4" w:space="0" w:color="auto"/>
              <w:bottom w:val="single" w:sz="4" w:space="0" w:color="auto"/>
            </w:tcBorders>
            <w:shd w:val="clear" w:color="auto" w:fill="FFFF00"/>
          </w:tcPr>
          <w:p w14:paraId="5E4A3316" w14:textId="2C142767" w:rsidR="003832CE" w:rsidRDefault="003832CE" w:rsidP="00D34EBE">
            <w:pPr>
              <w:overflowPunct/>
              <w:autoSpaceDE/>
              <w:autoSpaceDN/>
              <w:adjustRightInd/>
              <w:textAlignment w:val="auto"/>
              <w:rPr>
                <w:rFonts w:cs="Arial"/>
              </w:rPr>
            </w:pPr>
            <w:r w:rsidRPr="003832CE">
              <w:t>C1-223969</w:t>
            </w:r>
          </w:p>
        </w:tc>
        <w:tc>
          <w:tcPr>
            <w:tcW w:w="4191" w:type="dxa"/>
            <w:gridSpan w:val="3"/>
            <w:tcBorders>
              <w:top w:val="single" w:sz="4" w:space="0" w:color="auto"/>
              <w:bottom w:val="single" w:sz="4" w:space="0" w:color="auto"/>
            </w:tcBorders>
            <w:shd w:val="clear" w:color="auto" w:fill="FFFF00"/>
          </w:tcPr>
          <w:p w14:paraId="5F96AA35" w14:textId="77777777" w:rsidR="003832CE" w:rsidRDefault="003832CE" w:rsidP="00D34EBE">
            <w:pPr>
              <w:rPr>
                <w:rFonts w:cs="Arial"/>
              </w:rPr>
            </w:pPr>
            <w:r>
              <w:rPr>
                <w:rFonts w:cs="Arial"/>
              </w:rPr>
              <w:t xml:space="preserve">Remove PLMN from forbidden PLMNs for GPRS list when manual </w:t>
            </w:r>
            <w:proofErr w:type="gramStart"/>
            <w:r>
              <w:rPr>
                <w:rFonts w:cs="Arial"/>
              </w:rPr>
              <w:t>select</w:t>
            </w:r>
            <w:proofErr w:type="gramEnd"/>
            <w:r>
              <w:rPr>
                <w:rFonts w:cs="Arial"/>
              </w:rPr>
              <w:t xml:space="preserve"> and registration succeed on it</w:t>
            </w:r>
          </w:p>
        </w:tc>
        <w:tc>
          <w:tcPr>
            <w:tcW w:w="1767" w:type="dxa"/>
            <w:tcBorders>
              <w:top w:val="single" w:sz="4" w:space="0" w:color="auto"/>
              <w:bottom w:val="single" w:sz="4" w:space="0" w:color="auto"/>
            </w:tcBorders>
            <w:shd w:val="clear" w:color="auto" w:fill="FFFF00"/>
          </w:tcPr>
          <w:p w14:paraId="320C9D94" w14:textId="77777777" w:rsidR="003832CE" w:rsidRDefault="003832CE" w:rsidP="00D34EBE">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90606F1" w14:textId="77777777" w:rsidR="003832CE" w:rsidRDefault="003832CE" w:rsidP="00D34EBE">
            <w:pPr>
              <w:rPr>
                <w:rFonts w:cs="Arial"/>
              </w:rPr>
            </w:pPr>
            <w:r>
              <w:rPr>
                <w:rFonts w:cs="Arial"/>
              </w:rPr>
              <w:t>CR 0937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F70A66" w14:textId="77777777" w:rsidR="003832CE" w:rsidRDefault="003832CE" w:rsidP="00D34EBE">
            <w:pPr>
              <w:rPr>
                <w:ins w:id="162" w:author="Nokia User" w:date="2022-05-18T13:11:00Z"/>
                <w:rFonts w:eastAsia="Batang" w:cs="Arial"/>
                <w:lang w:eastAsia="ko-KR"/>
              </w:rPr>
            </w:pPr>
            <w:ins w:id="163" w:author="Nokia User" w:date="2022-05-18T13:11:00Z">
              <w:r>
                <w:rPr>
                  <w:rFonts w:eastAsia="Batang" w:cs="Arial"/>
                  <w:lang w:eastAsia="ko-KR"/>
                </w:rPr>
                <w:t>Revision of C1-223645</w:t>
              </w:r>
            </w:ins>
          </w:p>
          <w:p w14:paraId="3C74DDCA" w14:textId="6A6D5231" w:rsidR="003832CE" w:rsidRDefault="003832CE" w:rsidP="00D34EBE">
            <w:pPr>
              <w:rPr>
                <w:ins w:id="164" w:author="Nokia User" w:date="2022-05-18T13:11:00Z"/>
                <w:rFonts w:eastAsia="Batang" w:cs="Arial"/>
                <w:lang w:eastAsia="ko-KR"/>
              </w:rPr>
            </w:pPr>
            <w:ins w:id="165" w:author="Nokia User" w:date="2022-05-18T13:11:00Z">
              <w:r>
                <w:rPr>
                  <w:rFonts w:eastAsia="Batang" w:cs="Arial"/>
                  <w:lang w:eastAsia="ko-KR"/>
                </w:rPr>
                <w:t>_________________________________________</w:t>
              </w:r>
            </w:ins>
          </w:p>
          <w:p w14:paraId="67450CA9" w14:textId="1C3871DD" w:rsidR="003832CE" w:rsidRDefault="003832CE" w:rsidP="00D34EBE">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5F03A9AD" w14:textId="77777777" w:rsidR="003832CE" w:rsidRDefault="003832CE"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A913C79" w14:textId="77777777" w:rsidR="003832CE" w:rsidRDefault="003832CE" w:rsidP="00D34EBE">
            <w:pPr>
              <w:rPr>
                <w:rFonts w:eastAsia="Batang" w:cs="Arial"/>
                <w:lang w:eastAsia="ko-KR"/>
              </w:rPr>
            </w:pPr>
          </w:p>
          <w:p w14:paraId="20C9B3A4" w14:textId="77777777" w:rsidR="003832CE" w:rsidRDefault="003832CE" w:rsidP="00D34EBE">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0442</w:t>
            </w:r>
          </w:p>
          <w:p w14:paraId="74FD7191" w14:textId="77777777" w:rsidR="003832CE" w:rsidRDefault="003832CE" w:rsidP="00D34EBE">
            <w:pPr>
              <w:rPr>
                <w:rFonts w:eastAsia="Batang" w:cs="Arial"/>
                <w:lang w:eastAsia="ko-KR"/>
              </w:rPr>
            </w:pPr>
            <w:r>
              <w:rPr>
                <w:rFonts w:eastAsia="Batang" w:cs="Arial"/>
                <w:lang w:eastAsia="ko-KR"/>
              </w:rPr>
              <w:t>Asking back with proposal</w:t>
            </w:r>
          </w:p>
          <w:p w14:paraId="39FAC375" w14:textId="77777777" w:rsidR="003832CE" w:rsidRDefault="003832CE" w:rsidP="00D34EBE">
            <w:pPr>
              <w:rPr>
                <w:rFonts w:eastAsia="Batang" w:cs="Arial"/>
                <w:lang w:eastAsia="ko-KR"/>
              </w:rPr>
            </w:pPr>
          </w:p>
          <w:p w14:paraId="64293C0A" w14:textId="77777777" w:rsidR="003832CE" w:rsidRDefault="003832CE" w:rsidP="00D34EBE">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1027</w:t>
            </w:r>
          </w:p>
          <w:p w14:paraId="1CF131FD" w14:textId="77777777" w:rsidR="003832CE" w:rsidRDefault="003832CE" w:rsidP="00D34EBE">
            <w:pPr>
              <w:rPr>
                <w:rFonts w:eastAsia="Batang" w:cs="Arial"/>
                <w:lang w:eastAsia="ko-KR"/>
              </w:rPr>
            </w:pPr>
            <w:r>
              <w:rPr>
                <w:rFonts w:eastAsia="Batang" w:cs="Arial"/>
                <w:lang w:eastAsia="ko-KR"/>
              </w:rPr>
              <w:t xml:space="preserve">Fine </w:t>
            </w:r>
          </w:p>
        </w:tc>
      </w:tr>
      <w:tr w:rsidR="003832CE" w:rsidRPr="00D95972" w14:paraId="525F7FD9" w14:textId="77777777" w:rsidTr="003832CE">
        <w:tc>
          <w:tcPr>
            <w:tcW w:w="976" w:type="dxa"/>
            <w:tcBorders>
              <w:left w:val="thinThickThinSmallGap" w:sz="24" w:space="0" w:color="auto"/>
              <w:bottom w:val="nil"/>
            </w:tcBorders>
            <w:shd w:val="clear" w:color="auto" w:fill="auto"/>
          </w:tcPr>
          <w:p w14:paraId="5F9D6A42" w14:textId="77777777" w:rsidR="003832CE" w:rsidRPr="00D95972" w:rsidRDefault="003832CE" w:rsidP="00D34EBE">
            <w:pPr>
              <w:rPr>
                <w:rFonts w:cs="Arial"/>
              </w:rPr>
            </w:pPr>
          </w:p>
        </w:tc>
        <w:tc>
          <w:tcPr>
            <w:tcW w:w="1317" w:type="dxa"/>
            <w:gridSpan w:val="2"/>
            <w:tcBorders>
              <w:bottom w:val="nil"/>
            </w:tcBorders>
            <w:shd w:val="clear" w:color="auto" w:fill="auto"/>
          </w:tcPr>
          <w:p w14:paraId="350248F5" w14:textId="77777777" w:rsidR="003832CE" w:rsidRPr="00D95972" w:rsidRDefault="003832CE" w:rsidP="00D34EBE">
            <w:pPr>
              <w:rPr>
                <w:rFonts w:cs="Arial"/>
              </w:rPr>
            </w:pPr>
          </w:p>
        </w:tc>
        <w:tc>
          <w:tcPr>
            <w:tcW w:w="1088" w:type="dxa"/>
            <w:tcBorders>
              <w:top w:val="single" w:sz="4" w:space="0" w:color="auto"/>
              <w:bottom w:val="single" w:sz="4" w:space="0" w:color="auto"/>
            </w:tcBorders>
            <w:shd w:val="clear" w:color="auto" w:fill="FFFF00"/>
          </w:tcPr>
          <w:p w14:paraId="33B5B6D2" w14:textId="3DA9783D" w:rsidR="003832CE" w:rsidRDefault="003832CE" w:rsidP="00D34EBE">
            <w:pPr>
              <w:overflowPunct/>
              <w:autoSpaceDE/>
              <w:autoSpaceDN/>
              <w:adjustRightInd/>
              <w:textAlignment w:val="auto"/>
              <w:rPr>
                <w:rFonts w:cs="Arial"/>
              </w:rPr>
            </w:pPr>
            <w:r w:rsidRPr="003832CE">
              <w:t>C1-224066</w:t>
            </w:r>
          </w:p>
        </w:tc>
        <w:tc>
          <w:tcPr>
            <w:tcW w:w="4191" w:type="dxa"/>
            <w:gridSpan w:val="3"/>
            <w:tcBorders>
              <w:top w:val="single" w:sz="4" w:space="0" w:color="auto"/>
              <w:bottom w:val="single" w:sz="4" w:space="0" w:color="auto"/>
            </w:tcBorders>
            <w:shd w:val="clear" w:color="auto" w:fill="FFFF00"/>
          </w:tcPr>
          <w:p w14:paraId="5D336BA2" w14:textId="77777777" w:rsidR="003832CE" w:rsidRDefault="003832CE" w:rsidP="00D34EBE">
            <w:pPr>
              <w:rPr>
                <w:rFonts w:cs="Arial"/>
              </w:rPr>
            </w:pPr>
            <w:r>
              <w:rPr>
                <w:rFonts w:cs="Arial"/>
              </w:rPr>
              <w:t xml:space="preserve">Correction on trigger to initiate </w:t>
            </w:r>
            <w:proofErr w:type="spellStart"/>
            <w:r>
              <w:rPr>
                <w:rFonts w:cs="Arial"/>
              </w:rPr>
              <w:t>registrion</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18B4FB6C" w14:textId="77777777" w:rsidR="003832CE" w:rsidRDefault="003832CE" w:rsidP="00D34EBE">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21E2257" w14:textId="77777777" w:rsidR="003832CE" w:rsidRDefault="003832CE" w:rsidP="00D34EBE">
            <w:pPr>
              <w:rPr>
                <w:rFonts w:cs="Arial"/>
              </w:rPr>
            </w:pPr>
            <w:r>
              <w:rPr>
                <w:rFonts w:cs="Arial"/>
              </w:rPr>
              <w:t>CR 4344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670D3" w14:textId="77777777" w:rsidR="003832CE" w:rsidRDefault="003832CE" w:rsidP="00D34EBE">
            <w:pPr>
              <w:rPr>
                <w:ins w:id="166" w:author="Nokia User" w:date="2022-05-18T13:13:00Z"/>
                <w:rFonts w:eastAsia="Batang" w:cs="Arial"/>
                <w:lang w:eastAsia="ko-KR"/>
              </w:rPr>
            </w:pPr>
            <w:ins w:id="167" w:author="Nokia User" w:date="2022-05-18T13:13:00Z">
              <w:r>
                <w:rPr>
                  <w:rFonts w:eastAsia="Batang" w:cs="Arial"/>
                  <w:lang w:eastAsia="ko-KR"/>
                </w:rPr>
                <w:t>Revision of C1-223635</w:t>
              </w:r>
            </w:ins>
          </w:p>
          <w:p w14:paraId="424073E2" w14:textId="3DAA817D" w:rsidR="003832CE" w:rsidRDefault="003832CE" w:rsidP="00D34EBE">
            <w:pPr>
              <w:rPr>
                <w:ins w:id="168" w:author="Nokia User" w:date="2022-05-18T13:13:00Z"/>
                <w:rFonts w:eastAsia="Batang" w:cs="Arial"/>
                <w:lang w:eastAsia="ko-KR"/>
              </w:rPr>
            </w:pPr>
            <w:ins w:id="169" w:author="Nokia User" w:date="2022-05-18T13:13:00Z">
              <w:r>
                <w:rPr>
                  <w:rFonts w:eastAsia="Batang" w:cs="Arial"/>
                  <w:lang w:eastAsia="ko-KR"/>
                </w:rPr>
                <w:t>_________________________________________</w:t>
              </w:r>
            </w:ins>
          </w:p>
          <w:p w14:paraId="09186815" w14:textId="29768105" w:rsidR="003832CE" w:rsidRDefault="003832CE" w:rsidP="00D34EBE">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085DA681" w14:textId="77777777" w:rsidR="003832CE" w:rsidRDefault="003832CE" w:rsidP="00D34EBE">
            <w:pPr>
              <w:rPr>
                <w:rFonts w:eastAsia="Batang" w:cs="Arial"/>
                <w:lang w:eastAsia="ko-KR"/>
              </w:rPr>
            </w:pPr>
            <w:r>
              <w:rPr>
                <w:rFonts w:eastAsia="Batang" w:cs="Arial"/>
                <w:lang w:eastAsia="ko-KR"/>
              </w:rPr>
              <w:t>Rev required</w:t>
            </w:r>
          </w:p>
          <w:p w14:paraId="0BC9512C" w14:textId="77777777" w:rsidR="003832CE" w:rsidRDefault="003832CE" w:rsidP="00D34EBE">
            <w:pPr>
              <w:rPr>
                <w:rFonts w:eastAsia="Batang" w:cs="Arial"/>
                <w:lang w:eastAsia="ko-KR"/>
              </w:rPr>
            </w:pPr>
          </w:p>
          <w:p w14:paraId="453BC233" w14:textId="77777777" w:rsidR="003832CE" w:rsidRDefault="003832CE" w:rsidP="00D34EBE">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0914</w:t>
            </w:r>
          </w:p>
          <w:p w14:paraId="209607BB" w14:textId="77777777" w:rsidR="003832CE" w:rsidRDefault="003832CE" w:rsidP="00D34EBE">
            <w:pPr>
              <w:rPr>
                <w:rFonts w:eastAsia="Batang" w:cs="Arial"/>
                <w:lang w:eastAsia="ko-KR"/>
              </w:rPr>
            </w:pPr>
            <w:r>
              <w:rPr>
                <w:rFonts w:eastAsia="Batang" w:cs="Arial"/>
                <w:lang w:eastAsia="ko-KR"/>
              </w:rPr>
              <w:t>New rev</w:t>
            </w:r>
          </w:p>
          <w:p w14:paraId="36B3454F" w14:textId="77777777" w:rsidR="003832CE" w:rsidRDefault="003832CE" w:rsidP="00D34EBE">
            <w:pPr>
              <w:rPr>
                <w:rFonts w:eastAsia="Batang" w:cs="Arial"/>
                <w:lang w:eastAsia="ko-KR"/>
              </w:rPr>
            </w:pPr>
          </w:p>
          <w:p w14:paraId="1676C044" w14:textId="77777777" w:rsidR="003832CE" w:rsidRDefault="003832CE" w:rsidP="00D34EBE">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1012</w:t>
            </w:r>
          </w:p>
          <w:p w14:paraId="64BABF00" w14:textId="77777777" w:rsidR="003832CE" w:rsidRDefault="003832CE" w:rsidP="00D34EBE">
            <w:pPr>
              <w:rPr>
                <w:rFonts w:eastAsia="Batang" w:cs="Arial"/>
                <w:lang w:eastAsia="ko-KR"/>
              </w:rPr>
            </w:pPr>
            <w:r>
              <w:rPr>
                <w:rFonts w:eastAsia="Batang" w:cs="Arial"/>
                <w:lang w:eastAsia="ko-KR"/>
              </w:rPr>
              <w:t>fine</w:t>
            </w:r>
          </w:p>
          <w:p w14:paraId="6B3E5C15" w14:textId="77777777" w:rsidR="003832CE" w:rsidRDefault="003832CE" w:rsidP="00D34EBE">
            <w:pPr>
              <w:rPr>
                <w:rFonts w:eastAsia="Batang" w:cs="Arial"/>
                <w:lang w:eastAsia="ko-KR"/>
              </w:rPr>
            </w:pPr>
          </w:p>
        </w:tc>
      </w:tr>
      <w:tr w:rsidR="003832CE" w:rsidRPr="00D95972" w14:paraId="26142222" w14:textId="77777777" w:rsidTr="0067500E">
        <w:tc>
          <w:tcPr>
            <w:tcW w:w="976" w:type="dxa"/>
            <w:tcBorders>
              <w:left w:val="thinThickThinSmallGap" w:sz="24" w:space="0" w:color="auto"/>
              <w:bottom w:val="nil"/>
            </w:tcBorders>
            <w:shd w:val="clear" w:color="auto" w:fill="auto"/>
          </w:tcPr>
          <w:p w14:paraId="6CAC0D38" w14:textId="77777777" w:rsidR="003832CE" w:rsidRPr="00D95972" w:rsidRDefault="003832CE" w:rsidP="00D34EBE">
            <w:pPr>
              <w:rPr>
                <w:rFonts w:cs="Arial"/>
              </w:rPr>
            </w:pPr>
          </w:p>
        </w:tc>
        <w:tc>
          <w:tcPr>
            <w:tcW w:w="1317" w:type="dxa"/>
            <w:gridSpan w:val="2"/>
            <w:tcBorders>
              <w:bottom w:val="nil"/>
            </w:tcBorders>
            <w:shd w:val="clear" w:color="auto" w:fill="auto"/>
          </w:tcPr>
          <w:p w14:paraId="1F840951" w14:textId="77777777" w:rsidR="003832CE" w:rsidRPr="00D95972" w:rsidRDefault="003832CE" w:rsidP="00D34EBE">
            <w:pPr>
              <w:rPr>
                <w:rFonts w:cs="Arial"/>
              </w:rPr>
            </w:pPr>
          </w:p>
        </w:tc>
        <w:tc>
          <w:tcPr>
            <w:tcW w:w="1088" w:type="dxa"/>
            <w:tcBorders>
              <w:top w:val="single" w:sz="4" w:space="0" w:color="auto"/>
              <w:bottom w:val="single" w:sz="4" w:space="0" w:color="auto"/>
            </w:tcBorders>
            <w:shd w:val="clear" w:color="auto" w:fill="FFFF00"/>
          </w:tcPr>
          <w:p w14:paraId="27663887" w14:textId="05FDDD6D" w:rsidR="003832CE" w:rsidRDefault="003832CE" w:rsidP="00D34EBE">
            <w:pPr>
              <w:overflowPunct/>
              <w:autoSpaceDE/>
              <w:autoSpaceDN/>
              <w:adjustRightInd/>
              <w:textAlignment w:val="auto"/>
              <w:rPr>
                <w:rFonts w:cs="Arial"/>
              </w:rPr>
            </w:pPr>
            <w:r w:rsidRPr="003832CE">
              <w:t>C1-224067</w:t>
            </w:r>
          </w:p>
        </w:tc>
        <w:tc>
          <w:tcPr>
            <w:tcW w:w="4191" w:type="dxa"/>
            <w:gridSpan w:val="3"/>
            <w:tcBorders>
              <w:top w:val="single" w:sz="4" w:space="0" w:color="auto"/>
              <w:bottom w:val="single" w:sz="4" w:space="0" w:color="auto"/>
            </w:tcBorders>
            <w:shd w:val="clear" w:color="auto" w:fill="FFFF00"/>
          </w:tcPr>
          <w:p w14:paraId="17934D31" w14:textId="77777777" w:rsidR="003832CE" w:rsidRDefault="003832CE" w:rsidP="00D34EBE">
            <w:pPr>
              <w:rPr>
                <w:rFonts w:cs="Arial"/>
              </w:rPr>
            </w:pPr>
            <w:r>
              <w:rPr>
                <w:rFonts w:cs="Arial"/>
              </w:rPr>
              <w:t>Correction on the IE coding</w:t>
            </w:r>
          </w:p>
        </w:tc>
        <w:tc>
          <w:tcPr>
            <w:tcW w:w="1767" w:type="dxa"/>
            <w:tcBorders>
              <w:top w:val="single" w:sz="4" w:space="0" w:color="auto"/>
              <w:bottom w:val="single" w:sz="4" w:space="0" w:color="auto"/>
            </w:tcBorders>
            <w:shd w:val="clear" w:color="auto" w:fill="FFFF00"/>
          </w:tcPr>
          <w:p w14:paraId="0905027B" w14:textId="77777777" w:rsidR="003832CE" w:rsidRDefault="003832CE" w:rsidP="00D34EBE">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03CEC92" w14:textId="77777777" w:rsidR="003832CE" w:rsidRDefault="003832CE" w:rsidP="00D34EBE">
            <w:pPr>
              <w:rPr>
                <w:rFonts w:cs="Arial"/>
              </w:rPr>
            </w:pPr>
            <w:r>
              <w:rPr>
                <w:rFonts w:cs="Arial"/>
              </w:rPr>
              <w:t>CR 4347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3E376" w14:textId="77777777" w:rsidR="003832CE" w:rsidRDefault="003832CE" w:rsidP="00D34EBE">
            <w:pPr>
              <w:rPr>
                <w:ins w:id="170" w:author="Nokia User" w:date="2022-05-18T13:13:00Z"/>
                <w:rFonts w:eastAsia="Batang" w:cs="Arial"/>
                <w:lang w:eastAsia="ko-KR"/>
              </w:rPr>
            </w:pPr>
            <w:ins w:id="171" w:author="Nokia User" w:date="2022-05-18T13:13:00Z">
              <w:r>
                <w:rPr>
                  <w:rFonts w:eastAsia="Batang" w:cs="Arial"/>
                  <w:lang w:eastAsia="ko-KR"/>
                </w:rPr>
                <w:t>Revision of C1-223639</w:t>
              </w:r>
            </w:ins>
          </w:p>
          <w:p w14:paraId="489E26DE" w14:textId="7645DD33" w:rsidR="003832CE" w:rsidRDefault="003832CE" w:rsidP="00D34EBE">
            <w:pPr>
              <w:rPr>
                <w:ins w:id="172" w:author="Nokia User" w:date="2022-05-18T13:13:00Z"/>
                <w:rFonts w:eastAsia="Batang" w:cs="Arial"/>
                <w:lang w:eastAsia="ko-KR"/>
              </w:rPr>
            </w:pPr>
            <w:ins w:id="173" w:author="Nokia User" w:date="2022-05-18T13:13:00Z">
              <w:r>
                <w:rPr>
                  <w:rFonts w:eastAsia="Batang" w:cs="Arial"/>
                  <w:lang w:eastAsia="ko-KR"/>
                </w:rPr>
                <w:t>_________________________________________</w:t>
              </w:r>
            </w:ins>
          </w:p>
          <w:p w14:paraId="5C4C663E" w14:textId="77245A03" w:rsidR="003832CE" w:rsidRDefault="003832CE" w:rsidP="00D34EBE">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0845</w:t>
            </w:r>
          </w:p>
          <w:p w14:paraId="79FB441E" w14:textId="77777777" w:rsidR="003832CE" w:rsidRDefault="003832CE" w:rsidP="00D34EBE">
            <w:pPr>
              <w:rPr>
                <w:rFonts w:eastAsia="Batang" w:cs="Arial"/>
                <w:lang w:eastAsia="ko-KR"/>
              </w:rPr>
            </w:pPr>
            <w:r>
              <w:rPr>
                <w:rFonts w:eastAsia="Batang" w:cs="Arial"/>
                <w:lang w:eastAsia="ko-KR"/>
              </w:rPr>
              <w:t>Rev required</w:t>
            </w:r>
          </w:p>
          <w:p w14:paraId="37712CCF" w14:textId="77777777" w:rsidR="003832CE" w:rsidRDefault="003832CE" w:rsidP="00D34EBE">
            <w:pPr>
              <w:rPr>
                <w:rFonts w:eastAsia="Batang" w:cs="Arial"/>
                <w:lang w:eastAsia="ko-KR"/>
              </w:rPr>
            </w:pPr>
          </w:p>
          <w:p w14:paraId="0BD0C90F" w14:textId="77777777" w:rsidR="003832CE" w:rsidRDefault="003832CE" w:rsidP="00D34EBE">
            <w:pPr>
              <w:rPr>
                <w:rFonts w:eastAsia="Batang" w:cs="Arial"/>
                <w:lang w:eastAsia="ko-KR"/>
              </w:rPr>
            </w:pPr>
            <w:r>
              <w:rPr>
                <w:rFonts w:eastAsia="Batang" w:cs="Arial"/>
                <w:lang w:eastAsia="ko-KR"/>
              </w:rPr>
              <w:t>Hui mon 1105</w:t>
            </w:r>
          </w:p>
          <w:p w14:paraId="63BDFF57" w14:textId="77777777" w:rsidR="003832CE" w:rsidRDefault="003832CE" w:rsidP="00D34EBE">
            <w:pPr>
              <w:rPr>
                <w:rFonts w:eastAsia="Batang" w:cs="Arial"/>
                <w:lang w:eastAsia="ko-KR"/>
              </w:rPr>
            </w:pPr>
            <w:r>
              <w:rPr>
                <w:rFonts w:eastAsia="Batang" w:cs="Arial"/>
                <w:lang w:eastAsia="ko-KR"/>
              </w:rPr>
              <w:t>Rev required</w:t>
            </w:r>
          </w:p>
          <w:p w14:paraId="0AF9A3F8" w14:textId="77777777" w:rsidR="003832CE" w:rsidRDefault="003832CE" w:rsidP="00D34EBE">
            <w:pPr>
              <w:rPr>
                <w:rFonts w:eastAsia="Batang" w:cs="Arial"/>
                <w:lang w:eastAsia="ko-KR"/>
              </w:rPr>
            </w:pPr>
          </w:p>
        </w:tc>
      </w:tr>
      <w:tr w:rsidR="0067500E" w:rsidRPr="00D95972" w14:paraId="595A6A5A" w14:textId="77777777" w:rsidTr="000C12CA">
        <w:tc>
          <w:tcPr>
            <w:tcW w:w="976" w:type="dxa"/>
            <w:tcBorders>
              <w:left w:val="thinThickThinSmallGap" w:sz="24" w:space="0" w:color="auto"/>
              <w:bottom w:val="nil"/>
            </w:tcBorders>
            <w:shd w:val="clear" w:color="auto" w:fill="auto"/>
          </w:tcPr>
          <w:p w14:paraId="59D43650" w14:textId="77777777" w:rsidR="0067500E" w:rsidRPr="00D95972" w:rsidRDefault="0067500E" w:rsidP="00D34EBE">
            <w:pPr>
              <w:rPr>
                <w:rFonts w:cs="Arial"/>
              </w:rPr>
            </w:pPr>
          </w:p>
        </w:tc>
        <w:tc>
          <w:tcPr>
            <w:tcW w:w="1317" w:type="dxa"/>
            <w:gridSpan w:val="2"/>
            <w:tcBorders>
              <w:bottom w:val="nil"/>
            </w:tcBorders>
            <w:shd w:val="clear" w:color="auto" w:fill="auto"/>
          </w:tcPr>
          <w:p w14:paraId="3D348F6D" w14:textId="77777777" w:rsidR="0067500E" w:rsidRPr="00D95972" w:rsidRDefault="0067500E" w:rsidP="00D34EBE">
            <w:pPr>
              <w:rPr>
                <w:rFonts w:cs="Arial"/>
              </w:rPr>
            </w:pPr>
          </w:p>
        </w:tc>
        <w:tc>
          <w:tcPr>
            <w:tcW w:w="1088" w:type="dxa"/>
            <w:tcBorders>
              <w:top w:val="single" w:sz="4" w:space="0" w:color="auto"/>
              <w:bottom w:val="single" w:sz="4" w:space="0" w:color="auto"/>
            </w:tcBorders>
            <w:shd w:val="clear" w:color="auto" w:fill="FFFF00"/>
          </w:tcPr>
          <w:p w14:paraId="246F25CF" w14:textId="15482405" w:rsidR="0067500E" w:rsidRDefault="0067500E" w:rsidP="00D34EBE">
            <w:pPr>
              <w:overflowPunct/>
              <w:autoSpaceDE/>
              <w:autoSpaceDN/>
              <w:adjustRightInd/>
              <w:textAlignment w:val="auto"/>
              <w:rPr>
                <w:rFonts w:cs="Arial"/>
              </w:rPr>
            </w:pPr>
            <w:r w:rsidRPr="0067500E">
              <w:t>C1-224068</w:t>
            </w:r>
          </w:p>
        </w:tc>
        <w:tc>
          <w:tcPr>
            <w:tcW w:w="4191" w:type="dxa"/>
            <w:gridSpan w:val="3"/>
            <w:tcBorders>
              <w:top w:val="single" w:sz="4" w:space="0" w:color="auto"/>
              <w:bottom w:val="single" w:sz="4" w:space="0" w:color="auto"/>
            </w:tcBorders>
            <w:shd w:val="clear" w:color="auto" w:fill="FFFF00"/>
          </w:tcPr>
          <w:p w14:paraId="570A4E8A" w14:textId="77777777" w:rsidR="0067500E" w:rsidRDefault="0067500E" w:rsidP="00D34EBE">
            <w:pPr>
              <w:rPr>
                <w:rFonts w:cs="Arial"/>
              </w:rPr>
            </w:pPr>
            <w:r>
              <w:rPr>
                <w:rFonts w:cs="Arial"/>
              </w:rPr>
              <w:t>Correction on AT command +C5GURSPQRY</w:t>
            </w:r>
          </w:p>
        </w:tc>
        <w:tc>
          <w:tcPr>
            <w:tcW w:w="1767" w:type="dxa"/>
            <w:tcBorders>
              <w:top w:val="single" w:sz="4" w:space="0" w:color="auto"/>
              <w:bottom w:val="single" w:sz="4" w:space="0" w:color="auto"/>
            </w:tcBorders>
            <w:shd w:val="clear" w:color="auto" w:fill="FFFF00"/>
          </w:tcPr>
          <w:p w14:paraId="4173E3E4" w14:textId="77777777" w:rsidR="0067500E" w:rsidRDefault="0067500E" w:rsidP="00D34EBE">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5FA80EA" w14:textId="77777777" w:rsidR="0067500E" w:rsidRDefault="0067500E" w:rsidP="00D34EBE">
            <w:pPr>
              <w:rPr>
                <w:rFonts w:cs="Arial"/>
              </w:rPr>
            </w:pPr>
            <w:r>
              <w:rPr>
                <w:rFonts w:cs="Arial"/>
              </w:rPr>
              <w:t>CR 0779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75C9A" w14:textId="77777777" w:rsidR="0067500E" w:rsidRDefault="0067500E" w:rsidP="00D34EBE">
            <w:pPr>
              <w:rPr>
                <w:ins w:id="174" w:author="Nokia User" w:date="2022-05-18T13:17:00Z"/>
                <w:rFonts w:eastAsia="Batang" w:cs="Arial"/>
                <w:lang w:eastAsia="ko-KR"/>
              </w:rPr>
            </w:pPr>
            <w:ins w:id="175" w:author="Nokia User" w:date="2022-05-18T13:17:00Z">
              <w:r>
                <w:rPr>
                  <w:rFonts w:eastAsia="Batang" w:cs="Arial"/>
                  <w:lang w:eastAsia="ko-KR"/>
                </w:rPr>
                <w:t>Revision of C1-223643</w:t>
              </w:r>
            </w:ins>
          </w:p>
          <w:p w14:paraId="4610AE35" w14:textId="08F7F4CF" w:rsidR="0067500E" w:rsidRDefault="0067500E" w:rsidP="00D34EBE">
            <w:pPr>
              <w:rPr>
                <w:ins w:id="176" w:author="Nokia User" w:date="2022-05-18T13:17:00Z"/>
                <w:rFonts w:eastAsia="Batang" w:cs="Arial"/>
                <w:lang w:eastAsia="ko-KR"/>
              </w:rPr>
            </w:pPr>
            <w:ins w:id="177" w:author="Nokia User" w:date="2022-05-18T13:17:00Z">
              <w:r>
                <w:rPr>
                  <w:rFonts w:eastAsia="Batang" w:cs="Arial"/>
                  <w:lang w:eastAsia="ko-KR"/>
                </w:rPr>
                <w:t>_________________________________________</w:t>
              </w:r>
            </w:ins>
          </w:p>
          <w:p w14:paraId="463057BD" w14:textId="0B9AA09F" w:rsidR="0067500E" w:rsidRDefault="0067500E"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47A2D97B" w14:textId="77777777" w:rsidR="0067500E" w:rsidRDefault="0067500E" w:rsidP="00D34EBE">
            <w:pPr>
              <w:rPr>
                <w:rFonts w:eastAsia="Batang" w:cs="Arial"/>
                <w:lang w:eastAsia="ko-KR"/>
              </w:rPr>
            </w:pPr>
            <w:r>
              <w:rPr>
                <w:rFonts w:eastAsia="Batang" w:cs="Arial"/>
                <w:lang w:eastAsia="ko-KR"/>
              </w:rPr>
              <w:t>Rev required</w:t>
            </w:r>
          </w:p>
          <w:p w14:paraId="4D7E2C22" w14:textId="77777777" w:rsidR="0067500E" w:rsidRDefault="0067500E" w:rsidP="00D34EBE">
            <w:pPr>
              <w:rPr>
                <w:rFonts w:eastAsia="Batang" w:cs="Arial"/>
                <w:lang w:eastAsia="ko-KR"/>
              </w:rPr>
            </w:pPr>
          </w:p>
          <w:p w14:paraId="7C6FF621" w14:textId="77777777" w:rsidR="0067500E" w:rsidRDefault="0067500E" w:rsidP="00D34EBE">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1149</w:t>
            </w:r>
          </w:p>
          <w:p w14:paraId="6E4251C3" w14:textId="77777777" w:rsidR="0067500E" w:rsidRDefault="0067500E" w:rsidP="00D34EBE">
            <w:pPr>
              <w:rPr>
                <w:rFonts w:eastAsia="Batang" w:cs="Arial"/>
                <w:lang w:eastAsia="ko-KR"/>
              </w:rPr>
            </w:pPr>
            <w:r>
              <w:rPr>
                <w:rFonts w:eastAsia="Batang" w:cs="Arial"/>
                <w:lang w:eastAsia="ko-KR"/>
              </w:rPr>
              <w:t>Replies</w:t>
            </w:r>
          </w:p>
          <w:p w14:paraId="014796C3" w14:textId="77777777" w:rsidR="0067500E" w:rsidRDefault="0067500E" w:rsidP="00D34EBE">
            <w:pPr>
              <w:rPr>
                <w:rFonts w:eastAsia="Batang" w:cs="Arial"/>
                <w:lang w:eastAsia="ko-KR"/>
              </w:rPr>
            </w:pPr>
          </w:p>
          <w:p w14:paraId="326F6020" w14:textId="77777777" w:rsidR="0067500E" w:rsidRDefault="0067500E" w:rsidP="00D34EBE">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2013</w:t>
            </w:r>
          </w:p>
          <w:p w14:paraId="75C788AF" w14:textId="77777777" w:rsidR="0067500E" w:rsidRDefault="0067500E" w:rsidP="00D34EBE">
            <w:pPr>
              <w:rPr>
                <w:rFonts w:eastAsia="Batang" w:cs="Arial"/>
                <w:lang w:eastAsia="ko-KR"/>
              </w:rPr>
            </w:pPr>
            <w:r>
              <w:rPr>
                <w:rFonts w:eastAsia="Batang" w:cs="Arial"/>
                <w:lang w:eastAsia="ko-KR"/>
              </w:rPr>
              <w:t>Still not ok</w:t>
            </w:r>
          </w:p>
          <w:p w14:paraId="02D39DD9" w14:textId="77777777" w:rsidR="0067500E" w:rsidRDefault="0067500E" w:rsidP="00D34EBE">
            <w:pPr>
              <w:rPr>
                <w:rFonts w:eastAsia="Batang" w:cs="Arial"/>
                <w:lang w:eastAsia="ko-KR"/>
              </w:rPr>
            </w:pPr>
          </w:p>
          <w:p w14:paraId="0B5B37DF" w14:textId="77777777" w:rsidR="0067500E" w:rsidRDefault="0067500E" w:rsidP="00D34EBE">
            <w:pPr>
              <w:rPr>
                <w:rFonts w:eastAsia="Batang" w:cs="Arial"/>
                <w:lang w:eastAsia="ko-KR"/>
              </w:rPr>
            </w:pPr>
            <w:r>
              <w:rPr>
                <w:rFonts w:eastAsia="Batang" w:cs="Arial"/>
                <w:lang w:eastAsia="ko-KR"/>
              </w:rPr>
              <w:t>Leah mon 0553</w:t>
            </w:r>
          </w:p>
          <w:p w14:paraId="457B15AB" w14:textId="77777777" w:rsidR="0067500E" w:rsidRDefault="0067500E" w:rsidP="00D34EBE">
            <w:pPr>
              <w:rPr>
                <w:rFonts w:eastAsia="Batang" w:cs="Arial"/>
                <w:lang w:eastAsia="ko-KR"/>
              </w:rPr>
            </w:pPr>
            <w:r>
              <w:rPr>
                <w:rFonts w:eastAsia="Batang" w:cs="Arial"/>
                <w:lang w:eastAsia="ko-KR"/>
              </w:rPr>
              <w:t>Replies</w:t>
            </w:r>
          </w:p>
          <w:p w14:paraId="1DFB1FAC" w14:textId="77777777" w:rsidR="0067500E" w:rsidRDefault="0067500E" w:rsidP="00D34EBE">
            <w:pPr>
              <w:rPr>
                <w:rFonts w:eastAsia="Batang" w:cs="Arial"/>
                <w:lang w:eastAsia="ko-KR"/>
              </w:rPr>
            </w:pPr>
          </w:p>
          <w:p w14:paraId="45FADCE1" w14:textId="77777777" w:rsidR="0067500E" w:rsidRDefault="0067500E" w:rsidP="00D34EBE">
            <w:pPr>
              <w:rPr>
                <w:rFonts w:eastAsia="Batang" w:cs="Arial"/>
                <w:lang w:eastAsia="ko-KR"/>
              </w:rPr>
            </w:pPr>
            <w:r>
              <w:rPr>
                <w:rFonts w:eastAsia="Batang" w:cs="Arial"/>
                <w:lang w:eastAsia="ko-KR"/>
              </w:rPr>
              <w:t>Lena mon 2246</w:t>
            </w:r>
          </w:p>
          <w:p w14:paraId="43F883F2" w14:textId="77777777" w:rsidR="0067500E" w:rsidRDefault="0067500E" w:rsidP="00D34EBE">
            <w:pPr>
              <w:rPr>
                <w:rFonts w:eastAsia="Batang" w:cs="Arial"/>
                <w:lang w:eastAsia="ko-KR"/>
              </w:rPr>
            </w:pPr>
            <w:r>
              <w:rPr>
                <w:rFonts w:eastAsia="Batang" w:cs="Arial"/>
                <w:lang w:eastAsia="ko-KR"/>
              </w:rPr>
              <w:t>Replies</w:t>
            </w:r>
          </w:p>
          <w:p w14:paraId="2FEABD72" w14:textId="77777777" w:rsidR="0067500E" w:rsidRDefault="0067500E" w:rsidP="00D34EBE">
            <w:pPr>
              <w:rPr>
                <w:rFonts w:eastAsia="Batang" w:cs="Arial"/>
                <w:lang w:eastAsia="ko-KR"/>
              </w:rPr>
            </w:pPr>
          </w:p>
          <w:p w14:paraId="5B7292C8" w14:textId="77777777" w:rsidR="0067500E" w:rsidRDefault="0067500E" w:rsidP="00D34EBE">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0427</w:t>
            </w:r>
          </w:p>
          <w:p w14:paraId="5575F0BA" w14:textId="77777777" w:rsidR="0067500E" w:rsidRDefault="0067500E" w:rsidP="00D34EBE">
            <w:pPr>
              <w:rPr>
                <w:rFonts w:eastAsia="Batang" w:cs="Arial"/>
                <w:lang w:eastAsia="ko-KR"/>
              </w:rPr>
            </w:pPr>
            <w:r>
              <w:rPr>
                <w:rFonts w:eastAsia="Batang" w:cs="Arial"/>
                <w:lang w:eastAsia="ko-KR"/>
              </w:rPr>
              <w:t>New rev</w:t>
            </w:r>
          </w:p>
          <w:p w14:paraId="28A0E2E4" w14:textId="77777777" w:rsidR="0067500E" w:rsidRDefault="0067500E" w:rsidP="00D34EBE">
            <w:pPr>
              <w:rPr>
                <w:rFonts w:eastAsia="Batang" w:cs="Arial"/>
                <w:lang w:eastAsia="ko-KR"/>
              </w:rPr>
            </w:pPr>
          </w:p>
          <w:p w14:paraId="3F2D1E11" w14:textId="77777777" w:rsidR="0067500E" w:rsidRDefault="0067500E" w:rsidP="00D34EBE">
            <w:pPr>
              <w:rPr>
                <w:lang w:val="en-US" w:eastAsia="en-US"/>
              </w:rPr>
            </w:pPr>
            <w:r>
              <w:rPr>
                <w:lang w:val="en-US" w:eastAsia="en-US"/>
              </w:rPr>
              <w:t xml:space="preserve">Lena </w:t>
            </w:r>
            <w:proofErr w:type="spellStart"/>
            <w:r>
              <w:rPr>
                <w:lang w:val="en-US" w:eastAsia="en-US"/>
              </w:rPr>
              <w:t>tue</w:t>
            </w:r>
            <w:proofErr w:type="spellEnd"/>
            <w:r>
              <w:rPr>
                <w:lang w:val="en-US" w:eastAsia="en-US"/>
              </w:rPr>
              <w:t xml:space="preserve"> 0642</w:t>
            </w:r>
          </w:p>
          <w:p w14:paraId="40E758D4" w14:textId="77777777" w:rsidR="0067500E" w:rsidRDefault="0067500E" w:rsidP="00D34EBE">
            <w:pPr>
              <w:rPr>
                <w:lang w:val="en-US" w:eastAsia="en-US"/>
              </w:rPr>
            </w:pPr>
            <w:r>
              <w:rPr>
                <w:lang w:val="en-US" w:eastAsia="en-US"/>
              </w:rPr>
              <w:t>ok</w:t>
            </w:r>
          </w:p>
          <w:p w14:paraId="06479104" w14:textId="77777777" w:rsidR="0067500E" w:rsidRDefault="0067500E" w:rsidP="00D34EBE">
            <w:pPr>
              <w:rPr>
                <w:rFonts w:eastAsia="Batang" w:cs="Arial"/>
                <w:lang w:eastAsia="ko-KR"/>
              </w:rPr>
            </w:pPr>
          </w:p>
          <w:p w14:paraId="0292EB52" w14:textId="77777777" w:rsidR="0067500E" w:rsidRDefault="0067500E" w:rsidP="00D34EBE">
            <w:pPr>
              <w:rPr>
                <w:rFonts w:eastAsia="Batang" w:cs="Arial"/>
                <w:lang w:eastAsia="ko-KR"/>
              </w:rPr>
            </w:pPr>
          </w:p>
        </w:tc>
      </w:tr>
      <w:tr w:rsidR="000C12CA" w:rsidRPr="00D95972" w14:paraId="24E515DA" w14:textId="77777777" w:rsidTr="001B069B">
        <w:tc>
          <w:tcPr>
            <w:tcW w:w="976" w:type="dxa"/>
            <w:tcBorders>
              <w:left w:val="thinThickThinSmallGap" w:sz="24" w:space="0" w:color="auto"/>
              <w:bottom w:val="nil"/>
            </w:tcBorders>
            <w:shd w:val="clear" w:color="auto" w:fill="auto"/>
          </w:tcPr>
          <w:p w14:paraId="07AD5EFE" w14:textId="77777777" w:rsidR="000C12CA" w:rsidRPr="00D95972" w:rsidRDefault="000C12CA" w:rsidP="00D34EBE">
            <w:pPr>
              <w:rPr>
                <w:rFonts w:cs="Arial"/>
              </w:rPr>
            </w:pPr>
          </w:p>
        </w:tc>
        <w:tc>
          <w:tcPr>
            <w:tcW w:w="1317" w:type="dxa"/>
            <w:gridSpan w:val="2"/>
            <w:tcBorders>
              <w:bottom w:val="nil"/>
            </w:tcBorders>
            <w:shd w:val="clear" w:color="auto" w:fill="auto"/>
          </w:tcPr>
          <w:p w14:paraId="2121EB06" w14:textId="77777777" w:rsidR="000C12CA" w:rsidRPr="00D95972" w:rsidRDefault="000C12CA" w:rsidP="00D34EBE">
            <w:pPr>
              <w:rPr>
                <w:rFonts w:cs="Arial"/>
              </w:rPr>
            </w:pPr>
          </w:p>
        </w:tc>
        <w:tc>
          <w:tcPr>
            <w:tcW w:w="1088" w:type="dxa"/>
            <w:tcBorders>
              <w:top w:val="single" w:sz="4" w:space="0" w:color="auto"/>
              <w:bottom w:val="single" w:sz="4" w:space="0" w:color="auto"/>
            </w:tcBorders>
            <w:shd w:val="clear" w:color="auto" w:fill="FFFF00"/>
          </w:tcPr>
          <w:p w14:paraId="2D421A3A" w14:textId="615582A4" w:rsidR="000C12CA" w:rsidRDefault="000C12CA" w:rsidP="00D34EBE">
            <w:pPr>
              <w:overflowPunct/>
              <w:autoSpaceDE/>
              <w:autoSpaceDN/>
              <w:adjustRightInd/>
              <w:textAlignment w:val="auto"/>
            </w:pPr>
            <w:r w:rsidRPr="000C12CA">
              <w:t>C1-224080</w:t>
            </w:r>
          </w:p>
        </w:tc>
        <w:tc>
          <w:tcPr>
            <w:tcW w:w="4191" w:type="dxa"/>
            <w:gridSpan w:val="3"/>
            <w:tcBorders>
              <w:top w:val="single" w:sz="4" w:space="0" w:color="auto"/>
              <w:bottom w:val="single" w:sz="4" w:space="0" w:color="auto"/>
            </w:tcBorders>
            <w:shd w:val="clear" w:color="auto" w:fill="FFFF00"/>
          </w:tcPr>
          <w:p w14:paraId="5BF4DCC4" w14:textId="77777777" w:rsidR="000C12CA" w:rsidRDefault="000C12CA" w:rsidP="00D34EBE">
            <w:pPr>
              <w:rPr>
                <w:rFonts w:cs="Arial"/>
              </w:rPr>
            </w:pPr>
            <w:r>
              <w:rPr>
                <w:rFonts w:cs="Arial"/>
              </w:rPr>
              <w:t xml:space="preserve">Mismatch of the </w:t>
            </w:r>
            <w:proofErr w:type="spellStart"/>
            <w:r>
              <w:rPr>
                <w:rFonts w:cs="Arial"/>
              </w:rPr>
              <w:t>Legth</w:t>
            </w:r>
            <w:proofErr w:type="spellEnd"/>
            <w:r>
              <w:rPr>
                <w:rFonts w:cs="Arial"/>
              </w:rPr>
              <w:t xml:space="preserve"> Indicators between two similar IEs</w:t>
            </w:r>
          </w:p>
        </w:tc>
        <w:tc>
          <w:tcPr>
            <w:tcW w:w="1767" w:type="dxa"/>
            <w:tcBorders>
              <w:top w:val="single" w:sz="4" w:space="0" w:color="auto"/>
              <w:bottom w:val="single" w:sz="4" w:space="0" w:color="auto"/>
            </w:tcBorders>
            <w:shd w:val="clear" w:color="auto" w:fill="FFFF00"/>
          </w:tcPr>
          <w:p w14:paraId="5BC61FCC" w14:textId="77777777" w:rsidR="000C12CA" w:rsidRDefault="000C12CA" w:rsidP="00D34EBE">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5ABEB1B8" w14:textId="77777777" w:rsidR="000C12CA" w:rsidRDefault="000C12CA" w:rsidP="00D34EBE">
            <w:pPr>
              <w:rPr>
                <w:rFonts w:cs="Arial"/>
              </w:rPr>
            </w:pPr>
            <w:r>
              <w:rPr>
                <w:rFonts w:cs="Arial"/>
              </w:rPr>
              <w:t>CR 4256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4A4F3" w14:textId="77777777" w:rsidR="000C12CA" w:rsidRDefault="000C12CA" w:rsidP="00D34EBE">
            <w:pPr>
              <w:rPr>
                <w:ins w:id="178" w:author="Nokia User" w:date="2022-05-18T18:11:00Z"/>
                <w:rFonts w:eastAsia="Batang" w:cs="Arial"/>
                <w:lang w:eastAsia="ko-KR"/>
              </w:rPr>
            </w:pPr>
            <w:ins w:id="179" w:author="Nokia User" w:date="2022-05-18T18:11:00Z">
              <w:r>
                <w:rPr>
                  <w:rFonts w:eastAsia="Batang" w:cs="Arial"/>
                  <w:lang w:eastAsia="ko-KR"/>
                </w:rPr>
                <w:t>Revision of C1-223391</w:t>
              </w:r>
            </w:ins>
          </w:p>
          <w:p w14:paraId="161C6AB4" w14:textId="5B363323" w:rsidR="000C12CA" w:rsidRDefault="000C12CA" w:rsidP="00D34EBE">
            <w:pPr>
              <w:rPr>
                <w:ins w:id="180" w:author="Nokia User" w:date="2022-05-18T18:11:00Z"/>
                <w:rFonts w:eastAsia="Batang" w:cs="Arial"/>
                <w:lang w:eastAsia="ko-KR"/>
              </w:rPr>
            </w:pPr>
            <w:ins w:id="181" w:author="Nokia User" w:date="2022-05-18T18:11:00Z">
              <w:r>
                <w:rPr>
                  <w:rFonts w:eastAsia="Batang" w:cs="Arial"/>
                  <w:lang w:eastAsia="ko-KR"/>
                </w:rPr>
                <w:t>_________________________________________</w:t>
              </w:r>
            </w:ins>
          </w:p>
          <w:p w14:paraId="60B4CD2A" w14:textId="2881C983" w:rsidR="000C12CA" w:rsidRDefault="000C12CA" w:rsidP="00D34EBE">
            <w:pPr>
              <w:rPr>
                <w:rFonts w:eastAsia="Batang" w:cs="Arial"/>
                <w:lang w:eastAsia="ko-KR"/>
              </w:rPr>
            </w:pPr>
            <w:r>
              <w:rPr>
                <w:rFonts w:eastAsia="Batang" w:cs="Arial"/>
                <w:lang w:eastAsia="ko-KR"/>
              </w:rPr>
              <w:t>Agreed</w:t>
            </w:r>
          </w:p>
          <w:p w14:paraId="132F9EA0" w14:textId="77777777" w:rsidR="000C12CA" w:rsidRDefault="000C12CA" w:rsidP="00D34EBE">
            <w:pPr>
              <w:rPr>
                <w:rFonts w:eastAsia="Batang" w:cs="Arial"/>
                <w:lang w:eastAsia="ko-KR"/>
              </w:rPr>
            </w:pPr>
          </w:p>
        </w:tc>
      </w:tr>
      <w:tr w:rsidR="001B069B" w:rsidRPr="00D95972" w14:paraId="734032F5" w14:textId="77777777" w:rsidTr="005C12AA">
        <w:tc>
          <w:tcPr>
            <w:tcW w:w="976" w:type="dxa"/>
            <w:tcBorders>
              <w:left w:val="thinThickThinSmallGap" w:sz="24" w:space="0" w:color="auto"/>
              <w:bottom w:val="nil"/>
            </w:tcBorders>
            <w:shd w:val="clear" w:color="auto" w:fill="auto"/>
          </w:tcPr>
          <w:p w14:paraId="18DF7302" w14:textId="77777777" w:rsidR="001B069B" w:rsidRPr="00D95972" w:rsidRDefault="001B069B" w:rsidP="00801FA5">
            <w:pPr>
              <w:rPr>
                <w:rFonts w:cs="Arial"/>
              </w:rPr>
            </w:pPr>
          </w:p>
        </w:tc>
        <w:tc>
          <w:tcPr>
            <w:tcW w:w="1317" w:type="dxa"/>
            <w:gridSpan w:val="2"/>
            <w:tcBorders>
              <w:bottom w:val="nil"/>
            </w:tcBorders>
            <w:shd w:val="clear" w:color="auto" w:fill="auto"/>
          </w:tcPr>
          <w:p w14:paraId="4F4BE134" w14:textId="77777777" w:rsidR="001B069B" w:rsidRPr="00D95972" w:rsidRDefault="001B069B" w:rsidP="00801FA5">
            <w:pPr>
              <w:rPr>
                <w:rFonts w:cs="Arial"/>
              </w:rPr>
            </w:pPr>
          </w:p>
        </w:tc>
        <w:tc>
          <w:tcPr>
            <w:tcW w:w="1088" w:type="dxa"/>
            <w:tcBorders>
              <w:top w:val="single" w:sz="4" w:space="0" w:color="auto"/>
              <w:bottom w:val="single" w:sz="4" w:space="0" w:color="auto"/>
            </w:tcBorders>
            <w:shd w:val="clear" w:color="auto" w:fill="FFFF00"/>
          </w:tcPr>
          <w:p w14:paraId="2D0B5AB0" w14:textId="7CF6D634" w:rsidR="001B069B" w:rsidRDefault="001B069B" w:rsidP="00801FA5">
            <w:pPr>
              <w:overflowPunct/>
              <w:autoSpaceDE/>
              <w:autoSpaceDN/>
              <w:adjustRightInd/>
              <w:textAlignment w:val="auto"/>
              <w:rPr>
                <w:rFonts w:cs="Arial"/>
              </w:rPr>
            </w:pPr>
            <w:r w:rsidRPr="001B069B">
              <w:t>C1-224098</w:t>
            </w:r>
          </w:p>
        </w:tc>
        <w:tc>
          <w:tcPr>
            <w:tcW w:w="4191" w:type="dxa"/>
            <w:gridSpan w:val="3"/>
            <w:tcBorders>
              <w:top w:val="single" w:sz="4" w:space="0" w:color="auto"/>
              <w:bottom w:val="single" w:sz="4" w:space="0" w:color="auto"/>
            </w:tcBorders>
            <w:shd w:val="clear" w:color="auto" w:fill="FFFF00"/>
          </w:tcPr>
          <w:p w14:paraId="27A2E0C4" w14:textId="77777777" w:rsidR="001B069B" w:rsidRDefault="001B069B" w:rsidP="00801FA5">
            <w:pPr>
              <w:rPr>
                <w:rFonts w:cs="Arial"/>
              </w:rPr>
            </w:pPr>
            <w:r>
              <w:rPr>
                <w:rFonts w:cs="Arial"/>
              </w:rPr>
              <w:t>Emergency registration without allowed NSSAI</w:t>
            </w:r>
          </w:p>
        </w:tc>
        <w:tc>
          <w:tcPr>
            <w:tcW w:w="1767" w:type="dxa"/>
            <w:tcBorders>
              <w:top w:val="single" w:sz="4" w:space="0" w:color="auto"/>
              <w:bottom w:val="single" w:sz="4" w:space="0" w:color="auto"/>
            </w:tcBorders>
            <w:shd w:val="clear" w:color="auto" w:fill="FFFF00"/>
          </w:tcPr>
          <w:p w14:paraId="2E9575FA" w14:textId="77777777" w:rsidR="001B069B" w:rsidRDefault="001B069B" w:rsidP="00801FA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DBC931" w14:textId="77777777" w:rsidR="001B069B" w:rsidRDefault="001B069B" w:rsidP="00801FA5">
            <w:pPr>
              <w:rPr>
                <w:rFonts w:cs="Arial"/>
              </w:rPr>
            </w:pPr>
            <w:r>
              <w:rPr>
                <w:rFonts w:cs="Arial"/>
              </w:rPr>
              <w:t>CR 4302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D04C5" w14:textId="77777777" w:rsidR="001B069B" w:rsidRDefault="001B069B" w:rsidP="00801FA5">
            <w:pPr>
              <w:rPr>
                <w:ins w:id="182" w:author="Nokia User" w:date="2022-05-19T08:07:00Z"/>
                <w:rFonts w:eastAsia="Batang" w:cs="Arial"/>
                <w:lang w:eastAsia="ko-KR"/>
              </w:rPr>
            </w:pPr>
            <w:ins w:id="183" w:author="Nokia User" w:date="2022-05-19T08:07:00Z">
              <w:r>
                <w:rPr>
                  <w:rFonts w:eastAsia="Batang" w:cs="Arial"/>
                  <w:lang w:eastAsia="ko-KR"/>
                </w:rPr>
                <w:t>Revision of C1-223547</w:t>
              </w:r>
            </w:ins>
          </w:p>
          <w:p w14:paraId="0CE6A6ED" w14:textId="079E88A6" w:rsidR="001B069B" w:rsidRDefault="001B069B" w:rsidP="00801FA5">
            <w:pPr>
              <w:rPr>
                <w:ins w:id="184" w:author="Nokia User" w:date="2022-05-19T08:07:00Z"/>
                <w:rFonts w:eastAsia="Batang" w:cs="Arial"/>
                <w:lang w:eastAsia="ko-KR"/>
              </w:rPr>
            </w:pPr>
            <w:ins w:id="185" w:author="Nokia User" w:date="2022-05-19T08:07:00Z">
              <w:r>
                <w:rPr>
                  <w:rFonts w:eastAsia="Batang" w:cs="Arial"/>
                  <w:lang w:eastAsia="ko-KR"/>
                </w:rPr>
                <w:t>_________________________________________</w:t>
              </w:r>
            </w:ins>
          </w:p>
          <w:p w14:paraId="28C240AF" w14:textId="24849220" w:rsidR="001B069B" w:rsidRDefault="001B069B" w:rsidP="00801FA5">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0653</w:t>
            </w:r>
          </w:p>
          <w:p w14:paraId="3F3831EC" w14:textId="77777777" w:rsidR="001B069B" w:rsidRDefault="001B069B" w:rsidP="00801FA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9DFF4FC" w14:textId="77777777" w:rsidR="001B069B" w:rsidRDefault="001B069B" w:rsidP="00801FA5">
            <w:pPr>
              <w:rPr>
                <w:rFonts w:eastAsia="Batang" w:cs="Arial"/>
                <w:lang w:eastAsia="ko-KR"/>
              </w:rPr>
            </w:pPr>
          </w:p>
          <w:p w14:paraId="4FC667F9" w14:textId="77777777" w:rsidR="001B069B" w:rsidRDefault="001B069B" w:rsidP="00801FA5">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0225</w:t>
            </w:r>
          </w:p>
          <w:p w14:paraId="098FA20A" w14:textId="37A48C45" w:rsidR="001B069B" w:rsidRDefault="001B069B" w:rsidP="00801FA5">
            <w:pPr>
              <w:rPr>
                <w:rFonts w:eastAsia="Batang" w:cs="Arial"/>
                <w:lang w:eastAsia="ko-KR"/>
              </w:rPr>
            </w:pPr>
            <w:r>
              <w:rPr>
                <w:rFonts w:eastAsia="Batang" w:cs="Arial"/>
                <w:lang w:eastAsia="ko-KR"/>
              </w:rPr>
              <w:t>New rev</w:t>
            </w:r>
          </w:p>
          <w:p w14:paraId="3EA60F27" w14:textId="03A02E14" w:rsidR="001B069B" w:rsidRDefault="001B069B" w:rsidP="00801FA5">
            <w:pPr>
              <w:rPr>
                <w:rFonts w:eastAsia="Batang" w:cs="Arial"/>
                <w:lang w:eastAsia="ko-KR"/>
              </w:rPr>
            </w:pPr>
          </w:p>
          <w:p w14:paraId="33145FC0" w14:textId="4C5C060B" w:rsidR="001B069B" w:rsidRDefault="001B069B" w:rsidP="00801FA5">
            <w:pPr>
              <w:rPr>
                <w:rFonts w:eastAsia="Batang" w:cs="Arial"/>
                <w:lang w:eastAsia="ko-KR"/>
              </w:rPr>
            </w:pPr>
            <w:r>
              <w:rPr>
                <w:rFonts w:eastAsia="Batang" w:cs="Arial"/>
                <w:lang w:eastAsia="ko-KR"/>
              </w:rPr>
              <w:t>Sunghoon wed 2027</w:t>
            </w:r>
          </w:p>
          <w:p w14:paraId="0160BC3A" w14:textId="56526736" w:rsidR="001B069B" w:rsidRDefault="001B069B" w:rsidP="00801FA5">
            <w:pPr>
              <w:rPr>
                <w:rFonts w:eastAsia="Batang" w:cs="Arial"/>
                <w:lang w:eastAsia="ko-KR"/>
              </w:rPr>
            </w:pPr>
            <w:r>
              <w:rPr>
                <w:rFonts w:eastAsia="Batang" w:cs="Arial"/>
                <w:lang w:eastAsia="ko-KR"/>
              </w:rPr>
              <w:t>good</w:t>
            </w:r>
          </w:p>
          <w:p w14:paraId="6648004B" w14:textId="77777777" w:rsidR="001B069B" w:rsidRDefault="001B069B" w:rsidP="00801FA5">
            <w:pPr>
              <w:rPr>
                <w:rFonts w:eastAsia="Batang" w:cs="Arial"/>
                <w:lang w:eastAsia="ko-KR"/>
              </w:rPr>
            </w:pPr>
          </w:p>
        </w:tc>
      </w:tr>
      <w:tr w:rsidR="005C12AA" w:rsidRPr="00D95972" w14:paraId="4BB105B3" w14:textId="77777777" w:rsidTr="005C12AA">
        <w:tc>
          <w:tcPr>
            <w:tcW w:w="976" w:type="dxa"/>
            <w:tcBorders>
              <w:left w:val="thinThickThinSmallGap" w:sz="24" w:space="0" w:color="auto"/>
              <w:bottom w:val="nil"/>
            </w:tcBorders>
            <w:shd w:val="clear" w:color="auto" w:fill="auto"/>
          </w:tcPr>
          <w:p w14:paraId="2E654F64" w14:textId="77777777" w:rsidR="005C12AA" w:rsidRPr="00D95972" w:rsidRDefault="005C12AA" w:rsidP="00F54ED8">
            <w:pPr>
              <w:rPr>
                <w:rFonts w:cs="Arial"/>
              </w:rPr>
            </w:pPr>
          </w:p>
        </w:tc>
        <w:tc>
          <w:tcPr>
            <w:tcW w:w="1317" w:type="dxa"/>
            <w:gridSpan w:val="2"/>
            <w:tcBorders>
              <w:bottom w:val="nil"/>
            </w:tcBorders>
            <w:shd w:val="clear" w:color="auto" w:fill="auto"/>
          </w:tcPr>
          <w:p w14:paraId="7FA38844" w14:textId="77777777" w:rsidR="005C12AA" w:rsidRPr="00D95972" w:rsidRDefault="005C12AA" w:rsidP="00F54ED8">
            <w:pPr>
              <w:rPr>
                <w:rFonts w:cs="Arial"/>
              </w:rPr>
            </w:pPr>
          </w:p>
        </w:tc>
        <w:tc>
          <w:tcPr>
            <w:tcW w:w="1088" w:type="dxa"/>
            <w:tcBorders>
              <w:top w:val="single" w:sz="4" w:space="0" w:color="auto"/>
              <w:bottom w:val="single" w:sz="4" w:space="0" w:color="auto"/>
            </w:tcBorders>
            <w:shd w:val="clear" w:color="auto" w:fill="FFFF00"/>
          </w:tcPr>
          <w:p w14:paraId="3FAF89D8" w14:textId="0AAB3AE5" w:rsidR="005C12AA" w:rsidRDefault="005C12AA" w:rsidP="00F54ED8">
            <w:pPr>
              <w:overflowPunct/>
              <w:autoSpaceDE/>
              <w:autoSpaceDN/>
              <w:adjustRightInd/>
              <w:textAlignment w:val="auto"/>
              <w:rPr>
                <w:rFonts w:cs="Arial"/>
              </w:rPr>
            </w:pPr>
            <w:r w:rsidRPr="005C12AA">
              <w:t>C1-224100</w:t>
            </w:r>
          </w:p>
        </w:tc>
        <w:tc>
          <w:tcPr>
            <w:tcW w:w="4191" w:type="dxa"/>
            <w:gridSpan w:val="3"/>
            <w:tcBorders>
              <w:top w:val="single" w:sz="4" w:space="0" w:color="auto"/>
              <w:bottom w:val="single" w:sz="4" w:space="0" w:color="auto"/>
            </w:tcBorders>
            <w:shd w:val="clear" w:color="auto" w:fill="FFFF00"/>
          </w:tcPr>
          <w:p w14:paraId="4C480819" w14:textId="77777777" w:rsidR="005C12AA" w:rsidRDefault="005C12AA" w:rsidP="00F54ED8">
            <w:pPr>
              <w:rPr>
                <w:rFonts w:cs="Arial"/>
              </w:rPr>
            </w:pPr>
            <w:r>
              <w:rPr>
                <w:rFonts w:cs="Arial"/>
              </w:rPr>
              <w:t>Note on the default configured NSSAI</w:t>
            </w:r>
          </w:p>
        </w:tc>
        <w:tc>
          <w:tcPr>
            <w:tcW w:w="1767" w:type="dxa"/>
            <w:tcBorders>
              <w:top w:val="single" w:sz="4" w:space="0" w:color="auto"/>
              <w:bottom w:val="single" w:sz="4" w:space="0" w:color="auto"/>
            </w:tcBorders>
            <w:shd w:val="clear" w:color="auto" w:fill="FFFF00"/>
          </w:tcPr>
          <w:p w14:paraId="026B7EC1" w14:textId="77777777" w:rsidR="005C12AA" w:rsidRDefault="005C12AA" w:rsidP="00F54ED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EA5327" w14:textId="77777777" w:rsidR="005C12AA" w:rsidRDefault="005C12AA" w:rsidP="00F54ED8">
            <w:pPr>
              <w:rPr>
                <w:rFonts w:cs="Arial"/>
              </w:rPr>
            </w:pPr>
            <w:r>
              <w:rPr>
                <w:rFonts w:cs="Arial"/>
              </w:rPr>
              <w:t>CR 4300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C78C7" w14:textId="04FA9AC6" w:rsidR="005C12AA" w:rsidRDefault="005C12AA" w:rsidP="00F54ED8">
            <w:pPr>
              <w:rPr>
                <w:rFonts w:eastAsia="Batang" w:cs="Arial"/>
                <w:lang w:eastAsia="ko-KR"/>
              </w:rPr>
            </w:pPr>
            <w:ins w:id="186" w:author="Nokia User" w:date="2022-05-19T09:35:00Z">
              <w:r>
                <w:rPr>
                  <w:rFonts w:eastAsia="Batang" w:cs="Arial"/>
                  <w:lang w:eastAsia="ko-KR"/>
                </w:rPr>
                <w:t>Revision of C1-223543</w:t>
              </w:r>
            </w:ins>
          </w:p>
          <w:p w14:paraId="1D105335" w14:textId="1654D15A" w:rsidR="0005700F" w:rsidRDefault="0005700F" w:rsidP="00F54ED8">
            <w:pPr>
              <w:rPr>
                <w:rFonts w:eastAsia="Batang" w:cs="Arial"/>
                <w:lang w:eastAsia="ko-KR"/>
              </w:rPr>
            </w:pPr>
          </w:p>
          <w:p w14:paraId="4EF02CE8" w14:textId="123F9A07" w:rsidR="0005700F" w:rsidRDefault="0005700F" w:rsidP="00F54ED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0918</w:t>
            </w:r>
          </w:p>
          <w:p w14:paraId="2D04BF95" w14:textId="03B88A60" w:rsidR="0005700F" w:rsidRDefault="0005700F" w:rsidP="00F54ED8">
            <w:pPr>
              <w:rPr>
                <w:ins w:id="187" w:author="Nokia User" w:date="2022-05-19T09:35:00Z"/>
                <w:rFonts w:eastAsia="Batang" w:cs="Arial"/>
                <w:lang w:eastAsia="ko-KR"/>
              </w:rPr>
            </w:pPr>
            <w:r>
              <w:rPr>
                <w:rFonts w:eastAsia="Batang" w:cs="Arial"/>
                <w:lang w:eastAsia="ko-KR"/>
              </w:rPr>
              <w:t xml:space="preserve">Would like to </w:t>
            </w:r>
            <w:proofErr w:type="spellStart"/>
            <w:r>
              <w:rPr>
                <w:rFonts w:eastAsia="Batang" w:cs="Arial"/>
                <w:lang w:eastAsia="ko-KR"/>
              </w:rPr>
              <w:t>cosign</w:t>
            </w:r>
            <w:proofErr w:type="spellEnd"/>
            <w:r>
              <w:rPr>
                <w:rFonts w:eastAsia="Batang" w:cs="Arial"/>
                <w:lang w:eastAsia="ko-KR"/>
              </w:rPr>
              <w:t xml:space="preserve"> if possible</w:t>
            </w:r>
          </w:p>
          <w:p w14:paraId="0568F78E" w14:textId="26EDC6B3" w:rsidR="005C12AA" w:rsidRDefault="005C12AA" w:rsidP="00F54ED8">
            <w:pPr>
              <w:rPr>
                <w:ins w:id="188" w:author="Nokia User" w:date="2022-05-19T09:35:00Z"/>
                <w:rFonts w:eastAsia="Batang" w:cs="Arial"/>
                <w:lang w:eastAsia="ko-KR"/>
              </w:rPr>
            </w:pPr>
            <w:ins w:id="189" w:author="Nokia User" w:date="2022-05-19T09:35:00Z">
              <w:r>
                <w:rPr>
                  <w:rFonts w:eastAsia="Batang" w:cs="Arial"/>
                  <w:lang w:eastAsia="ko-KR"/>
                </w:rPr>
                <w:t>_________________________________________</w:t>
              </w:r>
            </w:ins>
          </w:p>
          <w:p w14:paraId="68850357" w14:textId="65FF122B" w:rsidR="005C12AA" w:rsidRDefault="005C12AA" w:rsidP="00F54ED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51DE2168" w14:textId="77777777" w:rsidR="005C12AA" w:rsidRDefault="005C12AA"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1B475D6" w14:textId="77777777" w:rsidR="005C12AA" w:rsidRDefault="005C12AA" w:rsidP="00F54ED8">
            <w:pPr>
              <w:rPr>
                <w:rFonts w:eastAsia="Batang" w:cs="Arial"/>
                <w:lang w:eastAsia="ko-KR"/>
              </w:rPr>
            </w:pPr>
          </w:p>
          <w:p w14:paraId="13197188" w14:textId="77777777" w:rsidR="005C12AA" w:rsidRDefault="005C12AA" w:rsidP="00F54ED8">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0627</w:t>
            </w:r>
          </w:p>
          <w:p w14:paraId="52251944" w14:textId="77777777" w:rsidR="005C12AA" w:rsidRDefault="005C12AA" w:rsidP="00F54ED8">
            <w:pPr>
              <w:rPr>
                <w:rFonts w:eastAsia="Batang" w:cs="Arial"/>
                <w:lang w:eastAsia="ko-KR"/>
              </w:rPr>
            </w:pPr>
            <w:r>
              <w:rPr>
                <w:rFonts w:eastAsia="Batang" w:cs="Arial"/>
                <w:lang w:eastAsia="ko-KR"/>
              </w:rPr>
              <w:t>New rev</w:t>
            </w:r>
          </w:p>
          <w:p w14:paraId="74471BA5" w14:textId="77777777" w:rsidR="005C12AA" w:rsidRDefault="005C12AA" w:rsidP="00F54ED8">
            <w:pPr>
              <w:rPr>
                <w:rFonts w:eastAsia="Batang" w:cs="Arial"/>
                <w:lang w:eastAsia="ko-KR"/>
              </w:rPr>
            </w:pPr>
          </w:p>
          <w:p w14:paraId="66FC6FE4" w14:textId="77777777" w:rsidR="005C12AA" w:rsidRDefault="005C12AA" w:rsidP="00F54ED8">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0918</w:t>
            </w:r>
          </w:p>
          <w:p w14:paraId="7D5D6DD8" w14:textId="77777777" w:rsidR="005C12AA" w:rsidRDefault="005C12AA" w:rsidP="00F54ED8">
            <w:pPr>
              <w:rPr>
                <w:rFonts w:eastAsia="Batang" w:cs="Arial"/>
                <w:lang w:eastAsia="ko-KR"/>
              </w:rPr>
            </w:pPr>
            <w:r>
              <w:rPr>
                <w:rFonts w:eastAsia="Batang" w:cs="Arial"/>
                <w:lang w:eastAsia="ko-KR"/>
              </w:rPr>
              <w:t>Fine</w:t>
            </w:r>
          </w:p>
          <w:p w14:paraId="044BE684" w14:textId="77777777" w:rsidR="005C12AA" w:rsidRDefault="005C12AA" w:rsidP="00F54ED8">
            <w:pPr>
              <w:rPr>
                <w:rFonts w:eastAsia="Batang" w:cs="Arial"/>
                <w:lang w:eastAsia="ko-KR"/>
              </w:rPr>
            </w:pPr>
          </w:p>
          <w:p w14:paraId="6ED710EB" w14:textId="77777777" w:rsidR="005C12AA" w:rsidRDefault="005C12AA" w:rsidP="00F54ED8">
            <w:pPr>
              <w:rPr>
                <w:rFonts w:eastAsia="Batang" w:cs="Arial"/>
                <w:lang w:eastAsia="ko-KR"/>
              </w:rPr>
            </w:pPr>
          </w:p>
        </w:tc>
      </w:tr>
      <w:tr w:rsidR="005C12AA" w:rsidRPr="00D95972" w14:paraId="1F225430" w14:textId="77777777" w:rsidTr="001D7462">
        <w:tc>
          <w:tcPr>
            <w:tcW w:w="976" w:type="dxa"/>
            <w:tcBorders>
              <w:left w:val="thinThickThinSmallGap" w:sz="24" w:space="0" w:color="auto"/>
              <w:bottom w:val="nil"/>
            </w:tcBorders>
            <w:shd w:val="clear" w:color="auto" w:fill="auto"/>
          </w:tcPr>
          <w:p w14:paraId="5551D9FD" w14:textId="77777777" w:rsidR="005C12AA" w:rsidRPr="00D95972" w:rsidRDefault="005C12AA" w:rsidP="00F54ED8">
            <w:pPr>
              <w:rPr>
                <w:rFonts w:cs="Arial"/>
              </w:rPr>
            </w:pPr>
          </w:p>
        </w:tc>
        <w:tc>
          <w:tcPr>
            <w:tcW w:w="1317" w:type="dxa"/>
            <w:gridSpan w:val="2"/>
            <w:tcBorders>
              <w:bottom w:val="nil"/>
            </w:tcBorders>
            <w:shd w:val="clear" w:color="auto" w:fill="auto"/>
          </w:tcPr>
          <w:p w14:paraId="40249AD9" w14:textId="77777777" w:rsidR="005C12AA" w:rsidRPr="00D95972" w:rsidRDefault="005C12AA" w:rsidP="00F54ED8">
            <w:pPr>
              <w:rPr>
                <w:rFonts w:cs="Arial"/>
              </w:rPr>
            </w:pPr>
          </w:p>
        </w:tc>
        <w:tc>
          <w:tcPr>
            <w:tcW w:w="1088" w:type="dxa"/>
            <w:tcBorders>
              <w:top w:val="single" w:sz="4" w:space="0" w:color="auto"/>
              <w:bottom w:val="single" w:sz="4" w:space="0" w:color="auto"/>
            </w:tcBorders>
            <w:shd w:val="clear" w:color="auto" w:fill="FFFF00"/>
          </w:tcPr>
          <w:p w14:paraId="57554BCD" w14:textId="5A7667E9" w:rsidR="005C12AA" w:rsidRDefault="005C12AA" w:rsidP="00F54ED8">
            <w:pPr>
              <w:overflowPunct/>
              <w:autoSpaceDE/>
              <w:autoSpaceDN/>
              <w:adjustRightInd/>
              <w:textAlignment w:val="auto"/>
              <w:rPr>
                <w:rFonts w:cs="Arial"/>
              </w:rPr>
            </w:pPr>
            <w:r w:rsidRPr="005C12AA">
              <w:t>C1-223975</w:t>
            </w:r>
          </w:p>
        </w:tc>
        <w:tc>
          <w:tcPr>
            <w:tcW w:w="4191" w:type="dxa"/>
            <w:gridSpan w:val="3"/>
            <w:tcBorders>
              <w:top w:val="single" w:sz="4" w:space="0" w:color="auto"/>
              <w:bottom w:val="single" w:sz="4" w:space="0" w:color="auto"/>
            </w:tcBorders>
            <w:shd w:val="clear" w:color="auto" w:fill="FFFF00"/>
          </w:tcPr>
          <w:p w14:paraId="7E49D08F" w14:textId="77777777" w:rsidR="005C12AA" w:rsidRDefault="005C12AA" w:rsidP="00F54ED8">
            <w:pPr>
              <w:rPr>
                <w:rFonts w:cs="Arial"/>
              </w:rPr>
            </w:pPr>
            <w:r>
              <w:rPr>
                <w:rFonts w:cs="Arial"/>
              </w:rPr>
              <w:t>Procedure name correction.</w:t>
            </w:r>
          </w:p>
        </w:tc>
        <w:tc>
          <w:tcPr>
            <w:tcW w:w="1767" w:type="dxa"/>
            <w:tcBorders>
              <w:top w:val="single" w:sz="4" w:space="0" w:color="auto"/>
              <w:bottom w:val="single" w:sz="4" w:space="0" w:color="auto"/>
            </w:tcBorders>
            <w:shd w:val="clear" w:color="auto" w:fill="FFFF00"/>
          </w:tcPr>
          <w:p w14:paraId="70D2FD06" w14:textId="77777777" w:rsidR="005C12AA" w:rsidRDefault="005C12AA" w:rsidP="00F54ED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941D1C7" w14:textId="77777777" w:rsidR="005C12AA" w:rsidRDefault="005C12AA" w:rsidP="00F54ED8">
            <w:pPr>
              <w:rPr>
                <w:rFonts w:cs="Arial"/>
              </w:rPr>
            </w:pPr>
            <w:r>
              <w:rPr>
                <w:rFonts w:cs="Arial"/>
              </w:rPr>
              <w:t>CR 0939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7AD81" w14:textId="77777777" w:rsidR="005C12AA" w:rsidRDefault="005C12AA" w:rsidP="00F54ED8">
            <w:pPr>
              <w:rPr>
                <w:ins w:id="190" w:author="Nokia User" w:date="2022-05-19T09:37:00Z"/>
                <w:rFonts w:eastAsia="Batang" w:cs="Arial"/>
                <w:lang w:eastAsia="ko-KR"/>
              </w:rPr>
            </w:pPr>
            <w:ins w:id="191" w:author="Nokia User" w:date="2022-05-19T09:37:00Z">
              <w:r>
                <w:rPr>
                  <w:rFonts w:eastAsia="Batang" w:cs="Arial"/>
                  <w:lang w:eastAsia="ko-KR"/>
                </w:rPr>
                <w:t>Revision of C1-223678</w:t>
              </w:r>
            </w:ins>
          </w:p>
          <w:p w14:paraId="5DB5CCA8" w14:textId="22792831" w:rsidR="005C12AA" w:rsidRDefault="005C12AA" w:rsidP="00F54ED8">
            <w:pPr>
              <w:rPr>
                <w:ins w:id="192" w:author="Nokia User" w:date="2022-05-19T09:37:00Z"/>
                <w:rFonts w:eastAsia="Batang" w:cs="Arial"/>
                <w:lang w:eastAsia="ko-KR"/>
              </w:rPr>
            </w:pPr>
            <w:ins w:id="193" w:author="Nokia User" w:date="2022-05-19T09:37:00Z">
              <w:r>
                <w:rPr>
                  <w:rFonts w:eastAsia="Batang" w:cs="Arial"/>
                  <w:lang w:eastAsia="ko-KR"/>
                </w:rPr>
                <w:t>_________________________________________</w:t>
              </w:r>
            </w:ins>
          </w:p>
          <w:p w14:paraId="1D19B036" w14:textId="0B7D370E" w:rsidR="005C12AA" w:rsidRDefault="005C12AA" w:rsidP="00F54ED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1920</w:t>
            </w:r>
          </w:p>
          <w:p w14:paraId="7D89D730" w14:textId="77777777" w:rsidR="005C12AA" w:rsidRDefault="005C12AA" w:rsidP="00F54ED8">
            <w:pPr>
              <w:rPr>
                <w:rFonts w:eastAsia="Batang" w:cs="Arial"/>
                <w:lang w:eastAsia="ko-KR"/>
              </w:rPr>
            </w:pPr>
            <w:r>
              <w:rPr>
                <w:rFonts w:eastAsia="Batang" w:cs="Arial"/>
                <w:lang w:eastAsia="ko-KR"/>
              </w:rPr>
              <w:t>Rev required</w:t>
            </w:r>
          </w:p>
          <w:p w14:paraId="2C1148E5" w14:textId="77777777" w:rsidR="005C12AA" w:rsidRDefault="005C12AA" w:rsidP="00F54ED8">
            <w:pPr>
              <w:rPr>
                <w:rFonts w:eastAsia="Batang" w:cs="Arial"/>
                <w:lang w:eastAsia="ko-KR"/>
              </w:rPr>
            </w:pPr>
          </w:p>
          <w:p w14:paraId="2E2647CB" w14:textId="77777777" w:rsidR="005C12AA" w:rsidRDefault="005C12AA" w:rsidP="00F54ED8">
            <w:pPr>
              <w:rPr>
                <w:rFonts w:eastAsia="Batang" w:cs="Arial"/>
                <w:lang w:eastAsia="ko-KR"/>
              </w:rPr>
            </w:pPr>
            <w:r>
              <w:rPr>
                <w:rFonts w:eastAsia="Batang" w:cs="Arial"/>
                <w:lang w:eastAsia="ko-KR"/>
              </w:rPr>
              <w:t>Danish mon 1632</w:t>
            </w:r>
          </w:p>
          <w:p w14:paraId="0D9CFEFB" w14:textId="77777777" w:rsidR="005C12AA" w:rsidRDefault="005C12AA" w:rsidP="00F54ED8">
            <w:pPr>
              <w:rPr>
                <w:rFonts w:eastAsia="Batang" w:cs="Arial"/>
                <w:lang w:eastAsia="ko-KR"/>
              </w:rPr>
            </w:pPr>
            <w:r>
              <w:rPr>
                <w:rFonts w:eastAsia="Batang" w:cs="Arial"/>
                <w:lang w:eastAsia="ko-KR"/>
              </w:rPr>
              <w:t>Replies</w:t>
            </w:r>
          </w:p>
          <w:p w14:paraId="5AEE9A8E" w14:textId="77777777" w:rsidR="005C12AA" w:rsidRDefault="005C12AA" w:rsidP="00F54ED8">
            <w:pPr>
              <w:rPr>
                <w:rFonts w:eastAsia="Batang" w:cs="Arial"/>
                <w:lang w:eastAsia="ko-KR"/>
              </w:rPr>
            </w:pPr>
          </w:p>
          <w:p w14:paraId="0EAC1C58" w14:textId="77777777" w:rsidR="005C12AA" w:rsidRDefault="005C12AA" w:rsidP="00F54ED8">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1511</w:t>
            </w:r>
          </w:p>
          <w:p w14:paraId="7BC81EE0" w14:textId="77777777" w:rsidR="005C12AA" w:rsidRDefault="005C12AA" w:rsidP="00F54ED8">
            <w:pPr>
              <w:rPr>
                <w:rFonts w:eastAsia="Batang" w:cs="Arial"/>
                <w:lang w:eastAsia="ko-KR"/>
              </w:rPr>
            </w:pPr>
            <w:r>
              <w:rPr>
                <w:rFonts w:eastAsia="Batang" w:cs="Arial"/>
                <w:lang w:eastAsia="ko-KR"/>
              </w:rPr>
              <w:t>New rev</w:t>
            </w:r>
          </w:p>
          <w:p w14:paraId="47557F72" w14:textId="77777777" w:rsidR="005C12AA" w:rsidRDefault="005C12AA" w:rsidP="00F54ED8">
            <w:pPr>
              <w:rPr>
                <w:rFonts w:eastAsia="Batang" w:cs="Arial"/>
                <w:lang w:eastAsia="ko-KR"/>
              </w:rPr>
            </w:pPr>
          </w:p>
          <w:p w14:paraId="36070CDC" w14:textId="77777777" w:rsidR="005C12AA" w:rsidRDefault="005C12AA" w:rsidP="00F54ED8">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2020</w:t>
            </w:r>
          </w:p>
          <w:p w14:paraId="47852299" w14:textId="77777777" w:rsidR="005C12AA" w:rsidRDefault="005C12AA" w:rsidP="00F54ED8">
            <w:pPr>
              <w:rPr>
                <w:rFonts w:eastAsia="Batang" w:cs="Arial"/>
                <w:lang w:eastAsia="ko-KR"/>
              </w:rPr>
            </w:pPr>
            <w:r>
              <w:rPr>
                <w:rFonts w:eastAsia="Batang" w:cs="Arial"/>
                <w:lang w:eastAsia="ko-KR"/>
              </w:rPr>
              <w:t>Rev required</w:t>
            </w:r>
          </w:p>
          <w:p w14:paraId="598D16C8" w14:textId="77777777" w:rsidR="005C12AA" w:rsidRDefault="005C12AA" w:rsidP="00F54ED8">
            <w:pPr>
              <w:rPr>
                <w:rFonts w:eastAsia="Batang" w:cs="Arial"/>
                <w:lang w:eastAsia="ko-KR"/>
              </w:rPr>
            </w:pPr>
          </w:p>
          <w:p w14:paraId="14AFD046" w14:textId="77777777" w:rsidR="005C12AA" w:rsidRDefault="005C12AA" w:rsidP="00F54ED8">
            <w:pPr>
              <w:rPr>
                <w:rFonts w:eastAsia="Batang" w:cs="Arial"/>
                <w:lang w:eastAsia="ko-KR"/>
              </w:rPr>
            </w:pPr>
            <w:r>
              <w:rPr>
                <w:rFonts w:eastAsia="Batang" w:cs="Arial"/>
                <w:lang w:eastAsia="ko-KR"/>
              </w:rPr>
              <w:t>Danish wed 1608</w:t>
            </w:r>
          </w:p>
          <w:p w14:paraId="37D5CA33" w14:textId="77777777" w:rsidR="005C12AA" w:rsidRDefault="005C12AA" w:rsidP="00F54ED8">
            <w:pPr>
              <w:rPr>
                <w:rFonts w:eastAsia="Batang" w:cs="Arial"/>
                <w:lang w:eastAsia="ko-KR"/>
              </w:rPr>
            </w:pPr>
            <w:r>
              <w:rPr>
                <w:rFonts w:eastAsia="Batang" w:cs="Arial"/>
                <w:lang w:eastAsia="ko-KR"/>
              </w:rPr>
              <w:t>New rev</w:t>
            </w:r>
          </w:p>
          <w:p w14:paraId="1FBAC5EB" w14:textId="77777777" w:rsidR="005C12AA" w:rsidRDefault="005C12AA" w:rsidP="00F54ED8">
            <w:pPr>
              <w:rPr>
                <w:rFonts w:eastAsia="Batang" w:cs="Arial"/>
                <w:lang w:eastAsia="ko-KR"/>
              </w:rPr>
            </w:pPr>
          </w:p>
          <w:p w14:paraId="5B479579" w14:textId="77777777" w:rsidR="005C12AA" w:rsidRDefault="005C12AA" w:rsidP="00F54ED8">
            <w:pPr>
              <w:rPr>
                <w:rFonts w:eastAsia="Batang" w:cs="Arial"/>
                <w:lang w:eastAsia="ko-KR"/>
              </w:rPr>
            </w:pPr>
            <w:r>
              <w:rPr>
                <w:rFonts w:eastAsia="Batang" w:cs="Arial"/>
                <w:lang w:eastAsia="ko-KR"/>
              </w:rPr>
              <w:t>Osama wed 1950</w:t>
            </w:r>
          </w:p>
          <w:p w14:paraId="643E1946" w14:textId="77777777" w:rsidR="005C12AA" w:rsidRDefault="005C12AA" w:rsidP="00F54ED8">
            <w:pPr>
              <w:rPr>
                <w:rFonts w:eastAsia="Batang" w:cs="Arial"/>
                <w:lang w:eastAsia="ko-KR"/>
              </w:rPr>
            </w:pPr>
            <w:r>
              <w:rPr>
                <w:rFonts w:eastAsia="Batang" w:cs="Arial"/>
                <w:lang w:eastAsia="ko-KR"/>
              </w:rPr>
              <w:t>ok</w:t>
            </w:r>
          </w:p>
          <w:p w14:paraId="3D5C75DC" w14:textId="77777777" w:rsidR="005C12AA" w:rsidRDefault="005C12AA" w:rsidP="00F54ED8">
            <w:pPr>
              <w:rPr>
                <w:rFonts w:eastAsia="Batang" w:cs="Arial"/>
                <w:lang w:eastAsia="ko-KR"/>
              </w:rPr>
            </w:pPr>
          </w:p>
        </w:tc>
      </w:tr>
      <w:tr w:rsidR="001D7462" w:rsidRPr="00D95972" w14:paraId="3E2ECC5F" w14:textId="77777777" w:rsidTr="001D7462">
        <w:tc>
          <w:tcPr>
            <w:tcW w:w="976" w:type="dxa"/>
            <w:tcBorders>
              <w:left w:val="thinThickThinSmallGap" w:sz="24" w:space="0" w:color="auto"/>
              <w:bottom w:val="nil"/>
            </w:tcBorders>
            <w:shd w:val="clear" w:color="auto" w:fill="auto"/>
          </w:tcPr>
          <w:p w14:paraId="66D01A5A" w14:textId="77777777" w:rsidR="001D7462" w:rsidRPr="00D95972" w:rsidRDefault="001D7462" w:rsidP="00F54ED8">
            <w:pPr>
              <w:rPr>
                <w:rFonts w:cs="Arial"/>
              </w:rPr>
            </w:pPr>
          </w:p>
        </w:tc>
        <w:tc>
          <w:tcPr>
            <w:tcW w:w="1317" w:type="dxa"/>
            <w:gridSpan w:val="2"/>
            <w:tcBorders>
              <w:bottom w:val="nil"/>
            </w:tcBorders>
            <w:shd w:val="clear" w:color="auto" w:fill="auto"/>
          </w:tcPr>
          <w:p w14:paraId="588FE634" w14:textId="77777777" w:rsidR="001D7462" w:rsidRPr="00D95972" w:rsidRDefault="001D7462" w:rsidP="00F54ED8">
            <w:pPr>
              <w:rPr>
                <w:rFonts w:cs="Arial"/>
              </w:rPr>
            </w:pPr>
          </w:p>
        </w:tc>
        <w:tc>
          <w:tcPr>
            <w:tcW w:w="1088" w:type="dxa"/>
            <w:tcBorders>
              <w:top w:val="single" w:sz="4" w:space="0" w:color="auto"/>
              <w:bottom w:val="single" w:sz="4" w:space="0" w:color="auto"/>
            </w:tcBorders>
            <w:shd w:val="clear" w:color="auto" w:fill="FFFF00"/>
          </w:tcPr>
          <w:p w14:paraId="237F4E3B" w14:textId="5353A7CD" w:rsidR="001D7462" w:rsidRDefault="001D7462" w:rsidP="00F54ED8">
            <w:pPr>
              <w:overflowPunct/>
              <w:autoSpaceDE/>
              <w:autoSpaceDN/>
              <w:adjustRightInd/>
              <w:textAlignment w:val="auto"/>
              <w:rPr>
                <w:rFonts w:cs="Arial"/>
              </w:rPr>
            </w:pPr>
            <w:r w:rsidRPr="001D7462">
              <w:t>C1-224102</w:t>
            </w:r>
          </w:p>
        </w:tc>
        <w:tc>
          <w:tcPr>
            <w:tcW w:w="4191" w:type="dxa"/>
            <w:gridSpan w:val="3"/>
            <w:tcBorders>
              <w:top w:val="single" w:sz="4" w:space="0" w:color="auto"/>
              <w:bottom w:val="single" w:sz="4" w:space="0" w:color="auto"/>
            </w:tcBorders>
            <w:shd w:val="clear" w:color="auto" w:fill="FFFF00"/>
          </w:tcPr>
          <w:p w14:paraId="65E8F224" w14:textId="77777777" w:rsidR="001D7462" w:rsidRDefault="001D7462" w:rsidP="00F54ED8">
            <w:pPr>
              <w:rPr>
                <w:rFonts w:cs="Arial"/>
              </w:rPr>
            </w:pPr>
            <w:r>
              <w:rPr>
                <w:rFonts w:cs="Arial"/>
              </w:rPr>
              <w:t>Abnormal cases for the SMC initiated for context synchronization between 3GPP access and non-3GPP access</w:t>
            </w:r>
          </w:p>
        </w:tc>
        <w:tc>
          <w:tcPr>
            <w:tcW w:w="1767" w:type="dxa"/>
            <w:tcBorders>
              <w:top w:val="single" w:sz="4" w:space="0" w:color="auto"/>
              <w:bottom w:val="single" w:sz="4" w:space="0" w:color="auto"/>
            </w:tcBorders>
            <w:shd w:val="clear" w:color="auto" w:fill="FFFF00"/>
          </w:tcPr>
          <w:p w14:paraId="349E3E93" w14:textId="77777777" w:rsidR="001D7462" w:rsidRDefault="001D7462" w:rsidP="00F54ED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D34BAB" w14:textId="77777777" w:rsidR="001D7462" w:rsidRDefault="001D7462" w:rsidP="00F54ED8">
            <w:pPr>
              <w:rPr>
                <w:rFonts w:cs="Arial"/>
              </w:rPr>
            </w:pPr>
            <w:r>
              <w:rPr>
                <w:rFonts w:cs="Arial"/>
              </w:rPr>
              <w:t>CR 4304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9287B" w14:textId="52FB540B" w:rsidR="001D7462" w:rsidRDefault="001D7462" w:rsidP="00F54ED8">
            <w:pPr>
              <w:rPr>
                <w:rFonts w:eastAsia="Batang" w:cs="Arial"/>
                <w:lang w:eastAsia="ko-KR"/>
              </w:rPr>
            </w:pPr>
            <w:ins w:id="194" w:author="Nokia User" w:date="2022-05-19T09:39:00Z">
              <w:r>
                <w:rPr>
                  <w:rFonts w:eastAsia="Batang" w:cs="Arial"/>
                  <w:lang w:eastAsia="ko-KR"/>
                </w:rPr>
                <w:t>Revision of C1-223554</w:t>
              </w:r>
            </w:ins>
          </w:p>
          <w:p w14:paraId="0ED40B2E" w14:textId="77BDADBD" w:rsidR="00250A01" w:rsidRDefault="00250A01" w:rsidP="00F54ED8">
            <w:pPr>
              <w:rPr>
                <w:rFonts w:eastAsia="Batang" w:cs="Arial"/>
                <w:lang w:eastAsia="ko-KR"/>
              </w:rPr>
            </w:pPr>
          </w:p>
          <w:p w14:paraId="42BF172F" w14:textId="03DEFAD0" w:rsidR="00250A01" w:rsidRDefault="00250A01" w:rsidP="00F54ED8">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0650</w:t>
            </w:r>
            <w:r w:rsidR="00A065CC">
              <w:rPr>
                <w:rFonts w:eastAsia="Batang" w:cs="Arial"/>
                <w:lang w:eastAsia="ko-KR"/>
              </w:rPr>
              <w:t>/0738</w:t>
            </w:r>
          </w:p>
          <w:p w14:paraId="5E4D861F" w14:textId="3B2966AA" w:rsidR="00250A01" w:rsidRDefault="00250A01" w:rsidP="00F54ED8">
            <w:pPr>
              <w:rPr>
                <w:rFonts w:eastAsia="Batang" w:cs="Arial"/>
                <w:lang w:eastAsia="ko-KR"/>
              </w:rPr>
            </w:pPr>
            <w:r>
              <w:rPr>
                <w:rFonts w:eastAsia="Batang" w:cs="Arial"/>
                <w:lang w:eastAsia="ko-KR"/>
              </w:rPr>
              <w:t>Objection</w:t>
            </w:r>
          </w:p>
          <w:p w14:paraId="60D6F2A0" w14:textId="77777777" w:rsidR="00250A01" w:rsidRDefault="00250A01" w:rsidP="00F54ED8">
            <w:pPr>
              <w:rPr>
                <w:ins w:id="195" w:author="Nokia User" w:date="2022-05-19T09:39:00Z"/>
                <w:rFonts w:eastAsia="Batang" w:cs="Arial"/>
                <w:lang w:eastAsia="ko-KR"/>
              </w:rPr>
            </w:pPr>
          </w:p>
          <w:p w14:paraId="39417B5B" w14:textId="20262BC0" w:rsidR="001D7462" w:rsidRDefault="001D7462" w:rsidP="00F54ED8">
            <w:pPr>
              <w:rPr>
                <w:ins w:id="196" w:author="Nokia User" w:date="2022-05-19T09:39:00Z"/>
                <w:rFonts w:eastAsia="Batang" w:cs="Arial"/>
                <w:lang w:eastAsia="ko-KR"/>
              </w:rPr>
            </w:pPr>
            <w:ins w:id="197" w:author="Nokia User" w:date="2022-05-19T09:39:00Z">
              <w:r>
                <w:rPr>
                  <w:rFonts w:eastAsia="Batang" w:cs="Arial"/>
                  <w:lang w:eastAsia="ko-KR"/>
                </w:rPr>
                <w:t>_________________________________________</w:t>
              </w:r>
            </w:ins>
          </w:p>
          <w:p w14:paraId="060AB6CB" w14:textId="4B593B37" w:rsidR="001D7462" w:rsidRDefault="001D7462" w:rsidP="00F54ED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1906</w:t>
            </w:r>
          </w:p>
          <w:p w14:paraId="64132ACA" w14:textId="77777777" w:rsidR="001D7462" w:rsidRDefault="001D7462" w:rsidP="00F54ED8">
            <w:pPr>
              <w:rPr>
                <w:rFonts w:eastAsia="Batang" w:cs="Arial"/>
                <w:lang w:eastAsia="ko-KR"/>
              </w:rPr>
            </w:pPr>
            <w:r>
              <w:rPr>
                <w:rFonts w:eastAsia="Batang" w:cs="Arial"/>
                <w:lang w:eastAsia="ko-KR"/>
              </w:rPr>
              <w:t>Rev required</w:t>
            </w:r>
          </w:p>
          <w:p w14:paraId="4E5D6531" w14:textId="77777777" w:rsidR="001D7462" w:rsidRDefault="001D7462" w:rsidP="00F54ED8">
            <w:pPr>
              <w:rPr>
                <w:rFonts w:eastAsia="Batang" w:cs="Arial"/>
                <w:lang w:eastAsia="ko-KR"/>
              </w:rPr>
            </w:pPr>
          </w:p>
          <w:p w14:paraId="6FFFF286" w14:textId="77777777" w:rsidR="001D7462" w:rsidRDefault="001D7462" w:rsidP="00F54ED8">
            <w:pPr>
              <w:rPr>
                <w:rFonts w:eastAsia="Batang" w:cs="Arial"/>
                <w:lang w:eastAsia="ko-KR"/>
              </w:rPr>
            </w:pPr>
            <w:r>
              <w:rPr>
                <w:rFonts w:eastAsia="Batang" w:cs="Arial"/>
                <w:lang w:eastAsia="ko-KR"/>
              </w:rPr>
              <w:t>Kundan mon 1630</w:t>
            </w:r>
          </w:p>
          <w:p w14:paraId="4907E3D5" w14:textId="77777777" w:rsidR="001D7462" w:rsidRDefault="001D7462" w:rsidP="00F54ED8">
            <w:pPr>
              <w:rPr>
                <w:rFonts w:eastAsia="Batang" w:cs="Arial"/>
                <w:lang w:eastAsia="ko-KR"/>
              </w:rPr>
            </w:pPr>
            <w:r>
              <w:rPr>
                <w:rFonts w:eastAsia="Batang" w:cs="Arial"/>
                <w:lang w:eastAsia="ko-KR"/>
              </w:rPr>
              <w:t>Requests details</w:t>
            </w:r>
          </w:p>
          <w:p w14:paraId="4EBC449C" w14:textId="77777777" w:rsidR="001D7462" w:rsidRDefault="001D7462" w:rsidP="00F54ED8">
            <w:pPr>
              <w:rPr>
                <w:rFonts w:eastAsia="Batang" w:cs="Arial"/>
                <w:lang w:eastAsia="ko-KR"/>
              </w:rPr>
            </w:pPr>
          </w:p>
          <w:p w14:paraId="27A0F388" w14:textId="77777777" w:rsidR="001D7462" w:rsidRDefault="001D7462" w:rsidP="00F54ED8">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0459</w:t>
            </w:r>
          </w:p>
          <w:p w14:paraId="64AB8098" w14:textId="77777777" w:rsidR="001D7462" w:rsidRDefault="001D7462" w:rsidP="00F54ED8">
            <w:pPr>
              <w:rPr>
                <w:rFonts w:eastAsia="Batang" w:cs="Arial"/>
                <w:lang w:eastAsia="ko-KR"/>
              </w:rPr>
            </w:pPr>
            <w:r>
              <w:rPr>
                <w:rFonts w:eastAsia="Batang" w:cs="Arial"/>
                <w:lang w:eastAsia="ko-KR"/>
              </w:rPr>
              <w:t>New rev</w:t>
            </w:r>
          </w:p>
          <w:p w14:paraId="22713F68" w14:textId="77777777" w:rsidR="001D7462" w:rsidRDefault="001D7462" w:rsidP="00F54ED8">
            <w:pPr>
              <w:rPr>
                <w:rFonts w:eastAsia="Batang" w:cs="Arial"/>
                <w:lang w:eastAsia="ko-KR"/>
              </w:rPr>
            </w:pPr>
          </w:p>
          <w:p w14:paraId="6D9A39BE" w14:textId="77777777" w:rsidR="001D7462" w:rsidRDefault="001D7462" w:rsidP="00F54ED8">
            <w:pPr>
              <w:rPr>
                <w:rFonts w:eastAsia="Batang" w:cs="Arial"/>
                <w:lang w:eastAsia="ko-KR"/>
              </w:rPr>
            </w:pPr>
            <w:r>
              <w:rPr>
                <w:rFonts w:eastAsia="Batang" w:cs="Arial"/>
                <w:lang w:eastAsia="ko-KR"/>
              </w:rPr>
              <w:t>Osama wed 0054</w:t>
            </w:r>
          </w:p>
          <w:p w14:paraId="50A61A5E" w14:textId="77777777" w:rsidR="001D7462" w:rsidRDefault="001D7462" w:rsidP="00F54ED8">
            <w:pPr>
              <w:rPr>
                <w:rFonts w:eastAsia="Batang" w:cs="Arial"/>
                <w:lang w:eastAsia="ko-KR"/>
              </w:rPr>
            </w:pPr>
            <w:r>
              <w:rPr>
                <w:rFonts w:eastAsia="Batang" w:cs="Arial"/>
                <w:lang w:eastAsia="ko-KR"/>
              </w:rPr>
              <w:t>Rev required</w:t>
            </w:r>
          </w:p>
          <w:p w14:paraId="0F4E7B2B" w14:textId="77777777" w:rsidR="001D7462" w:rsidRDefault="001D7462" w:rsidP="00F54ED8">
            <w:pPr>
              <w:rPr>
                <w:rFonts w:eastAsia="Batang" w:cs="Arial"/>
                <w:lang w:eastAsia="ko-KR"/>
              </w:rPr>
            </w:pPr>
          </w:p>
          <w:p w14:paraId="50D7CD21" w14:textId="77777777" w:rsidR="001D7462" w:rsidRDefault="001D7462" w:rsidP="00F54ED8">
            <w:pPr>
              <w:rPr>
                <w:rFonts w:eastAsia="Batang" w:cs="Arial"/>
                <w:lang w:eastAsia="ko-KR"/>
              </w:rPr>
            </w:pPr>
            <w:r>
              <w:rPr>
                <w:rFonts w:eastAsia="Batang" w:cs="Arial"/>
                <w:lang w:eastAsia="ko-KR"/>
              </w:rPr>
              <w:t>Sung wed 2038</w:t>
            </w:r>
          </w:p>
          <w:p w14:paraId="01E540C9" w14:textId="77777777" w:rsidR="001D7462" w:rsidRDefault="001D7462" w:rsidP="00F54ED8">
            <w:pPr>
              <w:rPr>
                <w:rFonts w:eastAsia="Batang" w:cs="Arial"/>
                <w:lang w:eastAsia="ko-KR"/>
              </w:rPr>
            </w:pPr>
            <w:r>
              <w:rPr>
                <w:rFonts w:eastAsia="Batang" w:cs="Arial"/>
                <w:lang w:eastAsia="ko-KR"/>
              </w:rPr>
              <w:t>replies</w:t>
            </w:r>
          </w:p>
          <w:p w14:paraId="52F311AC" w14:textId="77777777" w:rsidR="001D7462" w:rsidRDefault="001D7462" w:rsidP="00F54ED8">
            <w:pPr>
              <w:rPr>
                <w:rFonts w:eastAsia="Batang" w:cs="Arial"/>
                <w:lang w:eastAsia="ko-KR"/>
              </w:rPr>
            </w:pPr>
          </w:p>
          <w:p w14:paraId="51F9C53C" w14:textId="77777777" w:rsidR="001D7462" w:rsidRDefault="001D7462" w:rsidP="00F54ED8">
            <w:pPr>
              <w:rPr>
                <w:rFonts w:eastAsia="Batang" w:cs="Arial"/>
                <w:lang w:eastAsia="ko-KR"/>
              </w:rPr>
            </w:pPr>
            <w:r>
              <w:rPr>
                <w:rFonts w:eastAsia="Batang" w:cs="Arial"/>
                <w:lang w:eastAsia="ko-KR"/>
              </w:rPr>
              <w:t>Kundan wed 2210</w:t>
            </w:r>
          </w:p>
          <w:p w14:paraId="76105FCB" w14:textId="77777777" w:rsidR="001D7462" w:rsidRDefault="001D7462" w:rsidP="00F54ED8">
            <w:pPr>
              <w:rPr>
                <w:rFonts w:eastAsia="Batang" w:cs="Arial"/>
                <w:lang w:eastAsia="ko-KR"/>
              </w:rPr>
            </w:pPr>
            <w:r>
              <w:rPr>
                <w:rFonts w:eastAsia="Batang" w:cs="Arial"/>
                <w:lang w:eastAsia="ko-KR"/>
              </w:rPr>
              <w:t>Objection</w:t>
            </w:r>
          </w:p>
          <w:p w14:paraId="6D37D625" w14:textId="77777777" w:rsidR="001D7462" w:rsidRDefault="001D7462" w:rsidP="00F54ED8">
            <w:pPr>
              <w:rPr>
                <w:rFonts w:eastAsia="Batang" w:cs="Arial"/>
                <w:lang w:eastAsia="ko-KR"/>
              </w:rPr>
            </w:pPr>
          </w:p>
          <w:p w14:paraId="121F3CC2" w14:textId="77777777" w:rsidR="001D7462" w:rsidRDefault="001D7462" w:rsidP="00F54ED8">
            <w:pPr>
              <w:rPr>
                <w:rFonts w:eastAsia="Batang" w:cs="Arial"/>
                <w:lang w:eastAsia="ko-KR"/>
              </w:rPr>
            </w:pPr>
            <w:r>
              <w:rPr>
                <w:rFonts w:eastAsia="Batang" w:cs="Arial"/>
                <w:lang w:eastAsia="ko-KR"/>
              </w:rPr>
              <w:t>Sung wed 2216</w:t>
            </w:r>
          </w:p>
          <w:p w14:paraId="536AA6EE" w14:textId="77777777" w:rsidR="001D7462" w:rsidRDefault="001D7462" w:rsidP="00F54ED8">
            <w:pPr>
              <w:rPr>
                <w:rFonts w:eastAsia="Batang" w:cs="Arial"/>
                <w:lang w:eastAsia="ko-KR"/>
              </w:rPr>
            </w:pPr>
            <w:r>
              <w:rPr>
                <w:rFonts w:eastAsia="Batang" w:cs="Arial"/>
                <w:lang w:eastAsia="ko-KR"/>
              </w:rPr>
              <w:t>Explains</w:t>
            </w:r>
          </w:p>
          <w:p w14:paraId="3D92EB1A" w14:textId="77777777" w:rsidR="001D7462" w:rsidRDefault="001D7462" w:rsidP="00F54ED8">
            <w:pPr>
              <w:rPr>
                <w:rFonts w:eastAsia="Batang" w:cs="Arial"/>
                <w:lang w:eastAsia="ko-KR"/>
              </w:rPr>
            </w:pPr>
          </w:p>
          <w:p w14:paraId="48521AD6" w14:textId="77777777" w:rsidR="001D7462" w:rsidRDefault="001D7462" w:rsidP="00F54ED8">
            <w:pPr>
              <w:rPr>
                <w:rFonts w:eastAsia="Batang" w:cs="Arial"/>
                <w:lang w:eastAsia="ko-KR"/>
              </w:rPr>
            </w:pPr>
            <w:r>
              <w:rPr>
                <w:rFonts w:eastAsia="Batang" w:cs="Arial"/>
                <w:lang w:eastAsia="ko-KR"/>
              </w:rPr>
              <w:t>**** disc not captured ****</w:t>
            </w:r>
          </w:p>
          <w:p w14:paraId="10DC6E25" w14:textId="77777777" w:rsidR="001D7462" w:rsidRDefault="001D7462" w:rsidP="00F54ED8">
            <w:pPr>
              <w:rPr>
                <w:rFonts w:eastAsia="Batang" w:cs="Arial"/>
                <w:lang w:eastAsia="ko-KR"/>
              </w:rPr>
            </w:pPr>
          </w:p>
          <w:p w14:paraId="737A3238" w14:textId="77777777" w:rsidR="001D7462" w:rsidRDefault="001D7462" w:rsidP="00F54ED8">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0001 </w:t>
            </w:r>
          </w:p>
          <w:p w14:paraId="31E571B3" w14:textId="77777777" w:rsidR="001D7462" w:rsidRDefault="001D7462" w:rsidP="00F54ED8">
            <w:pPr>
              <w:rPr>
                <w:rFonts w:eastAsia="Batang" w:cs="Arial"/>
                <w:lang w:eastAsia="ko-KR"/>
              </w:rPr>
            </w:pPr>
            <w:r>
              <w:rPr>
                <w:rFonts w:eastAsia="Batang" w:cs="Arial"/>
                <w:lang w:eastAsia="ko-KR"/>
              </w:rPr>
              <w:t>New rev</w:t>
            </w:r>
          </w:p>
          <w:p w14:paraId="4A47B479" w14:textId="77777777" w:rsidR="001D7462" w:rsidRDefault="001D7462" w:rsidP="00F54ED8">
            <w:pPr>
              <w:rPr>
                <w:rFonts w:eastAsia="Batang" w:cs="Arial"/>
                <w:lang w:eastAsia="ko-KR"/>
              </w:rPr>
            </w:pPr>
          </w:p>
          <w:p w14:paraId="3BE354A2" w14:textId="77777777" w:rsidR="001D7462" w:rsidRDefault="001D7462" w:rsidP="00F54ED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0016</w:t>
            </w:r>
          </w:p>
          <w:p w14:paraId="1B329A0E" w14:textId="77777777" w:rsidR="001D7462" w:rsidRDefault="001D7462" w:rsidP="00F54ED8">
            <w:pPr>
              <w:rPr>
                <w:rFonts w:eastAsia="Batang" w:cs="Arial"/>
                <w:lang w:eastAsia="ko-KR"/>
              </w:rPr>
            </w:pPr>
            <w:r>
              <w:rPr>
                <w:rFonts w:eastAsia="Batang" w:cs="Arial"/>
                <w:lang w:eastAsia="ko-KR"/>
              </w:rPr>
              <w:t>fine</w:t>
            </w:r>
          </w:p>
          <w:p w14:paraId="7F4CBE55" w14:textId="77777777" w:rsidR="001D7462" w:rsidRDefault="001D7462" w:rsidP="00F54ED8">
            <w:pPr>
              <w:rPr>
                <w:rFonts w:eastAsia="Batang" w:cs="Arial"/>
                <w:lang w:eastAsia="ko-KR"/>
              </w:rPr>
            </w:pPr>
          </w:p>
        </w:tc>
      </w:tr>
      <w:tr w:rsidR="001D7462" w:rsidRPr="00D95972" w14:paraId="6A55DD3A" w14:textId="77777777" w:rsidTr="002D52AF">
        <w:tc>
          <w:tcPr>
            <w:tcW w:w="976" w:type="dxa"/>
            <w:tcBorders>
              <w:left w:val="thinThickThinSmallGap" w:sz="24" w:space="0" w:color="auto"/>
              <w:bottom w:val="nil"/>
            </w:tcBorders>
            <w:shd w:val="clear" w:color="auto" w:fill="auto"/>
          </w:tcPr>
          <w:p w14:paraId="63313BF7" w14:textId="77777777" w:rsidR="001D7462" w:rsidRPr="00D95972" w:rsidRDefault="001D7462" w:rsidP="00F54ED8">
            <w:pPr>
              <w:rPr>
                <w:rFonts w:cs="Arial"/>
              </w:rPr>
            </w:pPr>
          </w:p>
        </w:tc>
        <w:tc>
          <w:tcPr>
            <w:tcW w:w="1317" w:type="dxa"/>
            <w:gridSpan w:val="2"/>
            <w:tcBorders>
              <w:bottom w:val="nil"/>
            </w:tcBorders>
            <w:shd w:val="clear" w:color="auto" w:fill="auto"/>
          </w:tcPr>
          <w:p w14:paraId="72D658EE" w14:textId="77777777" w:rsidR="001D7462" w:rsidRPr="00D95972" w:rsidRDefault="001D7462" w:rsidP="00F54ED8">
            <w:pPr>
              <w:rPr>
                <w:rFonts w:cs="Arial"/>
              </w:rPr>
            </w:pPr>
          </w:p>
        </w:tc>
        <w:tc>
          <w:tcPr>
            <w:tcW w:w="1088" w:type="dxa"/>
            <w:tcBorders>
              <w:top w:val="single" w:sz="4" w:space="0" w:color="auto"/>
              <w:bottom w:val="single" w:sz="4" w:space="0" w:color="auto"/>
            </w:tcBorders>
            <w:shd w:val="clear" w:color="auto" w:fill="FFFF00"/>
          </w:tcPr>
          <w:p w14:paraId="241E9960" w14:textId="05AAB57F" w:rsidR="001D7462" w:rsidRDefault="001D7462" w:rsidP="00F54ED8">
            <w:pPr>
              <w:overflowPunct/>
              <w:autoSpaceDE/>
              <w:autoSpaceDN/>
              <w:adjustRightInd/>
              <w:textAlignment w:val="auto"/>
              <w:rPr>
                <w:rFonts w:cs="Arial"/>
              </w:rPr>
            </w:pPr>
            <w:r w:rsidRPr="001D7462">
              <w:t>C1-224122</w:t>
            </w:r>
          </w:p>
        </w:tc>
        <w:tc>
          <w:tcPr>
            <w:tcW w:w="4191" w:type="dxa"/>
            <w:gridSpan w:val="3"/>
            <w:tcBorders>
              <w:top w:val="single" w:sz="4" w:space="0" w:color="auto"/>
              <w:bottom w:val="single" w:sz="4" w:space="0" w:color="auto"/>
            </w:tcBorders>
            <w:shd w:val="clear" w:color="auto" w:fill="FFFF00"/>
          </w:tcPr>
          <w:p w14:paraId="44EEB58A" w14:textId="77777777" w:rsidR="001D7462" w:rsidRDefault="001D7462" w:rsidP="00F54ED8">
            <w:pPr>
              <w:rPr>
                <w:rFonts w:cs="Arial"/>
              </w:rPr>
            </w:pPr>
            <w:r>
              <w:rPr>
                <w:rFonts w:cs="Arial"/>
              </w:rPr>
              <w:t>Support MAC address range in packet filter</w:t>
            </w:r>
          </w:p>
        </w:tc>
        <w:tc>
          <w:tcPr>
            <w:tcW w:w="1767" w:type="dxa"/>
            <w:tcBorders>
              <w:top w:val="single" w:sz="4" w:space="0" w:color="auto"/>
              <w:bottom w:val="single" w:sz="4" w:space="0" w:color="auto"/>
            </w:tcBorders>
            <w:shd w:val="clear" w:color="auto" w:fill="FFFF00"/>
          </w:tcPr>
          <w:p w14:paraId="14B75BC8" w14:textId="77777777" w:rsidR="001D7462" w:rsidRDefault="001D7462" w:rsidP="00F54ED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948C9AB" w14:textId="77777777" w:rsidR="001D7462" w:rsidRDefault="001D7462" w:rsidP="00F54ED8">
            <w:pPr>
              <w:rPr>
                <w:rFonts w:cs="Arial"/>
              </w:rPr>
            </w:pPr>
            <w:r>
              <w:rPr>
                <w:rFonts w:cs="Arial"/>
              </w:rPr>
              <w:t>CR 4348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FAA4C" w14:textId="7807C0A0" w:rsidR="001D7462" w:rsidRDefault="001D7462" w:rsidP="00F54ED8">
            <w:pPr>
              <w:rPr>
                <w:rFonts w:eastAsia="Batang" w:cs="Arial"/>
                <w:lang w:eastAsia="ko-KR"/>
              </w:rPr>
            </w:pPr>
            <w:ins w:id="198" w:author="Nokia User" w:date="2022-05-19T09:43:00Z">
              <w:r>
                <w:rPr>
                  <w:rFonts w:eastAsia="Batang" w:cs="Arial"/>
                  <w:lang w:eastAsia="ko-KR"/>
                </w:rPr>
                <w:t>Revision of C1-224070</w:t>
              </w:r>
            </w:ins>
          </w:p>
          <w:p w14:paraId="5C75AF16" w14:textId="29CACDAA" w:rsidR="0076433F" w:rsidRDefault="0076433F" w:rsidP="00F54ED8">
            <w:pPr>
              <w:rPr>
                <w:rFonts w:eastAsia="Batang" w:cs="Arial"/>
                <w:lang w:eastAsia="ko-KR"/>
              </w:rPr>
            </w:pPr>
          </w:p>
          <w:p w14:paraId="6440B119" w14:textId="15BFDE6E" w:rsidR="0076433F" w:rsidRDefault="0076433F"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1035</w:t>
            </w:r>
          </w:p>
          <w:p w14:paraId="7CC4D6A2" w14:textId="12ED2F23" w:rsidR="0076433F" w:rsidRDefault="0076433F"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036027F" w14:textId="230A7F21" w:rsidR="0076433F" w:rsidRDefault="0076433F" w:rsidP="00F54ED8">
            <w:pPr>
              <w:rPr>
                <w:rFonts w:eastAsia="Batang" w:cs="Arial"/>
                <w:lang w:eastAsia="ko-KR"/>
              </w:rPr>
            </w:pPr>
          </w:p>
          <w:p w14:paraId="64BBE948" w14:textId="2BA2CDC0" w:rsidR="0076433F" w:rsidRDefault="0076433F" w:rsidP="00F54ED8">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1038</w:t>
            </w:r>
          </w:p>
          <w:p w14:paraId="1FBC015D" w14:textId="464B0BF0" w:rsidR="0076433F" w:rsidRDefault="0076433F" w:rsidP="00F54ED8">
            <w:pPr>
              <w:rPr>
                <w:rFonts w:eastAsia="Batang" w:cs="Arial"/>
                <w:lang w:eastAsia="ko-KR"/>
              </w:rPr>
            </w:pPr>
            <w:r>
              <w:rPr>
                <w:rFonts w:eastAsia="Batang" w:cs="Arial"/>
                <w:lang w:eastAsia="ko-KR"/>
              </w:rPr>
              <w:t>Hints it is solved</w:t>
            </w:r>
          </w:p>
          <w:p w14:paraId="4815D2B9" w14:textId="0841E990" w:rsidR="0076433F" w:rsidRDefault="0076433F" w:rsidP="00F54ED8">
            <w:pPr>
              <w:rPr>
                <w:rFonts w:eastAsia="Batang" w:cs="Arial"/>
                <w:lang w:eastAsia="ko-KR"/>
              </w:rPr>
            </w:pPr>
          </w:p>
          <w:p w14:paraId="63A9F16F" w14:textId="222095EB" w:rsidR="0076433F" w:rsidRDefault="00F9557E"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1148</w:t>
            </w:r>
          </w:p>
          <w:p w14:paraId="57241716" w14:textId="11B4FD42" w:rsidR="00F9557E" w:rsidRDefault="00F9557E" w:rsidP="00F54ED8">
            <w:pPr>
              <w:rPr>
                <w:rFonts w:eastAsia="Batang" w:cs="Arial"/>
                <w:lang w:eastAsia="ko-KR"/>
              </w:rPr>
            </w:pPr>
            <w:r>
              <w:rPr>
                <w:rFonts w:eastAsia="Batang" w:cs="Arial"/>
                <w:lang w:eastAsia="ko-KR"/>
              </w:rPr>
              <w:t>OK</w:t>
            </w:r>
          </w:p>
          <w:p w14:paraId="67647B35" w14:textId="77777777" w:rsidR="00F9557E" w:rsidRDefault="00F9557E" w:rsidP="00F54ED8">
            <w:pPr>
              <w:rPr>
                <w:ins w:id="199" w:author="Nokia User" w:date="2022-05-19T09:43:00Z"/>
                <w:rFonts w:eastAsia="Batang" w:cs="Arial"/>
                <w:lang w:eastAsia="ko-KR"/>
              </w:rPr>
            </w:pPr>
          </w:p>
          <w:p w14:paraId="2FFCB162" w14:textId="0C2DC3DD" w:rsidR="001D7462" w:rsidRDefault="001D7462" w:rsidP="00F54ED8">
            <w:pPr>
              <w:rPr>
                <w:ins w:id="200" w:author="Nokia User" w:date="2022-05-19T09:43:00Z"/>
                <w:rFonts w:eastAsia="Batang" w:cs="Arial"/>
                <w:lang w:eastAsia="ko-KR"/>
              </w:rPr>
            </w:pPr>
            <w:ins w:id="201" w:author="Nokia User" w:date="2022-05-19T09:43:00Z">
              <w:r>
                <w:rPr>
                  <w:rFonts w:eastAsia="Batang" w:cs="Arial"/>
                  <w:lang w:eastAsia="ko-KR"/>
                </w:rPr>
                <w:t>_________________________________________</w:t>
              </w:r>
            </w:ins>
          </w:p>
          <w:p w14:paraId="586D7FEF" w14:textId="01017546" w:rsidR="001D7462" w:rsidRDefault="001D7462" w:rsidP="00F54ED8">
            <w:pPr>
              <w:rPr>
                <w:rFonts w:eastAsia="Batang" w:cs="Arial"/>
                <w:lang w:eastAsia="ko-KR"/>
              </w:rPr>
            </w:pPr>
            <w:r>
              <w:rPr>
                <w:rFonts w:eastAsia="Batang" w:cs="Arial"/>
                <w:lang w:eastAsia="ko-KR"/>
              </w:rPr>
              <w:t>Revision of C1-223641</w:t>
            </w:r>
          </w:p>
          <w:p w14:paraId="7BD1D35B" w14:textId="77777777" w:rsidR="001D7462" w:rsidRDefault="001D7462" w:rsidP="00F54ED8">
            <w:pPr>
              <w:rPr>
                <w:rFonts w:eastAsia="Batang" w:cs="Arial"/>
                <w:lang w:eastAsia="ko-KR"/>
              </w:rPr>
            </w:pPr>
          </w:p>
          <w:p w14:paraId="3BA63A9A" w14:textId="77777777" w:rsidR="001D7462" w:rsidRDefault="001D7462" w:rsidP="00F54ED8">
            <w:pPr>
              <w:rPr>
                <w:rFonts w:eastAsia="Batang" w:cs="Arial"/>
                <w:lang w:eastAsia="ko-KR"/>
              </w:rPr>
            </w:pPr>
            <w:r>
              <w:rPr>
                <w:rFonts w:eastAsia="Batang" w:cs="Arial"/>
                <w:lang w:eastAsia="ko-KR"/>
              </w:rPr>
              <w:t>Ivo wed 1326</w:t>
            </w:r>
          </w:p>
          <w:p w14:paraId="7322F930" w14:textId="77777777" w:rsidR="001D7462" w:rsidRDefault="001D7462" w:rsidP="00F54ED8">
            <w:pPr>
              <w:rPr>
                <w:rFonts w:eastAsia="Batang" w:cs="Arial"/>
                <w:lang w:eastAsia="ko-KR"/>
              </w:rPr>
            </w:pPr>
            <w:r>
              <w:rPr>
                <w:rFonts w:eastAsia="Batang" w:cs="Arial"/>
                <w:lang w:eastAsia="ko-KR"/>
              </w:rPr>
              <w:t>Rev required</w:t>
            </w:r>
          </w:p>
          <w:p w14:paraId="1FBE9F13" w14:textId="77777777" w:rsidR="001D7462" w:rsidRDefault="001D7462" w:rsidP="00F54ED8">
            <w:pPr>
              <w:rPr>
                <w:rFonts w:eastAsia="Batang" w:cs="Arial"/>
                <w:lang w:eastAsia="ko-KR"/>
              </w:rPr>
            </w:pPr>
          </w:p>
          <w:p w14:paraId="6EE96076" w14:textId="77777777" w:rsidR="001D7462" w:rsidRDefault="001D7462" w:rsidP="00F54ED8">
            <w:pPr>
              <w:rPr>
                <w:rFonts w:eastAsia="Batang" w:cs="Arial"/>
                <w:lang w:eastAsia="ko-KR"/>
              </w:rPr>
            </w:pPr>
          </w:p>
          <w:p w14:paraId="0A26706D" w14:textId="77777777" w:rsidR="001D7462" w:rsidRDefault="001D7462" w:rsidP="00F54ED8">
            <w:pPr>
              <w:rPr>
                <w:rFonts w:eastAsia="Batang" w:cs="Arial"/>
                <w:lang w:eastAsia="ko-KR"/>
              </w:rPr>
            </w:pPr>
            <w:r>
              <w:rPr>
                <w:rFonts w:eastAsia="Batang" w:cs="Arial"/>
                <w:lang w:eastAsia="ko-KR"/>
              </w:rPr>
              <w:t>--------------------------------------------------------------</w:t>
            </w:r>
          </w:p>
          <w:p w14:paraId="7FB3CC40" w14:textId="77777777" w:rsidR="001D7462" w:rsidRDefault="001D7462" w:rsidP="00F54ED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2FAFBE78" w14:textId="77777777" w:rsidR="001D7462" w:rsidRDefault="001D7462"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42AC7F5" w14:textId="77777777" w:rsidR="001D7462" w:rsidRDefault="001D7462" w:rsidP="00F54ED8">
            <w:pPr>
              <w:rPr>
                <w:rFonts w:eastAsia="Batang" w:cs="Arial"/>
                <w:lang w:eastAsia="ko-KR"/>
              </w:rPr>
            </w:pPr>
          </w:p>
          <w:p w14:paraId="7845A49E" w14:textId="77777777" w:rsidR="001D7462" w:rsidRDefault="001D7462"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22C93E75" w14:textId="77777777" w:rsidR="001D7462" w:rsidRDefault="001D7462" w:rsidP="00F54ED8">
            <w:pPr>
              <w:rPr>
                <w:rFonts w:eastAsia="Batang" w:cs="Arial"/>
                <w:lang w:eastAsia="ko-KR"/>
              </w:rPr>
            </w:pPr>
            <w:r>
              <w:rPr>
                <w:rFonts w:eastAsia="Batang" w:cs="Arial"/>
                <w:lang w:eastAsia="ko-KR"/>
              </w:rPr>
              <w:t>Rev required</w:t>
            </w:r>
          </w:p>
          <w:p w14:paraId="1D6DC820" w14:textId="77777777" w:rsidR="001D7462" w:rsidRDefault="001D7462" w:rsidP="00F54ED8">
            <w:pPr>
              <w:rPr>
                <w:rFonts w:eastAsia="Batang" w:cs="Arial"/>
                <w:lang w:eastAsia="ko-KR"/>
              </w:rPr>
            </w:pPr>
          </w:p>
          <w:p w14:paraId="17A34141" w14:textId="77777777" w:rsidR="001D7462" w:rsidRDefault="001D7462" w:rsidP="00F54ED8">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0912</w:t>
            </w:r>
          </w:p>
          <w:p w14:paraId="6D0B14FB" w14:textId="77777777" w:rsidR="001D7462" w:rsidRDefault="001D7462" w:rsidP="00F54ED8">
            <w:pPr>
              <w:rPr>
                <w:rFonts w:eastAsia="Batang" w:cs="Arial"/>
                <w:lang w:eastAsia="ko-KR"/>
              </w:rPr>
            </w:pPr>
            <w:r>
              <w:rPr>
                <w:rFonts w:eastAsia="Batang" w:cs="Arial"/>
                <w:lang w:eastAsia="ko-KR"/>
              </w:rPr>
              <w:t>Replies</w:t>
            </w:r>
          </w:p>
          <w:p w14:paraId="5D30CE21" w14:textId="77777777" w:rsidR="001D7462" w:rsidRDefault="001D7462" w:rsidP="00F54ED8">
            <w:pPr>
              <w:rPr>
                <w:rFonts w:eastAsia="Batang" w:cs="Arial"/>
                <w:lang w:eastAsia="ko-KR"/>
              </w:rPr>
            </w:pPr>
          </w:p>
          <w:p w14:paraId="3460A606" w14:textId="77777777" w:rsidR="001D7462" w:rsidRDefault="001D7462" w:rsidP="00F54ED8">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0934</w:t>
            </w:r>
          </w:p>
          <w:p w14:paraId="7ACE0C71" w14:textId="77777777" w:rsidR="001D7462" w:rsidRDefault="001D7462" w:rsidP="00F54ED8">
            <w:pPr>
              <w:rPr>
                <w:rFonts w:eastAsia="Batang" w:cs="Arial"/>
                <w:lang w:eastAsia="ko-KR"/>
              </w:rPr>
            </w:pPr>
            <w:r>
              <w:rPr>
                <w:rFonts w:eastAsia="Batang" w:cs="Arial"/>
                <w:lang w:eastAsia="ko-KR"/>
              </w:rPr>
              <w:t>Provides rev</w:t>
            </w:r>
          </w:p>
          <w:p w14:paraId="4DC04A34" w14:textId="77777777" w:rsidR="001D7462" w:rsidRDefault="001D7462" w:rsidP="00F54ED8">
            <w:pPr>
              <w:rPr>
                <w:rFonts w:eastAsia="Batang" w:cs="Arial"/>
                <w:lang w:eastAsia="ko-KR"/>
              </w:rPr>
            </w:pPr>
          </w:p>
          <w:p w14:paraId="64EB902B" w14:textId="77777777" w:rsidR="001D7462" w:rsidRDefault="001D7462" w:rsidP="00F54ED8">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1805</w:t>
            </w:r>
          </w:p>
          <w:p w14:paraId="3C06B550" w14:textId="77777777" w:rsidR="001D7462" w:rsidRDefault="001D7462" w:rsidP="00F54ED8">
            <w:pPr>
              <w:rPr>
                <w:rFonts w:eastAsia="Batang" w:cs="Arial"/>
                <w:lang w:eastAsia="ko-KR"/>
              </w:rPr>
            </w:pPr>
            <w:r>
              <w:rPr>
                <w:rFonts w:eastAsia="Batang" w:cs="Arial"/>
                <w:lang w:eastAsia="ko-KR"/>
              </w:rPr>
              <w:t>Comments</w:t>
            </w:r>
          </w:p>
          <w:p w14:paraId="686682EB" w14:textId="77777777" w:rsidR="001D7462" w:rsidRDefault="001D7462" w:rsidP="00F54ED8">
            <w:pPr>
              <w:rPr>
                <w:rFonts w:eastAsia="Batang" w:cs="Arial"/>
                <w:lang w:eastAsia="ko-KR"/>
              </w:rPr>
            </w:pPr>
          </w:p>
          <w:p w14:paraId="3FB96ECD" w14:textId="77777777" w:rsidR="001D7462" w:rsidRDefault="001D7462" w:rsidP="00F54ED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2008</w:t>
            </w:r>
          </w:p>
          <w:p w14:paraId="47DC8ADC" w14:textId="77777777" w:rsidR="001D7462" w:rsidRDefault="001D7462"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2C7F256" w14:textId="77777777" w:rsidR="001D7462" w:rsidRDefault="001D7462" w:rsidP="00F54ED8">
            <w:pPr>
              <w:rPr>
                <w:rFonts w:eastAsia="Batang" w:cs="Arial"/>
                <w:lang w:eastAsia="ko-KR"/>
              </w:rPr>
            </w:pPr>
          </w:p>
          <w:p w14:paraId="7BA8B3F7" w14:textId="77777777" w:rsidR="001D7462" w:rsidRDefault="001D7462" w:rsidP="00F54ED8">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0936/0937</w:t>
            </w:r>
          </w:p>
          <w:p w14:paraId="120D0C22" w14:textId="77777777" w:rsidR="001D7462" w:rsidRDefault="001D7462" w:rsidP="00F54ED8">
            <w:pPr>
              <w:rPr>
                <w:rFonts w:eastAsia="Batang" w:cs="Arial"/>
                <w:lang w:eastAsia="ko-KR"/>
              </w:rPr>
            </w:pPr>
            <w:r>
              <w:rPr>
                <w:rFonts w:eastAsia="Batang" w:cs="Arial"/>
                <w:lang w:eastAsia="ko-KR"/>
              </w:rPr>
              <w:t>Comments captured</w:t>
            </w:r>
          </w:p>
          <w:p w14:paraId="19974281" w14:textId="77777777" w:rsidR="001D7462" w:rsidRDefault="001D7462" w:rsidP="00F54ED8">
            <w:pPr>
              <w:rPr>
                <w:rFonts w:eastAsia="Batang" w:cs="Arial"/>
                <w:lang w:eastAsia="ko-KR"/>
              </w:rPr>
            </w:pPr>
          </w:p>
          <w:p w14:paraId="5ADF13A5" w14:textId="77777777" w:rsidR="001D7462" w:rsidRDefault="001D7462" w:rsidP="00F54ED8">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1924</w:t>
            </w:r>
          </w:p>
          <w:p w14:paraId="3B019767" w14:textId="77777777" w:rsidR="001D7462" w:rsidRDefault="001D7462" w:rsidP="00F54ED8">
            <w:pPr>
              <w:rPr>
                <w:rFonts w:eastAsia="Batang" w:cs="Arial"/>
                <w:lang w:eastAsia="ko-KR"/>
              </w:rPr>
            </w:pPr>
            <w:r>
              <w:rPr>
                <w:rFonts w:eastAsia="Batang" w:cs="Arial"/>
                <w:lang w:eastAsia="ko-KR"/>
              </w:rPr>
              <w:t>Replies</w:t>
            </w:r>
          </w:p>
          <w:p w14:paraId="471A2AED" w14:textId="77777777" w:rsidR="001D7462" w:rsidRDefault="001D7462" w:rsidP="00F54ED8">
            <w:pPr>
              <w:rPr>
                <w:rFonts w:eastAsia="Batang" w:cs="Arial"/>
                <w:lang w:eastAsia="ko-KR"/>
              </w:rPr>
            </w:pPr>
          </w:p>
          <w:p w14:paraId="51ED9E23" w14:textId="77777777" w:rsidR="001D7462" w:rsidRDefault="001D7462" w:rsidP="00F54ED8">
            <w:pPr>
              <w:rPr>
                <w:rFonts w:eastAsia="Batang" w:cs="Arial"/>
                <w:lang w:eastAsia="ko-KR"/>
              </w:rPr>
            </w:pPr>
            <w:r>
              <w:rPr>
                <w:rFonts w:eastAsia="Batang" w:cs="Arial"/>
                <w:lang w:eastAsia="ko-KR"/>
              </w:rPr>
              <w:t>Leah mon 1143</w:t>
            </w:r>
          </w:p>
          <w:p w14:paraId="23D88EF7" w14:textId="77777777" w:rsidR="001D7462" w:rsidRDefault="001D7462" w:rsidP="00F54ED8">
            <w:pPr>
              <w:rPr>
                <w:rFonts w:eastAsia="Batang" w:cs="Arial"/>
                <w:lang w:eastAsia="ko-KR"/>
              </w:rPr>
            </w:pPr>
            <w:r>
              <w:rPr>
                <w:rFonts w:eastAsia="Batang" w:cs="Arial"/>
                <w:lang w:eastAsia="ko-KR"/>
              </w:rPr>
              <w:t>Replies</w:t>
            </w:r>
          </w:p>
          <w:p w14:paraId="45F162EF" w14:textId="77777777" w:rsidR="001D7462" w:rsidRDefault="001D7462" w:rsidP="00F54ED8">
            <w:pPr>
              <w:rPr>
                <w:rFonts w:eastAsia="Batang" w:cs="Arial"/>
                <w:lang w:eastAsia="ko-KR"/>
              </w:rPr>
            </w:pPr>
          </w:p>
          <w:p w14:paraId="586D566C" w14:textId="77777777" w:rsidR="001D7462" w:rsidRDefault="001D7462" w:rsidP="00F54ED8">
            <w:pPr>
              <w:rPr>
                <w:rFonts w:eastAsia="Batang" w:cs="Arial"/>
                <w:lang w:eastAsia="ko-KR"/>
              </w:rPr>
            </w:pPr>
            <w:r>
              <w:rPr>
                <w:rFonts w:eastAsia="Batang" w:cs="Arial"/>
                <w:lang w:eastAsia="ko-KR"/>
              </w:rPr>
              <w:t>Leah mon 1325</w:t>
            </w:r>
          </w:p>
          <w:p w14:paraId="759940C7" w14:textId="77777777" w:rsidR="001D7462" w:rsidRDefault="001D7462" w:rsidP="00F54ED8">
            <w:pPr>
              <w:rPr>
                <w:rFonts w:eastAsia="Batang" w:cs="Arial"/>
                <w:lang w:eastAsia="ko-KR"/>
              </w:rPr>
            </w:pPr>
            <w:r>
              <w:rPr>
                <w:rFonts w:eastAsia="Batang" w:cs="Arial"/>
                <w:lang w:eastAsia="ko-KR"/>
              </w:rPr>
              <w:t>New rev</w:t>
            </w:r>
          </w:p>
          <w:p w14:paraId="13570071" w14:textId="77777777" w:rsidR="001D7462" w:rsidRDefault="001D7462" w:rsidP="00F54ED8">
            <w:pPr>
              <w:rPr>
                <w:rFonts w:eastAsia="Batang" w:cs="Arial"/>
                <w:lang w:eastAsia="ko-KR"/>
              </w:rPr>
            </w:pPr>
          </w:p>
          <w:p w14:paraId="0BB8A321" w14:textId="77777777" w:rsidR="001D7462" w:rsidRDefault="001D7462" w:rsidP="00F54ED8">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0635</w:t>
            </w:r>
          </w:p>
          <w:p w14:paraId="4556E5AE" w14:textId="77777777" w:rsidR="001D7462" w:rsidRDefault="001D7462" w:rsidP="00F54ED8">
            <w:pPr>
              <w:rPr>
                <w:rFonts w:eastAsia="Batang" w:cs="Arial"/>
                <w:lang w:eastAsia="ko-KR"/>
              </w:rPr>
            </w:pPr>
            <w:r>
              <w:rPr>
                <w:rFonts w:eastAsia="Batang" w:cs="Arial"/>
                <w:lang w:eastAsia="ko-KR"/>
              </w:rPr>
              <w:t>Replies</w:t>
            </w:r>
          </w:p>
          <w:p w14:paraId="31B622FF" w14:textId="77777777" w:rsidR="001D7462" w:rsidRDefault="001D7462" w:rsidP="00F54ED8">
            <w:pPr>
              <w:rPr>
                <w:rFonts w:eastAsia="Batang" w:cs="Arial"/>
                <w:lang w:eastAsia="ko-KR"/>
              </w:rPr>
            </w:pPr>
          </w:p>
          <w:p w14:paraId="336961DC" w14:textId="77777777" w:rsidR="001D7462" w:rsidRDefault="001D7462" w:rsidP="00F54ED8">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0704</w:t>
            </w:r>
          </w:p>
          <w:p w14:paraId="6CDC0ADD" w14:textId="77777777" w:rsidR="001D7462" w:rsidRDefault="001D7462" w:rsidP="00F54ED8">
            <w:pPr>
              <w:rPr>
                <w:rFonts w:eastAsia="Batang" w:cs="Arial"/>
                <w:lang w:eastAsia="ko-KR"/>
              </w:rPr>
            </w:pPr>
            <w:r>
              <w:rPr>
                <w:rFonts w:eastAsia="Batang" w:cs="Arial"/>
                <w:lang w:eastAsia="ko-KR"/>
              </w:rPr>
              <w:t>Replies</w:t>
            </w:r>
          </w:p>
          <w:p w14:paraId="5099A73C" w14:textId="77777777" w:rsidR="001D7462" w:rsidRDefault="001D7462" w:rsidP="00F54ED8">
            <w:pPr>
              <w:rPr>
                <w:rFonts w:eastAsia="Batang" w:cs="Arial"/>
                <w:lang w:eastAsia="ko-KR"/>
              </w:rPr>
            </w:pPr>
          </w:p>
          <w:p w14:paraId="31B198D1" w14:textId="77777777" w:rsidR="001D7462" w:rsidRDefault="001D7462" w:rsidP="00F54ED8">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1025</w:t>
            </w:r>
          </w:p>
          <w:p w14:paraId="0540529C" w14:textId="77777777" w:rsidR="001D7462" w:rsidRDefault="001D7462" w:rsidP="00F54ED8">
            <w:pPr>
              <w:rPr>
                <w:rFonts w:eastAsia="Batang" w:cs="Arial"/>
                <w:lang w:eastAsia="ko-KR"/>
              </w:rPr>
            </w:pPr>
            <w:r>
              <w:rPr>
                <w:rFonts w:eastAsia="Batang" w:cs="Arial"/>
                <w:lang w:eastAsia="ko-KR"/>
              </w:rPr>
              <w:t>Ok</w:t>
            </w:r>
          </w:p>
          <w:p w14:paraId="0FADE57E" w14:textId="77777777" w:rsidR="001D7462" w:rsidRDefault="001D7462" w:rsidP="00F54ED8">
            <w:pPr>
              <w:rPr>
                <w:rFonts w:eastAsia="Batang" w:cs="Arial"/>
                <w:lang w:eastAsia="ko-KR"/>
              </w:rPr>
            </w:pPr>
          </w:p>
          <w:p w14:paraId="1D49DCCE" w14:textId="77777777" w:rsidR="001D7462" w:rsidRDefault="001D7462" w:rsidP="00F54ED8">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1501</w:t>
            </w:r>
          </w:p>
          <w:p w14:paraId="35A88FFF" w14:textId="77777777" w:rsidR="001D7462" w:rsidRDefault="001D7462" w:rsidP="00F54ED8">
            <w:pPr>
              <w:rPr>
                <w:rFonts w:eastAsia="Batang" w:cs="Arial"/>
                <w:lang w:eastAsia="ko-KR"/>
              </w:rPr>
            </w:pPr>
            <w:r>
              <w:rPr>
                <w:rFonts w:eastAsia="Batang" w:cs="Arial"/>
                <w:lang w:eastAsia="ko-KR"/>
              </w:rPr>
              <w:t>Ok</w:t>
            </w:r>
          </w:p>
          <w:p w14:paraId="1EA8F637" w14:textId="77777777" w:rsidR="001D7462" w:rsidRDefault="001D7462" w:rsidP="00F54ED8">
            <w:pPr>
              <w:rPr>
                <w:rFonts w:eastAsia="Batang" w:cs="Arial"/>
                <w:lang w:eastAsia="ko-KR"/>
              </w:rPr>
            </w:pPr>
          </w:p>
          <w:p w14:paraId="52FA67E2" w14:textId="77777777" w:rsidR="001D7462" w:rsidRDefault="001D7462" w:rsidP="00F54ED8">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1647</w:t>
            </w:r>
          </w:p>
          <w:p w14:paraId="6B702303" w14:textId="77777777" w:rsidR="001D7462" w:rsidRDefault="001D7462" w:rsidP="00F54ED8">
            <w:pPr>
              <w:rPr>
                <w:rFonts w:eastAsia="Batang" w:cs="Arial"/>
                <w:lang w:eastAsia="ko-KR"/>
              </w:rPr>
            </w:pPr>
            <w:r>
              <w:rPr>
                <w:rFonts w:eastAsia="Batang" w:cs="Arial"/>
                <w:lang w:eastAsia="ko-KR"/>
              </w:rPr>
              <w:t>New rev</w:t>
            </w:r>
          </w:p>
          <w:p w14:paraId="47FC2918" w14:textId="77777777" w:rsidR="001D7462" w:rsidRDefault="001D7462" w:rsidP="00F54ED8">
            <w:pPr>
              <w:rPr>
                <w:rFonts w:eastAsia="Batang" w:cs="Arial"/>
                <w:lang w:eastAsia="ko-KR"/>
              </w:rPr>
            </w:pPr>
          </w:p>
          <w:p w14:paraId="2FC15310" w14:textId="77777777" w:rsidR="001D7462" w:rsidRDefault="001D7462" w:rsidP="00F54ED8">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2230</w:t>
            </w:r>
          </w:p>
          <w:p w14:paraId="269C6262" w14:textId="77777777" w:rsidR="001D7462" w:rsidRDefault="001D7462" w:rsidP="00F54ED8">
            <w:pPr>
              <w:rPr>
                <w:rFonts w:eastAsia="Batang" w:cs="Arial"/>
                <w:lang w:eastAsia="ko-KR"/>
              </w:rPr>
            </w:pPr>
            <w:r>
              <w:rPr>
                <w:rFonts w:eastAsia="Batang" w:cs="Arial"/>
                <w:lang w:eastAsia="ko-KR"/>
              </w:rPr>
              <w:t>ok</w:t>
            </w:r>
          </w:p>
          <w:p w14:paraId="58770DB6" w14:textId="77777777" w:rsidR="001D7462" w:rsidRDefault="001D7462" w:rsidP="00F54ED8">
            <w:pPr>
              <w:rPr>
                <w:rFonts w:eastAsia="Batang" w:cs="Arial"/>
                <w:lang w:eastAsia="ko-KR"/>
              </w:rPr>
            </w:pPr>
          </w:p>
        </w:tc>
      </w:tr>
      <w:tr w:rsidR="002D52AF" w:rsidRPr="00D95972" w14:paraId="3F006FBA" w14:textId="77777777" w:rsidTr="002D52AF">
        <w:tc>
          <w:tcPr>
            <w:tcW w:w="976" w:type="dxa"/>
            <w:tcBorders>
              <w:left w:val="thinThickThinSmallGap" w:sz="24" w:space="0" w:color="auto"/>
              <w:bottom w:val="nil"/>
            </w:tcBorders>
            <w:shd w:val="clear" w:color="auto" w:fill="auto"/>
          </w:tcPr>
          <w:p w14:paraId="3DD620A2" w14:textId="77777777" w:rsidR="002D52AF" w:rsidRPr="00D95972" w:rsidRDefault="002D52AF" w:rsidP="00F54ED8">
            <w:pPr>
              <w:rPr>
                <w:rFonts w:cs="Arial"/>
              </w:rPr>
            </w:pPr>
          </w:p>
        </w:tc>
        <w:tc>
          <w:tcPr>
            <w:tcW w:w="1317" w:type="dxa"/>
            <w:gridSpan w:val="2"/>
            <w:tcBorders>
              <w:bottom w:val="nil"/>
            </w:tcBorders>
            <w:shd w:val="clear" w:color="auto" w:fill="auto"/>
          </w:tcPr>
          <w:p w14:paraId="5AAEB959" w14:textId="77777777" w:rsidR="002D52AF" w:rsidRPr="00D95972" w:rsidRDefault="002D52AF" w:rsidP="00F54ED8">
            <w:pPr>
              <w:rPr>
                <w:rFonts w:cs="Arial"/>
              </w:rPr>
            </w:pPr>
          </w:p>
        </w:tc>
        <w:tc>
          <w:tcPr>
            <w:tcW w:w="1088" w:type="dxa"/>
            <w:tcBorders>
              <w:top w:val="single" w:sz="4" w:space="0" w:color="auto"/>
              <w:bottom w:val="single" w:sz="4" w:space="0" w:color="auto"/>
            </w:tcBorders>
            <w:shd w:val="clear" w:color="auto" w:fill="FFFF00"/>
          </w:tcPr>
          <w:p w14:paraId="7C0964A5" w14:textId="24FF951E" w:rsidR="002D52AF" w:rsidRDefault="002D52AF" w:rsidP="00F54ED8">
            <w:pPr>
              <w:overflowPunct/>
              <w:autoSpaceDE/>
              <w:autoSpaceDN/>
              <w:adjustRightInd/>
              <w:textAlignment w:val="auto"/>
              <w:rPr>
                <w:rFonts w:cs="Arial"/>
              </w:rPr>
            </w:pPr>
            <w:r w:rsidRPr="002D52AF">
              <w:t>C1-224045</w:t>
            </w:r>
          </w:p>
        </w:tc>
        <w:tc>
          <w:tcPr>
            <w:tcW w:w="4191" w:type="dxa"/>
            <w:gridSpan w:val="3"/>
            <w:tcBorders>
              <w:top w:val="single" w:sz="4" w:space="0" w:color="auto"/>
              <w:bottom w:val="single" w:sz="4" w:space="0" w:color="auto"/>
            </w:tcBorders>
            <w:shd w:val="clear" w:color="auto" w:fill="FFFF00"/>
          </w:tcPr>
          <w:p w14:paraId="0F66FB91" w14:textId="77777777" w:rsidR="002D52AF" w:rsidRDefault="002D52AF" w:rsidP="00F54ED8">
            <w:pPr>
              <w:rPr>
                <w:rFonts w:cs="Arial"/>
              </w:rPr>
            </w:pPr>
            <w:r>
              <w:rPr>
                <w:rFonts w:cs="Arial"/>
              </w:rPr>
              <w:t>Clarification on the update of allowed NSSAI</w:t>
            </w:r>
          </w:p>
        </w:tc>
        <w:tc>
          <w:tcPr>
            <w:tcW w:w="1767" w:type="dxa"/>
            <w:tcBorders>
              <w:top w:val="single" w:sz="4" w:space="0" w:color="auto"/>
              <w:bottom w:val="single" w:sz="4" w:space="0" w:color="auto"/>
            </w:tcBorders>
            <w:shd w:val="clear" w:color="auto" w:fill="FFFF00"/>
          </w:tcPr>
          <w:p w14:paraId="7CCD9342" w14:textId="77777777" w:rsidR="002D52AF" w:rsidRDefault="002D52AF" w:rsidP="00F54ED8">
            <w:pPr>
              <w:rPr>
                <w:rFonts w:cs="Arial"/>
              </w:rPr>
            </w:pPr>
            <w:r>
              <w:rPr>
                <w:rFonts w:cs="Arial"/>
              </w:rPr>
              <w:t xml:space="preserve">China </w:t>
            </w:r>
            <w:proofErr w:type="gramStart"/>
            <w:r>
              <w:rPr>
                <w:rFonts w:cs="Arial"/>
              </w:rPr>
              <w:t>Mobile,  China</w:t>
            </w:r>
            <w:proofErr w:type="gramEnd"/>
            <w:r>
              <w:rPr>
                <w:rFonts w:cs="Arial"/>
              </w:rPr>
              <w:t xml:space="preserve"> Southern Power Grid</w:t>
            </w:r>
          </w:p>
        </w:tc>
        <w:tc>
          <w:tcPr>
            <w:tcW w:w="826" w:type="dxa"/>
            <w:tcBorders>
              <w:top w:val="single" w:sz="4" w:space="0" w:color="auto"/>
              <w:bottom w:val="single" w:sz="4" w:space="0" w:color="auto"/>
            </w:tcBorders>
            <w:shd w:val="clear" w:color="auto" w:fill="FFFF00"/>
          </w:tcPr>
          <w:p w14:paraId="759743E8" w14:textId="77777777" w:rsidR="002D52AF" w:rsidRDefault="002D52AF" w:rsidP="00F54ED8">
            <w:pPr>
              <w:rPr>
                <w:rFonts w:cs="Arial"/>
              </w:rPr>
            </w:pPr>
            <w:r>
              <w:rPr>
                <w:rFonts w:cs="Arial"/>
              </w:rPr>
              <w:t>CR 4294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33174" w14:textId="77777777" w:rsidR="002D52AF" w:rsidRDefault="002D52AF" w:rsidP="00F54ED8">
            <w:pPr>
              <w:rPr>
                <w:ins w:id="202" w:author="Nokia User" w:date="2022-05-19T10:14:00Z"/>
                <w:rFonts w:eastAsia="Batang" w:cs="Arial"/>
                <w:lang w:eastAsia="ko-KR"/>
              </w:rPr>
            </w:pPr>
            <w:ins w:id="203" w:author="Nokia User" w:date="2022-05-19T10:14:00Z">
              <w:r>
                <w:rPr>
                  <w:rFonts w:eastAsia="Batang" w:cs="Arial"/>
                  <w:lang w:eastAsia="ko-KR"/>
                </w:rPr>
                <w:t>Revision of C1-223519</w:t>
              </w:r>
            </w:ins>
          </w:p>
          <w:p w14:paraId="6B2AA53A" w14:textId="5E119D7A" w:rsidR="002D52AF" w:rsidRDefault="002D52AF" w:rsidP="00F54ED8">
            <w:pPr>
              <w:rPr>
                <w:ins w:id="204" w:author="Nokia User" w:date="2022-05-19T10:14:00Z"/>
                <w:rFonts w:eastAsia="Batang" w:cs="Arial"/>
                <w:lang w:eastAsia="ko-KR"/>
              </w:rPr>
            </w:pPr>
            <w:ins w:id="205" w:author="Nokia User" w:date="2022-05-19T10:14:00Z">
              <w:r>
                <w:rPr>
                  <w:rFonts w:eastAsia="Batang" w:cs="Arial"/>
                  <w:lang w:eastAsia="ko-KR"/>
                </w:rPr>
                <w:t>_________________________________________</w:t>
              </w:r>
            </w:ins>
          </w:p>
          <w:p w14:paraId="47152214" w14:textId="7C0872D7" w:rsidR="002D52AF" w:rsidRDefault="002D52AF" w:rsidP="00F54ED8">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0433</w:t>
            </w:r>
          </w:p>
          <w:p w14:paraId="10C92A6B" w14:textId="77777777" w:rsidR="002D52AF" w:rsidRDefault="002D52AF" w:rsidP="00F54ED8">
            <w:pPr>
              <w:rPr>
                <w:rFonts w:eastAsia="Batang" w:cs="Arial"/>
                <w:lang w:eastAsia="ko-KR"/>
              </w:rPr>
            </w:pPr>
            <w:r>
              <w:rPr>
                <w:rFonts w:eastAsia="Batang" w:cs="Arial"/>
                <w:lang w:eastAsia="ko-KR"/>
              </w:rPr>
              <w:t>Rev required</w:t>
            </w:r>
          </w:p>
          <w:p w14:paraId="106CF37C" w14:textId="77777777" w:rsidR="002D52AF" w:rsidRDefault="002D52AF" w:rsidP="00F54ED8">
            <w:pPr>
              <w:rPr>
                <w:rFonts w:eastAsia="Batang" w:cs="Arial"/>
                <w:lang w:eastAsia="ko-KR"/>
              </w:rPr>
            </w:pPr>
          </w:p>
          <w:p w14:paraId="3EC5A0C2" w14:textId="77777777" w:rsidR="002D52AF" w:rsidRDefault="002D52AF" w:rsidP="00F54ED8">
            <w:pPr>
              <w:rPr>
                <w:rFonts w:eastAsia="Batang" w:cs="Arial"/>
                <w:lang w:eastAsia="ko-KR"/>
              </w:rPr>
            </w:pPr>
            <w:r>
              <w:rPr>
                <w:rFonts w:eastAsia="Batang" w:cs="Arial"/>
                <w:lang w:eastAsia="ko-KR"/>
              </w:rPr>
              <w:t>Xu mon 0426</w:t>
            </w:r>
          </w:p>
          <w:p w14:paraId="3EB4FB9B" w14:textId="77777777" w:rsidR="002D52AF" w:rsidRDefault="002D52AF" w:rsidP="00F54ED8">
            <w:pPr>
              <w:rPr>
                <w:rFonts w:eastAsia="Batang" w:cs="Arial"/>
                <w:lang w:eastAsia="ko-KR"/>
              </w:rPr>
            </w:pPr>
            <w:r>
              <w:rPr>
                <w:rFonts w:eastAsia="Batang" w:cs="Arial"/>
                <w:lang w:eastAsia="ko-KR"/>
              </w:rPr>
              <w:t>New rev</w:t>
            </w:r>
          </w:p>
          <w:p w14:paraId="40254DF0" w14:textId="77777777" w:rsidR="002D52AF" w:rsidRDefault="002D52AF" w:rsidP="00F54ED8">
            <w:pPr>
              <w:rPr>
                <w:rFonts w:eastAsia="Batang" w:cs="Arial"/>
                <w:lang w:eastAsia="ko-KR"/>
              </w:rPr>
            </w:pPr>
          </w:p>
          <w:p w14:paraId="722BC7DA" w14:textId="77777777" w:rsidR="002D52AF" w:rsidRDefault="002D52AF" w:rsidP="00F54ED8">
            <w:pPr>
              <w:rPr>
                <w:rFonts w:eastAsia="Batang" w:cs="Arial"/>
                <w:lang w:eastAsia="ko-KR"/>
              </w:rPr>
            </w:pPr>
            <w:r>
              <w:rPr>
                <w:rFonts w:eastAsia="Batang" w:cs="Arial"/>
                <w:lang w:eastAsia="ko-KR"/>
              </w:rPr>
              <w:t>Behrouz mon 0814</w:t>
            </w:r>
          </w:p>
          <w:p w14:paraId="149EE3F8" w14:textId="77777777" w:rsidR="002D52AF" w:rsidRDefault="002D52AF" w:rsidP="00F54ED8">
            <w:pPr>
              <w:rPr>
                <w:rFonts w:eastAsia="Batang" w:cs="Arial"/>
                <w:lang w:eastAsia="ko-KR"/>
              </w:rPr>
            </w:pPr>
            <w:r>
              <w:rPr>
                <w:rFonts w:eastAsia="Batang" w:cs="Arial"/>
                <w:lang w:eastAsia="ko-KR"/>
              </w:rPr>
              <w:t>Rev Should be fine</w:t>
            </w:r>
          </w:p>
          <w:p w14:paraId="2E9C589E" w14:textId="77777777" w:rsidR="002D52AF" w:rsidRDefault="002D52AF" w:rsidP="00F54ED8">
            <w:pPr>
              <w:rPr>
                <w:rFonts w:eastAsia="Batang" w:cs="Arial"/>
                <w:lang w:eastAsia="ko-KR"/>
              </w:rPr>
            </w:pPr>
          </w:p>
        </w:tc>
      </w:tr>
      <w:tr w:rsidR="002D52AF" w:rsidRPr="00D95972" w14:paraId="08B16B3A" w14:textId="77777777" w:rsidTr="002D52AF">
        <w:tc>
          <w:tcPr>
            <w:tcW w:w="976" w:type="dxa"/>
            <w:tcBorders>
              <w:left w:val="thinThickThinSmallGap" w:sz="24" w:space="0" w:color="auto"/>
              <w:bottom w:val="nil"/>
            </w:tcBorders>
            <w:shd w:val="clear" w:color="auto" w:fill="auto"/>
          </w:tcPr>
          <w:p w14:paraId="505B674E" w14:textId="77777777" w:rsidR="002D52AF" w:rsidRPr="00D95972" w:rsidRDefault="002D52AF" w:rsidP="00F54ED8">
            <w:pPr>
              <w:rPr>
                <w:rFonts w:cs="Arial"/>
              </w:rPr>
            </w:pPr>
          </w:p>
        </w:tc>
        <w:tc>
          <w:tcPr>
            <w:tcW w:w="1317" w:type="dxa"/>
            <w:gridSpan w:val="2"/>
            <w:tcBorders>
              <w:bottom w:val="nil"/>
            </w:tcBorders>
            <w:shd w:val="clear" w:color="auto" w:fill="auto"/>
          </w:tcPr>
          <w:p w14:paraId="5D96EF41" w14:textId="77777777" w:rsidR="002D52AF" w:rsidRPr="00D95972" w:rsidRDefault="002D52AF" w:rsidP="00F54ED8">
            <w:pPr>
              <w:rPr>
                <w:rFonts w:cs="Arial"/>
              </w:rPr>
            </w:pPr>
          </w:p>
        </w:tc>
        <w:tc>
          <w:tcPr>
            <w:tcW w:w="1088" w:type="dxa"/>
            <w:tcBorders>
              <w:top w:val="single" w:sz="4" w:space="0" w:color="auto"/>
              <w:bottom w:val="single" w:sz="4" w:space="0" w:color="auto"/>
            </w:tcBorders>
            <w:shd w:val="clear" w:color="auto" w:fill="FFFF00"/>
          </w:tcPr>
          <w:p w14:paraId="02657B3E" w14:textId="7B524E96" w:rsidR="002D52AF" w:rsidRDefault="002D52AF" w:rsidP="00F54ED8">
            <w:pPr>
              <w:overflowPunct/>
              <w:autoSpaceDE/>
              <w:autoSpaceDN/>
              <w:adjustRightInd/>
              <w:textAlignment w:val="auto"/>
              <w:rPr>
                <w:rFonts w:cs="Arial"/>
              </w:rPr>
            </w:pPr>
            <w:r w:rsidRPr="002D52AF">
              <w:t>C1-224134</w:t>
            </w:r>
          </w:p>
        </w:tc>
        <w:tc>
          <w:tcPr>
            <w:tcW w:w="4191" w:type="dxa"/>
            <w:gridSpan w:val="3"/>
            <w:tcBorders>
              <w:top w:val="single" w:sz="4" w:space="0" w:color="auto"/>
              <w:bottom w:val="single" w:sz="4" w:space="0" w:color="auto"/>
            </w:tcBorders>
            <w:shd w:val="clear" w:color="auto" w:fill="FFFF00"/>
          </w:tcPr>
          <w:p w14:paraId="0A3598D9" w14:textId="77777777" w:rsidR="002D52AF" w:rsidRDefault="002D52AF" w:rsidP="00F54ED8">
            <w:pPr>
              <w:rPr>
                <w:rFonts w:cs="Arial"/>
              </w:rPr>
            </w:pPr>
            <w:r>
              <w:rPr>
                <w:rFonts w:cs="Arial"/>
              </w:rPr>
              <w:t>Correction on using T3540</w:t>
            </w:r>
          </w:p>
        </w:tc>
        <w:tc>
          <w:tcPr>
            <w:tcW w:w="1767" w:type="dxa"/>
            <w:tcBorders>
              <w:top w:val="single" w:sz="4" w:space="0" w:color="auto"/>
              <w:bottom w:val="single" w:sz="4" w:space="0" w:color="auto"/>
            </w:tcBorders>
            <w:shd w:val="clear" w:color="auto" w:fill="FFFF00"/>
          </w:tcPr>
          <w:p w14:paraId="45356D76" w14:textId="77777777" w:rsidR="002D52AF" w:rsidRDefault="002D52AF" w:rsidP="00F54ED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DB53448" w14:textId="77777777" w:rsidR="002D52AF" w:rsidRDefault="002D52AF" w:rsidP="00F54ED8">
            <w:pPr>
              <w:rPr>
                <w:rFonts w:cs="Arial"/>
              </w:rPr>
            </w:pPr>
            <w:r>
              <w:rPr>
                <w:rFonts w:cs="Arial"/>
              </w:rPr>
              <w:t>CR 4323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61D2C" w14:textId="77777777" w:rsidR="002D52AF" w:rsidRDefault="002D52AF" w:rsidP="00F54ED8">
            <w:pPr>
              <w:rPr>
                <w:ins w:id="206" w:author="Nokia User" w:date="2022-05-19T10:25:00Z"/>
                <w:rFonts w:eastAsia="Batang" w:cs="Arial"/>
                <w:lang w:eastAsia="ko-KR"/>
              </w:rPr>
            </w:pPr>
            <w:ins w:id="207" w:author="Nokia User" w:date="2022-05-19T10:25:00Z">
              <w:r>
                <w:rPr>
                  <w:rFonts w:eastAsia="Batang" w:cs="Arial"/>
                  <w:lang w:eastAsia="ko-KR"/>
                </w:rPr>
                <w:t>Revision of C1-223599</w:t>
              </w:r>
            </w:ins>
          </w:p>
          <w:p w14:paraId="01EF2A59" w14:textId="4F385A1E" w:rsidR="002D52AF" w:rsidRDefault="002D52AF" w:rsidP="00F54ED8">
            <w:pPr>
              <w:rPr>
                <w:ins w:id="208" w:author="Nokia User" w:date="2022-05-19T10:25:00Z"/>
                <w:rFonts w:eastAsia="Batang" w:cs="Arial"/>
                <w:lang w:eastAsia="ko-KR"/>
              </w:rPr>
            </w:pPr>
            <w:ins w:id="209" w:author="Nokia User" w:date="2022-05-19T10:25:00Z">
              <w:r>
                <w:rPr>
                  <w:rFonts w:eastAsia="Batang" w:cs="Arial"/>
                  <w:lang w:eastAsia="ko-KR"/>
                </w:rPr>
                <w:t>_________________________________________</w:t>
              </w:r>
            </w:ins>
          </w:p>
          <w:p w14:paraId="1BA37258" w14:textId="1F9DC083" w:rsidR="002D52AF" w:rsidRDefault="002D52AF" w:rsidP="00F54ED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686658AE" w14:textId="77777777" w:rsidR="002D52AF" w:rsidRDefault="002D52AF" w:rsidP="00F54ED8">
            <w:pPr>
              <w:rPr>
                <w:rFonts w:eastAsia="Batang" w:cs="Arial"/>
                <w:lang w:eastAsia="ko-KR"/>
              </w:rPr>
            </w:pPr>
            <w:r>
              <w:rPr>
                <w:rFonts w:eastAsia="Batang" w:cs="Arial"/>
                <w:lang w:eastAsia="ko-KR"/>
              </w:rPr>
              <w:t>Rev required</w:t>
            </w:r>
          </w:p>
          <w:p w14:paraId="39650CB0" w14:textId="77777777" w:rsidR="002D52AF" w:rsidRDefault="002D52AF" w:rsidP="00F54ED8">
            <w:pPr>
              <w:rPr>
                <w:rFonts w:eastAsia="Batang" w:cs="Arial"/>
                <w:lang w:eastAsia="ko-KR"/>
              </w:rPr>
            </w:pPr>
          </w:p>
          <w:p w14:paraId="74A490FA" w14:textId="77777777" w:rsidR="002D52AF" w:rsidRDefault="002D52AF" w:rsidP="00F54ED8">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0423</w:t>
            </w:r>
          </w:p>
          <w:p w14:paraId="685ACD3D" w14:textId="77777777" w:rsidR="002D52AF" w:rsidRDefault="002D52AF" w:rsidP="00F54ED8">
            <w:pPr>
              <w:rPr>
                <w:rFonts w:eastAsia="Batang" w:cs="Arial"/>
                <w:lang w:eastAsia="ko-KR"/>
              </w:rPr>
            </w:pPr>
            <w:r>
              <w:rPr>
                <w:rFonts w:eastAsia="Batang" w:cs="Arial"/>
                <w:lang w:eastAsia="ko-KR"/>
              </w:rPr>
              <w:t>Replies</w:t>
            </w:r>
          </w:p>
          <w:p w14:paraId="7E809844" w14:textId="77777777" w:rsidR="002D52AF" w:rsidRDefault="002D52AF" w:rsidP="00F54ED8">
            <w:pPr>
              <w:rPr>
                <w:rFonts w:eastAsia="Batang" w:cs="Arial"/>
                <w:lang w:eastAsia="ko-KR"/>
              </w:rPr>
            </w:pPr>
          </w:p>
          <w:p w14:paraId="265E5341" w14:textId="77777777" w:rsidR="002D52AF" w:rsidRDefault="002D52AF" w:rsidP="00F54ED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1242</w:t>
            </w:r>
          </w:p>
          <w:p w14:paraId="0BACA37B" w14:textId="77777777" w:rsidR="002D52AF" w:rsidRDefault="002D52AF" w:rsidP="00F54ED8">
            <w:pPr>
              <w:rPr>
                <w:rFonts w:eastAsia="Batang" w:cs="Arial"/>
                <w:lang w:eastAsia="ko-KR"/>
              </w:rPr>
            </w:pPr>
            <w:r>
              <w:rPr>
                <w:rFonts w:eastAsia="Batang" w:cs="Arial"/>
                <w:lang w:eastAsia="ko-KR"/>
              </w:rPr>
              <w:t>Explains</w:t>
            </w:r>
          </w:p>
          <w:p w14:paraId="7908685E" w14:textId="77777777" w:rsidR="002D52AF" w:rsidRDefault="002D52AF" w:rsidP="00F54ED8">
            <w:pPr>
              <w:rPr>
                <w:rFonts w:eastAsia="Batang" w:cs="Arial"/>
                <w:lang w:eastAsia="ko-KR"/>
              </w:rPr>
            </w:pPr>
          </w:p>
          <w:p w14:paraId="5298D150" w14:textId="77777777" w:rsidR="002D52AF" w:rsidRDefault="002D52AF" w:rsidP="00F54ED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1554</w:t>
            </w:r>
          </w:p>
          <w:p w14:paraId="4BA2CAF2" w14:textId="77777777" w:rsidR="002D52AF" w:rsidRDefault="002D52AF" w:rsidP="00F54ED8">
            <w:pPr>
              <w:rPr>
                <w:rFonts w:eastAsia="Batang" w:cs="Arial"/>
                <w:lang w:eastAsia="ko-KR"/>
              </w:rPr>
            </w:pPr>
            <w:r>
              <w:rPr>
                <w:rFonts w:eastAsia="Batang" w:cs="Arial"/>
                <w:lang w:eastAsia="ko-KR"/>
              </w:rPr>
              <w:t>Question</w:t>
            </w:r>
          </w:p>
          <w:p w14:paraId="3F507A6F" w14:textId="77777777" w:rsidR="002D52AF" w:rsidRDefault="002D52AF" w:rsidP="00F54ED8">
            <w:pPr>
              <w:rPr>
                <w:rFonts w:eastAsia="Batang" w:cs="Arial"/>
                <w:lang w:eastAsia="ko-KR"/>
              </w:rPr>
            </w:pPr>
          </w:p>
          <w:p w14:paraId="0D75C9F8" w14:textId="77777777" w:rsidR="002D52AF" w:rsidRDefault="002D52AF" w:rsidP="00F54ED8">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1132</w:t>
            </w:r>
          </w:p>
          <w:p w14:paraId="7AD1FA2B" w14:textId="77777777" w:rsidR="002D52AF" w:rsidRDefault="002D52AF" w:rsidP="00F54ED8">
            <w:pPr>
              <w:rPr>
                <w:rFonts w:eastAsia="Batang" w:cs="Arial"/>
                <w:lang w:eastAsia="ko-KR"/>
              </w:rPr>
            </w:pPr>
            <w:r>
              <w:rPr>
                <w:rFonts w:eastAsia="Batang" w:cs="Arial"/>
                <w:lang w:eastAsia="ko-KR"/>
              </w:rPr>
              <w:t>Replies</w:t>
            </w:r>
          </w:p>
          <w:p w14:paraId="647743F9" w14:textId="77777777" w:rsidR="002D52AF" w:rsidRDefault="002D52AF" w:rsidP="00F54ED8">
            <w:pPr>
              <w:rPr>
                <w:rFonts w:eastAsia="Batang" w:cs="Arial"/>
                <w:lang w:eastAsia="ko-KR"/>
              </w:rPr>
            </w:pPr>
          </w:p>
          <w:p w14:paraId="4E778724" w14:textId="77777777" w:rsidR="002D52AF" w:rsidRDefault="002D52AF" w:rsidP="00F54ED8">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1524</w:t>
            </w:r>
          </w:p>
          <w:p w14:paraId="5A884831" w14:textId="77777777" w:rsidR="002D52AF" w:rsidRDefault="002D52AF" w:rsidP="00F54ED8">
            <w:pPr>
              <w:rPr>
                <w:rFonts w:eastAsia="Batang" w:cs="Arial"/>
                <w:lang w:eastAsia="ko-KR"/>
              </w:rPr>
            </w:pPr>
            <w:r>
              <w:rPr>
                <w:rFonts w:eastAsia="Batang" w:cs="Arial"/>
                <w:lang w:eastAsia="ko-KR"/>
              </w:rPr>
              <w:t>Replies</w:t>
            </w:r>
          </w:p>
          <w:p w14:paraId="39467105" w14:textId="77777777" w:rsidR="002D52AF" w:rsidRDefault="002D52AF" w:rsidP="00F54ED8">
            <w:pPr>
              <w:rPr>
                <w:rFonts w:eastAsia="Batang" w:cs="Arial"/>
                <w:lang w:eastAsia="ko-KR"/>
              </w:rPr>
            </w:pPr>
          </w:p>
          <w:p w14:paraId="5E6A91E6" w14:textId="77777777" w:rsidR="002D52AF" w:rsidRDefault="002D52AF" w:rsidP="00F54ED8">
            <w:pPr>
              <w:rPr>
                <w:rFonts w:eastAsia="Batang" w:cs="Arial"/>
                <w:lang w:eastAsia="ko-KR"/>
              </w:rPr>
            </w:pPr>
            <w:r>
              <w:rPr>
                <w:rFonts w:eastAsia="Batang" w:cs="Arial"/>
                <w:lang w:eastAsia="ko-KR"/>
              </w:rPr>
              <w:t>Rae mon 0324</w:t>
            </w:r>
          </w:p>
          <w:p w14:paraId="396C1087" w14:textId="77777777" w:rsidR="002D52AF" w:rsidRDefault="002D52AF" w:rsidP="00F54ED8">
            <w:pPr>
              <w:rPr>
                <w:rFonts w:eastAsia="Batang" w:cs="Arial"/>
                <w:lang w:eastAsia="ko-KR"/>
              </w:rPr>
            </w:pPr>
            <w:r>
              <w:rPr>
                <w:rFonts w:eastAsia="Batang" w:cs="Arial"/>
                <w:lang w:eastAsia="ko-KR"/>
              </w:rPr>
              <w:t>Replies</w:t>
            </w:r>
          </w:p>
          <w:p w14:paraId="01C2DB12" w14:textId="77777777" w:rsidR="002D52AF" w:rsidRDefault="002D52AF" w:rsidP="00F54ED8">
            <w:pPr>
              <w:rPr>
                <w:rFonts w:eastAsia="Batang" w:cs="Arial"/>
                <w:lang w:eastAsia="ko-KR"/>
              </w:rPr>
            </w:pPr>
          </w:p>
          <w:p w14:paraId="2B5AF4B7" w14:textId="77777777" w:rsidR="002D52AF" w:rsidRDefault="002D52AF" w:rsidP="00F54ED8">
            <w:pPr>
              <w:rPr>
                <w:rFonts w:eastAsia="Batang" w:cs="Arial"/>
                <w:lang w:eastAsia="ko-KR"/>
              </w:rPr>
            </w:pPr>
            <w:r>
              <w:rPr>
                <w:rFonts w:eastAsia="Batang" w:cs="Arial"/>
                <w:lang w:eastAsia="ko-KR"/>
              </w:rPr>
              <w:t>Mohamed mon 1716</w:t>
            </w:r>
          </w:p>
          <w:p w14:paraId="5B6AECA5" w14:textId="77777777" w:rsidR="002D52AF" w:rsidRDefault="002D52AF" w:rsidP="00F54ED8">
            <w:pPr>
              <w:rPr>
                <w:rFonts w:eastAsia="Batang" w:cs="Arial"/>
                <w:lang w:eastAsia="ko-KR"/>
              </w:rPr>
            </w:pPr>
            <w:r>
              <w:rPr>
                <w:rFonts w:eastAsia="Batang" w:cs="Arial"/>
                <w:lang w:eastAsia="ko-KR"/>
              </w:rPr>
              <w:t>Comment</w:t>
            </w:r>
          </w:p>
          <w:p w14:paraId="30055075" w14:textId="77777777" w:rsidR="002D52AF" w:rsidRDefault="002D52AF" w:rsidP="00F54ED8">
            <w:pPr>
              <w:rPr>
                <w:rFonts w:eastAsia="Batang" w:cs="Arial"/>
                <w:lang w:eastAsia="ko-KR"/>
              </w:rPr>
            </w:pPr>
          </w:p>
          <w:p w14:paraId="56EC5C2A" w14:textId="77777777" w:rsidR="002D52AF" w:rsidRDefault="002D52AF" w:rsidP="00F54ED8">
            <w:pPr>
              <w:rPr>
                <w:rFonts w:eastAsia="Batang" w:cs="Arial"/>
                <w:lang w:eastAsia="ko-KR"/>
              </w:rPr>
            </w:pPr>
            <w:r>
              <w:rPr>
                <w:rFonts w:eastAsia="Batang" w:cs="Arial"/>
                <w:lang w:eastAsia="ko-KR"/>
              </w:rPr>
              <w:t>Osama mon 1842</w:t>
            </w:r>
          </w:p>
          <w:p w14:paraId="449891EC" w14:textId="77777777" w:rsidR="002D52AF" w:rsidRDefault="002D52AF" w:rsidP="00F54ED8">
            <w:pPr>
              <w:rPr>
                <w:rFonts w:eastAsia="Batang" w:cs="Arial"/>
                <w:lang w:eastAsia="ko-KR"/>
              </w:rPr>
            </w:pPr>
            <w:r>
              <w:rPr>
                <w:rFonts w:eastAsia="Batang" w:cs="Arial"/>
                <w:lang w:eastAsia="ko-KR"/>
              </w:rPr>
              <w:t>Replies</w:t>
            </w:r>
          </w:p>
          <w:p w14:paraId="2C22DC55" w14:textId="77777777" w:rsidR="002D52AF" w:rsidRDefault="002D52AF" w:rsidP="00F54ED8">
            <w:pPr>
              <w:rPr>
                <w:rFonts w:eastAsia="Batang" w:cs="Arial"/>
                <w:lang w:eastAsia="ko-KR"/>
              </w:rPr>
            </w:pPr>
          </w:p>
          <w:p w14:paraId="506B7B4D" w14:textId="77777777" w:rsidR="002D52AF" w:rsidRDefault="002D52AF" w:rsidP="00F54ED8">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0329</w:t>
            </w:r>
          </w:p>
          <w:p w14:paraId="46660B52" w14:textId="77777777" w:rsidR="002D52AF" w:rsidRDefault="002D52AF" w:rsidP="00F54ED8">
            <w:pPr>
              <w:rPr>
                <w:rFonts w:eastAsia="Batang" w:cs="Arial"/>
                <w:lang w:eastAsia="ko-KR"/>
              </w:rPr>
            </w:pPr>
            <w:r>
              <w:rPr>
                <w:rFonts w:eastAsia="Batang" w:cs="Arial"/>
                <w:lang w:eastAsia="ko-KR"/>
              </w:rPr>
              <w:t>Replies</w:t>
            </w:r>
          </w:p>
          <w:p w14:paraId="53CD142B" w14:textId="77777777" w:rsidR="002D52AF" w:rsidRDefault="002D52AF" w:rsidP="00F54ED8">
            <w:pPr>
              <w:rPr>
                <w:rFonts w:eastAsia="Batang" w:cs="Arial"/>
                <w:lang w:eastAsia="ko-KR"/>
              </w:rPr>
            </w:pPr>
          </w:p>
          <w:p w14:paraId="7D8B851E" w14:textId="77777777" w:rsidR="002D52AF" w:rsidRDefault="002D52AF" w:rsidP="00F54ED8">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0837</w:t>
            </w:r>
          </w:p>
          <w:p w14:paraId="6C7EC562" w14:textId="77777777" w:rsidR="002D52AF" w:rsidRDefault="002D52AF" w:rsidP="00F54ED8">
            <w:pPr>
              <w:rPr>
                <w:rFonts w:eastAsia="Batang" w:cs="Arial"/>
                <w:lang w:eastAsia="ko-KR"/>
              </w:rPr>
            </w:pPr>
            <w:r>
              <w:rPr>
                <w:rFonts w:eastAsia="Batang" w:cs="Arial"/>
                <w:lang w:eastAsia="ko-KR"/>
              </w:rPr>
              <w:t>Fine</w:t>
            </w:r>
          </w:p>
          <w:p w14:paraId="5667399C" w14:textId="77777777" w:rsidR="002D52AF" w:rsidRDefault="002D52AF" w:rsidP="00F54ED8">
            <w:pPr>
              <w:rPr>
                <w:rFonts w:eastAsia="Batang" w:cs="Arial"/>
                <w:lang w:eastAsia="ko-KR"/>
              </w:rPr>
            </w:pPr>
          </w:p>
          <w:p w14:paraId="5119FCFF" w14:textId="77777777" w:rsidR="002D52AF" w:rsidRDefault="002D52AF" w:rsidP="00F54ED8">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0918</w:t>
            </w:r>
          </w:p>
          <w:p w14:paraId="6D0BAEFB" w14:textId="77777777" w:rsidR="002D52AF" w:rsidRDefault="002D52AF" w:rsidP="00F54ED8">
            <w:pPr>
              <w:rPr>
                <w:rFonts w:eastAsia="Batang" w:cs="Arial"/>
                <w:lang w:eastAsia="ko-KR"/>
              </w:rPr>
            </w:pPr>
            <w:r>
              <w:rPr>
                <w:rFonts w:eastAsia="Batang" w:cs="Arial"/>
                <w:lang w:eastAsia="ko-KR"/>
              </w:rPr>
              <w:t>New rev</w:t>
            </w:r>
          </w:p>
          <w:p w14:paraId="7444C60C" w14:textId="77777777" w:rsidR="002D52AF" w:rsidRDefault="002D52AF" w:rsidP="00F54ED8">
            <w:pPr>
              <w:rPr>
                <w:rFonts w:eastAsia="Batang" w:cs="Arial"/>
                <w:lang w:eastAsia="ko-KR"/>
              </w:rPr>
            </w:pPr>
          </w:p>
          <w:p w14:paraId="0D6EA5BC" w14:textId="77777777" w:rsidR="002D52AF" w:rsidRDefault="002D52AF" w:rsidP="00F54ED8">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0932</w:t>
            </w:r>
          </w:p>
          <w:p w14:paraId="68D8DC02" w14:textId="77777777" w:rsidR="002D52AF" w:rsidRDefault="002D52AF" w:rsidP="00F54ED8">
            <w:pPr>
              <w:rPr>
                <w:rFonts w:eastAsia="Batang" w:cs="Arial"/>
                <w:lang w:eastAsia="ko-KR"/>
              </w:rPr>
            </w:pPr>
            <w:r>
              <w:rPr>
                <w:rFonts w:eastAsia="Batang" w:cs="Arial"/>
                <w:lang w:eastAsia="ko-KR"/>
              </w:rPr>
              <w:t>Comments</w:t>
            </w:r>
          </w:p>
          <w:p w14:paraId="627D3A33" w14:textId="77777777" w:rsidR="002D52AF" w:rsidRDefault="002D52AF" w:rsidP="00F54ED8">
            <w:pPr>
              <w:rPr>
                <w:rFonts w:eastAsia="Batang" w:cs="Arial"/>
                <w:lang w:eastAsia="ko-KR"/>
              </w:rPr>
            </w:pPr>
          </w:p>
          <w:p w14:paraId="792EB1EE" w14:textId="77777777" w:rsidR="002D52AF" w:rsidRDefault="002D52AF" w:rsidP="00F54ED8">
            <w:pPr>
              <w:rPr>
                <w:rFonts w:eastAsia="Batang" w:cs="Arial"/>
                <w:lang w:eastAsia="ko-KR"/>
              </w:rPr>
            </w:pPr>
            <w:r>
              <w:rPr>
                <w:rFonts w:eastAsia="Batang" w:cs="Arial"/>
                <w:lang w:eastAsia="ko-KR"/>
              </w:rPr>
              <w:t>Rae wed 0337</w:t>
            </w:r>
          </w:p>
          <w:p w14:paraId="0F6CFDE3" w14:textId="77777777" w:rsidR="002D52AF" w:rsidRDefault="002D52AF" w:rsidP="00F54ED8">
            <w:pPr>
              <w:rPr>
                <w:rFonts w:eastAsia="Batang" w:cs="Arial"/>
                <w:lang w:eastAsia="ko-KR"/>
              </w:rPr>
            </w:pPr>
            <w:r>
              <w:rPr>
                <w:rFonts w:eastAsia="Batang" w:cs="Arial"/>
                <w:lang w:eastAsia="ko-KR"/>
              </w:rPr>
              <w:t>Asking back</w:t>
            </w:r>
          </w:p>
          <w:p w14:paraId="63549BD8" w14:textId="77777777" w:rsidR="002D52AF" w:rsidRDefault="002D52AF" w:rsidP="00F54ED8">
            <w:pPr>
              <w:rPr>
                <w:rFonts w:eastAsia="Batang" w:cs="Arial"/>
                <w:lang w:eastAsia="ko-KR"/>
              </w:rPr>
            </w:pPr>
          </w:p>
          <w:p w14:paraId="3FEB9804" w14:textId="77777777" w:rsidR="002D52AF" w:rsidRDefault="002D52AF" w:rsidP="00F54ED8">
            <w:pPr>
              <w:rPr>
                <w:rFonts w:eastAsia="Batang" w:cs="Arial"/>
                <w:lang w:eastAsia="ko-KR"/>
              </w:rPr>
            </w:pPr>
            <w:r>
              <w:rPr>
                <w:rFonts w:eastAsia="Batang" w:cs="Arial"/>
                <w:lang w:eastAsia="ko-KR"/>
              </w:rPr>
              <w:t>Osama wed 0408</w:t>
            </w:r>
          </w:p>
          <w:p w14:paraId="4C33B688" w14:textId="77777777" w:rsidR="002D52AF" w:rsidRDefault="002D52AF" w:rsidP="00F54ED8">
            <w:pPr>
              <w:rPr>
                <w:rFonts w:eastAsia="Batang" w:cs="Arial"/>
                <w:lang w:eastAsia="ko-KR"/>
              </w:rPr>
            </w:pPr>
            <w:r>
              <w:rPr>
                <w:rFonts w:eastAsia="Batang" w:cs="Arial"/>
                <w:lang w:eastAsia="ko-KR"/>
              </w:rPr>
              <w:t>Replies</w:t>
            </w:r>
          </w:p>
          <w:p w14:paraId="76EE5A84" w14:textId="77777777" w:rsidR="002D52AF" w:rsidRDefault="002D52AF" w:rsidP="00F54ED8">
            <w:pPr>
              <w:rPr>
                <w:rFonts w:eastAsia="Batang" w:cs="Arial"/>
                <w:lang w:eastAsia="ko-KR"/>
              </w:rPr>
            </w:pPr>
          </w:p>
          <w:p w14:paraId="3113755C" w14:textId="77777777" w:rsidR="002D52AF" w:rsidRDefault="002D52AF" w:rsidP="00F54ED8">
            <w:pPr>
              <w:rPr>
                <w:rFonts w:eastAsia="Batang" w:cs="Arial"/>
                <w:lang w:eastAsia="ko-KR"/>
              </w:rPr>
            </w:pPr>
            <w:r>
              <w:rPr>
                <w:rFonts w:eastAsia="Batang" w:cs="Arial"/>
                <w:lang w:eastAsia="ko-KR"/>
              </w:rPr>
              <w:t>Rae wed 0458</w:t>
            </w:r>
          </w:p>
          <w:p w14:paraId="528A2A8E" w14:textId="77777777" w:rsidR="002D52AF" w:rsidRDefault="002D52AF" w:rsidP="00F54ED8">
            <w:pPr>
              <w:rPr>
                <w:rFonts w:eastAsia="Batang" w:cs="Arial"/>
                <w:lang w:eastAsia="ko-KR"/>
              </w:rPr>
            </w:pPr>
            <w:r>
              <w:rPr>
                <w:rFonts w:eastAsia="Batang" w:cs="Arial"/>
                <w:lang w:eastAsia="ko-KR"/>
              </w:rPr>
              <w:t>Replies</w:t>
            </w:r>
          </w:p>
          <w:p w14:paraId="198F6527" w14:textId="77777777" w:rsidR="002D52AF" w:rsidRDefault="002D52AF" w:rsidP="00F54ED8">
            <w:pPr>
              <w:rPr>
                <w:rFonts w:eastAsia="Batang" w:cs="Arial"/>
                <w:lang w:eastAsia="ko-KR"/>
              </w:rPr>
            </w:pPr>
          </w:p>
          <w:p w14:paraId="2D283B4C" w14:textId="77777777" w:rsidR="002D52AF" w:rsidRDefault="002D52AF" w:rsidP="00F54ED8">
            <w:pPr>
              <w:rPr>
                <w:rFonts w:eastAsia="Batang" w:cs="Arial"/>
                <w:lang w:eastAsia="ko-KR"/>
              </w:rPr>
            </w:pPr>
            <w:r>
              <w:rPr>
                <w:rFonts w:eastAsia="Batang" w:cs="Arial"/>
                <w:lang w:eastAsia="ko-KR"/>
              </w:rPr>
              <w:t>Osama wed 0458</w:t>
            </w:r>
          </w:p>
          <w:p w14:paraId="7B7799F0" w14:textId="77777777" w:rsidR="002D52AF" w:rsidRDefault="002D52AF" w:rsidP="00F54ED8">
            <w:pPr>
              <w:rPr>
                <w:rFonts w:eastAsia="Batang" w:cs="Arial"/>
                <w:lang w:eastAsia="ko-KR"/>
              </w:rPr>
            </w:pPr>
            <w:r>
              <w:rPr>
                <w:rFonts w:eastAsia="Batang" w:cs="Arial"/>
                <w:lang w:eastAsia="ko-KR"/>
              </w:rPr>
              <w:t>Not ok</w:t>
            </w:r>
          </w:p>
          <w:p w14:paraId="36598965" w14:textId="77777777" w:rsidR="002D52AF" w:rsidRDefault="002D52AF" w:rsidP="00F54ED8">
            <w:pPr>
              <w:rPr>
                <w:rFonts w:eastAsia="Batang" w:cs="Arial"/>
                <w:lang w:eastAsia="ko-KR"/>
              </w:rPr>
            </w:pPr>
          </w:p>
          <w:p w14:paraId="23F8AF40" w14:textId="77777777" w:rsidR="002D52AF" w:rsidRDefault="002D52AF" w:rsidP="00F54ED8">
            <w:pPr>
              <w:rPr>
                <w:rFonts w:eastAsia="Batang" w:cs="Arial"/>
                <w:lang w:eastAsia="ko-KR"/>
              </w:rPr>
            </w:pPr>
            <w:r>
              <w:rPr>
                <w:rFonts w:eastAsia="Batang" w:cs="Arial"/>
                <w:lang w:eastAsia="ko-KR"/>
              </w:rPr>
              <w:t>Mohamed wed 0859</w:t>
            </w:r>
          </w:p>
          <w:p w14:paraId="1667EFA3" w14:textId="77777777" w:rsidR="002D52AF" w:rsidRDefault="002D52AF" w:rsidP="00F54ED8">
            <w:pPr>
              <w:rPr>
                <w:rFonts w:eastAsia="Batang" w:cs="Arial"/>
                <w:lang w:eastAsia="ko-KR"/>
              </w:rPr>
            </w:pPr>
            <w:r>
              <w:rPr>
                <w:rFonts w:eastAsia="Batang" w:cs="Arial"/>
                <w:lang w:eastAsia="ko-KR"/>
              </w:rPr>
              <w:t>Comment</w:t>
            </w:r>
          </w:p>
          <w:p w14:paraId="2C60FB56" w14:textId="77777777" w:rsidR="002D52AF" w:rsidRDefault="002D52AF" w:rsidP="00F54ED8">
            <w:pPr>
              <w:rPr>
                <w:rFonts w:eastAsia="Batang" w:cs="Arial"/>
                <w:lang w:eastAsia="ko-KR"/>
              </w:rPr>
            </w:pPr>
          </w:p>
          <w:p w14:paraId="1F96D1C9" w14:textId="77777777" w:rsidR="002D52AF" w:rsidRDefault="002D52AF" w:rsidP="00F54ED8">
            <w:pPr>
              <w:rPr>
                <w:rFonts w:eastAsia="Batang" w:cs="Arial"/>
                <w:lang w:eastAsia="ko-KR"/>
              </w:rPr>
            </w:pPr>
            <w:r>
              <w:rPr>
                <w:rFonts w:eastAsia="Batang" w:cs="Arial"/>
                <w:lang w:eastAsia="ko-KR"/>
              </w:rPr>
              <w:t>Osama wed 1452</w:t>
            </w:r>
          </w:p>
          <w:p w14:paraId="77FAC0B1" w14:textId="77777777" w:rsidR="002D52AF" w:rsidRDefault="002D52AF" w:rsidP="00F54ED8">
            <w:pPr>
              <w:rPr>
                <w:rFonts w:eastAsia="Batang" w:cs="Arial"/>
                <w:lang w:eastAsia="ko-KR"/>
              </w:rPr>
            </w:pPr>
            <w:r>
              <w:rPr>
                <w:rFonts w:eastAsia="Batang" w:cs="Arial"/>
                <w:lang w:eastAsia="ko-KR"/>
              </w:rPr>
              <w:t>Comment</w:t>
            </w:r>
          </w:p>
          <w:p w14:paraId="69BF3ABD" w14:textId="77777777" w:rsidR="002D52AF" w:rsidRDefault="002D52AF" w:rsidP="00F54ED8">
            <w:pPr>
              <w:rPr>
                <w:rFonts w:eastAsia="Batang" w:cs="Arial"/>
                <w:lang w:eastAsia="ko-KR"/>
              </w:rPr>
            </w:pPr>
          </w:p>
          <w:p w14:paraId="683D48FD" w14:textId="77777777" w:rsidR="002D52AF" w:rsidRDefault="002D52AF" w:rsidP="00F54ED8">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0412</w:t>
            </w:r>
          </w:p>
          <w:p w14:paraId="1225F412" w14:textId="77777777" w:rsidR="002D52AF" w:rsidRDefault="002D52AF" w:rsidP="00F54ED8">
            <w:pPr>
              <w:rPr>
                <w:rFonts w:eastAsia="Batang" w:cs="Arial"/>
                <w:lang w:eastAsia="ko-KR"/>
              </w:rPr>
            </w:pPr>
            <w:r>
              <w:rPr>
                <w:rFonts w:eastAsia="Batang" w:cs="Arial"/>
                <w:lang w:eastAsia="ko-KR"/>
              </w:rPr>
              <w:t>New rev</w:t>
            </w:r>
          </w:p>
          <w:p w14:paraId="55110811" w14:textId="77777777" w:rsidR="002D52AF" w:rsidRDefault="002D52AF" w:rsidP="00F54ED8">
            <w:pPr>
              <w:rPr>
                <w:rFonts w:eastAsia="Batang" w:cs="Arial"/>
                <w:lang w:eastAsia="ko-KR"/>
              </w:rPr>
            </w:pPr>
          </w:p>
          <w:p w14:paraId="096F507E" w14:textId="77777777" w:rsidR="002D52AF" w:rsidRDefault="002D52AF" w:rsidP="00F54ED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0506</w:t>
            </w:r>
          </w:p>
          <w:p w14:paraId="0E6F9CDC" w14:textId="77777777" w:rsidR="002D52AF" w:rsidRDefault="002D52AF" w:rsidP="00F54ED8">
            <w:pPr>
              <w:rPr>
                <w:rFonts w:eastAsia="Batang" w:cs="Arial"/>
                <w:lang w:eastAsia="ko-KR"/>
              </w:rPr>
            </w:pPr>
            <w:r>
              <w:rPr>
                <w:rFonts w:eastAsia="Batang" w:cs="Arial"/>
                <w:lang w:eastAsia="ko-KR"/>
              </w:rPr>
              <w:t>Co-sign</w:t>
            </w:r>
          </w:p>
          <w:p w14:paraId="6AE16867" w14:textId="77777777" w:rsidR="002D52AF" w:rsidRDefault="002D52AF" w:rsidP="00F54ED8">
            <w:pPr>
              <w:rPr>
                <w:rFonts w:eastAsia="Batang" w:cs="Arial"/>
                <w:lang w:eastAsia="ko-KR"/>
              </w:rPr>
            </w:pPr>
          </w:p>
          <w:p w14:paraId="646F385E" w14:textId="77777777" w:rsidR="002D52AF" w:rsidRDefault="002D52AF" w:rsidP="00F54ED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0640</w:t>
            </w:r>
          </w:p>
          <w:p w14:paraId="19D25F38" w14:textId="77777777" w:rsidR="002D52AF" w:rsidRDefault="002D52AF" w:rsidP="00F54ED8">
            <w:pPr>
              <w:rPr>
                <w:rFonts w:eastAsia="Batang" w:cs="Arial"/>
                <w:lang w:eastAsia="ko-KR"/>
              </w:rPr>
            </w:pPr>
            <w:r>
              <w:rPr>
                <w:rFonts w:eastAsia="Batang" w:cs="Arial"/>
                <w:lang w:eastAsia="ko-KR"/>
              </w:rPr>
              <w:t>Ok</w:t>
            </w:r>
          </w:p>
          <w:p w14:paraId="369B9E7E" w14:textId="77777777" w:rsidR="002D52AF" w:rsidRDefault="002D52AF" w:rsidP="00F54ED8">
            <w:pPr>
              <w:rPr>
                <w:rFonts w:eastAsia="Batang" w:cs="Arial"/>
                <w:lang w:eastAsia="ko-KR"/>
              </w:rPr>
            </w:pPr>
          </w:p>
          <w:p w14:paraId="0B1C15A1" w14:textId="77777777" w:rsidR="002D52AF" w:rsidRDefault="002D52AF" w:rsidP="00F54ED8">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0530</w:t>
            </w:r>
          </w:p>
          <w:p w14:paraId="4F766A66" w14:textId="77777777" w:rsidR="002D52AF" w:rsidRDefault="002D52AF" w:rsidP="00F54ED8">
            <w:pPr>
              <w:rPr>
                <w:rFonts w:eastAsia="Batang" w:cs="Arial"/>
                <w:lang w:eastAsia="ko-KR"/>
              </w:rPr>
            </w:pPr>
            <w:r>
              <w:rPr>
                <w:rFonts w:eastAsia="Batang" w:cs="Arial"/>
                <w:lang w:eastAsia="ko-KR"/>
              </w:rPr>
              <w:t>New rev</w:t>
            </w:r>
          </w:p>
          <w:p w14:paraId="0CDCABA4" w14:textId="77777777" w:rsidR="002D52AF" w:rsidRDefault="002D52AF" w:rsidP="00F54ED8">
            <w:pPr>
              <w:rPr>
                <w:rFonts w:eastAsia="Batang" w:cs="Arial"/>
                <w:lang w:eastAsia="ko-KR"/>
              </w:rPr>
            </w:pPr>
          </w:p>
        </w:tc>
      </w:tr>
      <w:tr w:rsidR="00A065CC" w:rsidRPr="00D95972" w14:paraId="46308207" w14:textId="77777777" w:rsidTr="00D93912">
        <w:tc>
          <w:tcPr>
            <w:tcW w:w="976" w:type="dxa"/>
            <w:tcBorders>
              <w:left w:val="thinThickThinSmallGap" w:sz="24" w:space="0" w:color="auto"/>
              <w:bottom w:val="nil"/>
            </w:tcBorders>
            <w:shd w:val="clear" w:color="auto" w:fill="auto"/>
          </w:tcPr>
          <w:p w14:paraId="6B5E84AB" w14:textId="77777777" w:rsidR="00A065CC" w:rsidRPr="00D95972" w:rsidRDefault="00A065CC" w:rsidP="00F54ED8">
            <w:pPr>
              <w:rPr>
                <w:rFonts w:cs="Arial"/>
              </w:rPr>
            </w:pPr>
          </w:p>
        </w:tc>
        <w:tc>
          <w:tcPr>
            <w:tcW w:w="1317" w:type="dxa"/>
            <w:gridSpan w:val="2"/>
            <w:tcBorders>
              <w:bottom w:val="nil"/>
            </w:tcBorders>
            <w:shd w:val="clear" w:color="auto" w:fill="auto"/>
          </w:tcPr>
          <w:p w14:paraId="24147A40" w14:textId="77777777" w:rsidR="00A065CC" w:rsidRPr="00D95972" w:rsidRDefault="00A065CC" w:rsidP="00F54ED8">
            <w:pPr>
              <w:rPr>
                <w:rFonts w:cs="Arial"/>
              </w:rPr>
            </w:pPr>
          </w:p>
        </w:tc>
        <w:tc>
          <w:tcPr>
            <w:tcW w:w="1088" w:type="dxa"/>
            <w:tcBorders>
              <w:top w:val="single" w:sz="4" w:space="0" w:color="auto"/>
              <w:bottom w:val="single" w:sz="4" w:space="0" w:color="auto"/>
            </w:tcBorders>
            <w:shd w:val="clear" w:color="auto" w:fill="FFFF00"/>
          </w:tcPr>
          <w:p w14:paraId="40A2B2E8" w14:textId="17915BC3" w:rsidR="00A065CC" w:rsidRDefault="00E16FDB" w:rsidP="00F54ED8">
            <w:pPr>
              <w:overflowPunct/>
              <w:autoSpaceDE/>
              <w:autoSpaceDN/>
              <w:adjustRightInd/>
              <w:textAlignment w:val="auto"/>
              <w:rPr>
                <w:rFonts w:cs="Arial"/>
              </w:rPr>
            </w:pPr>
            <w:hyperlink r:id="rId169" w:history="1">
              <w:r w:rsidR="00A065CC">
                <w:rPr>
                  <w:rStyle w:val="Hyperlink"/>
                </w:rPr>
                <w:t>C1-224152</w:t>
              </w:r>
            </w:hyperlink>
          </w:p>
        </w:tc>
        <w:tc>
          <w:tcPr>
            <w:tcW w:w="4191" w:type="dxa"/>
            <w:gridSpan w:val="3"/>
            <w:tcBorders>
              <w:top w:val="single" w:sz="4" w:space="0" w:color="auto"/>
              <w:bottom w:val="single" w:sz="4" w:space="0" w:color="auto"/>
            </w:tcBorders>
            <w:shd w:val="clear" w:color="auto" w:fill="FFFF00"/>
          </w:tcPr>
          <w:p w14:paraId="3CB636F6" w14:textId="77777777" w:rsidR="00A065CC" w:rsidRDefault="00A065CC" w:rsidP="00F54ED8">
            <w:pPr>
              <w:rPr>
                <w:rFonts w:cs="Arial"/>
              </w:rPr>
            </w:pPr>
            <w:r>
              <w:rPr>
                <w:rFonts w:cs="Arial"/>
              </w:rPr>
              <w:t>Network slicing features applicable in SNPN</w:t>
            </w:r>
          </w:p>
        </w:tc>
        <w:tc>
          <w:tcPr>
            <w:tcW w:w="1767" w:type="dxa"/>
            <w:tcBorders>
              <w:top w:val="single" w:sz="4" w:space="0" w:color="auto"/>
              <w:bottom w:val="single" w:sz="4" w:space="0" w:color="auto"/>
            </w:tcBorders>
            <w:shd w:val="clear" w:color="auto" w:fill="FFFF00"/>
          </w:tcPr>
          <w:p w14:paraId="35675C8D" w14:textId="77777777" w:rsidR="00A065CC" w:rsidRDefault="00A065CC" w:rsidP="00F54ED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9565740" w14:textId="77777777" w:rsidR="00A065CC" w:rsidRDefault="00A065CC" w:rsidP="00F54ED8">
            <w:pPr>
              <w:rPr>
                <w:rFonts w:cs="Arial"/>
              </w:rPr>
            </w:pPr>
            <w:r>
              <w:rPr>
                <w:rFonts w:cs="Arial"/>
              </w:rPr>
              <w:t>CR 4309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CA7FAE" w14:textId="36A25403" w:rsidR="00A065CC" w:rsidRDefault="00A065CC" w:rsidP="00F54ED8">
            <w:pPr>
              <w:rPr>
                <w:rFonts w:eastAsia="Batang" w:cs="Arial"/>
                <w:lang w:eastAsia="ko-KR"/>
              </w:rPr>
            </w:pPr>
            <w:ins w:id="210" w:author="Nokia User" w:date="2022-05-19T10:49:00Z">
              <w:r>
                <w:rPr>
                  <w:rFonts w:eastAsia="Batang" w:cs="Arial"/>
                  <w:lang w:eastAsia="ko-KR"/>
                </w:rPr>
                <w:t>Revision of C1-223560</w:t>
              </w:r>
            </w:ins>
          </w:p>
          <w:p w14:paraId="0C7DD475" w14:textId="77777777" w:rsidR="00A065CC" w:rsidRDefault="00A065CC" w:rsidP="00F54ED8">
            <w:pPr>
              <w:rPr>
                <w:rFonts w:eastAsia="Batang" w:cs="Arial"/>
                <w:lang w:eastAsia="ko-KR"/>
              </w:rPr>
            </w:pPr>
          </w:p>
          <w:p w14:paraId="7249D295" w14:textId="54529272" w:rsidR="00A065CC" w:rsidRDefault="00A065CC" w:rsidP="00F54ED8">
            <w:pPr>
              <w:rPr>
                <w:rFonts w:eastAsia="Batang" w:cs="Arial"/>
                <w:lang w:eastAsia="ko-KR"/>
              </w:rPr>
            </w:pPr>
            <w:r>
              <w:rPr>
                <w:rFonts w:eastAsia="Batang" w:cs="Arial"/>
                <w:lang w:eastAsia="ko-KR"/>
              </w:rPr>
              <w:t>--------------------------------------------------------------------------</w:t>
            </w:r>
          </w:p>
          <w:p w14:paraId="605E1DC5" w14:textId="62911119" w:rsidR="00A065CC" w:rsidRDefault="00A065CC" w:rsidP="00F54ED8">
            <w:pPr>
              <w:rPr>
                <w:rFonts w:eastAsia="Batang" w:cs="Arial"/>
                <w:lang w:eastAsia="ko-KR"/>
              </w:rPr>
            </w:pPr>
            <w:r>
              <w:rPr>
                <w:rFonts w:eastAsia="Batang" w:cs="Arial"/>
                <w:lang w:eastAsia="ko-KR"/>
              </w:rPr>
              <w:t>Masuda mon 0722</w:t>
            </w:r>
          </w:p>
          <w:p w14:paraId="15A90182" w14:textId="77777777" w:rsidR="00A065CC" w:rsidRDefault="00A065CC" w:rsidP="00F54ED8">
            <w:pPr>
              <w:rPr>
                <w:rFonts w:eastAsia="Batang" w:cs="Arial"/>
                <w:lang w:eastAsia="ko-KR"/>
              </w:rPr>
            </w:pPr>
            <w:r>
              <w:rPr>
                <w:rFonts w:eastAsia="Batang" w:cs="Arial"/>
                <w:lang w:eastAsia="ko-KR"/>
              </w:rPr>
              <w:t>Comment</w:t>
            </w:r>
          </w:p>
          <w:p w14:paraId="0FABA422" w14:textId="77777777" w:rsidR="00A065CC" w:rsidRDefault="00A065CC" w:rsidP="00F54ED8">
            <w:pPr>
              <w:rPr>
                <w:rFonts w:eastAsia="Batang" w:cs="Arial"/>
                <w:lang w:eastAsia="ko-KR"/>
              </w:rPr>
            </w:pPr>
          </w:p>
          <w:p w14:paraId="46C45FE7" w14:textId="77777777" w:rsidR="00A065CC" w:rsidRDefault="00A065CC" w:rsidP="00F54ED8">
            <w:pPr>
              <w:rPr>
                <w:rFonts w:eastAsia="Batang" w:cs="Arial"/>
                <w:lang w:eastAsia="ko-KR"/>
              </w:rPr>
            </w:pPr>
            <w:r>
              <w:rPr>
                <w:rFonts w:eastAsia="Batang" w:cs="Arial"/>
                <w:lang w:eastAsia="ko-KR"/>
              </w:rPr>
              <w:t>Hannah mon 0958</w:t>
            </w:r>
          </w:p>
          <w:p w14:paraId="769FF98E" w14:textId="77777777" w:rsidR="00A065CC" w:rsidRDefault="00A065CC" w:rsidP="00F54ED8">
            <w:pPr>
              <w:rPr>
                <w:rFonts w:eastAsia="Batang" w:cs="Arial"/>
                <w:lang w:eastAsia="ko-KR"/>
              </w:rPr>
            </w:pPr>
            <w:r>
              <w:rPr>
                <w:rFonts w:eastAsia="Batang" w:cs="Arial"/>
                <w:lang w:eastAsia="ko-KR"/>
              </w:rPr>
              <w:t>Provides rev</w:t>
            </w:r>
          </w:p>
          <w:p w14:paraId="7235B837" w14:textId="77777777" w:rsidR="00A065CC" w:rsidRDefault="00A065CC" w:rsidP="00F54ED8">
            <w:pPr>
              <w:rPr>
                <w:rFonts w:eastAsia="Batang" w:cs="Arial"/>
                <w:lang w:eastAsia="ko-KR"/>
              </w:rPr>
            </w:pPr>
          </w:p>
          <w:p w14:paraId="11E90B19" w14:textId="77777777" w:rsidR="00A065CC" w:rsidRDefault="00A065CC" w:rsidP="00F54ED8">
            <w:pPr>
              <w:rPr>
                <w:rFonts w:eastAsia="Batang" w:cs="Arial"/>
                <w:lang w:eastAsia="ko-KR"/>
              </w:rPr>
            </w:pPr>
            <w:r>
              <w:rPr>
                <w:rFonts w:eastAsia="Batang" w:cs="Arial"/>
                <w:lang w:eastAsia="ko-KR"/>
              </w:rPr>
              <w:t>Masuda mon 1307</w:t>
            </w:r>
          </w:p>
          <w:p w14:paraId="345B6DF6" w14:textId="77777777" w:rsidR="00A065CC" w:rsidRDefault="00A065CC" w:rsidP="00F54ED8">
            <w:pPr>
              <w:rPr>
                <w:rFonts w:eastAsia="Batang" w:cs="Arial"/>
                <w:lang w:eastAsia="ko-KR"/>
              </w:rPr>
            </w:pPr>
            <w:r>
              <w:rPr>
                <w:rFonts w:eastAsia="Batang" w:cs="Arial"/>
                <w:lang w:eastAsia="ko-KR"/>
              </w:rPr>
              <w:t>Co-sign</w:t>
            </w:r>
          </w:p>
          <w:p w14:paraId="329652D4" w14:textId="77777777" w:rsidR="00A065CC" w:rsidRDefault="00A065CC" w:rsidP="00F54ED8">
            <w:pPr>
              <w:rPr>
                <w:rFonts w:eastAsia="Batang" w:cs="Arial"/>
                <w:lang w:eastAsia="ko-KR"/>
              </w:rPr>
            </w:pPr>
          </w:p>
          <w:p w14:paraId="4BF46E66" w14:textId="77777777" w:rsidR="00A065CC" w:rsidRDefault="00A065CC" w:rsidP="00F54ED8">
            <w:pPr>
              <w:rPr>
                <w:rFonts w:eastAsia="Batang" w:cs="Arial"/>
                <w:lang w:eastAsia="ko-KR"/>
              </w:rPr>
            </w:pPr>
            <w:r>
              <w:rPr>
                <w:rFonts w:eastAsia="Batang" w:cs="Arial"/>
                <w:lang w:eastAsia="ko-KR"/>
              </w:rPr>
              <w:t>Hannah mon 1528</w:t>
            </w:r>
          </w:p>
          <w:p w14:paraId="7B3C21A8" w14:textId="77777777" w:rsidR="00A065CC" w:rsidRDefault="00A065CC" w:rsidP="00F54ED8">
            <w:pPr>
              <w:rPr>
                <w:rFonts w:eastAsia="Batang" w:cs="Arial"/>
                <w:lang w:eastAsia="ko-KR"/>
              </w:rPr>
            </w:pPr>
            <w:r>
              <w:rPr>
                <w:rFonts w:eastAsia="Batang" w:cs="Arial"/>
                <w:lang w:eastAsia="ko-KR"/>
              </w:rPr>
              <w:t>New rev</w:t>
            </w:r>
          </w:p>
          <w:p w14:paraId="4CE42BBB" w14:textId="77777777" w:rsidR="00A065CC" w:rsidRDefault="00A065CC" w:rsidP="00F54ED8">
            <w:pPr>
              <w:rPr>
                <w:rFonts w:eastAsia="Batang" w:cs="Arial"/>
                <w:lang w:eastAsia="ko-KR"/>
              </w:rPr>
            </w:pPr>
          </w:p>
          <w:p w14:paraId="686E8EF4" w14:textId="77777777" w:rsidR="00A065CC" w:rsidRDefault="00A065CC" w:rsidP="00F54ED8">
            <w:pPr>
              <w:rPr>
                <w:rFonts w:eastAsia="Batang" w:cs="Arial"/>
                <w:lang w:eastAsia="ko-KR"/>
              </w:rPr>
            </w:pPr>
            <w:r>
              <w:rPr>
                <w:rFonts w:eastAsia="Batang" w:cs="Arial"/>
                <w:lang w:eastAsia="ko-KR"/>
              </w:rPr>
              <w:t>Anuj mon 1605</w:t>
            </w:r>
          </w:p>
          <w:p w14:paraId="746F27AA" w14:textId="77777777" w:rsidR="00A065CC" w:rsidRDefault="00A065CC" w:rsidP="00F54ED8">
            <w:pPr>
              <w:rPr>
                <w:rFonts w:eastAsia="Batang" w:cs="Arial"/>
                <w:lang w:eastAsia="ko-KR"/>
              </w:rPr>
            </w:pPr>
            <w:r>
              <w:rPr>
                <w:rFonts w:eastAsia="Batang" w:cs="Arial"/>
                <w:lang w:eastAsia="ko-KR"/>
              </w:rPr>
              <w:t>Comment</w:t>
            </w:r>
          </w:p>
          <w:p w14:paraId="67519CB7" w14:textId="77777777" w:rsidR="00A065CC" w:rsidRDefault="00A065CC" w:rsidP="00F54ED8">
            <w:pPr>
              <w:rPr>
                <w:rFonts w:eastAsia="Batang" w:cs="Arial"/>
                <w:lang w:eastAsia="ko-KR"/>
              </w:rPr>
            </w:pPr>
          </w:p>
          <w:p w14:paraId="40F61157" w14:textId="77777777" w:rsidR="00A065CC" w:rsidRDefault="00A065CC" w:rsidP="00F54ED8">
            <w:pPr>
              <w:rPr>
                <w:rFonts w:eastAsia="Batang" w:cs="Arial"/>
                <w:lang w:eastAsia="ko-KR"/>
              </w:rPr>
            </w:pPr>
            <w:r>
              <w:rPr>
                <w:rFonts w:eastAsia="Batang" w:cs="Arial"/>
                <w:lang w:eastAsia="ko-KR"/>
              </w:rPr>
              <w:t>Hannah mon 1624</w:t>
            </w:r>
          </w:p>
          <w:p w14:paraId="3B040FEC" w14:textId="77777777" w:rsidR="00A065CC" w:rsidRDefault="00A065CC" w:rsidP="00F54ED8">
            <w:pPr>
              <w:rPr>
                <w:rFonts w:eastAsia="Batang" w:cs="Arial"/>
                <w:lang w:eastAsia="ko-KR"/>
              </w:rPr>
            </w:pPr>
            <w:r>
              <w:rPr>
                <w:rFonts w:eastAsia="Batang" w:cs="Arial"/>
                <w:lang w:eastAsia="ko-KR"/>
              </w:rPr>
              <w:t>General issue, so it is Protoc17</w:t>
            </w:r>
          </w:p>
          <w:p w14:paraId="25E397FE" w14:textId="77777777" w:rsidR="00A065CC" w:rsidRDefault="00A065CC" w:rsidP="00F54ED8">
            <w:pPr>
              <w:rPr>
                <w:rFonts w:eastAsia="Batang" w:cs="Arial"/>
                <w:lang w:eastAsia="ko-KR"/>
              </w:rPr>
            </w:pPr>
          </w:p>
          <w:p w14:paraId="274ABB26" w14:textId="77777777" w:rsidR="00A065CC" w:rsidRDefault="00A065CC" w:rsidP="00F54ED8">
            <w:pPr>
              <w:rPr>
                <w:rFonts w:eastAsia="Batang" w:cs="Arial"/>
                <w:lang w:eastAsia="ko-KR"/>
              </w:rPr>
            </w:pPr>
            <w:r>
              <w:rPr>
                <w:rFonts w:eastAsia="Batang" w:cs="Arial"/>
                <w:lang w:eastAsia="ko-KR"/>
              </w:rPr>
              <w:t>Anuj mon 2146</w:t>
            </w:r>
          </w:p>
          <w:p w14:paraId="78FA6C67" w14:textId="77777777" w:rsidR="00A065CC" w:rsidRDefault="00A065CC" w:rsidP="00F54ED8">
            <w:pPr>
              <w:rPr>
                <w:rFonts w:eastAsia="Batang" w:cs="Arial"/>
                <w:lang w:eastAsia="ko-KR"/>
              </w:rPr>
            </w:pPr>
            <w:r>
              <w:rPr>
                <w:rFonts w:eastAsia="Batang" w:cs="Arial"/>
                <w:lang w:eastAsia="ko-KR"/>
              </w:rPr>
              <w:t xml:space="preserve">WIC should be </w:t>
            </w:r>
            <w:proofErr w:type="spellStart"/>
            <w:r>
              <w:rPr>
                <w:rFonts w:eastAsia="Batang" w:cs="Arial"/>
                <w:lang w:eastAsia="ko-KR"/>
              </w:rPr>
              <w:t>eNPN</w:t>
            </w:r>
            <w:proofErr w:type="spellEnd"/>
          </w:p>
          <w:p w14:paraId="3A1DB630" w14:textId="77777777" w:rsidR="00A065CC" w:rsidRDefault="00A065CC" w:rsidP="00F54ED8">
            <w:pPr>
              <w:rPr>
                <w:rFonts w:eastAsia="Batang" w:cs="Arial"/>
                <w:lang w:eastAsia="ko-KR"/>
              </w:rPr>
            </w:pPr>
          </w:p>
          <w:p w14:paraId="20E31233" w14:textId="77777777" w:rsidR="00A065CC" w:rsidRDefault="00A065CC" w:rsidP="00F54ED8">
            <w:pPr>
              <w:rPr>
                <w:rFonts w:eastAsia="Batang" w:cs="Arial"/>
                <w:lang w:eastAsia="ko-KR"/>
              </w:rPr>
            </w:pPr>
            <w:r>
              <w:rPr>
                <w:rFonts w:eastAsia="Batang" w:cs="Arial"/>
                <w:lang w:eastAsia="ko-KR"/>
              </w:rPr>
              <w:t xml:space="preserve">Masuda </w:t>
            </w:r>
            <w:proofErr w:type="spellStart"/>
            <w:r>
              <w:rPr>
                <w:rFonts w:eastAsia="Batang" w:cs="Arial"/>
                <w:lang w:eastAsia="ko-KR"/>
              </w:rPr>
              <w:t>tue</w:t>
            </w:r>
            <w:proofErr w:type="spellEnd"/>
            <w:r>
              <w:rPr>
                <w:rFonts w:eastAsia="Batang" w:cs="Arial"/>
                <w:lang w:eastAsia="ko-KR"/>
              </w:rPr>
              <w:t xml:space="preserve"> 0240</w:t>
            </w:r>
          </w:p>
          <w:p w14:paraId="423E024C" w14:textId="77777777" w:rsidR="00A065CC" w:rsidRDefault="00A065CC" w:rsidP="00F54ED8">
            <w:pPr>
              <w:rPr>
                <w:rFonts w:eastAsia="Batang" w:cs="Arial"/>
                <w:lang w:eastAsia="ko-KR"/>
              </w:rPr>
            </w:pPr>
            <w:r>
              <w:rPr>
                <w:rFonts w:eastAsia="Batang" w:cs="Arial"/>
                <w:lang w:eastAsia="ko-KR"/>
              </w:rPr>
              <w:t>Fine</w:t>
            </w:r>
          </w:p>
          <w:p w14:paraId="5FEAFA4B" w14:textId="77777777" w:rsidR="00A065CC" w:rsidRDefault="00A065CC" w:rsidP="00F54ED8">
            <w:pPr>
              <w:rPr>
                <w:rFonts w:eastAsia="Batang" w:cs="Arial"/>
                <w:lang w:eastAsia="ko-KR"/>
              </w:rPr>
            </w:pPr>
          </w:p>
          <w:p w14:paraId="54910389" w14:textId="77777777" w:rsidR="00A065CC" w:rsidRDefault="00A065CC" w:rsidP="00F54ED8">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0515</w:t>
            </w:r>
          </w:p>
          <w:p w14:paraId="5A417503" w14:textId="77777777" w:rsidR="00A065CC" w:rsidRDefault="00A065CC" w:rsidP="00F54ED8">
            <w:pPr>
              <w:rPr>
                <w:rFonts w:eastAsia="Batang" w:cs="Arial"/>
                <w:lang w:eastAsia="ko-KR"/>
              </w:rPr>
            </w:pPr>
            <w:r>
              <w:rPr>
                <w:rFonts w:eastAsia="Batang" w:cs="Arial"/>
                <w:lang w:eastAsia="ko-KR"/>
              </w:rPr>
              <w:t>Explains with Protoc17</w:t>
            </w:r>
          </w:p>
          <w:p w14:paraId="1C32D08E" w14:textId="77777777" w:rsidR="00A065CC" w:rsidRDefault="00A065CC" w:rsidP="00F54ED8">
            <w:pPr>
              <w:rPr>
                <w:rFonts w:eastAsia="Batang" w:cs="Arial"/>
                <w:lang w:eastAsia="ko-KR"/>
              </w:rPr>
            </w:pPr>
          </w:p>
          <w:p w14:paraId="6477909B" w14:textId="77777777" w:rsidR="00A065CC" w:rsidRDefault="00A065CC" w:rsidP="00F54ED8">
            <w:pPr>
              <w:rPr>
                <w:rFonts w:eastAsia="Batang" w:cs="Arial"/>
                <w:lang w:eastAsia="ko-KR"/>
              </w:rPr>
            </w:pPr>
            <w:r>
              <w:rPr>
                <w:rFonts w:eastAsia="Batang" w:cs="Arial"/>
                <w:lang w:eastAsia="ko-KR"/>
              </w:rPr>
              <w:t xml:space="preserve">Chair </w:t>
            </w:r>
            <w:proofErr w:type="spellStart"/>
            <w:r>
              <w:rPr>
                <w:rFonts w:eastAsia="Batang" w:cs="Arial"/>
                <w:lang w:eastAsia="ko-KR"/>
              </w:rPr>
              <w:t>tue</w:t>
            </w:r>
            <w:proofErr w:type="spellEnd"/>
            <w:r>
              <w:rPr>
                <w:rFonts w:eastAsia="Batang" w:cs="Arial"/>
                <w:lang w:eastAsia="ko-KR"/>
              </w:rPr>
              <w:t xml:space="preserve"> 0806</w:t>
            </w:r>
          </w:p>
          <w:p w14:paraId="59F36CEA" w14:textId="77777777" w:rsidR="00A065CC" w:rsidRDefault="00A065CC" w:rsidP="00F54ED8">
            <w:pPr>
              <w:rPr>
                <w:rFonts w:eastAsia="Batang" w:cs="Arial"/>
                <w:lang w:eastAsia="ko-KR"/>
              </w:rPr>
            </w:pPr>
            <w:r>
              <w:rPr>
                <w:rFonts w:eastAsia="Batang" w:cs="Arial"/>
                <w:lang w:eastAsia="ko-KR"/>
              </w:rPr>
              <w:t>Supports to keep 5Gprotc17</w:t>
            </w:r>
          </w:p>
          <w:p w14:paraId="6AA62858" w14:textId="77777777" w:rsidR="00A065CC" w:rsidRDefault="00A065CC" w:rsidP="00F54ED8">
            <w:pPr>
              <w:rPr>
                <w:rFonts w:eastAsia="Batang" w:cs="Arial"/>
                <w:lang w:eastAsia="ko-KR"/>
              </w:rPr>
            </w:pPr>
          </w:p>
          <w:p w14:paraId="0366A1EC" w14:textId="77777777" w:rsidR="00A065CC" w:rsidRDefault="00A065CC" w:rsidP="00F54ED8">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1412</w:t>
            </w:r>
          </w:p>
          <w:p w14:paraId="135E8812" w14:textId="77777777" w:rsidR="00A065CC" w:rsidRDefault="00A065CC" w:rsidP="00F54ED8">
            <w:pPr>
              <w:rPr>
                <w:rFonts w:eastAsia="Batang" w:cs="Arial"/>
                <w:lang w:eastAsia="ko-KR"/>
              </w:rPr>
            </w:pPr>
            <w:r>
              <w:rPr>
                <w:rFonts w:eastAsia="Batang" w:cs="Arial"/>
                <w:lang w:eastAsia="ko-KR"/>
              </w:rPr>
              <w:t>Fine</w:t>
            </w:r>
          </w:p>
          <w:p w14:paraId="2C96C9E5" w14:textId="77777777" w:rsidR="00A065CC" w:rsidRDefault="00A065CC" w:rsidP="00F54ED8">
            <w:pPr>
              <w:rPr>
                <w:rFonts w:eastAsia="Batang" w:cs="Arial"/>
                <w:lang w:eastAsia="ko-KR"/>
              </w:rPr>
            </w:pPr>
          </w:p>
          <w:p w14:paraId="2FCC283D" w14:textId="77777777" w:rsidR="00A065CC" w:rsidRDefault="00A065CC" w:rsidP="00F54ED8">
            <w:pPr>
              <w:rPr>
                <w:rFonts w:eastAsia="Batang" w:cs="Arial"/>
                <w:lang w:eastAsia="ko-KR"/>
              </w:rPr>
            </w:pPr>
          </w:p>
        </w:tc>
      </w:tr>
      <w:tr w:rsidR="00D93912" w:rsidRPr="00D95972" w14:paraId="04FB766C" w14:textId="77777777" w:rsidTr="00D93912">
        <w:tc>
          <w:tcPr>
            <w:tcW w:w="976" w:type="dxa"/>
            <w:tcBorders>
              <w:left w:val="thinThickThinSmallGap" w:sz="24" w:space="0" w:color="auto"/>
              <w:bottom w:val="nil"/>
            </w:tcBorders>
            <w:shd w:val="clear" w:color="auto" w:fill="auto"/>
          </w:tcPr>
          <w:p w14:paraId="5138E87C" w14:textId="77777777" w:rsidR="00D93912" w:rsidRPr="00D95972" w:rsidRDefault="00D93912" w:rsidP="00F54ED8">
            <w:pPr>
              <w:rPr>
                <w:rFonts w:cs="Arial"/>
              </w:rPr>
            </w:pPr>
          </w:p>
        </w:tc>
        <w:tc>
          <w:tcPr>
            <w:tcW w:w="1317" w:type="dxa"/>
            <w:gridSpan w:val="2"/>
            <w:tcBorders>
              <w:bottom w:val="nil"/>
            </w:tcBorders>
            <w:shd w:val="clear" w:color="auto" w:fill="auto"/>
          </w:tcPr>
          <w:p w14:paraId="0F3BB671" w14:textId="77777777" w:rsidR="00D93912" w:rsidRPr="00D95972" w:rsidRDefault="00D93912" w:rsidP="00F54ED8">
            <w:pPr>
              <w:rPr>
                <w:rFonts w:cs="Arial"/>
              </w:rPr>
            </w:pPr>
          </w:p>
        </w:tc>
        <w:tc>
          <w:tcPr>
            <w:tcW w:w="1088" w:type="dxa"/>
            <w:tcBorders>
              <w:top w:val="single" w:sz="4" w:space="0" w:color="auto"/>
              <w:bottom w:val="single" w:sz="4" w:space="0" w:color="auto"/>
            </w:tcBorders>
            <w:shd w:val="clear" w:color="auto" w:fill="FFFF00"/>
          </w:tcPr>
          <w:p w14:paraId="00D2B4EB" w14:textId="0ED823C4" w:rsidR="00D93912" w:rsidRDefault="00D93912" w:rsidP="00F54ED8">
            <w:pPr>
              <w:overflowPunct/>
              <w:autoSpaceDE/>
              <w:autoSpaceDN/>
              <w:adjustRightInd/>
              <w:textAlignment w:val="auto"/>
              <w:rPr>
                <w:rFonts w:cs="Arial"/>
              </w:rPr>
            </w:pPr>
            <w:r w:rsidRPr="00D93912">
              <w:t>C1-224153</w:t>
            </w:r>
          </w:p>
        </w:tc>
        <w:tc>
          <w:tcPr>
            <w:tcW w:w="4191" w:type="dxa"/>
            <w:gridSpan w:val="3"/>
            <w:tcBorders>
              <w:top w:val="single" w:sz="4" w:space="0" w:color="auto"/>
              <w:bottom w:val="single" w:sz="4" w:space="0" w:color="auto"/>
            </w:tcBorders>
            <w:shd w:val="clear" w:color="auto" w:fill="FFFF00"/>
          </w:tcPr>
          <w:p w14:paraId="2E7340C3" w14:textId="77777777" w:rsidR="00D93912" w:rsidRDefault="00D93912" w:rsidP="00F54ED8">
            <w:pPr>
              <w:rPr>
                <w:rFonts w:cs="Arial"/>
              </w:rPr>
            </w:pPr>
            <w:r>
              <w:rPr>
                <w:rFonts w:cs="Arial"/>
              </w:rPr>
              <w:t>5GSM congestion re-attempt indicator with ABO bit and CATBO bit</w:t>
            </w:r>
          </w:p>
        </w:tc>
        <w:tc>
          <w:tcPr>
            <w:tcW w:w="1767" w:type="dxa"/>
            <w:tcBorders>
              <w:top w:val="single" w:sz="4" w:space="0" w:color="auto"/>
              <w:bottom w:val="single" w:sz="4" w:space="0" w:color="auto"/>
            </w:tcBorders>
            <w:shd w:val="clear" w:color="auto" w:fill="FFFF00"/>
          </w:tcPr>
          <w:p w14:paraId="168844D2" w14:textId="77777777" w:rsidR="00D93912" w:rsidRDefault="00D93912" w:rsidP="00F54ED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4C4F250" w14:textId="77777777" w:rsidR="00D93912" w:rsidRDefault="00D93912" w:rsidP="00F54ED8">
            <w:pPr>
              <w:rPr>
                <w:rFonts w:cs="Arial"/>
              </w:rPr>
            </w:pPr>
            <w:r>
              <w:rPr>
                <w:rFonts w:cs="Arial"/>
              </w:rPr>
              <w:t>CR 0776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F98CB" w14:textId="77777777" w:rsidR="00D93912" w:rsidRDefault="00D93912" w:rsidP="00F54ED8">
            <w:pPr>
              <w:rPr>
                <w:ins w:id="211" w:author="Nokia User" w:date="2022-05-19T10:51:00Z"/>
                <w:rFonts w:eastAsia="Batang" w:cs="Arial"/>
                <w:lang w:eastAsia="ko-KR"/>
              </w:rPr>
            </w:pPr>
            <w:ins w:id="212" w:author="Nokia User" w:date="2022-05-19T10:51:00Z">
              <w:r>
                <w:rPr>
                  <w:rFonts w:eastAsia="Batang" w:cs="Arial"/>
                  <w:lang w:eastAsia="ko-KR"/>
                </w:rPr>
                <w:t>Revision of C1-223561</w:t>
              </w:r>
            </w:ins>
          </w:p>
          <w:p w14:paraId="103E1786" w14:textId="391918F7" w:rsidR="00D93912" w:rsidRDefault="00D93912" w:rsidP="00F54ED8">
            <w:pPr>
              <w:rPr>
                <w:ins w:id="213" w:author="Nokia User" w:date="2022-05-19T10:51:00Z"/>
                <w:rFonts w:eastAsia="Batang" w:cs="Arial"/>
                <w:lang w:eastAsia="ko-KR"/>
              </w:rPr>
            </w:pPr>
            <w:ins w:id="214" w:author="Nokia User" w:date="2022-05-19T10:51:00Z">
              <w:r>
                <w:rPr>
                  <w:rFonts w:eastAsia="Batang" w:cs="Arial"/>
                  <w:lang w:eastAsia="ko-KR"/>
                </w:rPr>
                <w:t>_________________________________________</w:t>
              </w:r>
            </w:ins>
          </w:p>
          <w:p w14:paraId="1290A3DF" w14:textId="14E0D452" w:rsidR="00D93912" w:rsidRDefault="00D93912" w:rsidP="00F54ED8">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0749</w:t>
            </w:r>
          </w:p>
          <w:p w14:paraId="51EB51B4" w14:textId="77777777" w:rsidR="00D93912" w:rsidRDefault="00D93912" w:rsidP="00F54ED8">
            <w:pPr>
              <w:rPr>
                <w:rFonts w:eastAsia="Batang" w:cs="Arial"/>
                <w:lang w:eastAsia="ko-KR"/>
              </w:rPr>
            </w:pPr>
            <w:r>
              <w:rPr>
                <w:rFonts w:eastAsia="Batang" w:cs="Arial"/>
                <w:lang w:eastAsia="ko-KR"/>
              </w:rPr>
              <w:t>Rev required</w:t>
            </w:r>
          </w:p>
          <w:p w14:paraId="4BAA449D" w14:textId="77777777" w:rsidR="00D93912" w:rsidRDefault="00D93912" w:rsidP="00F54ED8">
            <w:pPr>
              <w:rPr>
                <w:rFonts w:eastAsia="Batang" w:cs="Arial"/>
                <w:lang w:eastAsia="ko-KR"/>
              </w:rPr>
            </w:pPr>
          </w:p>
          <w:p w14:paraId="5E171180" w14:textId="77777777" w:rsidR="00D93912" w:rsidRDefault="00D93912" w:rsidP="00F54ED8">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1014</w:t>
            </w:r>
          </w:p>
          <w:p w14:paraId="36074CDE" w14:textId="77777777" w:rsidR="00D93912" w:rsidRDefault="00D93912" w:rsidP="00F54ED8">
            <w:pPr>
              <w:rPr>
                <w:rFonts w:eastAsia="Batang" w:cs="Arial"/>
                <w:lang w:eastAsia="ko-KR"/>
              </w:rPr>
            </w:pPr>
            <w:r>
              <w:rPr>
                <w:rFonts w:eastAsia="Batang" w:cs="Arial"/>
                <w:lang w:eastAsia="ko-KR"/>
              </w:rPr>
              <w:t>Provides rev</w:t>
            </w:r>
          </w:p>
          <w:p w14:paraId="511CB3AB" w14:textId="77777777" w:rsidR="00D93912" w:rsidRDefault="00D93912" w:rsidP="00F54ED8">
            <w:pPr>
              <w:rPr>
                <w:rFonts w:eastAsia="Batang" w:cs="Arial"/>
                <w:lang w:eastAsia="ko-KR"/>
              </w:rPr>
            </w:pPr>
          </w:p>
          <w:p w14:paraId="55258ADA" w14:textId="77777777" w:rsidR="00D93912" w:rsidRDefault="00D93912" w:rsidP="00F54ED8">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1233</w:t>
            </w:r>
          </w:p>
          <w:p w14:paraId="1C4C9DF8" w14:textId="77777777" w:rsidR="00D93912" w:rsidRDefault="00D93912" w:rsidP="00F54ED8">
            <w:pPr>
              <w:rPr>
                <w:rFonts w:eastAsia="Batang" w:cs="Arial"/>
                <w:lang w:eastAsia="ko-KR"/>
              </w:rPr>
            </w:pPr>
            <w:r>
              <w:rPr>
                <w:rFonts w:eastAsia="Batang" w:cs="Arial"/>
                <w:lang w:eastAsia="ko-KR"/>
              </w:rPr>
              <w:t>replies</w:t>
            </w:r>
          </w:p>
          <w:p w14:paraId="42550597" w14:textId="77777777" w:rsidR="00D93912" w:rsidRDefault="00D93912" w:rsidP="00F54ED8">
            <w:pPr>
              <w:rPr>
                <w:rFonts w:eastAsia="Batang" w:cs="Arial"/>
                <w:lang w:eastAsia="ko-KR"/>
              </w:rPr>
            </w:pPr>
          </w:p>
          <w:p w14:paraId="52C44B2B" w14:textId="77777777" w:rsidR="00D93912" w:rsidRDefault="00D93912" w:rsidP="00F54ED8">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1410</w:t>
            </w:r>
          </w:p>
          <w:p w14:paraId="4F849E3E" w14:textId="77777777" w:rsidR="00D93912" w:rsidRDefault="00D93912" w:rsidP="00F54ED8">
            <w:pPr>
              <w:rPr>
                <w:rFonts w:eastAsia="Batang" w:cs="Arial"/>
                <w:lang w:eastAsia="ko-KR"/>
              </w:rPr>
            </w:pPr>
            <w:r>
              <w:rPr>
                <w:rFonts w:eastAsia="Batang" w:cs="Arial"/>
                <w:lang w:eastAsia="ko-KR"/>
              </w:rPr>
              <w:t>Provides rev</w:t>
            </w:r>
          </w:p>
          <w:p w14:paraId="2DB78066" w14:textId="77777777" w:rsidR="00D93912" w:rsidRDefault="00D93912" w:rsidP="00F54ED8">
            <w:pPr>
              <w:rPr>
                <w:rFonts w:eastAsia="Batang" w:cs="Arial"/>
                <w:lang w:eastAsia="ko-KR"/>
              </w:rPr>
            </w:pPr>
          </w:p>
          <w:p w14:paraId="73C594A8" w14:textId="77777777" w:rsidR="00D93912" w:rsidRDefault="00D93912" w:rsidP="00F54ED8">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1700</w:t>
            </w:r>
          </w:p>
          <w:p w14:paraId="7DE4D56F" w14:textId="77777777" w:rsidR="00D93912" w:rsidRDefault="00D93912" w:rsidP="00F54ED8">
            <w:pPr>
              <w:rPr>
                <w:rFonts w:eastAsia="Batang" w:cs="Arial"/>
                <w:lang w:eastAsia="ko-KR"/>
              </w:rPr>
            </w:pPr>
            <w:r>
              <w:rPr>
                <w:rFonts w:eastAsia="Batang" w:cs="Arial"/>
                <w:lang w:eastAsia="ko-KR"/>
              </w:rPr>
              <w:t>Fine</w:t>
            </w:r>
          </w:p>
          <w:p w14:paraId="4EDCEC73" w14:textId="77777777" w:rsidR="00D93912" w:rsidRDefault="00D93912" w:rsidP="00F54ED8">
            <w:pPr>
              <w:rPr>
                <w:rFonts w:eastAsia="Batang" w:cs="Arial"/>
                <w:lang w:eastAsia="ko-KR"/>
              </w:rPr>
            </w:pPr>
          </w:p>
          <w:p w14:paraId="0C67CBA0" w14:textId="77777777" w:rsidR="00D93912" w:rsidRDefault="00D93912" w:rsidP="00F54ED8">
            <w:pPr>
              <w:rPr>
                <w:rFonts w:eastAsia="Batang" w:cs="Arial"/>
                <w:lang w:eastAsia="ko-KR"/>
              </w:rPr>
            </w:pPr>
          </w:p>
        </w:tc>
      </w:tr>
      <w:tr w:rsidR="00D93912" w:rsidRPr="00D95972" w14:paraId="20D09A88" w14:textId="77777777" w:rsidTr="0005700F">
        <w:tc>
          <w:tcPr>
            <w:tcW w:w="976" w:type="dxa"/>
            <w:tcBorders>
              <w:left w:val="thinThickThinSmallGap" w:sz="24" w:space="0" w:color="auto"/>
              <w:bottom w:val="nil"/>
            </w:tcBorders>
            <w:shd w:val="clear" w:color="auto" w:fill="auto"/>
          </w:tcPr>
          <w:p w14:paraId="0D2229B0" w14:textId="77777777" w:rsidR="00D93912" w:rsidRPr="00D95972" w:rsidRDefault="00D93912" w:rsidP="00F54ED8">
            <w:pPr>
              <w:rPr>
                <w:rFonts w:cs="Arial"/>
              </w:rPr>
            </w:pPr>
          </w:p>
        </w:tc>
        <w:tc>
          <w:tcPr>
            <w:tcW w:w="1317" w:type="dxa"/>
            <w:gridSpan w:val="2"/>
            <w:tcBorders>
              <w:bottom w:val="nil"/>
            </w:tcBorders>
            <w:shd w:val="clear" w:color="auto" w:fill="auto"/>
          </w:tcPr>
          <w:p w14:paraId="72A60539" w14:textId="77777777" w:rsidR="00D93912" w:rsidRPr="00D95972" w:rsidRDefault="00D93912" w:rsidP="00F54ED8">
            <w:pPr>
              <w:rPr>
                <w:rFonts w:cs="Arial"/>
              </w:rPr>
            </w:pPr>
          </w:p>
        </w:tc>
        <w:tc>
          <w:tcPr>
            <w:tcW w:w="1088" w:type="dxa"/>
            <w:tcBorders>
              <w:top w:val="single" w:sz="4" w:space="0" w:color="auto"/>
              <w:bottom w:val="single" w:sz="4" w:space="0" w:color="auto"/>
            </w:tcBorders>
            <w:shd w:val="clear" w:color="auto" w:fill="FFFF00"/>
          </w:tcPr>
          <w:p w14:paraId="66235610" w14:textId="4A3D91BD" w:rsidR="00D93912" w:rsidRDefault="00D93912" w:rsidP="00F54ED8">
            <w:pPr>
              <w:overflowPunct/>
              <w:autoSpaceDE/>
              <w:autoSpaceDN/>
              <w:adjustRightInd/>
              <w:textAlignment w:val="auto"/>
              <w:rPr>
                <w:rFonts w:cs="Arial"/>
              </w:rPr>
            </w:pPr>
            <w:r w:rsidRPr="00D93912">
              <w:t>C1-224154</w:t>
            </w:r>
          </w:p>
        </w:tc>
        <w:tc>
          <w:tcPr>
            <w:tcW w:w="4191" w:type="dxa"/>
            <w:gridSpan w:val="3"/>
            <w:tcBorders>
              <w:top w:val="single" w:sz="4" w:space="0" w:color="auto"/>
              <w:bottom w:val="single" w:sz="4" w:space="0" w:color="auto"/>
            </w:tcBorders>
            <w:shd w:val="clear" w:color="auto" w:fill="FFFF00"/>
          </w:tcPr>
          <w:p w14:paraId="74A9957A" w14:textId="77777777" w:rsidR="00D93912" w:rsidRDefault="00D93912" w:rsidP="00F54ED8">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28D85837" w14:textId="77777777" w:rsidR="00D93912" w:rsidRDefault="00D93912" w:rsidP="00F54ED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EBD093B" w14:textId="77777777" w:rsidR="00D93912" w:rsidRDefault="00D93912" w:rsidP="00F54ED8">
            <w:pPr>
              <w:rPr>
                <w:rFonts w:cs="Arial"/>
              </w:rPr>
            </w:pPr>
            <w:r>
              <w:rPr>
                <w:rFonts w:cs="Arial"/>
              </w:rPr>
              <w:t>CR 4313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5B8AC" w14:textId="77777777" w:rsidR="00D93912" w:rsidRDefault="00D93912" w:rsidP="00F54ED8">
            <w:pPr>
              <w:rPr>
                <w:ins w:id="215" w:author="Nokia User" w:date="2022-05-19T10:51:00Z"/>
                <w:rFonts w:eastAsia="Batang" w:cs="Arial"/>
                <w:lang w:eastAsia="ko-KR"/>
              </w:rPr>
            </w:pPr>
            <w:ins w:id="216" w:author="Nokia User" w:date="2022-05-19T10:51:00Z">
              <w:r>
                <w:rPr>
                  <w:rFonts w:eastAsia="Batang" w:cs="Arial"/>
                  <w:lang w:eastAsia="ko-KR"/>
                </w:rPr>
                <w:t>Revision of C1-223565</w:t>
              </w:r>
            </w:ins>
          </w:p>
          <w:p w14:paraId="02DE56BA" w14:textId="26B1DBB0" w:rsidR="00D93912" w:rsidRDefault="00D93912" w:rsidP="00F54ED8">
            <w:pPr>
              <w:rPr>
                <w:ins w:id="217" w:author="Nokia User" w:date="2022-05-19T10:51:00Z"/>
                <w:rFonts w:eastAsia="Batang" w:cs="Arial"/>
                <w:lang w:eastAsia="ko-KR"/>
              </w:rPr>
            </w:pPr>
            <w:ins w:id="218" w:author="Nokia User" w:date="2022-05-19T10:51:00Z">
              <w:r>
                <w:rPr>
                  <w:rFonts w:eastAsia="Batang" w:cs="Arial"/>
                  <w:lang w:eastAsia="ko-KR"/>
                </w:rPr>
                <w:t>_________________________________________</w:t>
              </w:r>
            </w:ins>
          </w:p>
          <w:p w14:paraId="0517C858" w14:textId="370CD89A" w:rsidR="00D93912" w:rsidRDefault="00D93912" w:rsidP="00F54ED8">
            <w:pPr>
              <w:rPr>
                <w:rFonts w:eastAsia="Batang" w:cs="Arial"/>
                <w:lang w:eastAsia="ko-KR"/>
              </w:rPr>
            </w:pPr>
            <w:r>
              <w:rPr>
                <w:rFonts w:eastAsia="Batang" w:cs="Arial"/>
                <w:lang w:eastAsia="ko-KR"/>
              </w:rPr>
              <w:t>No cover page error</w:t>
            </w:r>
          </w:p>
          <w:p w14:paraId="7C6D9C60" w14:textId="77777777" w:rsidR="00D93912" w:rsidRDefault="00D93912" w:rsidP="00F54ED8">
            <w:pPr>
              <w:rPr>
                <w:rFonts w:eastAsia="Batang" w:cs="Arial"/>
                <w:lang w:eastAsia="ko-KR"/>
              </w:rPr>
            </w:pPr>
          </w:p>
          <w:p w14:paraId="141508DC" w14:textId="77777777" w:rsidR="00D93912" w:rsidRDefault="00D93912" w:rsidP="00F54ED8">
            <w:pPr>
              <w:rPr>
                <w:rFonts w:eastAsia="Batang" w:cs="Arial"/>
                <w:lang w:eastAsia="ko-KR"/>
              </w:rPr>
            </w:pPr>
            <w:r>
              <w:rPr>
                <w:rFonts w:eastAsia="Batang" w:cs="Arial"/>
                <w:lang w:eastAsia="ko-KR"/>
              </w:rPr>
              <w:t>Yasuo mon 0145</w:t>
            </w:r>
          </w:p>
          <w:p w14:paraId="0601AEAD" w14:textId="77777777" w:rsidR="00D93912" w:rsidRDefault="00D93912" w:rsidP="00F54ED8">
            <w:pPr>
              <w:rPr>
                <w:rFonts w:eastAsia="Batang" w:cs="Arial"/>
                <w:lang w:eastAsia="ko-KR"/>
              </w:rPr>
            </w:pPr>
            <w:r>
              <w:rPr>
                <w:rFonts w:eastAsia="Batang" w:cs="Arial"/>
                <w:lang w:eastAsia="ko-KR"/>
              </w:rPr>
              <w:t>Merge required (</w:t>
            </w:r>
            <w:r w:rsidRPr="002706CD">
              <w:rPr>
                <w:rFonts w:eastAsia="Batang" w:cs="Arial"/>
                <w:lang w:eastAsia="ko-KR"/>
              </w:rPr>
              <w:t>C1-223368) into your CR (C1-223565</w:t>
            </w:r>
            <w:r>
              <w:rPr>
                <w:rFonts w:eastAsia="Batang" w:cs="Arial"/>
                <w:lang w:eastAsia="ko-KR"/>
              </w:rPr>
              <w:t>), Co-sign</w:t>
            </w:r>
          </w:p>
          <w:p w14:paraId="0996D2A8" w14:textId="77777777" w:rsidR="00D93912" w:rsidRDefault="00D93912" w:rsidP="00F54ED8">
            <w:pPr>
              <w:rPr>
                <w:rFonts w:eastAsia="Batang" w:cs="Arial"/>
                <w:lang w:eastAsia="ko-KR"/>
              </w:rPr>
            </w:pPr>
          </w:p>
          <w:p w14:paraId="7A1C2628" w14:textId="77777777" w:rsidR="00D93912" w:rsidRDefault="00D93912" w:rsidP="00F54ED8">
            <w:pPr>
              <w:rPr>
                <w:rFonts w:eastAsia="Batang" w:cs="Arial"/>
                <w:lang w:eastAsia="ko-KR"/>
              </w:rPr>
            </w:pPr>
            <w:r>
              <w:rPr>
                <w:rFonts w:eastAsia="Batang" w:cs="Arial"/>
                <w:lang w:eastAsia="ko-KR"/>
              </w:rPr>
              <w:t>Hannah mon 0324</w:t>
            </w:r>
          </w:p>
          <w:p w14:paraId="24F0D667" w14:textId="77777777" w:rsidR="00D93912" w:rsidRDefault="00D93912" w:rsidP="00F54ED8">
            <w:pPr>
              <w:rPr>
                <w:rFonts w:eastAsia="Batang" w:cs="Arial"/>
                <w:lang w:eastAsia="ko-KR"/>
              </w:rPr>
            </w:pPr>
            <w:r>
              <w:rPr>
                <w:rFonts w:eastAsia="Batang" w:cs="Arial"/>
                <w:lang w:eastAsia="ko-KR"/>
              </w:rPr>
              <w:t>New rev</w:t>
            </w:r>
          </w:p>
          <w:p w14:paraId="465DE949" w14:textId="77777777" w:rsidR="00D93912" w:rsidRDefault="00D93912" w:rsidP="00F54ED8">
            <w:pPr>
              <w:rPr>
                <w:rFonts w:eastAsia="Batang" w:cs="Arial"/>
                <w:lang w:eastAsia="ko-KR"/>
              </w:rPr>
            </w:pPr>
          </w:p>
          <w:p w14:paraId="1BCB7462" w14:textId="77777777" w:rsidR="00D93912" w:rsidRDefault="00D93912" w:rsidP="00F54ED8">
            <w:pPr>
              <w:rPr>
                <w:rFonts w:eastAsia="Batang" w:cs="Arial"/>
                <w:lang w:eastAsia="ko-KR"/>
              </w:rPr>
            </w:pPr>
            <w:r>
              <w:rPr>
                <w:rFonts w:eastAsia="Batang" w:cs="Arial"/>
                <w:lang w:eastAsia="ko-KR"/>
              </w:rPr>
              <w:t>Yasuo mon 0625</w:t>
            </w:r>
          </w:p>
          <w:p w14:paraId="673C856D" w14:textId="77777777" w:rsidR="00D93912" w:rsidRDefault="00D93912" w:rsidP="00F54ED8">
            <w:pPr>
              <w:rPr>
                <w:rFonts w:eastAsia="Batang" w:cs="Arial"/>
                <w:lang w:eastAsia="ko-KR"/>
              </w:rPr>
            </w:pPr>
            <w:r>
              <w:rPr>
                <w:rFonts w:eastAsia="Batang" w:cs="Arial"/>
                <w:lang w:eastAsia="ko-KR"/>
              </w:rPr>
              <w:t>Fine</w:t>
            </w:r>
          </w:p>
          <w:p w14:paraId="17D79EC9" w14:textId="77777777" w:rsidR="00D93912" w:rsidRDefault="00D93912" w:rsidP="00F54ED8">
            <w:pPr>
              <w:rPr>
                <w:rFonts w:eastAsia="Batang" w:cs="Arial"/>
                <w:lang w:eastAsia="ko-KR"/>
              </w:rPr>
            </w:pPr>
          </w:p>
          <w:p w14:paraId="45F345FB" w14:textId="77777777" w:rsidR="00D93912" w:rsidRDefault="00D93912" w:rsidP="00F54ED8">
            <w:pPr>
              <w:rPr>
                <w:rFonts w:eastAsia="Batang" w:cs="Arial"/>
                <w:lang w:eastAsia="ko-KR"/>
              </w:rPr>
            </w:pPr>
          </w:p>
        </w:tc>
      </w:tr>
      <w:tr w:rsidR="0005700F" w:rsidRPr="00D95972" w14:paraId="19E27B79" w14:textId="77777777" w:rsidTr="0005700F">
        <w:tc>
          <w:tcPr>
            <w:tcW w:w="976" w:type="dxa"/>
            <w:tcBorders>
              <w:left w:val="thinThickThinSmallGap" w:sz="24" w:space="0" w:color="auto"/>
              <w:bottom w:val="nil"/>
            </w:tcBorders>
            <w:shd w:val="clear" w:color="auto" w:fill="auto"/>
          </w:tcPr>
          <w:p w14:paraId="720147AF" w14:textId="77777777" w:rsidR="0005700F" w:rsidRPr="00D95972" w:rsidRDefault="0005700F" w:rsidP="00F54ED8">
            <w:pPr>
              <w:rPr>
                <w:rFonts w:cs="Arial"/>
              </w:rPr>
            </w:pPr>
          </w:p>
        </w:tc>
        <w:tc>
          <w:tcPr>
            <w:tcW w:w="1317" w:type="dxa"/>
            <w:gridSpan w:val="2"/>
            <w:tcBorders>
              <w:bottom w:val="nil"/>
            </w:tcBorders>
            <w:shd w:val="clear" w:color="auto" w:fill="auto"/>
          </w:tcPr>
          <w:p w14:paraId="362806E0" w14:textId="77777777" w:rsidR="0005700F" w:rsidRPr="00D95972" w:rsidRDefault="0005700F" w:rsidP="00F54ED8">
            <w:pPr>
              <w:rPr>
                <w:rFonts w:cs="Arial"/>
              </w:rPr>
            </w:pPr>
          </w:p>
        </w:tc>
        <w:tc>
          <w:tcPr>
            <w:tcW w:w="1088" w:type="dxa"/>
            <w:tcBorders>
              <w:top w:val="single" w:sz="4" w:space="0" w:color="auto"/>
              <w:bottom w:val="single" w:sz="4" w:space="0" w:color="auto"/>
            </w:tcBorders>
            <w:shd w:val="clear" w:color="auto" w:fill="FFFF00"/>
          </w:tcPr>
          <w:p w14:paraId="389C946B" w14:textId="5EF02B13" w:rsidR="0005700F" w:rsidRDefault="0005700F" w:rsidP="00F54ED8">
            <w:pPr>
              <w:overflowPunct/>
              <w:autoSpaceDE/>
              <w:autoSpaceDN/>
              <w:adjustRightInd/>
              <w:textAlignment w:val="auto"/>
              <w:rPr>
                <w:rFonts w:cs="Arial"/>
              </w:rPr>
            </w:pPr>
            <w:r w:rsidRPr="0005700F">
              <w:t>C1-224111</w:t>
            </w:r>
          </w:p>
        </w:tc>
        <w:tc>
          <w:tcPr>
            <w:tcW w:w="4191" w:type="dxa"/>
            <w:gridSpan w:val="3"/>
            <w:tcBorders>
              <w:top w:val="single" w:sz="4" w:space="0" w:color="auto"/>
              <w:bottom w:val="single" w:sz="4" w:space="0" w:color="auto"/>
            </w:tcBorders>
            <w:shd w:val="clear" w:color="auto" w:fill="FFFF00"/>
          </w:tcPr>
          <w:p w14:paraId="69F6ACED" w14:textId="77777777" w:rsidR="0005700F" w:rsidRDefault="0005700F" w:rsidP="00F54ED8">
            <w:pPr>
              <w:rPr>
                <w:rFonts w:cs="Arial"/>
              </w:rPr>
            </w:pPr>
            <w:r>
              <w:rPr>
                <w:rFonts w:cs="Arial"/>
              </w:rPr>
              <w:t>URSP rule matching with existing PDU sessions</w:t>
            </w:r>
          </w:p>
        </w:tc>
        <w:tc>
          <w:tcPr>
            <w:tcW w:w="1767" w:type="dxa"/>
            <w:tcBorders>
              <w:top w:val="single" w:sz="4" w:space="0" w:color="auto"/>
              <w:bottom w:val="single" w:sz="4" w:space="0" w:color="auto"/>
            </w:tcBorders>
            <w:shd w:val="clear" w:color="auto" w:fill="FFFF00"/>
          </w:tcPr>
          <w:p w14:paraId="3754FB0E" w14:textId="77777777" w:rsidR="0005700F" w:rsidRDefault="0005700F" w:rsidP="00F54ED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23024B2" w14:textId="77777777" w:rsidR="0005700F" w:rsidRDefault="0005700F" w:rsidP="00F54ED8">
            <w:pPr>
              <w:rPr>
                <w:rFonts w:cs="Arial"/>
              </w:rPr>
            </w:pPr>
            <w:r>
              <w:rPr>
                <w:rFonts w:cs="Arial"/>
              </w:rPr>
              <w:t>CR 0149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9A29AD" w14:textId="77777777" w:rsidR="0005700F" w:rsidRDefault="0005700F" w:rsidP="00F54ED8">
            <w:pPr>
              <w:rPr>
                <w:ins w:id="219" w:author="Nokia User" w:date="2022-05-19T11:19:00Z"/>
                <w:rFonts w:eastAsia="Batang" w:cs="Arial"/>
                <w:lang w:eastAsia="ko-KR"/>
              </w:rPr>
            </w:pPr>
            <w:ins w:id="220" w:author="Nokia User" w:date="2022-05-19T11:19:00Z">
              <w:r>
                <w:rPr>
                  <w:rFonts w:eastAsia="Batang" w:cs="Arial"/>
                  <w:lang w:eastAsia="ko-KR"/>
                </w:rPr>
                <w:t>Revision of C1-223774</w:t>
              </w:r>
            </w:ins>
          </w:p>
          <w:p w14:paraId="3853E140" w14:textId="04F52507" w:rsidR="0005700F" w:rsidRDefault="0005700F" w:rsidP="00F54ED8">
            <w:pPr>
              <w:rPr>
                <w:ins w:id="221" w:author="Nokia User" w:date="2022-05-19T11:19:00Z"/>
                <w:rFonts w:eastAsia="Batang" w:cs="Arial"/>
                <w:lang w:eastAsia="ko-KR"/>
              </w:rPr>
            </w:pPr>
            <w:ins w:id="222" w:author="Nokia User" w:date="2022-05-19T11:19:00Z">
              <w:r>
                <w:rPr>
                  <w:rFonts w:eastAsia="Batang" w:cs="Arial"/>
                  <w:lang w:eastAsia="ko-KR"/>
                </w:rPr>
                <w:t>_________________________________________</w:t>
              </w:r>
            </w:ins>
          </w:p>
          <w:p w14:paraId="1BFCADFD" w14:textId="3EB17149" w:rsidR="0005700F" w:rsidRDefault="0005700F" w:rsidP="00F54ED8">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0307</w:t>
            </w:r>
          </w:p>
          <w:p w14:paraId="47AB76E9" w14:textId="77777777" w:rsidR="0005700F" w:rsidRDefault="0005700F" w:rsidP="00F54ED8">
            <w:pPr>
              <w:rPr>
                <w:rFonts w:eastAsia="Batang" w:cs="Arial"/>
                <w:lang w:eastAsia="ko-KR"/>
              </w:rPr>
            </w:pPr>
            <w:r>
              <w:rPr>
                <w:rFonts w:eastAsia="Batang" w:cs="Arial"/>
                <w:lang w:eastAsia="ko-KR"/>
              </w:rPr>
              <w:t>Question for clarification</w:t>
            </w:r>
          </w:p>
          <w:p w14:paraId="17FDA4BC" w14:textId="77777777" w:rsidR="0005700F" w:rsidRDefault="0005700F" w:rsidP="00F54ED8">
            <w:pPr>
              <w:rPr>
                <w:rFonts w:eastAsia="Batang" w:cs="Arial"/>
                <w:lang w:eastAsia="ko-KR"/>
              </w:rPr>
            </w:pPr>
          </w:p>
          <w:p w14:paraId="78A57CD6" w14:textId="77777777" w:rsidR="0005700F" w:rsidRDefault="0005700F"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7FB314F3" w14:textId="77777777" w:rsidR="0005700F" w:rsidRDefault="0005700F" w:rsidP="00F54ED8">
            <w:pPr>
              <w:rPr>
                <w:rFonts w:eastAsia="Batang" w:cs="Arial"/>
                <w:lang w:eastAsia="ko-KR"/>
              </w:rPr>
            </w:pPr>
            <w:r>
              <w:rPr>
                <w:rFonts w:eastAsia="Batang" w:cs="Arial"/>
                <w:lang w:eastAsia="ko-KR"/>
              </w:rPr>
              <w:t>Rev required</w:t>
            </w:r>
          </w:p>
          <w:p w14:paraId="1437AE2F" w14:textId="77777777" w:rsidR="0005700F" w:rsidRDefault="0005700F" w:rsidP="00F54ED8">
            <w:pPr>
              <w:rPr>
                <w:rFonts w:eastAsia="Batang" w:cs="Arial"/>
                <w:lang w:eastAsia="ko-KR"/>
              </w:rPr>
            </w:pPr>
          </w:p>
          <w:p w14:paraId="3721F6F3" w14:textId="77777777" w:rsidR="0005700F" w:rsidRDefault="0005700F" w:rsidP="00F54ED8">
            <w:pPr>
              <w:rPr>
                <w:rFonts w:eastAsia="Batang" w:cs="Arial"/>
                <w:lang w:eastAsia="ko-KR"/>
              </w:rPr>
            </w:pPr>
            <w:proofErr w:type="spellStart"/>
            <w:r>
              <w:rPr>
                <w:rFonts w:eastAsia="Batang" w:cs="Arial"/>
                <w:lang w:eastAsia="ko-KR"/>
              </w:rPr>
              <w:t>Lazrato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1544</w:t>
            </w:r>
          </w:p>
          <w:p w14:paraId="2D0B92C2" w14:textId="77777777" w:rsidR="0005700F" w:rsidRDefault="0005700F"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rquires</w:t>
            </w:r>
            <w:proofErr w:type="spellEnd"/>
          </w:p>
          <w:p w14:paraId="3009E515" w14:textId="77777777" w:rsidR="0005700F" w:rsidRDefault="0005700F" w:rsidP="00F54ED8">
            <w:pPr>
              <w:rPr>
                <w:rFonts w:eastAsia="Batang" w:cs="Arial"/>
                <w:lang w:eastAsia="ko-KR"/>
              </w:rPr>
            </w:pPr>
          </w:p>
          <w:p w14:paraId="06A630D9" w14:textId="77777777" w:rsidR="0005700F" w:rsidRDefault="0005700F" w:rsidP="00F54ED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2224</w:t>
            </w:r>
          </w:p>
          <w:p w14:paraId="30AC9C9F" w14:textId="77777777" w:rsidR="0005700F" w:rsidRDefault="0005700F" w:rsidP="00F54ED8">
            <w:pPr>
              <w:rPr>
                <w:rFonts w:eastAsia="Batang" w:cs="Arial"/>
                <w:lang w:eastAsia="ko-KR"/>
              </w:rPr>
            </w:pPr>
            <w:r>
              <w:rPr>
                <w:rFonts w:eastAsia="Batang" w:cs="Arial"/>
                <w:lang w:eastAsia="ko-KR"/>
              </w:rPr>
              <w:t>Rev required</w:t>
            </w:r>
          </w:p>
          <w:p w14:paraId="6901448B" w14:textId="77777777" w:rsidR="0005700F" w:rsidRDefault="0005700F" w:rsidP="00F54ED8">
            <w:pPr>
              <w:rPr>
                <w:rFonts w:eastAsia="Batang" w:cs="Arial"/>
                <w:lang w:eastAsia="ko-KR"/>
              </w:rPr>
            </w:pPr>
          </w:p>
          <w:p w14:paraId="70AF7EF4" w14:textId="77777777" w:rsidR="0005700F" w:rsidRDefault="0005700F" w:rsidP="00F54ED8">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0857</w:t>
            </w:r>
          </w:p>
          <w:p w14:paraId="17A65D84" w14:textId="77777777" w:rsidR="0005700F" w:rsidRDefault="0005700F" w:rsidP="00F54ED8">
            <w:pPr>
              <w:rPr>
                <w:rFonts w:eastAsia="Batang" w:cs="Arial"/>
                <w:lang w:eastAsia="ko-KR"/>
              </w:rPr>
            </w:pPr>
            <w:r>
              <w:rPr>
                <w:rFonts w:eastAsia="Batang" w:cs="Arial"/>
                <w:lang w:eastAsia="ko-KR"/>
              </w:rPr>
              <w:t>Provides rev</w:t>
            </w:r>
          </w:p>
          <w:p w14:paraId="645E42A1" w14:textId="77777777" w:rsidR="0005700F" w:rsidRDefault="0005700F" w:rsidP="00F54ED8">
            <w:pPr>
              <w:rPr>
                <w:rFonts w:eastAsia="Batang" w:cs="Arial"/>
                <w:lang w:eastAsia="ko-KR"/>
              </w:rPr>
            </w:pPr>
          </w:p>
          <w:p w14:paraId="0F2F04BD" w14:textId="77777777" w:rsidR="0005700F" w:rsidRDefault="0005700F" w:rsidP="00F54ED8">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0950</w:t>
            </w:r>
          </w:p>
          <w:p w14:paraId="19D58FDE" w14:textId="77777777" w:rsidR="0005700F" w:rsidRDefault="0005700F" w:rsidP="00F54ED8">
            <w:pPr>
              <w:rPr>
                <w:rFonts w:eastAsia="Batang" w:cs="Arial"/>
                <w:lang w:eastAsia="ko-KR"/>
              </w:rPr>
            </w:pPr>
            <w:r>
              <w:rPr>
                <w:rFonts w:eastAsia="Batang" w:cs="Arial"/>
                <w:lang w:eastAsia="ko-KR"/>
              </w:rPr>
              <w:t>Co-sign</w:t>
            </w:r>
          </w:p>
          <w:p w14:paraId="30FCFCE2" w14:textId="77777777" w:rsidR="0005700F" w:rsidRDefault="0005700F" w:rsidP="00F54ED8">
            <w:pPr>
              <w:rPr>
                <w:rFonts w:eastAsia="Batang" w:cs="Arial"/>
                <w:lang w:eastAsia="ko-KR"/>
              </w:rPr>
            </w:pPr>
          </w:p>
          <w:p w14:paraId="747E3DA5" w14:textId="77777777" w:rsidR="0005700F" w:rsidRDefault="0005700F" w:rsidP="00F54ED8">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2026</w:t>
            </w:r>
          </w:p>
          <w:p w14:paraId="2A0FD116" w14:textId="77777777" w:rsidR="0005700F" w:rsidRDefault="0005700F" w:rsidP="00F54ED8">
            <w:pPr>
              <w:rPr>
                <w:rFonts w:eastAsia="Batang" w:cs="Arial"/>
                <w:lang w:eastAsia="ko-KR"/>
              </w:rPr>
            </w:pPr>
            <w:r>
              <w:rPr>
                <w:rFonts w:eastAsia="Batang" w:cs="Arial"/>
                <w:lang w:eastAsia="ko-KR"/>
              </w:rPr>
              <w:t>Editorial</w:t>
            </w:r>
          </w:p>
          <w:p w14:paraId="3BD5136E" w14:textId="77777777" w:rsidR="0005700F" w:rsidRDefault="0005700F" w:rsidP="00F54ED8">
            <w:pPr>
              <w:rPr>
                <w:rFonts w:eastAsia="Batang" w:cs="Arial"/>
                <w:lang w:eastAsia="ko-KR"/>
              </w:rPr>
            </w:pPr>
          </w:p>
          <w:p w14:paraId="78574603" w14:textId="77777777" w:rsidR="0005700F" w:rsidRDefault="0005700F" w:rsidP="00F54ED8">
            <w:pPr>
              <w:rPr>
                <w:rFonts w:eastAsia="Batang" w:cs="Arial"/>
                <w:lang w:eastAsia="ko-KR"/>
              </w:rPr>
            </w:pPr>
            <w:r>
              <w:rPr>
                <w:rFonts w:eastAsia="Batang" w:cs="Arial"/>
                <w:lang w:eastAsia="ko-KR"/>
              </w:rPr>
              <w:t>Joy mon 0430</w:t>
            </w:r>
          </w:p>
          <w:p w14:paraId="4725E63D" w14:textId="77777777" w:rsidR="0005700F" w:rsidRDefault="0005700F" w:rsidP="00F54ED8">
            <w:pPr>
              <w:rPr>
                <w:rFonts w:eastAsia="Batang" w:cs="Arial"/>
                <w:lang w:eastAsia="ko-KR"/>
              </w:rPr>
            </w:pPr>
            <w:r>
              <w:rPr>
                <w:rFonts w:eastAsia="Batang" w:cs="Arial"/>
                <w:lang w:eastAsia="ko-KR"/>
              </w:rPr>
              <w:t>Fine with the draft</w:t>
            </w:r>
          </w:p>
          <w:p w14:paraId="13FE8376" w14:textId="77777777" w:rsidR="0005700F" w:rsidRDefault="0005700F" w:rsidP="00F54ED8">
            <w:pPr>
              <w:rPr>
                <w:rFonts w:eastAsia="Batang" w:cs="Arial"/>
                <w:lang w:eastAsia="ko-KR"/>
              </w:rPr>
            </w:pPr>
          </w:p>
          <w:p w14:paraId="2605FC6B" w14:textId="77777777" w:rsidR="0005700F" w:rsidRDefault="0005700F" w:rsidP="00F54ED8">
            <w:pPr>
              <w:rPr>
                <w:rFonts w:eastAsia="Batang" w:cs="Arial"/>
                <w:lang w:eastAsia="ko-KR"/>
              </w:rPr>
            </w:pPr>
            <w:r>
              <w:rPr>
                <w:rFonts w:eastAsia="Batang" w:cs="Arial"/>
                <w:lang w:eastAsia="ko-KR"/>
              </w:rPr>
              <w:t>Carlson mon 0808</w:t>
            </w:r>
          </w:p>
          <w:p w14:paraId="4EB15156" w14:textId="77777777" w:rsidR="0005700F" w:rsidRDefault="0005700F" w:rsidP="00F54ED8">
            <w:pPr>
              <w:rPr>
                <w:rFonts w:eastAsia="Batang" w:cs="Arial"/>
                <w:lang w:eastAsia="ko-KR"/>
              </w:rPr>
            </w:pPr>
            <w:r>
              <w:rPr>
                <w:rFonts w:eastAsia="Batang" w:cs="Arial"/>
                <w:lang w:eastAsia="ko-KR"/>
              </w:rPr>
              <w:t>New rev</w:t>
            </w:r>
          </w:p>
          <w:p w14:paraId="038A407D" w14:textId="77777777" w:rsidR="0005700F" w:rsidRDefault="0005700F" w:rsidP="00F54ED8">
            <w:pPr>
              <w:rPr>
                <w:rFonts w:eastAsia="Batang" w:cs="Arial"/>
                <w:lang w:eastAsia="ko-KR"/>
              </w:rPr>
            </w:pPr>
          </w:p>
          <w:p w14:paraId="69D8B2A1" w14:textId="77777777" w:rsidR="0005700F" w:rsidRDefault="0005700F" w:rsidP="00F54ED8">
            <w:pPr>
              <w:rPr>
                <w:rFonts w:eastAsia="Batang" w:cs="Arial"/>
                <w:lang w:eastAsia="ko-KR"/>
              </w:rPr>
            </w:pPr>
            <w:r>
              <w:rPr>
                <w:rFonts w:eastAsia="Batang" w:cs="Arial"/>
                <w:lang w:eastAsia="ko-KR"/>
              </w:rPr>
              <w:t>Lea mon 2255</w:t>
            </w:r>
          </w:p>
          <w:p w14:paraId="3949C5AC" w14:textId="77777777" w:rsidR="0005700F" w:rsidRDefault="0005700F" w:rsidP="00F54ED8">
            <w:pPr>
              <w:rPr>
                <w:rFonts w:eastAsia="Batang" w:cs="Arial"/>
                <w:lang w:eastAsia="ko-KR"/>
              </w:rPr>
            </w:pPr>
            <w:r>
              <w:rPr>
                <w:rFonts w:eastAsia="Batang" w:cs="Arial"/>
                <w:lang w:eastAsia="ko-KR"/>
              </w:rPr>
              <w:t>Fine</w:t>
            </w:r>
          </w:p>
          <w:p w14:paraId="5E3122A3" w14:textId="77777777" w:rsidR="0005700F" w:rsidRDefault="0005700F" w:rsidP="00F54ED8">
            <w:pPr>
              <w:rPr>
                <w:rFonts w:eastAsia="Batang" w:cs="Arial"/>
                <w:lang w:eastAsia="ko-KR"/>
              </w:rPr>
            </w:pPr>
          </w:p>
          <w:p w14:paraId="1E0AA82D" w14:textId="77777777" w:rsidR="0005700F" w:rsidRDefault="0005700F" w:rsidP="00F54ED8">
            <w:pPr>
              <w:rPr>
                <w:rFonts w:eastAsia="Batang" w:cs="Arial"/>
                <w:lang w:eastAsia="ko-KR"/>
              </w:rPr>
            </w:pPr>
          </w:p>
        </w:tc>
      </w:tr>
      <w:tr w:rsidR="0005700F" w:rsidRPr="00D95972" w14:paraId="00F35565" w14:textId="77777777" w:rsidTr="0005700F">
        <w:tc>
          <w:tcPr>
            <w:tcW w:w="976" w:type="dxa"/>
            <w:tcBorders>
              <w:left w:val="thinThickThinSmallGap" w:sz="24" w:space="0" w:color="auto"/>
              <w:bottom w:val="nil"/>
            </w:tcBorders>
            <w:shd w:val="clear" w:color="auto" w:fill="auto"/>
          </w:tcPr>
          <w:p w14:paraId="6CE63886" w14:textId="77777777" w:rsidR="0005700F" w:rsidRPr="00D95972" w:rsidRDefault="0005700F" w:rsidP="00F54ED8">
            <w:pPr>
              <w:rPr>
                <w:rFonts w:cs="Arial"/>
              </w:rPr>
            </w:pPr>
          </w:p>
        </w:tc>
        <w:tc>
          <w:tcPr>
            <w:tcW w:w="1317" w:type="dxa"/>
            <w:gridSpan w:val="2"/>
            <w:tcBorders>
              <w:bottom w:val="nil"/>
            </w:tcBorders>
            <w:shd w:val="clear" w:color="auto" w:fill="auto"/>
          </w:tcPr>
          <w:p w14:paraId="57136876" w14:textId="77777777" w:rsidR="0005700F" w:rsidRPr="00D95972" w:rsidRDefault="0005700F" w:rsidP="00F54ED8">
            <w:pPr>
              <w:rPr>
                <w:rFonts w:cs="Arial"/>
              </w:rPr>
            </w:pPr>
          </w:p>
        </w:tc>
        <w:tc>
          <w:tcPr>
            <w:tcW w:w="1088" w:type="dxa"/>
            <w:tcBorders>
              <w:top w:val="single" w:sz="4" w:space="0" w:color="auto"/>
              <w:bottom w:val="single" w:sz="4" w:space="0" w:color="auto"/>
            </w:tcBorders>
            <w:shd w:val="clear" w:color="auto" w:fill="FFFF00"/>
          </w:tcPr>
          <w:p w14:paraId="1E9B5368" w14:textId="7FF49428" w:rsidR="0005700F" w:rsidRDefault="0005700F" w:rsidP="00F54ED8">
            <w:pPr>
              <w:overflowPunct/>
              <w:autoSpaceDE/>
              <w:autoSpaceDN/>
              <w:adjustRightInd/>
              <w:textAlignment w:val="auto"/>
              <w:rPr>
                <w:rFonts w:cs="Arial"/>
              </w:rPr>
            </w:pPr>
            <w:r w:rsidRPr="0005700F">
              <w:t>C1-224110</w:t>
            </w:r>
          </w:p>
        </w:tc>
        <w:tc>
          <w:tcPr>
            <w:tcW w:w="4191" w:type="dxa"/>
            <w:gridSpan w:val="3"/>
            <w:tcBorders>
              <w:top w:val="single" w:sz="4" w:space="0" w:color="auto"/>
              <w:bottom w:val="single" w:sz="4" w:space="0" w:color="auto"/>
            </w:tcBorders>
            <w:shd w:val="clear" w:color="auto" w:fill="FFFF00"/>
          </w:tcPr>
          <w:p w14:paraId="47DB7CC5" w14:textId="77777777" w:rsidR="0005700F" w:rsidRDefault="0005700F" w:rsidP="00F54ED8">
            <w:pPr>
              <w:rPr>
                <w:rFonts w:cs="Arial"/>
              </w:rPr>
            </w:pPr>
            <w:r>
              <w:rPr>
                <w:rFonts w:cs="Arial"/>
              </w:rPr>
              <w:t>At switch on and no RPLMN in manual mode when UE support CAG</w:t>
            </w:r>
          </w:p>
        </w:tc>
        <w:tc>
          <w:tcPr>
            <w:tcW w:w="1767" w:type="dxa"/>
            <w:tcBorders>
              <w:top w:val="single" w:sz="4" w:space="0" w:color="auto"/>
              <w:bottom w:val="single" w:sz="4" w:space="0" w:color="auto"/>
            </w:tcBorders>
            <w:shd w:val="clear" w:color="auto" w:fill="FFFF00"/>
          </w:tcPr>
          <w:p w14:paraId="4A4E700D" w14:textId="77777777" w:rsidR="0005700F" w:rsidRDefault="0005700F" w:rsidP="00F54ED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E2D7E6F" w14:textId="77777777" w:rsidR="0005700F" w:rsidRDefault="0005700F" w:rsidP="00F54ED8">
            <w:pPr>
              <w:rPr>
                <w:rFonts w:cs="Arial"/>
              </w:rPr>
            </w:pPr>
            <w:r>
              <w:rPr>
                <w:rFonts w:cs="Arial"/>
              </w:rPr>
              <w:t>CR 0942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69C0C" w14:textId="77777777" w:rsidR="0005700F" w:rsidRDefault="0005700F" w:rsidP="00F54ED8">
            <w:pPr>
              <w:rPr>
                <w:ins w:id="223" w:author="Nokia User" w:date="2022-05-19T11:23:00Z"/>
                <w:rFonts w:eastAsia="Batang" w:cs="Arial"/>
                <w:lang w:eastAsia="ko-KR"/>
              </w:rPr>
            </w:pPr>
            <w:ins w:id="224" w:author="Nokia User" w:date="2022-05-19T11:23:00Z">
              <w:r>
                <w:rPr>
                  <w:rFonts w:eastAsia="Batang" w:cs="Arial"/>
                  <w:lang w:eastAsia="ko-KR"/>
                </w:rPr>
                <w:t>Revision of C1-223773</w:t>
              </w:r>
            </w:ins>
          </w:p>
          <w:p w14:paraId="35C7C6CA" w14:textId="4C21F6D1" w:rsidR="0005700F" w:rsidRDefault="0005700F" w:rsidP="00F54ED8">
            <w:pPr>
              <w:rPr>
                <w:ins w:id="225" w:author="Nokia User" w:date="2022-05-19T11:23:00Z"/>
                <w:rFonts w:eastAsia="Batang" w:cs="Arial"/>
                <w:lang w:eastAsia="ko-KR"/>
              </w:rPr>
            </w:pPr>
            <w:ins w:id="226" w:author="Nokia User" w:date="2022-05-19T11:23:00Z">
              <w:r>
                <w:rPr>
                  <w:rFonts w:eastAsia="Batang" w:cs="Arial"/>
                  <w:lang w:eastAsia="ko-KR"/>
                </w:rPr>
                <w:t>_________________________________________</w:t>
              </w:r>
            </w:ins>
          </w:p>
          <w:p w14:paraId="72584EC0" w14:textId="64E4BA31" w:rsidR="0005700F" w:rsidRDefault="0005700F" w:rsidP="00F54ED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40D20134" w14:textId="77777777" w:rsidR="0005700F" w:rsidRDefault="0005700F" w:rsidP="00F54ED8">
            <w:pPr>
              <w:rPr>
                <w:rFonts w:eastAsia="Batang" w:cs="Arial"/>
                <w:lang w:eastAsia="ko-KR"/>
              </w:rPr>
            </w:pPr>
            <w:r>
              <w:rPr>
                <w:rFonts w:eastAsia="Batang" w:cs="Arial"/>
                <w:lang w:eastAsia="ko-KR"/>
              </w:rPr>
              <w:t>Rev required</w:t>
            </w:r>
          </w:p>
          <w:p w14:paraId="5384FFA1" w14:textId="77777777" w:rsidR="0005700F" w:rsidRDefault="0005700F" w:rsidP="00F54ED8">
            <w:pPr>
              <w:rPr>
                <w:rFonts w:eastAsia="Batang" w:cs="Arial"/>
                <w:lang w:eastAsia="ko-KR"/>
              </w:rPr>
            </w:pPr>
          </w:p>
          <w:p w14:paraId="304FB83A" w14:textId="77777777" w:rsidR="0005700F" w:rsidRDefault="0005700F" w:rsidP="00F54ED8">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0835</w:t>
            </w:r>
          </w:p>
          <w:p w14:paraId="7D5B62C2" w14:textId="77777777" w:rsidR="0005700F" w:rsidRDefault="0005700F" w:rsidP="00F54ED8">
            <w:pPr>
              <w:rPr>
                <w:rFonts w:eastAsia="Batang" w:cs="Arial"/>
                <w:lang w:eastAsia="ko-KR"/>
              </w:rPr>
            </w:pPr>
            <w:r>
              <w:rPr>
                <w:rFonts w:eastAsia="Batang" w:cs="Arial"/>
                <w:lang w:eastAsia="ko-KR"/>
              </w:rPr>
              <w:t>Rev</w:t>
            </w:r>
          </w:p>
          <w:p w14:paraId="35E89693" w14:textId="77777777" w:rsidR="0005700F" w:rsidRDefault="0005700F" w:rsidP="00F54ED8">
            <w:pPr>
              <w:rPr>
                <w:rFonts w:eastAsia="Batang" w:cs="Arial"/>
                <w:lang w:eastAsia="ko-KR"/>
              </w:rPr>
            </w:pPr>
          </w:p>
          <w:p w14:paraId="36E56709" w14:textId="77777777" w:rsidR="0005700F" w:rsidRDefault="0005700F" w:rsidP="00F54ED8">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2015</w:t>
            </w:r>
          </w:p>
          <w:p w14:paraId="19AE91C0" w14:textId="77777777" w:rsidR="0005700F" w:rsidRDefault="0005700F" w:rsidP="00F54ED8">
            <w:pPr>
              <w:rPr>
                <w:rFonts w:eastAsia="Batang" w:cs="Arial"/>
                <w:lang w:eastAsia="ko-KR"/>
              </w:rPr>
            </w:pPr>
            <w:r>
              <w:rPr>
                <w:rFonts w:eastAsia="Batang" w:cs="Arial"/>
                <w:lang w:eastAsia="ko-KR"/>
              </w:rPr>
              <w:t>Editorial</w:t>
            </w:r>
          </w:p>
          <w:p w14:paraId="591A1F2E" w14:textId="77777777" w:rsidR="0005700F" w:rsidRDefault="0005700F" w:rsidP="00F54ED8">
            <w:pPr>
              <w:rPr>
                <w:rFonts w:eastAsia="Batang" w:cs="Arial"/>
                <w:lang w:eastAsia="ko-KR"/>
              </w:rPr>
            </w:pPr>
          </w:p>
          <w:p w14:paraId="5A2B1CE6" w14:textId="77777777" w:rsidR="0005700F" w:rsidRDefault="0005700F" w:rsidP="00F54ED8">
            <w:pPr>
              <w:rPr>
                <w:rFonts w:eastAsia="Batang" w:cs="Arial"/>
                <w:lang w:eastAsia="ko-KR"/>
              </w:rPr>
            </w:pPr>
            <w:r>
              <w:rPr>
                <w:rFonts w:eastAsia="Batang" w:cs="Arial"/>
                <w:lang w:eastAsia="ko-KR"/>
              </w:rPr>
              <w:t>Carlson mon 0758</w:t>
            </w:r>
          </w:p>
          <w:p w14:paraId="430080B1" w14:textId="77777777" w:rsidR="0005700F" w:rsidRDefault="0005700F" w:rsidP="00F54ED8">
            <w:pPr>
              <w:rPr>
                <w:rFonts w:eastAsia="Batang" w:cs="Arial"/>
                <w:lang w:eastAsia="ko-KR"/>
              </w:rPr>
            </w:pPr>
            <w:r>
              <w:rPr>
                <w:rFonts w:eastAsia="Batang" w:cs="Arial"/>
                <w:lang w:eastAsia="ko-KR"/>
              </w:rPr>
              <w:t>New rev</w:t>
            </w:r>
          </w:p>
          <w:p w14:paraId="0555D7AD" w14:textId="77777777" w:rsidR="0005700F" w:rsidRDefault="0005700F" w:rsidP="00F54ED8">
            <w:pPr>
              <w:rPr>
                <w:rFonts w:eastAsia="Batang" w:cs="Arial"/>
                <w:lang w:eastAsia="ko-KR"/>
              </w:rPr>
            </w:pPr>
          </w:p>
          <w:p w14:paraId="493FC55D" w14:textId="77777777" w:rsidR="0005700F" w:rsidRDefault="0005700F" w:rsidP="00F54ED8">
            <w:pPr>
              <w:rPr>
                <w:rFonts w:eastAsia="Batang" w:cs="Arial"/>
                <w:lang w:eastAsia="ko-KR"/>
              </w:rPr>
            </w:pPr>
            <w:r>
              <w:rPr>
                <w:rFonts w:eastAsia="Batang" w:cs="Arial"/>
                <w:lang w:eastAsia="ko-KR"/>
              </w:rPr>
              <w:t>Lena mon 2247</w:t>
            </w:r>
          </w:p>
          <w:p w14:paraId="2E835F7F" w14:textId="77777777" w:rsidR="0005700F" w:rsidRDefault="0005700F" w:rsidP="00F54ED8">
            <w:pPr>
              <w:rPr>
                <w:rFonts w:eastAsia="Batang" w:cs="Arial"/>
                <w:lang w:eastAsia="ko-KR"/>
              </w:rPr>
            </w:pPr>
            <w:r>
              <w:rPr>
                <w:rFonts w:eastAsia="Batang" w:cs="Arial"/>
                <w:lang w:eastAsia="ko-KR"/>
              </w:rPr>
              <w:t>OK</w:t>
            </w:r>
          </w:p>
        </w:tc>
      </w:tr>
      <w:tr w:rsidR="0005700F" w:rsidRPr="00D95972" w14:paraId="4D67CEC1" w14:textId="77777777" w:rsidTr="0005700F">
        <w:tc>
          <w:tcPr>
            <w:tcW w:w="976" w:type="dxa"/>
            <w:tcBorders>
              <w:left w:val="thinThickThinSmallGap" w:sz="24" w:space="0" w:color="auto"/>
              <w:bottom w:val="nil"/>
            </w:tcBorders>
            <w:shd w:val="clear" w:color="auto" w:fill="auto"/>
          </w:tcPr>
          <w:p w14:paraId="21F4C99B" w14:textId="77777777" w:rsidR="0005700F" w:rsidRPr="00D95972" w:rsidRDefault="0005700F" w:rsidP="00F54ED8">
            <w:pPr>
              <w:rPr>
                <w:rFonts w:cs="Arial"/>
              </w:rPr>
            </w:pPr>
          </w:p>
        </w:tc>
        <w:tc>
          <w:tcPr>
            <w:tcW w:w="1317" w:type="dxa"/>
            <w:gridSpan w:val="2"/>
            <w:tcBorders>
              <w:bottom w:val="nil"/>
            </w:tcBorders>
            <w:shd w:val="clear" w:color="auto" w:fill="auto"/>
          </w:tcPr>
          <w:p w14:paraId="46E70824" w14:textId="77777777" w:rsidR="0005700F" w:rsidRPr="00D95972" w:rsidRDefault="0005700F" w:rsidP="00F54ED8">
            <w:pPr>
              <w:rPr>
                <w:rFonts w:cs="Arial"/>
              </w:rPr>
            </w:pPr>
          </w:p>
        </w:tc>
        <w:tc>
          <w:tcPr>
            <w:tcW w:w="1088" w:type="dxa"/>
            <w:tcBorders>
              <w:top w:val="single" w:sz="4" w:space="0" w:color="auto"/>
              <w:bottom w:val="single" w:sz="4" w:space="0" w:color="auto"/>
            </w:tcBorders>
            <w:shd w:val="clear" w:color="auto" w:fill="FFFF00"/>
          </w:tcPr>
          <w:p w14:paraId="283015D6" w14:textId="2E7BFC7E" w:rsidR="0005700F" w:rsidRDefault="0005700F" w:rsidP="00F54ED8">
            <w:pPr>
              <w:overflowPunct/>
              <w:autoSpaceDE/>
              <w:autoSpaceDN/>
              <w:adjustRightInd/>
              <w:textAlignment w:val="auto"/>
              <w:rPr>
                <w:rFonts w:cs="Arial"/>
              </w:rPr>
            </w:pPr>
            <w:r w:rsidRPr="0005700F">
              <w:t>C1-224129</w:t>
            </w:r>
          </w:p>
        </w:tc>
        <w:tc>
          <w:tcPr>
            <w:tcW w:w="4191" w:type="dxa"/>
            <w:gridSpan w:val="3"/>
            <w:tcBorders>
              <w:top w:val="single" w:sz="4" w:space="0" w:color="auto"/>
              <w:bottom w:val="single" w:sz="4" w:space="0" w:color="auto"/>
            </w:tcBorders>
            <w:shd w:val="clear" w:color="auto" w:fill="FFFF00"/>
          </w:tcPr>
          <w:p w14:paraId="57C27487" w14:textId="77777777" w:rsidR="0005700F" w:rsidRDefault="0005700F" w:rsidP="00F54ED8">
            <w:pPr>
              <w:rPr>
                <w:rFonts w:cs="Arial"/>
              </w:rPr>
            </w:pPr>
            <w:r>
              <w:rPr>
                <w:rFonts w:cs="Arial"/>
              </w:rPr>
              <w:t>Handling of multiple TAGs in the Ethernet header for signalled and derived QoS rules</w:t>
            </w:r>
          </w:p>
        </w:tc>
        <w:tc>
          <w:tcPr>
            <w:tcW w:w="1767" w:type="dxa"/>
            <w:tcBorders>
              <w:top w:val="single" w:sz="4" w:space="0" w:color="auto"/>
              <w:bottom w:val="single" w:sz="4" w:space="0" w:color="auto"/>
            </w:tcBorders>
            <w:shd w:val="clear" w:color="auto" w:fill="FFFF00"/>
          </w:tcPr>
          <w:p w14:paraId="59FD4B50" w14:textId="77777777" w:rsidR="0005700F" w:rsidRDefault="0005700F" w:rsidP="00F54ED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653F27F5" w14:textId="77777777" w:rsidR="0005700F" w:rsidRDefault="0005700F" w:rsidP="00F54ED8">
            <w:pPr>
              <w:rPr>
                <w:rFonts w:cs="Arial"/>
              </w:rPr>
            </w:pPr>
            <w:r>
              <w:rPr>
                <w:rFonts w:cs="Arial"/>
              </w:rPr>
              <w:t>CR 4380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73E46" w14:textId="77777777" w:rsidR="0005700F" w:rsidRDefault="0005700F" w:rsidP="00F54ED8">
            <w:pPr>
              <w:rPr>
                <w:ins w:id="227" w:author="Nokia User" w:date="2022-05-19T11:26:00Z"/>
                <w:rFonts w:eastAsia="Batang" w:cs="Arial"/>
                <w:lang w:eastAsia="ko-KR"/>
              </w:rPr>
            </w:pPr>
            <w:ins w:id="228" w:author="Nokia User" w:date="2022-05-19T11:26:00Z">
              <w:r>
                <w:rPr>
                  <w:rFonts w:eastAsia="Batang" w:cs="Arial"/>
                  <w:lang w:eastAsia="ko-KR"/>
                </w:rPr>
                <w:t>Revision of C1-223754</w:t>
              </w:r>
            </w:ins>
          </w:p>
          <w:p w14:paraId="356AFF62" w14:textId="64D42B8A" w:rsidR="0005700F" w:rsidRDefault="0005700F" w:rsidP="00F54ED8">
            <w:pPr>
              <w:rPr>
                <w:ins w:id="229" w:author="Nokia User" w:date="2022-05-19T11:26:00Z"/>
                <w:rFonts w:eastAsia="Batang" w:cs="Arial"/>
                <w:lang w:eastAsia="ko-KR"/>
              </w:rPr>
            </w:pPr>
            <w:ins w:id="230" w:author="Nokia User" w:date="2022-05-19T11:26:00Z">
              <w:r>
                <w:rPr>
                  <w:rFonts w:eastAsia="Batang" w:cs="Arial"/>
                  <w:lang w:eastAsia="ko-KR"/>
                </w:rPr>
                <w:t>_________________________________________</w:t>
              </w:r>
            </w:ins>
          </w:p>
          <w:p w14:paraId="42ECD16C" w14:textId="65923793" w:rsidR="0005700F" w:rsidRDefault="0005700F"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122AF9E6" w14:textId="77777777" w:rsidR="0005700F" w:rsidRDefault="0005700F" w:rsidP="00F54ED8">
            <w:pPr>
              <w:rPr>
                <w:rFonts w:eastAsia="Batang" w:cs="Arial"/>
                <w:lang w:eastAsia="ko-KR"/>
              </w:rPr>
            </w:pPr>
            <w:r>
              <w:rPr>
                <w:rFonts w:eastAsia="Batang" w:cs="Arial"/>
                <w:lang w:eastAsia="ko-KR"/>
              </w:rPr>
              <w:t>Rev required</w:t>
            </w:r>
          </w:p>
          <w:p w14:paraId="15C1A1FB" w14:textId="77777777" w:rsidR="0005700F" w:rsidRDefault="0005700F" w:rsidP="00F54ED8">
            <w:pPr>
              <w:rPr>
                <w:rFonts w:eastAsia="Batang" w:cs="Arial"/>
                <w:lang w:eastAsia="ko-KR"/>
              </w:rPr>
            </w:pPr>
          </w:p>
          <w:p w14:paraId="406FE137" w14:textId="77777777" w:rsidR="0005700F" w:rsidRDefault="0005700F" w:rsidP="00F54ED8">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0444</w:t>
            </w:r>
          </w:p>
          <w:p w14:paraId="1F1FDC51" w14:textId="77777777" w:rsidR="0005700F" w:rsidRDefault="0005700F" w:rsidP="00F54ED8">
            <w:pPr>
              <w:rPr>
                <w:rFonts w:eastAsia="Batang" w:cs="Arial"/>
                <w:lang w:eastAsia="ko-KR"/>
              </w:rPr>
            </w:pPr>
            <w:r>
              <w:rPr>
                <w:rFonts w:eastAsia="Batang" w:cs="Arial"/>
                <w:lang w:eastAsia="ko-KR"/>
              </w:rPr>
              <w:t>Provides rev</w:t>
            </w:r>
          </w:p>
          <w:p w14:paraId="2453C108" w14:textId="77777777" w:rsidR="0005700F" w:rsidRDefault="0005700F" w:rsidP="00F54ED8">
            <w:pPr>
              <w:rPr>
                <w:rFonts w:eastAsia="Batang" w:cs="Arial"/>
                <w:lang w:eastAsia="ko-KR"/>
              </w:rPr>
            </w:pPr>
          </w:p>
          <w:p w14:paraId="3C210CD3" w14:textId="77777777" w:rsidR="0005700F" w:rsidRDefault="0005700F" w:rsidP="00F54ED8">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0950</w:t>
            </w:r>
          </w:p>
          <w:p w14:paraId="5AF5C7FA" w14:textId="77777777" w:rsidR="0005700F" w:rsidRDefault="0005700F" w:rsidP="00F54ED8">
            <w:pPr>
              <w:rPr>
                <w:rFonts w:eastAsia="Batang" w:cs="Arial"/>
                <w:lang w:eastAsia="ko-KR"/>
              </w:rPr>
            </w:pPr>
            <w:r>
              <w:rPr>
                <w:rFonts w:eastAsia="Batang" w:cs="Arial"/>
                <w:lang w:eastAsia="ko-KR"/>
              </w:rPr>
              <w:t>Co-sign</w:t>
            </w:r>
          </w:p>
          <w:p w14:paraId="2205AD0B" w14:textId="77777777" w:rsidR="0005700F" w:rsidRDefault="0005700F" w:rsidP="00F54ED8">
            <w:pPr>
              <w:rPr>
                <w:rFonts w:eastAsia="Batang" w:cs="Arial"/>
                <w:lang w:eastAsia="ko-KR"/>
              </w:rPr>
            </w:pPr>
          </w:p>
          <w:p w14:paraId="4ECC5610" w14:textId="77777777" w:rsidR="0005700F" w:rsidRDefault="0005700F" w:rsidP="00F54ED8">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0507</w:t>
            </w:r>
          </w:p>
          <w:p w14:paraId="100E8034" w14:textId="77777777" w:rsidR="0005700F" w:rsidRDefault="0005700F" w:rsidP="00F54ED8">
            <w:pPr>
              <w:rPr>
                <w:rFonts w:eastAsia="Batang" w:cs="Arial"/>
                <w:lang w:eastAsia="ko-KR"/>
              </w:rPr>
            </w:pPr>
            <w:r>
              <w:rPr>
                <w:rFonts w:eastAsia="Batang" w:cs="Arial"/>
                <w:lang w:eastAsia="ko-KR"/>
              </w:rPr>
              <w:t>New rev</w:t>
            </w:r>
          </w:p>
          <w:p w14:paraId="1758FCF2" w14:textId="77777777" w:rsidR="0005700F" w:rsidRDefault="0005700F" w:rsidP="00F54ED8">
            <w:pPr>
              <w:rPr>
                <w:rFonts w:eastAsia="Batang" w:cs="Arial"/>
                <w:lang w:eastAsia="ko-KR"/>
              </w:rPr>
            </w:pPr>
          </w:p>
          <w:p w14:paraId="4BEC9047" w14:textId="77777777" w:rsidR="0005700F" w:rsidRDefault="0005700F" w:rsidP="00F54ED8">
            <w:pPr>
              <w:rPr>
                <w:rFonts w:eastAsia="Batang" w:cs="Arial"/>
                <w:lang w:eastAsia="ko-KR"/>
              </w:rPr>
            </w:pPr>
          </w:p>
        </w:tc>
      </w:tr>
      <w:tr w:rsidR="0005700F" w:rsidRPr="00D95972" w14:paraId="77CB24F1" w14:textId="77777777" w:rsidTr="0005700F">
        <w:tc>
          <w:tcPr>
            <w:tcW w:w="976" w:type="dxa"/>
            <w:tcBorders>
              <w:left w:val="thinThickThinSmallGap" w:sz="24" w:space="0" w:color="auto"/>
              <w:bottom w:val="nil"/>
            </w:tcBorders>
            <w:shd w:val="clear" w:color="auto" w:fill="auto"/>
          </w:tcPr>
          <w:p w14:paraId="6EBFE336" w14:textId="77777777" w:rsidR="0005700F" w:rsidRPr="00D95972" w:rsidRDefault="0005700F" w:rsidP="00F54ED8">
            <w:pPr>
              <w:rPr>
                <w:rFonts w:cs="Arial"/>
              </w:rPr>
            </w:pPr>
          </w:p>
        </w:tc>
        <w:tc>
          <w:tcPr>
            <w:tcW w:w="1317" w:type="dxa"/>
            <w:gridSpan w:val="2"/>
            <w:tcBorders>
              <w:bottom w:val="nil"/>
            </w:tcBorders>
            <w:shd w:val="clear" w:color="auto" w:fill="auto"/>
          </w:tcPr>
          <w:p w14:paraId="527C7917" w14:textId="77777777" w:rsidR="0005700F" w:rsidRPr="00D95972" w:rsidRDefault="0005700F" w:rsidP="00F54ED8">
            <w:pPr>
              <w:rPr>
                <w:rFonts w:cs="Arial"/>
              </w:rPr>
            </w:pPr>
          </w:p>
        </w:tc>
        <w:tc>
          <w:tcPr>
            <w:tcW w:w="1088" w:type="dxa"/>
            <w:tcBorders>
              <w:top w:val="single" w:sz="4" w:space="0" w:color="auto"/>
              <w:bottom w:val="single" w:sz="4" w:space="0" w:color="auto"/>
            </w:tcBorders>
            <w:shd w:val="clear" w:color="auto" w:fill="FFFF00"/>
          </w:tcPr>
          <w:p w14:paraId="0C3E458B" w14:textId="2CED5475" w:rsidR="0005700F" w:rsidRDefault="0005700F" w:rsidP="00F54ED8">
            <w:pPr>
              <w:overflowPunct/>
              <w:autoSpaceDE/>
              <w:autoSpaceDN/>
              <w:adjustRightInd/>
              <w:textAlignment w:val="auto"/>
              <w:rPr>
                <w:rFonts w:cs="Arial"/>
              </w:rPr>
            </w:pPr>
            <w:r w:rsidRPr="0005700F">
              <w:t>C1-224113</w:t>
            </w:r>
          </w:p>
        </w:tc>
        <w:tc>
          <w:tcPr>
            <w:tcW w:w="4191" w:type="dxa"/>
            <w:gridSpan w:val="3"/>
            <w:tcBorders>
              <w:top w:val="single" w:sz="4" w:space="0" w:color="auto"/>
              <w:bottom w:val="single" w:sz="4" w:space="0" w:color="auto"/>
            </w:tcBorders>
            <w:shd w:val="clear" w:color="auto" w:fill="FFFF00"/>
          </w:tcPr>
          <w:p w14:paraId="4BFEA556" w14:textId="77777777" w:rsidR="0005700F" w:rsidRDefault="0005700F" w:rsidP="00F54ED8">
            <w:pPr>
              <w:rPr>
                <w:rFonts w:cs="Arial"/>
              </w:rPr>
            </w:pPr>
            <w:proofErr w:type="spellStart"/>
            <w:r>
              <w:rPr>
                <w:rFonts w:cs="Arial"/>
              </w:rPr>
              <w:t>Clarifitcaiton</w:t>
            </w:r>
            <w:proofErr w:type="spellEnd"/>
            <w:r>
              <w:rPr>
                <w:rFonts w:cs="Arial"/>
              </w:rPr>
              <w:t xml:space="preserve"> of UE configuration parameter updates</w:t>
            </w:r>
          </w:p>
        </w:tc>
        <w:tc>
          <w:tcPr>
            <w:tcW w:w="1767" w:type="dxa"/>
            <w:tcBorders>
              <w:top w:val="single" w:sz="4" w:space="0" w:color="auto"/>
              <w:bottom w:val="single" w:sz="4" w:space="0" w:color="auto"/>
            </w:tcBorders>
            <w:shd w:val="clear" w:color="auto" w:fill="FFFF00"/>
          </w:tcPr>
          <w:p w14:paraId="0319A4CB" w14:textId="77777777" w:rsidR="0005700F" w:rsidRDefault="0005700F" w:rsidP="00F54ED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9D3BD57" w14:textId="77777777" w:rsidR="0005700F" w:rsidRDefault="0005700F" w:rsidP="00F54ED8">
            <w:pPr>
              <w:rPr>
                <w:rFonts w:cs="Arial"/>
              </w:rPr>
            </w:pPr>
            <w:r>
              <w:rPr>
                <w:rFonts w:cs="Arial"/>
              </w:rPr>
              <w:t>CR 4392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25DA02" w14:textId="77777777" w:rsidR="0005700F" w:rsidRDefault="0005700F" w:rsidP="00F54ED8">
            <w:pPr>
              <w:rPr>
                <w:ins w:id="231" w:author="Nokia User" w:date="2022-05-19T11:27:00Z"/>
                <w:rFonts w:eastAsia="Batang" w:cs="Arial"/>
                <w:lang w:eastAsia="ko-KR"/>
              </w:rPr>
            </w:pPr>
            <w:ins w:id="232" w:author="Nokia User" w:date="2022-05-19T11:27:00Z">
              <w:r>
                <w:rPr>
                  <w:rFonts w:eastAsia="Batang" w:cs="Arial"/>
                  <w:lang w:eastAsia="ko-KR"/>
                </w:rPr>
                <w:t>Revision of C1-223777</w:t>
              </w:r>
            </w:ins>
          </w:p>
          <w:p w14:paraId="1C89E381" w14:textId="70E981CF" w:rsidR="0005700F" w:rsidRDefault="0005700F" w:rsidP="00F54ED8">
            <w:pPr>
              <w:rPr>
                <w:ins w:id="233" w:author="Nokia User" w:date="2022-05-19T11:27:00Z"/>
                <w:rFonts w:eastAsia="Batang" w:cs="Arial"/>
                <w:lang w:eastAsia="ko-KR"/>
              </w:rPr>
            </w:pPr>
            <w:ins w:id="234" w:author="Nokia User" w:date="2022-05-19T11:27:00Z">
              <w:r>
                <w:rPr>
                  <w:rFonts w:eastAsia="Batang" w:cs="Arial"/>
                  <w:lang w:eastAsia="ko-KR"/>
                </w:rPr>
                <w:t>_________________________________________</w:t>
              </w:r>
            </w:ins>
          </w:p>
          <w:p w14:paraId="1B1371ED" w14:textId="27CDC84C" w:rsidR="0005700F" w:rsidRDefault="0005700F" w:rsidP="00F54ED8">
            <w:pPr>
              <w:rPr>
                <w:rFonts w:eastAsia="Batang" w:cs="Arial"/>
                <w:lang w:eastAsia="ko-KR"/>
              </w:rPr>
            </w:pPr>
            <w:r>
              <w:rPr>
                <w:rFonts w:eastAsia="Batang" w:cs="Arial"/>
                <w:lang w:eastAsia="ko-KR"/>
              </w:rPr>
              <w:t>Hui mon 0940</w:t>
            </w:r>
          </w:p>
          <w:p w14:paraId="540647DC" w14:textId="77777777" w:rsidR="0005700F" w:rsidRDefault="0005700F" w:rsidP="00F54ED8">
            <w:pPr>
              <w:rPr>
                <w:rFonts w:eastAsia="Batang" w:cs="Arial"/>
                <w:lang w:eastAsia="ko-KR"/>
              </w:rPr>
            </w:pPr>
            <w:r>
              <w:rPr>
                <w:rFonts w:eastAsia="Batang" w:cs="Arial"/>
                <w:lang w:eastAsia="ko-KR"/>
              </w:rPr>
              <w:t>Rev required</w:t>
            </w:r>
          </w:p>
          <w:p w14:paraId="0FFFAB6A" w14:textId="77777777" w:rsidR="0005700F" w:rsidRDefault="0005700F" w:rsidP="00F54ED8">
            <w:pPr>
              <w:rPr>
                <w:rFonts w:eastAsia="Batang" w:cs="Arial"/>
                <w:lang w:eastAsia="ko-KR"/>
              </w:rPr>
            </w:pPr>
          </w:p>
          <w:p w14:paraId="5E5FAD44" w14:textId="77777777" w:rsidR="0005700F" w:rsidRDefault="0005700F" w:rsidP="00F54ED8">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0351</w:t>
            </w:r>
          </w:p>
          <w:p w14:paraId="1786E68B" w14:textId="77777777" w:rsidR="0005700F" w:rsidRDefault="0005700F" w:rsidP="00F54ED8">
            <w:pPr>
              <w:rPr>
                <w:rFonts w:eastAsia="Batang" w:cs="Arial"/>
                <w:lang w:eastAsia="ko-KR"/>
              </w:rPr>
            </w:pPr>
            <w:r>
              <w:rPr>
                <w:rFonts w:eastAsia="Batang" w:cs="Arial"/>
                <w:lang w:eastAsia="ko-KR"/>
              </w:rPr>
              <w:t>New rev</w:t>
            </w:r>
          </w:p>
          <w:p w14:paraId="2D4717FF" w14:textId="77777777" w:rsidR="0005700F" w:rsidRDefault="0005700F" w:rsidP="00F54ED8">
            <w:pPr>
              <w:rPr>
                <w:rFonts w:eastAsia="Batang" w:cs="Arial"/>
                <w:lang w:eastAsia="ko-KR"/>
              </w:rPr>
            </w:pPr>
          </w:p>
          <w:p w14:paraId="1B705FA4" w14:textId="77777777" w:rsidR="0005700F" w:rsidRDefault="0005700F" w:rsidP="00F54ED8">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1010</w:t>
            </w:r>
          </w:p>
          <w:p w14:paraId="4111CD6D" w14:textId="77777777" w:rsidR="0005700F" w:rsidRDefault="0005700F" w:rsidP="00F54ED8">
            <w:pPr>
              <w:rPr>
                <w:rFonts w:eastAsia="Batang" w:cs="Arial"/>
                <w:lang w:eastAsia="ko-KR"/>
              </w:rPr>
            </w:pPr>
            <w:r>
              <w:rPr>
                <w:rFonts w:eastAsia="Batang" w:cs="Arial"/>
                <w:lang w:eastAsia="ko-KR"/>
              </w:rPr>
              <w:t>Fine</w:t>
            </w:r>
          </w:p>
          <w:p w14:paraId="6302A6F0" w14:textId="77777777" w:rsidR="0005700F" w:rsidRDefault="0005700F" w:rsidP="00F54ED8">
            <w:pPr>
              <w:rPr>
                <w:rFonts w:eastAsia="Batang" w:cs="Arial"/>
                <w:lang w:eastAsia="ko-KR"/>
              </w:rPr>
            </w:pPr>
          </w:p>
        </w:tc>
      </w:tr>
      <w:tr w:rsidR="0005700F" w:rsidRPr="00D95972" w14:paraId="3DF18FE6" w14:textId="77777777" w:rsidTr="0005700F">
        <w:tc>
          <w:tcPr>
            <w:tcW w:w="976" w:type="dxa"/>
            <w:tcBorders>
              <w:left w:val="thinThickThinSmallGap" w:sz="24" w:space="0" w:color="auto"/>
              <w:bottom w:val="nil"/>
            </w:tcBorders>
            <w:shd w:val="clear" w:color="auto" w:fill="auto"/>
          </w:tcPr>
          <w:p w14:paraId="78C915E4" w14:textId="77777777" w:rsidR="0005700F" w:rsidRPr="00D95972" w:rsidRDefault="0005700F" w:rsidP="00F54ED8">
            <w:pPr>
              <w:rPr>
                <w:rFonts w:cs="Arial"/>
              </w:rPr>
            </w:pPr>
          </w:p>
        </w:tc>
        <w:tc>
          <w:tcPr>
            <w:tcW w:w="1317" w:type="dxa"/>
            <w:gridSpan w:val="2"/>
            <w:tcBorders>
              <w:bottom w:val="nil"/>
            </w:tcBorders>
            <w:shd w:val="clear" w:color="auto" w:fill="auto"/>
          </w:tcPr>
          <w:p w14:paraId="5559CF07" w14:textId="77777777" w:rsidR="0005700F" w:rsidRPr="00D95972" w:rsidRDefault="0005700F" w:rsidP="00F54ED8">
            <w:pPr>
              <w:rPr>
                <w:rFonts w:cs="Arial"/>
              </w:rPr>
            </w:pPr>
          </w:p>
        </w:tc>
        <w:tc>
          <w:tcPr>
            <w:tcW w:w="1088" w:type="dxa"/>
            <w:tcBorders>
              <w:top w:val="single" w:sz="4" w:space="0" w:color="auto"/>
              <w:bottom w:val="single" w:sz="4" w:space="0" w:color="auto"/>
            </w:tcBorders>
            <w:shd w:val="clear" w:color="auto" w:fill="FFFF00"/>
          </w:tcPr>
          <w:p w14:paraId="71681B7A" w14:textId="4C455AB7" w:rsidR="0005700F" w:rsidRDefault="0005700F" w:rsidP="00F54ED8">
            <w:pPr>
              <w:overflowPunct/>
              <w:autoSpaceDE/>
              <w:autoSpaceDN/>
              <w:adjustRightInd/>
              <w:textAlignment w:val="auto"/>
              <w:rPr>
                <w:rFonts w:cs="Arial"/>
              </w:rPr>
            </w:pPr>
            <w:r w:rsidRPr="0005700F">
              <w:t>C1-224114</w:t>
            </w:r>
          </w:p>
        </w:tc>
        <w:tc>
          <w:tcPr>
            <w:tcW w:w="4191" w:type="dxa"/>
            <w:gridSpan w:val="3"/>
            <w:tcBorders>
              <w:top w:val="single" w:sz="4" w:space="0" w:color="auto"/>
              <w:bottom w:val="single" w:sz="4" w:space="0" w:color="auto"/>
            </w:tcBorders>
            <w:shd w:val="clear" w:color="auto" w:fill="FFFF00"/>
          </w:tcPr>
          <w:p w14:paraId="41F312A7" w14:textId="77777777" w:rsidR="0005700F" w:rsidRDefault="0005700F" w:rsidP="00F54ED8">
            <w:pPr>
              <w:rPr>
                <w:rFonts w:cs="Arial"/>
              </w:rPr>
            </w:pPr>
            <w:r>
              <w:rPr>
                <w:rFonts w:cs="Arial"/>
              </w:rPr>
              <w:t>Clarification of maximum number of PDUs</w:t>
            </w:r>
          </w:p>
        </w:tc>
        <w:tc>
          <w:tcPr>
            <w:tcW w:w="1767" w:type="dxa"/>
            <w:tcBorders>
              <w:top w:val="single" w:sz="4" w:space="0" w:color="auto"/>
              <w:bottom w:val="single" w:sz="4" w:space="0" w:color="auto"/>
            </w:tcBorders>
            <w:shd w:val="clear" w:color="auto" w:fill="FFFF00"/>
          </w:tcPr>
          <w:p w14:paraId="251F69E9" w14:textId="77777777" w:rsidR="0005700F" w:rsidRDefault="0005700F" w:rsidP="00F54ED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12ECFEF" w14:textId="77777777" w:rsidR="0005700F" w:rsidRDefault="0005700F" w:rsidP="00F54ED8">
            <w:pPr>
              <w:rPr>
                <w:rFonts w:cs="Arial"/>
              </w:rPr>
            </w:pPr>
            <w:r>
              <w:rPr>
                <w:rFonts w:cs="Arial"/>
              </w:rPr>
              <w:t>CR 4393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078E88" w14:textId="77777777" w:rsidR="0005700F" w:rsidRDefault="0005700F" w:rsidP="00F54ED8">
            <w:pPr>
              <w:rPr>
                <w:ins w:id="235" w:author="Nokia User" w:date="2022-05-19T11:28:00Z"/>
                <w:rFonts w:eastAsia="Batang" w:cs="Arial"/>
                <w:lang w:eastAsia="ko-KR"/>
              </w:rPr>
            </w:pPr>
            <w:ins w:id="236" w:author="Nokia User" w:date="2022-05-19T11:28:00Z">
              <w:r>
                <w:rPr>
                  <w:rFonts w:eastAsia="Batang" w:cs="Arial"/>
                  <w:lang w:eastAsia="ko-KR"/>
                </w:rPr>
                <w:t>Revision of C1-223778</w:t>
              </w:r>
            </w:ins>
          </w:p>
          <w:p w14:paraId="2F886D83" w14:textId="1FDE163B" w:rsidR="0005700F" w:rsidRDefault="0005700F" w:rsidP="00F54ED8">
            <w:pPr>
              <w:rPr>
                <w:ins w:id="237" w:author="Nokia User" w:date="2022-05-19T11:28:00Z"/>
                <w:rFonts w:eastAsia="Batang" w:cs="Arial"/>
                <w:lang w:eastAsia="ko-KR"/>
              </w:rPr>
            </w:pPr>
            <w:ins w:id="238" w:author="Nokia User" w:date="2022-05-19T11:28:00Z">
              <w:r>
                <w:rPr>
                  <w:rFonts w:eastAsia="Batang" w:cs="Arial"/>
                  <w:lang w:eastAsia="ko-KR"/>
                </w:rPr>
                <w:t>_________________________________________</w:t>
              </w:r>
            </w:ins>
          </w:p>
          <w:p w14:paraId="3BEBD7D2" w14:textId="1BB5FBC5" w:rsidR="0005700F" w:rsidRDefault="0005700F"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61C35E84" w14:textId="77777777" w:rsidR="0005700F" w:rsidRDefault="0005700F" w:rsidP="00F54ED8">
            <w:pPr>
              <w:rPr>
                <w:rFonts w:eastAsia="Batang" w:cs="Arial"/>
                <w:lang w:eastAsia="ko-KR"/>
              </w:rPr>
            </w:pPr>
            <w:r>
              <w:rPr>
                <w:rFonts w:eastAsia="Batang" w:cs="Arial"/>
                <w:lang w:eastAsia="ko-KR"/>
              </w:rPr>
              <w:t>Rev required</w:t>
            </w:r>
          </w:p>
          <w:p w14:paraId="1F0DD5E2" w14:textId="77777777" w:rsidR="0005700F" w:rsidRDefault="0005700F" w:rsidP="00F54ED8">
            <w:pPr>
              <w:rPr>
                <w:rFonts w:eastAsia="Batang" w:cs="Arial"/>
                <w:lang w:eastAsia="ko-KR"/>
              </w:rPr>
            </w:pPr>
          </w:p>
          <w:p w14:paraId="70D2F01A" w14:textId="77777777" w:rsidR="0005700F" w:rsidRDefault="0005700F" w:rsidP="00F54ED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1652</w:t>
            </w:r>
          </w:p>
          <w:p w14:paraId="67520DB4" w14:textId="77777777" w:rsidR="0005700F" w:rsidRDefault="0005700F" w:rsidP="00F54ED8">
            <w:pPr>
              <w:rPr>
                <w:rFonts w:eastAsia="Batang" w:cs="Arial"/>
                <w:lang w:eastAsia="ko-KR"/>
              </w:rPr>
            </w:pPr>
            <w:r>
              <w:rPr>
                <w:rFonts w:eastAsia="Batang" w:cs="Arial"/>
                <w:lang w:eastAsia="ko-KR"/>
              </w:rPr>
              <w:t>Question</w:t>
            </w:r>
          </w:p>
          <w:p w14:paraId="51E4A0C2" w14:textId="77777777" w:rsidR="0005700F" w:rsidRDefault="0005700F" w:rsidP="00F54ED8">
            <w:pPr>
              <w:rPr>
                <w:rFonts w:eastAsia="Batang" w:cs="Arial"/>
                <w:lang w:eastAsia="ko-KR"/>
              </w:rPr>
            </w:pPr>
          </w:p>
          <w:p w14:paraId="4AF821AB" w14:textId="77777777" w:rsidR="0005700F" w:rsidRDefault="0005700F" w:rsidP="00F54ED8">
            <w:pPr>
              <w:rPr>
                <w:rFonts w:eastAsia="Batang" w:cs="Arial"/>
                <w:lang w:eastAsia="ko-KR"/>
              </w:rPr>
            </w:pPr>
            <w:proofErr w:type="spellStart"/>
            <w:r>
              <w:rPr>
                <w:rFonts w:eastAsia="Batang" w:cs="Arial"/>
                <w:lang w:eastAsia="ko-KR"/>
              </w:rPr>
              <w:t>Calrson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0950</w:t>
            </w:r>
          </w:p>
          <w:p w14:paraId="2C308C3E" w14:textId="77777777" w:rsidR="0005700F" w:rsidRDefault="0005700F" w:rsidP="00F54ED8">
            <w:pPr>
              <w:rPr>
                <w:rFonts w:eastAsia="Batang" w:cs="Arial"/>
                <w:lang w:eastAsia="ko-KR"/>
              </w:rPr>
            </w:pPr>
            <w:r>
              <w:rPr>
                <w:rFonts w:eastAsia="Batang" w:cs="Arial"/>
                <w:lang w:eastAsia="ko-KR"/>
              </w:rPr>
              <w:t>New rev</w:t>
            </w:r>
          </w:p>
          <w:p w14:paraId="5D80E84F" w14:textId="77777777" w:rsidR="0005700F" w:rsidRDefault="0005700F" w:rsidP="00F54ED8">
            <w:pPr>
              <w:rPr>
                <w:rFonts w:eastAsia="Batang" w:cs="Arial"/>
                <w:lang w:eastAsia="ko-KR"/>
              </w:rPr>
            </w:pPr>
          </w:p>
          <w:p w14:paraId="355D0AF9" w14:textId="77777777" w:rsidR="0005700F" w:rsidRDefault="0005700F" w:rsidP="00F54ED8">
            <w:pPr>
              <w:rPr>
                <w:rFonts w:eastAsia="Batang" w:cs="Arial"/>
                <w:lang w:eastAsia="ko-KR"/>
              </w:rPr>
            </w:pPr>
            <w:r>
              <w:rPr>
                <w:rFonts w:eastAsia="Batang" w:cs="Arial"/>
                <w:lang w:eastAsia="ko-KR"/>
              </w:rPr>
              <w:t>Sung sat 0210</w:t>
            </w:r>
          </w:p>
          <w:p w14:paraId="4D7AB7FD" w14:textId="77777777" w:rsidR="0005700F" w:rsidRDefault="0005700F"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7F15453" w14:textId="77777777" w:rsidR="0005700F" w:rsidRDefault="0005700F" w:rsidP="00F54ED8">
            <w:pPr>
              <w:rPr>
                <w:rFonts w:eastAsia="Batang" w:cs="Arial"/>
                <w:lang w:eastAsia="ko-KR"/>
              </w:rPr>
            </w:pPr>
          </w:p>
          <w:p w14:paraId="003CF82E" w14:textId="77777777" w:rsidR="0005700F" w:rsidRDefault="0005700F" w:rsidP="00F54ED8">
            <w:pPr>
              <w:rPr>
                <w:rFonts w:eastAsia="Batang" w:cs="Arial"/>
                <w:lang w:eastAsia="ko-KR"/>
              </w:rPr>
            </w:pPr>
            <w:r>
              <w:rPr>
                <w:rFonts w:eastAsia="Batang" w:cs="Arial"/>
                <w:lang w:eastAsia="ko-KR"/>
              </w:rPr>
              <w:t>Carlson mon 0845</w:t>
            </w:r>
          </w:p>
          <w:p w14:paraId="3E09B249" w14:textId="77777777" w:rsidR="0005700F" w:rsidRDefault="0005700F" w:rsidP="00F54ED8">
            <w:pPr>
              <w:rPr>
                <w:rFonts w:eastAsia="Batang" w:cs="Arial"/>
                <w:lang w:eastAsia="ko-KR"/>
              </w:rPr>
            </w:pPr>
            <w:r>
              <w:rPr>
                <w:rFonts w:eastAsia="Batang" w:cs="Arial"/>
                <w:lang w:eastAsia="ko-KR"/>
              </w:rPr>
              <w:t>New rev</w:t>
            </w:r>
          </w:p>
          <w:p w14:paraId="15096F7E" w14:textId="77777777" w:rsidR="0005700F" w:rsidRDefault="0005700F" w:rsidP="00F54ED8">
            <w:pPr>
              <w:rPr>
                <w:rFonts w:eastAsia="Batang" w:cs="Arial"/>
                <w:lang w:eastAsia="ko-KR"/>
              </w:rPr>
            </w:pPr>
          </w:p>
          <w:p w14:paraId="2606F5E3" w14:textId="77777777" w:rsidR="0005700F" w:rsidRDefault="0005700F" w:rsidP="00F54ED8">
            <w:pPr>
              <w:rPr>
                <w:rFonts w:eastAsia="Batang" w:cs="Arial"/>
                <w:lang w:eastAsia="ko-KR"/>
              </w:rPr>
            </w:pPr>
            <w:r>
              <w:rPr>
                <w:rFonts w:eastAsia="Batang" w:cs="Arial"/>
                <w:lang w:eastAsia="ko-KR"/>
              </w:rPr>
              <w:t>Ivo mon 1030</w:t>
            </w:r>
          </w:p>
          <w:p w14:paraId="7413D962" w14:textId="77777777" w:rsidR="0005700F" w:rsidRDefault="0005700F" w:rsidP="00F54ED8">
            <w:pPr>
              <w:rPr>
                <w:rFonts w:eastAsia="Batang" w:cs="Arial"/>
                <w:lang w:eastAsia="ko-KR"/>
              </w:rPr>
            </w:pPr>
            <w:r>
              <w:rPr>
                <w:rFonts w:eastAsia="Batang" w:cs="Arial"/>
                <w:lang w:eastAsia="ko-KR"/>
              </w:rPr>
              <w:t>Ok</w:t>
            </w:r>
          </w:p>
          <w:p w14:paraId="38876F3A" w14:textId="77777777" w:rsidR="0005700F" w:rsidRDefault="0005700F" w:rsidP="00F54ED8">
            <w:pPr>
              <w:rPr>
                <w:rFonts w:eastAsia="Batang" w:cs="Arial"/>
                <w:lang w:eastAsia="ko-KR"/>
              </w:rPr>
            </w:pPr>
          </w:p>
          <w:p w14:paraId="3EC2C9D4" w14:textId="77777777" w:rsidR="0005700F" w:rsidRDefault="0005700F" w:rsidP="00F54ED8">
            <w:pPr>
              <w:rPr>
                <w:rFonts w:eastAsia="Batang" w:cs="Arial"/>
                <w:lang w:eastAsia="ko-KR"/>
              </w:rPr>
            </w:pPr>
            <w:r>
              <w:rPr>
                <w:rFonts w:eastAsia="Batang" w:cs="Arial"/>
                <w:lang w:eastAsia="ko-KR"/>
              </w:rPr>
              <w:t>Osama mon 2105</w:t>
            </w:r>
          </w:p>
          <w:p w14:paraId="51C5A7FA" w14:textId="77777777" w:rsidR="0005700F" w:rsidRDefault="0005700F" w:rsidP="00F54ED8">
            <w:pPr>
              <w:rPr>
                <w:rFonts w:eastAsia="Batang" w:cs="Arial"/>
                <w:lang w:eastAsia="ko-KR"/>
              </w:rPr>
            </w:pPr>
            <w:r>
              <w:rPr>
                <w:rFonts w:eastAsia="Batang" w:cs="Arial"/>
                <w:lang w:eastAsia="ko-KR"/>
              </w:rPr>
              <w:t>Rev required</w:t>
            </w:r>
          </w:p>
          <w:p w14:paraId="26C9F31F" w14:textId="77777777" w:rsidR="0005700F" w:rsidRDefault="0005700F" w:rsidP="00F54ED8">
            <w:pPr>
              <w:rPr>
                <w:rFonts w:eastAsia="Batang" w:cs="Arial"/>
                <w:lang w:eastAsia="ko-KR"/>
              </w:rPr>
            </w:pPr>
          </w:p>
          <w:p w14:paraId="2C80A2D0" w14:textId="77777777" w:rsidR="0005700F" w:rsidRDefault="0005700F" w:rsidP="00F54ED8">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1048</w:t>
            </w:r>
          </w:p>
          <w:p w14:paraId="5DF2C207" w14:textId="77777777" w:rsidR="0005700F" w:rsidRDefault="0005700F" w:rsidP="00F54ED8">
            <w:pPr>
              <w:rPr>
                <w:rFonts w:eastAsia="Batang" w:cs="Arial"/>
                <w:lang w:eastAsia="ko-KR"/>
              </w:rPr>
            </w:pPr>
            <w:r>
              <w:rPr>
                <w:rFonts w:eastAsia="Batang" w:cs="Arial"/>
                <w:lang w:eastAsia="ko-KR"/>
              </w:rPr>
              <w:t>Provides rev</w:t>
            </w:r>
          </w:p>
          <w:p w14:paraId="450A76C9" w14:textId="77777777" w:rsidR="0005700F" w:rsidRDefault="0005700F" w:rsidP="00F54ED8">
            <w:pPr>
              <w:rPr>
                <w:rFonts w:eastAsia="Batang" w:cs="Arial"/>
                <w:lang w:eastAsia="ko-KR"/>
              </w:rPr>
            </w:pPr>
          </w:p>
          <w:p w14:paraId="3D7BDA9B" w14:textId="77777777" w:rsidR="0005700F" w:rsidRDefault="0005700F" w:rsidP="00F54ED8">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1618/1633</w:t>
            </w:r>
          </w:p>
          <w:p w14:paraId="537E4120" w14:textId="77777777" w:rsidR="0005700F" w:rsidRDefault="0005700F" w:rsidP="00F54ED8">
            <w:pPr>
              <w:rPr>
                <w:rFonts w:eastAsia="Batang" w:cs="Arial"/>
                <w:lang w:eastAsia="ko-KR"/>
              </w:rPr>
            </w:pPr>
            <w:r>
              <w:rPr>
                <w:rFonts w:eastAsia="Batang" w:cs="Arial"/>
                <w:lang w:eastAsia="ko-KR"/>
              </w:rPr>
              <w:t>Comment</w:t>
            </w:r>
          </w:p>
          <w:p w14:paraId="2D955A25" w14:textId="77777777" w:rsidR="0005700F" w:rsidRDefault="0005700F" w:rsidP="00F54ED8">
            <w:pPr>
              <w:rPr>
                <w:rFonts w:eastAsia="Batang" w:cs="Arial"/>
                <w:lang w:eastAsia="ko-KR"/>
              </w:rPr>
            </w:pPr>
          </w:p>
          <w:p w14:paraId="55AFF809" w14:textId="77777777" w:rsidR="0005700F" w:rsidRDefault="0005700F" w:rsidP="00F54ED8">
            <w:pPr>
              <w:rPr>
                <w:rFonts w:eastAsia="Batang" w:cs="Arial"/>
                <w:lang w:eastAsia="ko-KR"/>
              </w:rPr>
            </w:pPr>
            <w:proofErr w:type="spellStart"/>
            <w:r>
              <w:rPr>
                <w:rFonts w:eastAsia="Batang" w:cs="Arial"/>
                <w:lang w:eastAsia="ko-KR"/>
              </w:rPr>
              <w:t>Calrson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1709</w:t>
            </w:r>
          </w:p>
          <w:p w14:paraId="5ACB4CC1" w14:textId="77777777" w:rsidR="0005700F" w:rsidRDefault="0005700F" w:rsidP="00F54ED8">
            <w:pPr>
              <w:rPr>
                <w:rFonts w:eastAsia="Batang" w:cs="Arial"/>
                <w:lang w:eastAsia="ko-KR"/>
              </w:rPr>
            </w:pPr>
            <w:r>
              <w:rPr>
                <w:rFonts w:eastAsia="Batang" w:cs="Arial"/>
                <w:lang w:eastAsia="ko-KR"/>
              </w:rPr>
              <w:t>rev</w:t>
            </w:r>
          </w:p>
          <w:p w14:paraId="444C8000" w14:textId="77777777" w:rsidR="0005700F" w:rsidRDefault="0005700F" w:rsidP="00F54ED8">
            <w:pPr>
              <w:rPr>
                <w:rFonts w:eastAsia="Batang" w:cs="Arial"/>
                <w:lang w:eastAsia="ko-KR"/>
              </w:rPr>
            </w:pPr>
          </w:p>
          <w:p w14:paraId="45D74B74" w14:textId="77777777" w:rsidR="0005700F" w:rsidRDefault="0005700F" w:rsidP="00F54ED8">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1758</w:t>
            </w:r>
          </w:p>
          <w:p w14:paraId="6F76779B" w14:textId="77777777" w:rsidR="0005700F" w:rsidRDefault="0005700F" w:rsidP="00F54ED8">
            <w:pPr>
              <w:rPr>
                <w:rFonts w:eastAsia="Batang" w:cs="Arial"/>
                <w:lang w:eastAsia="ko-KR"/>
              </w:rPr>
            </w:pPr>
            <w:r>
              <w:rPr>
                <w:rFonts w:eastAsia="Batang" w:cs="Arial"/>
                <w:lang w:eastAsia="ko-KR"/>
              </w:rPr>
              <w:t>ok</w:t>
            </w:r>
          </w:p>
          <w:p w14:paraId="2ED766AD" w14:textId="77777777" w:rsidR="0005700F" w:rsidRDefault="0005700F" w:rsidP="00F54ED8">
            <w:pPr>
              <w:rPr>
                <w:rFonts w:eastAsia="Batang" w:cs="Arial"/>
                <w:lang w:eastAsia="ko-KR"/>
              </w:rPr>
            </w:pPr>
          </w:p>
          <w:p w14:paraId="188ACDF2" w14:textId="77777777" w:rsidR="0005700F" w:rsidRDefault="0005700F" w:rsidP="00F54ED8">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2000</w:t>
            </w:r>
          </w:p>
          <w:p w14:paraId="200B8140" w14:textId="77777777" w:rsidR="0005700F" w:rsidRDefault="0005700F" w:rsidP="00F54ED8">
            <w:pPr>
              <w:rPr>
                <w:rFonts w:eastAsia="Batang" w:cs="Arial"/>
                <w:lang w:eastAsia="ko-KR"/>
              </w:rPr>
            </w:pPr>
            <w:r>
              <w:rPr>
                <w:rFonts w:eastAsia="Batang" w:cs="Arial"/>
                <w:lang w:eastAsia="ko-KR"/>
              </w:rPr>
              <w:t>Ok</w:t>
            </w:r>
          </w:p>
          <w:p w14:paraId="746A40E6" w14:textId="77777777" w:rsidR="0005700F" w:rsidRDefault="0005700F" w:rsidP="00F54ED8">
            <w:pPr>
              <w:rPr>
                <w:rFonts w:eastAsia="Batang" w:cs="Arial"/>
                <w:lang w:eastAsia="ko-KR"/>
              </w:rPr>
            </w:pPr>
          </w:p>
          <w:p w14:paraId="2B48B0CA" w14:textId="77777777" w:rsidR="0005700F" w:rsidRDefault="0005700F" w:rsidP="00F54ED8">
            <w:pPr>
              <w:rPr>
                <w:rFonts w:eastAsia="Batang" w:cs="Arial"/>
                <w:lang w:eastAsia="ko-KR"/>
              </w:rPr>
            </w:pPr>
            <w:r>
              <w:rPr>
                <w:rFonts w:eastAsia="Batang" w:cs="Arial"/>
                <w:lang w:eastAsia="ko-KR"/>
              </w:rPr>
              <w:t>**** disc not captured ****</w:t>
            </w:r>
          </w:p>
          <w:p w14:paraId="1EB30B54" w14:textId="77777777" w:rsidR="0005700F" w:rsidRDefault="0005700F" w:rsidP="00F54ED8">
            <w:pPr>
              <w:rPr>
                <w:rFonts w:eastAsia="Batang" w:cs="Arial"/>
                <w:lang w:eastAsia="ko-KR"/>
              </w:rPr>
            </w:pPr>
            <w:r>
              <w:rPr>
                <w:rFonts w:eastAsia="Batang" w:cs="Arial"/>
                <w:lang w:eastAsia="ko-KR"/>
              </w:rPr>
              <w:t>Carlson wed 0840</w:t>
            </w:r>
          </w:p>
          <w:p w14:paraId="55C6561A" w14:textId="77777777" w:rsidR="0005700F" w:rsidRDefault="0005700F" w:rsidP="00F54ED8">
            <w:pPr>
              <w:rPr>
                <w:rFonts w:eastAsia="Batang" w:cs="Arial"/>
                <w:lang w:eastAsia="ko-KR"/>
              </w:rPr>
            </w:pPr>
            <w:r>
              <w:rPr>
                <w:rFonts w:eastAsia="Batang" w:cs="Arial"/>
                <w:lang w:eastAsia="ko-KR"/>
              </w:rPr>
              <w:t>New rev</w:t>
            </w:r>
          </w:p>
          <w:p w14:paraId="34E21350" w14:textId="77777777" w:rsidR="0005700F" w:rsidRDefault="0005700F" w:rsidP="00F54ED8">
            <w:pPr>
              <w:rPr>
                <w:rFonts w:eastAsia="Batang" w:cs="Arial"/>
                <w:lang w:eastAsia="ko-KR"/>
              </w:rPr>
            </w:pPr>
          </w:p>
          <w:p w14:paraId="600BC52B" w14:textId="77777777" w:rsidR="0005700F" w:rsidRDefault="0005700F" w:rsidP="00F54ED8">
            <w:pPr>
              <w:rPr>
                <w:rFonts w:eastAsia="Batang" w:cs="Arial"/>
                <w:lang w:eastAsia="ko-KR"/>
              </w:rPr>
            </w:pPr>
            <w:r>
              <w:rPr>
                <w:rFonts w:eastAsia="Batang" w:cs="Arial"/>
                <w:lang w:eastAsia="ko-KR"/>
              </w:rPr>
              <w:t>Osama wed 1446</w:t>
            </w:r>
          </w:p>
          <w:p w14:paraId="3E97EC0C" w14:textId="77777777" w:rsidR="0005700F" w:rsidRDefault="0005700F" w:rsidP="00F54ED8">
            <w:pPr>
              <w:rPr>
                <w:rFonts w:eastAsia="Batang" w:cs="Arial"/>
                <w:lang w:eastAsia="ko-KR"/>
              </w:rPr>
            </w:pPr>
            <w:r>
              <w:rPr>
                <w:rFonts w:eastAsia="Batang" w:cs="Arial"/>
                <w:lang w:eastAsia="ko-KR"/>
              </w:rPr>
              <w:t>Fine</w:t>
            </w:r>
          </w:p>
          <w:p w14:paraId="654751A3" w14:textId="77777777" w:rsidR="0005700F" w:rsidRDefault="0005700F" w:rsidP="00F54ED8">
            <w:pPr>
              <w:rPr>
                <w:rFonts w:eastAsia="Batang" w:cs="Arial"/>
                <w:lang w:eastAsia="ko-KR"/>
              </w:rPr>
            </w:pPr>
          </w:p>
          <w:p w14:paraId="7C13CCC7" w14:textId="77777777" w:rsidR="0005700F" w:rsidRDefault="0005700F" w:rsidP="00F54ED8">
            <w:pPr>
              <w:rPr>
                <w:rFonts w:eastAsia="Batang" w:cs="Arial"/>
                <w:lang w:eastAsia="ko-KR"/>
              </w:rPr>
            </w:pPr>
            <w:r>
              <w:rPr>
                <w:rFonts w:eastAsia="Batang" w:cs="Arial"/>
                <w:lang w:eastAsia="ko-KR"/>
              </w:rPr>
              <w:t>Ivo wed 2130</w:t>
            </w:r>
          </w:p>
          <w:p w14:paraId="1EA3E415" w14:textId="77777777" w:rsidR="0005700F" w:rsidRDefault="0005700F" w:rsidP="00F54ED8">
            <w:pPr>
              <w:rPr>
                <w:rFonts w:eastAsia="Batang" w:cs="Arial"/>
                <w:lang w:eastAsia="ko-KR"/>
              </w:rPr>
            </w:pPr>
            <w:r>
              <w:rPr>
                <w:rFonts w:eastAsia="Batang" w:cs="Arial"/>
                <w:lang w:eastAsia="ko-KR"/>
              </w:rPr>
              <w:t>Ok</w:t>
            </w:r>
          </w:p>
          <w:p w14:paraId="1071C1CA" w14:textId="77777777" w:rsidR="0005700F" w:rsidRDefault="0005700F" w:rsidP="00F54ED8">
            <w:pPr>
              <w:rPr>
                <w:rFonts w:eastAsia="Batang" w:cs="Arial"/>
                <w:lang w:eastAsia="ko-KR"/>
              </w:rPr>
            </w:pPr>
          </w:p>
          <w:p w14:paraId="772412C9" w14:textId="77777777" w:rsidR="0005700F" w:rsidRDefault="0005700F" w:rsidP="00F54ED8">
            <w:pPr>
              <w:rPr>
                <w:rFonts w:eastAsia="Batang" w:cs="Arial"/>
                <w:lang w:eastAsia="ko-KR"/>
              </w:rPr>
            </w:pPr>
          </w:p>
        </w:tc>
      </w:tr>
      <w:tr w:rsidR="008B48B3" w:rsidRPr="00D95972" w14:paraId="216763D1" w14:textId="77777777" w:rsidTr="008B48B3">
        <w:tc>
          <w:tcPr>
            <w:tcW w:w="976" w:type="dxa"/>
            <w:tcBorders>
              <w:left w:val="thinThickThinSmallGap" w:sz="24" w:space="0" w:color="auto"/>
              <w:bottom w:val="nil"/>
            </w:tcBorders>
            <w:shd w:val="clear" w:color="auto" w:fill="auto"/>
          </w:tcPr>
          <w:p w14:paraId="03D7C780" w14:textId="77777777" w:rsidR="008B48B3" w:rsidRPr="00D95972" w:rsidRDefault="008B48B3" w:rsidP="00F54ED8">
            <w:pPr>
              <w:rPr>
                <w:rFonts w:cs="Arial"/>
              </w:rPr>
            </w:pPr>
          </w:p>
        </w:tc>
        <w:tc>
          <w:tcPr>
            <w:tcW w:w="1317" w:type="dxa"/>
            <w:gridSpan w:val="2"/>
            <w:tcBorders>
              <w:bottom w:val="nil"/>
            </w:tcBorders>
            <w:shd w:val="clear" w:color="auto" w:fill="auto"/>
          </w:tcPr>
          <w:p w14:paraId="080D209E" w14:textId="77777777" w:rsidR="008B48B3" w:rsidRPr="00D95972" w:rsidRDefault="008B48B3" w:rsidP="00F54ED8">
            <w:pPr>
              <w:rPr>
                <w:rFonts w:cs="Arial"/>
              </w:rPr>
            </w:pPr>
          </w:p>
        </w:tc>
        <w:tc>
          <w:tcPr>
            <w:tcW w:w="1088" w:type="dxa"/>
            <w:tcBorders>
              <w:top w:val="single" w:sz="4" w:space="0" w:color="auto"/>
              <w:bottom w:val="single" w:sz="4" w:space="0" w:color="auto"/>
            </w:tcBorders>
            <w:shd w:val="clear" w:color="auto" w:fill="FFFF00"/>
          </w:tcPr>
          <w:p w14:paraId="7AA8F9D4" w14:textId="0C46EBFE" w:rsidR="008B48B3" w:rsidRDefault="00E16FDB" w:rsidP="00F54ED8">
            <w:pPr>
              <w:overflowPunct/>
              <w:autoSpaceDE/>
              <w:autoSpaceDN/>
              <w:adjustRightInd/>
              <w:textAlignment w:val="auto"/>
              <w:rPr>
                <w:rFonts w:cs="Arial"/>
              </w:rPr>
            </w:pPr>
            <w:hyperlink r:id="rId170" w:history="1">
              <w:r w:rsidR="008B48B3">
                <w:rPr>
                  <w:rStyle w:val="Hyperlink"/>
                </w:rPr>
                <w:t>C1-224155</w:t>
              </w:r>
            </w:hyperlink>
          </w:p>
        </w:tc>
        <w:tc>
          <w:tcPr>
            <w:tcW w:w="4191" w:type="dxa"/>
            <w:gridSpan w:val="3"/>
            <w:tcBorders>
              <w:top w:val="single" w:sz="4" w:space="0" w:color="auto"/>
              <w:bottom w:val="single" w:sz="4" w:space="0" w:color="auto"/>
            </w:tcBorders>
            <w:shd w:val="clear" w:color="auto" w:fill="FFFF00"/>
          </w:tcPr>
          <w:p w14:paraId="3F852F34" w14:textId="77777777" w:rsidR="008B48B3" w:rsidRDefault="008B48B3" w:rsidP="00F54ED8">
            <w:pPr>
              <w:rPr>
                <w:rFonts w:cs="Arial"/>
              </w:rPr>
            </w:pPr>
            <w:r>
              <w:rPr>
                <w:rFonts w:cs="Arial"/>
              </w:rPr>
              <w:t>Initiation of the access stratum connection release for a UE in non-3GPP access</w:t>
            </w:r>
          </w:p>
        </w:tc>
        <w:tc>
          <w:tcPr>
            <w:tcW w:w="1767" w:type="dxa"/>
            <w:tcBorders>
              <w:top w:val="single" w:sz="4" w:space="0" w:color="auto"/>
              <w:bottom w:val="single" w:sz="4" w:space="0" w:color="auto"/>
            </w:tcBorders>
            <w:shd w:val="clear" w:color="auto" w:fill="FFFF00"/>
          </w:tcPr>
          <w:p w14:paraId="7370BB06" w14:textId="77777777" w:rsidR="008B48B3" w:rsidRDefault="008B48B3" w:rsidP="00F54ED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6C3CCEA" w14:textId="77777777" w:rsidR="008B48B3" w:rsidRDefault="008B48B3" w:rsidP="00F54ED8">
            <w:pPr>
              <w:rPr>
                <w:rFonts w:cs="Arial"/>
              </w:rPr>
            </w:pPr>
            <w:r>
              <w:rPr>
                <w:rFonts w:cs="Arial"/>
              </w:rPr>
              <w:t>CR 4376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04F91" w14:textId="424ECD27" w:rsidR="008B48B3" w:rsidRDefault="008B48B3" w:rsidP="00F54ED8">
            <w:pPr>
              <w:rPr>
                <w:rFonts w:eastAsia="Batang" w:cs="Arial"/>
                <w:lang w:eastAsia="ko-KR"/>
              </w:rPr>
            </w:pPr>
            <w:ins w:id="239" w:author="Nokia User" w:date="2022-05-19T11:30:00Z">
              <w:r>
                <w:rPr>
                  <w:rFonts w:eastAsia="Batang" w:cs="Arial"/>
                  <w:lang w:eastAsia="ko-KR"/>
                </w:rPr>
                <w:t>Revision of C1-223749</w:t>
              </w:r>
            </w:ins>
          </w:p>
          <w:p w14:paraId="61B87645" w14:textId="77777777" w:rsidR="008B48B3" w:rsidRDefault="008B48B3" w:rsidP="00F54ED8">
            <w:pPr>
              <w:rPr>
                <w:rFonts w:eastAsia="Batang" w:cs="Arial"/>
                <w:lang w:eastAsia="ko-KR"/>
              </w:rPr>
            </w:pPr>
          </w:p>
          <w:p w14:paraId="54779A7E" w14:textId="1ADB887D" w:rsidR="008B48B3" w:rsidRDefault="008B48B3" w:rsidP="00F54ED8">
            <w:pPr>
              <w:rPr>
                <w:rFonts w:eastAsia="Batang" w:cs="Arial"/>
                <w:lang w:eastAsia="ko-KR"/>
              </w:rPr>
            </w:pPr>
            <w:r>
              <w:rPr>
                <w:rFonts w:eastAsia="Batang" w:cs="Arial"/>
                <w:lang w:eastAsia="ko-KR"/>
              </w:rPr>
              <w:t>---------------------------------------------------------------------------</w:t>
            </w:r>
          </w:p>
          <w:p w14:paraId="60991109" w14:textId="22593CA0" w:rsidR="008B48B3" w:rsidRDefault="008B48B3" w:rsidP="00F54ED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6B2F72EA" w14:textId="77777777" w:rsidR="008B48B3" w:rsidRDefault="008B48B3" w:rsidP="00F54ED8">
            <w:pPr>
              <w:rPr>
                <w:rFonts w:eastAsia="Batang" w:cs="Arial"/>
                <w:lang w:eastAsia="ko-KR"/>
              </w:rPr>
            </w:pPr>
            <w:r>
              <w:rPr>
                <w:rFonts w:eastAsia="Batang" w:cs="Arial"/>
                <w:lang w:eastAsia="ko-KR"/>
              </w:rPr>
              <w:t>Rev required</w:t>
            </w:r>
          </w:p>
          <w:p w14:paraId="16586363" w14:textId="77777777" w:rsidR="008B48B3" w:rsidRDefault="008B48B3" w:rsidP="00F54ED8">
            <w:pPr>
              <w:rPr>
                <w:rFonts w:eastAsia="Batang" w:cs="Arial"/>
                <w:lang w:eastAsia="ko-KR"/>
              </w:rPr>
            </w:pPr>
          </w:p>
          <w:p w14:paraId="57E9817D" w14:textId="77777777" w:rsidR="008B48B3" w:rsidRDefault="008B48B3" w:rsidP="00F54ED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0307</w:t>
            </w:r>
          </w:p>
          <w:p w14:paraId="34197EEA" w14:textId="77777777" w:rsidR="008B48B3" w:rsidRDefault="008B48B3"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1269D11" w14:textId="77777777" w:rsidR="008B48B3" w:rsidRDefault="008B48B3" w:rsidP="00F54ED8">
            <w:pPr>
              <w:rPr>
                <w:rFonts w:eastAsia="Batang" w:cs="Arial"/>
                <w:lang w:eastAsia="ko-KR"/>
              </w:rPr>
            </w:pPr>
          </w:p>
          <w:p w14:paraId="516468A5" w14:textId="77777777" w:rsidR="008B48B3" w:rsidRDefault="008B48B3" w:rsidP="00F54ED8">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1114</w:t>
            </w:r>
          </w:p>
          <w:p w14:paraId="140F691F" w14:textId="77777777" w:rsidR="008B48B3" w:rsidRDefault="008B48B3" w:rsidP="00F54ED8">
            <w:pPr>
              <w:rPr>
                <w:rFonts w:eastAsia="Batang" w:cs="Arial"/>
                <w:lang w:eastAsia="ko-KR"/>
              </w:rPr>
            </w:pPr>
            <w:r>
              <w:rPr>
                <w:rFonts w:eastAsia="Batang" w:cs="Arial"/>
                <w:lang w:eastAsia="ko-KR"/>
              </w:rPr>
              <w:t>Rev required</w:t>
            </w:r>
          </w:p>
          <w:p w14:paraId="2E40824F" w14:textId="77777777" w:rsidR="008B48B3" w:rsidRDefault="008B48B3" w:rsidP="00F54ED8">
            <w:pPr>
              <w:rPr>
                <w:rFonts w:eastAsia="Batang" w:cs="Arial"/>
                <w:lang w:eastAsia="ko-KR"/>
              </w:rPr>
            </w:pPr>
          </w:p>
          <w:p w14:paraId="7BD3E571" w14:textId="77777777" w:rsidR="008B48B3" w:rsidRDefault="008B48B3" w:rsidP="00F54ED8">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1426</w:t>
            </w:r>
          </w:p>
          <w:p w14:paraId="0B160A9A" w14:textId="77777777" w:rsidR="008B48B3" w:rsidRDefault="008B48B3" w:rsidP="00F54ED8">
            <w:pPr>
              <w:rPr>
                <w:rFonts w:eastAsia="Batang" w:cs="Arial"/>
                <w:lang w:eastAsia="ko-KR"/>
              </w:rPr>
            </w:pPr>
            <w:r>
              <w:rPr>
                <w:rFonts w:eastAsia="Batang" w:cs="Arial"/>
                <w:lang w:eastAsia="ko-KR"/>
              </w:rPr>
              <w:t>Rev required</w:t>
            </w:r>
          </w:p>
          <w:p w14:paraId="67A174CF" w14:textId="77777777" w:rsidR="008B48B3" w:rsidRDefault="008B48B3" w:rsidP="00F54ED8">
            <w:pPr>
              <w:rPr>
                <w:rFonts w:eastAsia="Batang" w:cs="Arial"/>
                <w:lang w:eastAsia="ko-KR"/>
              </w:rPr>
            </w:pPr>
          </w:p>
          <w:p w14:paraId="380B1240" w14:textId="77777777" w:rsidR="008B48B3" w:rsidRDefault="008B48B3" w:rsidP="00F54ED8">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0457/0503/0504</w:t>
            </w:r>
          </w:p>
          <w:p w14:paraId="1BC7EE0E" w14:textId="77777777" w:rsidR="008B48B3" w:rsidRDefault="008B48B3" w:rsidP="00F54ED8">
            <w:pPr>
              <w:rPr>
                <w:rFonts w:eastAsia="Batang" w:cs="Arial"/>
                <w:lang w:eastAsia="ko-KR"/>
              </w:rPr>
            </w:pPr>
            <w:r>
              <w:rPr>
                <w:rFonts w:eastAsia="Batang" w:cs="Arial"/>
                <w:lang w:eastAsia="ko-KR"/>
              </w:rPr>
              <w:t>New rev</w:t>
            </w:r>
          </w:p>
          <w:p w14:paraId="60044987" w14:textId="77777777" w:rsidR="008B48B3" w:rsidRDefault="008B48B3" w:rsidP="00F54ED8">
            <w:pPr>
              <w:rPr>
                <w:rFonts w:eastAsia="Batang" w:cs="Arial"/>
                <w:lang w:eastAsia="ko-KR"/>
              </w:rPr>
            </w:pPr>
          </w:p>
          <w:p w14:paraId="1F85B3F6" w14:textId="77777777" w:rsidR="008B48B3" w:rsidRDefault="008B48B3" w:rsidP="00F54ED8">
            <w:pPr>
              <w:rPr>
                <w:rFonts w:eastAsia="Batang" w:cs="Arial"/>
                <w:lang w:eastAsia="ko-KR"/>
              </w:rPr>
            </w:pPr>
            <w:r>
              <w:rPr>
                <w:rFonts w:eastAsia="Batang" w:cs="Arial"/>
                <w:lang w:eastAsia="ko-KR"/>
              </w:rPr>
              <w:t>Joy wed 1746</w:t>
            </w:r>
          </w:p>
          <w:p w14:paraId="675597C4" w14:textId="77777777" w:rsidR="008B48B3" w:rsidRDefault="008B48B3" w:rsidP="00F54ED8">
            <w:pPr>
              <w:rPr>
                <w:rFonts w:eastAsia="Batang" w:cs="Arial"/>
                <w:lang w:eastAsia="ko-KR"/>
              </w:rPr>
            </w:pPr>
            <w:r>
              <w:rPr>
                <w:rFonts w:eastAsia="Batang" w:cs="Arial"/>
                <w:lang w:eastAsia="ko-KR"/>
              </w:rPr>
              <w:t>Comment</w:t>
            </w:r>
          </w:p>
          <w:p w14:paraId="59AC2B45" w14:textId="77777777" w:rsidR="008B48B3" w:rsidRDefault="008B48B3" w:rsidP="00F54ED8">
            <w:pPr>
              <w:rPr>
                <w:rFonts w:eastAsia="Batang" w:cs="Arial"/>
                <w:lang w:eastAsia="ko-KR"/>
              </w:rPr>
            </w:pPr>
          </w:p>
          <w:p w14:paraId="3D04D394" w14:textId="77777777" w:rsidR="008B48B3" w:rsidRDefault="008B48B3" w:rsidP="00F54ED8">
            <w:pPr>
              <w:rPr>
                <w:rFonts w:eastAsia="Batang" w:cs="Arial"/>
                <w:lang w:eastAsia="ko-KR"/>
              </w:rPr>
            </w:pPr>
            <w:r>
              <w:rPr>
                <w:rFonts w:eastAsia="Batang" w:cs="Arial"/>
                <w:lang w:eastAsia="ko-KR"/>
              </w:rPr>
              <w:t>Mohamed wed 2200</w:t>
            </w:r>
          </w:p>
          <w:p w14:paraId="7D35A29D" w14:textId="77777777" w:rsidR="008B48B3" w:rsidRDefault="008B48B3" w:rsidP="00F54ED8">
            <w:pPr>
              <w:rPr>
                <w:rFonts w:eastAsia="Batang" w:cs="Arial"/>
                <w:lang w:eastAsia="ko-KR"/>
              </w:rPr>
            </w:pPr>
            <w:r>
              <w:rPr>
                <w:rFonts w:eastAsia="Batang" w:cs="Arial"/>
                <w:lang w:eastAsia="ko-KR"/>
              </w:rPr>
              <w:t>Comment</w:t>
            </w:r>
          </w:p>
          <w:p w14:paraId="0DAC56AD" w14:textId="77777777" w:rsidR="008B48B3" w:rsidRDefault="008B48B3" w:rsidP="00F54ED8">
            <w:pPr>
              <w:rPr>
                <w:rFonts w:eastAsia="Batang" w:cs="Arial"/>
                <w:lang w:eastAsia="ko-KR"/>
              </w:rPr>
            </w:pPr>
          </w:p>
          <w:p w14:paraId="2785E538" w14:textId="77777777" w:rsidR="008B48B3" w:rsidRDefault="008B48B3" w:rsidP="00F54ED8">
            <w:pPr>
              <w:rPr>
                <w:rFonts w:eastAsia="Batang" w:cs="Arial"/>
                <w:lang w:eastAsia="ko-KR"/>
              </w:rPr>
            </w:pPr>
            <w:r>
              <w:rPr>
                <w:rFonts w:eastAsia="Batang" w:cs="Arial"/>
                <w:lang w:eastAsia="ko-KR"/>
              </w:rPr>
              <w:t xml:space="preserve">Tony </w:t>
            </w:r>
            <w:proofErr w:type="spellStart"/>
            <w:r>
              <w:rPr>
                <w:rFonts w:eastAsia="Batang" w:cs="Arial"/>
                <w:lang w:eastAsia="ko-KR"/>
              </w:rPr>
              <w:t>thu</w:t>
            </w:r>
            <w:proofErr w:type="spellEnd"/>
            <w:r>
              <w:rPr>
                <w:rFonts w:eastAsia="Batang" w:cs="Arial"/>
                <w:lang w:eastAsia="ko-KR"/>
              </w:rPr>
              <w:t xml:space="preserve"> 0417</w:t>
            </w:r>
          </w:p>
          <w:p w14:paraId="56B75BED" w14:textId="77777777" w:rsidR="008B48B3" w:rsidRDefault="008B48B3" w:rsidP="00F54ED8">
            <w:pPr>
              <w:rPr>
                <w:rFonts w:eastAsia="Batang" w:cs="Arial"/>
                <w:lang w:eastAsia="ko-KR"/>
              </w:rPr>
            </w:pPr>
            <w:r>
              <w:rPr>
                <w:rFonts w:eastAsia="Batang" w:cs="Arial"/>
                <w:lang w:eastAsia="ko-KR"/>
              </w:rPr>
              <w:t>New rev</w:t>
            </w:r>
          </w:p>
          <w:p w14:paraId="534E70FB" w14:textId="77777777" w:rsidR="008B48B3" w:rsidRDefault="008B48B3" w:rsidP="00F54ED8">
            <w:pPr>
              <w:rPr>
                <w:rFonts w:eastAsia="Batang" w:cs="Arial"/>
                <w:lang w:eastAsia="ko-KR"/>
              </w:rPr>
            </w:pPr>
          </w:p>
          <w:p w14:paraId="03513DE1" w14:textId="77777777" w:rsidR="008B48B3" w:rsidRDefault="008B48B3" w:rsidP="00F54ED8">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0459</w:t>
            </w:r>
          </w:p>
          <w:p w14:paraId="5EBF9B68" w14:textId="77777777" w:rsidR="008B48B3" w:rsidRDefault="008B48B3" w:rsidP="00F54ED8">
            <w:pPr>
              <w:rPr>
                <w:rFonts w:eastAsia="Batang" w:cs="Arial"/>
                <w:lang w:eastAsia="ko-KR"/>
              </w:rPr>
            </w:pPr>
            <w:r>
              <w:rPr>
                <w:rFonts w:eastAsia="Batang" w:cs="Arial"/>
                <w:lang w:eastAsia="ko-KR"/>
              </w:rPr>
              <w:t>Fine</w:t>
            </w:r>
          </w:p>
          <w:p w14:paraId="77B9C73C" w14:textId="77777777" w:rsidR="008B48B3" w:rsidRDefault="008B48B3" w:rsidP="00F54ED8">
            <w:pPr>
              <w:rPr>
                <w:rFonts w:eastAsia="Batang" w:cs="Arial"/>
                <w:lang w:eastAsia="ko-KR"/>
              </w:rPr>
            </w:pPr>
          </w:p>
          <w:p w14:paraId="2D1D5391" w14:textId="77777777" w:rsidR="008B48B3" w:rsidRDefault="008B48B3" w:rsidP="00F54ED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0519</w:t>
            </w:r>
          </w:p>
          <w:p w14:paraId="591BA470" w14:textId="77777777" w:rsidR="008B48B3" w:rsidRDefault="008B48B3" w:rsidP="00F54ED8">
            <w:pPr>
              <w:rPr>
                <w:rFonts w:eastAsia="Batang" w:cs="Arial"/>
                <w:lang w:eastAsia="ko-KR"/>
              </w:rPr>
            </w:pPr>
            <w:r>
              <w:rPr>
                <w:rFonts w:eastAsia="Batang" w:cs="Arial"/>
                <w:lang w:eastAsia="ko-KR"/>
              </w:rPr>
              <w:t>Replies</w:t>
            </w:r>
          </w:p>
          <w:p w14:paraId="14803076" w14:textId="77777777" w:rsidR="008B48B3" w:rsidRDefault="008B48B3" w:rsidP="00F54ED8">
            <w:pPr>
              <w:rPr>
                <w:rFonts w:eastAsia="Batang" w:cs="Arial"/>
                <w:lang w:eastAsia="ko-KR"/>
              </w:rPr>
            </w:pPr>
          </w:p>
          <w:p w14:paraId="14CFD531" w14:textId="77777777" w:rsidR="008B48B3" w:rsidRDefault="008B48B3" w:rsidP="00F54ED8">
            <w:pPr>
              <w:rPr>
                <w:rFonts w:eastAsia="Batang" w:cs="Arial"/>
                <w:lang w:eastAsia="ko-KR"/>
              </w:rPr>
            </w:pPr>
          </w:p>
          <w:p w14:paraId="043286BB" w14:textId="77777777" w:rsidR="008B48B3" w:rsidRDefault="008B48B3" w:rsidP="00F54ED8">
            <w:pPr>
              <w:rPr>
                <w:rFonts w:eastAsia="Batang" w:cs="Arial"/>
                <w:lang w:eastAsia="ko-KR"/>
              </w:rPr>
            </w:pPr>
          </w:p>
        </w:tc>
      </w:tr>
      <w:tr w:rsidR="008B48B3" w:rsidRPr="00D95972" w14:paraId="60451113" w14:textId="77777777" w:rsidTr="008B48B3">
        <w:tc>
          <w:tcPr>
            <w:tcW w:w="976" w:type="dxa"/>
            <w:tcBorders>
              <w:left w:val="thinThickThinSmallGap" w:sz="24" w:space="0" w:color="auto"/>
              <w:bottom w:val="nil"/>
            </w:tcBorders>
            <w:shd w:val="clear" w:color="auto" w:fill="auto"/>
          </w:tcPr>
          <w:p w14:paraId="238FE111" w14:textId="77777777" w:rsidR="008B48B3" w:rsidRPr="00D95972" w:rsidRDefault="008B48B3" w:rsidP="00F54ED8">
            <w:pPr>
              <w:rPr>
                <w:rFonts w:cs="Arial"/>
              </w:rPr>
            </w:pPr>
          </w:p>
        </w:tc>
        <w:tc>
          <w:tcPr>
            <w:tcW w:w="1317" w:type="dxa"/>
            <w:gridSpan w:val="2"/>
            <w:tcBorders>
              <w:bottom w:val="nil"/>
            </w:tcBorders>
            <w:shd w:val="clear" w:color="auto" w:fill="auto"/>
          </w:tcPr>
          <w:p w14:paraId="61BA12D4" w14:textId="77777777" w:rsidR="008B48B3" w:rsidRPr="00D95972" w:rsidRDefault="008B48B3" w:rsidP="00F54ED8">
            <w:pPr>
              <w:rPr>
                <w:rFonts w:cs="Arial"/>
              </w:rPr>
            </w:pPr>
          </w:p>
        </w:tc>
        <w:tc>
          <w:tcPr>
            <w:tcW w:w="1088" w:type="dxa"/>
            <w:tcBorders>
              <w:top w:val="single" w:sz="4" w:space="0" w:color="auto"/>
              <w:bottom w:val="single" w:sz="4" w:space="0" w:color="auto"/>
            </w:tcBorders>
            <w:shd w:val="clear" w:color="auto" w:fill="FFFF00"/>
          </w:tcPr>
          <w:p w14:paraId="3A713E0F" w14:textId="23806527" w:rsidR="008B48B3" w:rsidRDefault="008B48B3" w:rsidP="00F54ED8">
            <w:pPr>
              <w:overflowPunct/>
              <w:autoSpaceDE/>
              <w:autoSpaceDN/>
              <w:adjustRightInd/>
              <w:textAlignment w:val="auto"/>
              <w:rPr>
                <w:rFonts w:cs="Arial"/>
              </w:rPr>
            </w:pPr>
            <w:r w:rsidRPr="008B48B3">
              <w:t>C1-224115</w:t>
            </w:r>
          </w:p>
        </w:tc>
        <w:tc>
          <w:tcPr>
            <w:tcW w:w="4191" w:type="dxa"/>
            <w:gridSpan w:val="3"/>
            <w:tcBorders>
              <w:top w:val="single" w:sz="4" w:space="0" w:color="auto"/>
              <w:bottom w:val="single" w:sz="4" w:space="0" w:color="auto"/>
            </w:tcBorders>
            <w:shd w:val="clear" w:color="auto" w:fill="FFFF00"/>
          </w:tcPr>
          <w:p w14:paraId="2566A6A2" w14:textId="77777777" w:rsidR="008B48B3" w:rsidRDefault="008B48B3" w:rsidP="00F54ED8">
            <w:pPr>
              <w:rPr>
                <w:rFonts w:cs="Arial"/>
              </w:rPr>
            </w:pPr>
            <w:r>
              <w:rPr>
                <w:rFonts w:cs="Arial"/>
              </w:rPr>
              <w:t>Storage of NSSAI</w:t>
            </w:r>
          </w:p>
        </w:tc>
        <w:tc>
          <w:tcPr>
            <w:tcW w:w="1767" w:type="dxa"/>
            <w:tcBorders>
              <w:top w:val="single" w:sz="4" w:space="0" w:color="auto"/>
              <w:bottom w:val="single" w:sz="4" w:space="0" w:color="auto"/>
            </w:tcBorders>
            <w:shd w:val="clear" w:color="auto" w:fill="FFFF00"/>
          </w:tcPr>
          <w:p w14:paraId="6E135EE1" w14:textId="77777777" w:rsidR="008B48B3" w:rsidRDefault="008B48B3" w:rsidP="00F54ED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82BC942" w14:textId="77777777" w:rsidR="008B48B3" w:rsidRDefault="008B48B3" w:rsidP="00F54ED8">
            <w:pPr>
              <w:rPr>
                <w:rFonts w:cs="Arial"/>
              </w:rPr>
            </w:pPr>
            <w:r>
              <w:rPr>
                <w:rFonts w:cs="Arial"/>
              </w:rPr>
              <w:t>CR 4394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8C78B" w14:textId="77777777" w:rsidR="008B48B3" w:rsidRDefault="008B48B3" w:rsidP="00F54ED8">
            <w:pPr>
              <w:rPr>
                <w:ins w:id="240" w:author="Nokia User" w:date="2022-05-19T11:31:00Z"/>
                <w:color w:val="000000"/>
                <w:lang w:eastAsia="en-GB"/>
              </w:rPr>
            </w:pPr>
            <w:ins w:id="241" w:author="Nokia User" w:date="2022-05-19T11:31:00Z">
              <w:r>
                <w:rPr>
                  <w:color w:val="000000"/>
                  <w:lang w:eastAsia="en-GB"/>
                </w:rPr>
                <w:t>Revision of C1-223779</w:t>
              </w:r>
            </w:ins>
          </w:p>
          <w:p w14:paraId="39CFB5FD" w14:textId="708586FF" w:rsidR="008B48B3" w:rsidRDefault="008B48B3" w:rsidP="00F54ED8">
            <w:pPr>
              <w:rPr>
                <w:ins w:id="242" w:author="Nokia User" w:date="2022-05-19T11:31:00Z"/>
                <w:color w:val="000000"/>
                <w:lang w:eastAsia="en-GB"/>
              </w:rPr>
            </w:pPr>
            <w:ins w:id="243" w:author="Nokia User" w:date="2022-05-19T11:31:00Z">
              <w:r>
                <w:rPr>
                  <w:color w:val="000000"/>
                  <w:lang w:eastAsia="en-GB"/>
                </w:rPr>
                <w:t>_________________________________________</w:t>
              </w:r>
            </w:ins>
          </w:p>
          <w:p w14:paraId="42D4DBFE" w14:textId="0FB55021" w:rsidR="008B48B3" w:rsidRDefault="008B48B3" w:rsidP="00F54ED8">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7B087237" w14:textId="77777777" w:rsidR="008B48B3" w:rsidRDefault="008B48B3" w:rsidP="00F54ED8">
            <w:pPr>
              <w:rPr>
                <w:color w:val="000000"/>
                <w:lang w:eastAsia="en-GB"/>
              </w:rPr>
            </w:pPr>
            <w:r>
              <w:rPr>
                <w:color w:val="000000"/>
                <w:lang w:eastAsia="en-GB"/>
              </w:rPr>
              <w:t>Rev required</w:t>
            </w:r>
          </w:p>
          <w:p w14:paraId="0E12AB1C" w14:textId="77777777" w:rsidR="008B48B3" w:rsidRDefault="008B48B3" w:rsidP="00F54ED8">
            <w:pPr>
              <w:rPr>
                <w:color w:val="000000"/>
                <w:lang w:eastAsia="en-GB"/>
              </w:rPr>
            </w:pPr>
          </w:p>
          <w:p w14:paraId="7D3AFFD9" w14:textId="77777777" w:rsidR="008B48B3" w:rsidRDefault="008B48B3" w:rsidP="00F54ED8">
            <w:pPr>
              <w:rPr>
                <w:color w:val="000000"/>
                <w:lang w:eastAsia="en-GB"/>
              </w:rPr>
            </w:pPr>
            <w:r>
              <w:rPr>
                <w:color w:val="000000"/>
                <w:lang w:eastAsia="en-GB"/>
              </w:rPr>
              <w:t xml:space="preserve">Carlson </w:t>
            </w:r>
            <w:proofErr w:type="spellStart"/>
            <w:r>
              <w:rPr>
                <w:color w:val="000000"/>
                <w:lang w:eastAsia="en-GB"/>
              </w:rPr>
              <w:t>fri</w:t>
            </w:r>
            <w:proofErr w:type="spellEnd"/>
            <w:r>
              <w:rPr>
                <w:color w:val="000000"/>
                <w:lang w:eastAsia="en-GB"/>
              </w:rPr>
              <w:t xml:space="preserve"> 0950</w:t>
            </w:r>
          </w:p>
          <w:p w14:paraId="5B762E41" w14:textId="77777777" w:rsidR="008B48B3" w:rsidRDefault="008B48B3" w:rsidP="00F54ED8">
            <w:pPr>
              <w:rPr>
                <w:color w:val="000000"/>
                <w:lang w:eastAsia="en-GB"/>
              </w:rPr>
            </w:pPr>
            <w:r>
              <w:rPr>
                <w:color w:val="000000"/>
                <w:lang w:eastAsia="en-GB"/>
              </w:rPr>
              <w:t>New rev</w:t>
            </w:r>
          </w:p>
          <w:p w14:paraId="5FD9485B" w14:textId="77777777" w:rsidR="008B48B3" w:rsidRDefault="008B48B3" w:rsidP="00F54ED8">
            <w:pPr>
              <w:rPr>
                <w:color w:val="000000"/>
                <w:lang w:eastAsia="en-GB"/>
              </w:rPr>
            </w:pPr>
          </w:p>
          <w:p w14:paraId="2DB9B59C" w14:textId="77777777" w:rsidR="008B48B3" w:rsidRDefault="008B48B3" w:rsidP="00F54ED8">
            <w:pPr>
              <w:rPr>
                <w:color w:val="000000"/>
                <w:lang w:eastAsia="en-GB"/>
              </w:rPr>
            </w:pPr>
          </w:p>
          <w:p w14:paraId="4878E063" w14:textId="77777777" w:rsidR="008B48B3" w:rsidRDefault="008B48B3" w:rsidP="00F54ED8">
            <w:pPr>
              <w:rPr>
                <w:rFonts w:eastAsia="Batang" w:cs="Arial"/>
                <w:lang w:eastAsia="ko-KR"/>
              </w:rPr>
            </w:pPr>
          </w:p>
        </w:tc>
      </w:tr>
      <w:tr w:rsidR="008B48B3" w:rsidRPr="00D95972" w14:paraId="18B409EC" w14:textId="77777777" w:rsidTr="00C56C78">
        <w:tc>
          <w:tcPr>
            <w:tcW w:w="976" w:type="dxa"/>
            <w:tcBorders>
              <w:left w:val="thinThickThinSmallGap" w:sz="24" w:space="0" w:color="auto"/>
              <w:bottom w:val="nil"/>
            </w:tcBorders>
            <w:shd w:val="clear" w:color="auto" w:fill="auto"/>
          </w:tcPr>
          <w:p w14:paraId="7FDEC48F" w14:textId="77777777" w:rsidR="008B48B3" w:rsidRPr="00D95972" w:rsidRDefault="008B48B3" w:rsidP="00F54ED8">
            <w:pPr>
              <w:rPr>
                <w:rFonts w:cs="Arial"/>
              </w:rPr>
            </w:pPr>
          </w:p>
        </w:tc>
        <w:tc>
          <w:tcPr>
            <w:tcW w:w="1317" w:type="dxa"/>
            <w:gridSpan w:val="2"/>
            <w:tcBorders>
              <w:bottom w:val="nil"/>
            </w:tcBorders>
            <w:shd w:val="clear" w:color="auto" w:fill="auto"/>
          </w:tcPr>
          <w:p w14:paraId="2027AA19" w14:textId="77777777" w:rsidR="008B48B3" w:rsidRPr="00D95972" w:rsidRDefault="008B48B3" w:rsidP="00F54ED8">
            <w:pPr>
              <w:rPr>
                <w:rFonts w:cs="Arial"/>
              </w:rPr>
            </w:pPr>
          </w:p>
        </w:tc>
        <w:tc>
          <w:tcPr>
            <w:tcW w:w="1088" w:type="dxa"/>
            <w:tcBorders>
              <w:top w:val="single" w:sz="4" w:space="0" w:color="auto"/>
              <w:bottom w:val="single" w:sz="4" w:space="0" w:color="auto"/>
            </w:tcBorders>
            <w:shd w:val="clear" w:color="auto" w:fill="FFFF00"/>
          </w:tcPr>
          <w:p w14:paraId="2CB53635" w14:textId="2780EB3A" w:rsidR="008B48B3" w:rsidRDefault="008B48B3" w:rsidP="00F54ED8">
            <w:pPr>
              <w:overflowPunct/>
              <w:autoSpaceDE/>
              <w:autoSpaceDN/>
              <w:adjustRightInd/>
              <w:textAlignment w:val="auto"/>
              <w:rPr>
                <w:rFonts w:cs="Arial"/>
              </w:rPr>
            </w:pPr>
            <w:r>
              <w:t>C1-224186</w:t>
            </w:r>
          </w:p>
        </w:tc>
        <w:tc>
          <w:tcPr>
            <w:tcW w:w="4191" w:type="dxa"/>
            <w:gridSpan w:val="3"/>
            <w:tcBorders>
              <w:top w:val="single" w:sz="4" w:space="0" w:color="auto"/>
              <w:bottom w:val="single" w:sz="4" w:space="0" w:color="auto"/>
            </w:tcBorders>
            <w:shd w:val="clear" w:color="auto" w:fill="FFFF00"/>
          </w:tcPr>
          <w:p w14:paraId="3EED60C7" w14:textId="57804C4A" w:rsidR="008B48B3" w:rsidRDefault="008B48B3" w:rsidP="00F54ED8">
            <w:pPr>
              <w:rPr>
                <w:rFonts w:cs="Arial"/>
              </w:rPr>
            </w:pPr>
            <w:r>
              <w:rPr>
                <w:rFonts w:cs="Arial"/>
              </w:rPr>
              <w:t>Clarification of Release of non-emergency PDU sessions</w:t>
            </w:r>
          </w:p>
        </w:tc>
        <w:tc>
          <w:tcPr>
            <w:tcW w:w="1767" w:type="dxa"/>
            <w:tcBorders>
              <w:top w:val="single" w:sz="4" w:space="0" w:color="auto"/>
              <w:bottom w:val="single" w:sz="4" w:space="0" w:color="auto"/>
            </w:tcBorders>
            <w:shd w:val="clear" w:color="auto" w:fill="FFFF00"/>
          </w:tcPr>
          <w:p w14:paraId="33A67DBF" w14:textId="77777777" w:rsidR="008B48B3" w:rsidRDefault="008B48B3" w:rsidP="00F54ED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532DEDB" w14:textId="77777777" w:rsidR="008B48B3" w:rsidRDefault="008B48B3" w:rsidP="00F54ED8">
            <w:pPr>
              <w:rPr>
                <w:rFonts w:cs="Arial"/>
              </w:rPr>
            </w:pPr>
            <w:r>
              <w:rPr>
                <w:rFonts w:cs="Arial"/>
              </w:rPr>
              <w:t>CR 4391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723B1" w14:textId="77777777" w:rsidR="008B48B3" w:rsidRDefault="008B48B3" w:rsidP="00F54ED8">
            <w:pPr>
              <w:rPr>
                <w:ins w:id="244" w:author="Nokia User" w:date="2022-05-19T11:34:00Z"/>
                <w:rFonts w:eastAsia="Batang" w:cs="Arial"/>
                <w:lang w:eastAsia="ko-KR"/>
              </w:rPr>
            </w:pPr>
            <w:ins w:id="245" w:author="Nokia User" w:date="2022-05-19T11:34:00Z">
              <w:r>
                <w:rPr>
                  <w:rFonts w:eastAsia="Batang" w:cs="Arial"/>
                  <w:lang w:eastAsia="ko-KR"/>
                </w:rPr>
                <w:t>Revision of C1-224112</w:t>
              </w:r>
            </w:ins>
          </w:p>
          <w:p w14:paraId="295C16A8" w14:textId="4CDDF9DB" w:rsidR="008B48B3" w:rsidRDefault="008B48B3" w:rsidP="00F54ED8">
            <w:pPr>
              <w:rPr>
                <w:ins w:id="246" w:author="Nokia User" w:date="2022-05-19T11:34:00Z"/>
                <w:rFonts w:eastAsia="Batang" w:cs="Arial"/>
                <w:lang w:eastAsia="ko-KR"/>
              </w:rPr>
            </w:pPr>
            <w:ins w:id="247" w:author="Nokia User" w:date="2022-05-19T11:34:00Z">
              <w:r>
                <w:rPr>
                  <w:rFonts w:eastAsia="Batang" w:cs="Arial"/>
                  <w:lang w:eastAsia="ko-KR"/>
                </w:rPr>
                <w:t>_________________________________________</w:t>
              </w:r>
            </w:ins>
          </w:p>
          <w:p w14:paraId="5B9C428F" w14:textId="17CCDD8D" w:rsidR="008B48B3" w:rsidRDefault="008B48B3" w:rsidP="00F54ED8">
            <w:pPr>
              <w:rPr>
                <w:ins w:id="248" w:author="Nokia User" w:date="2022-05-19T11:26:00Z"/>
                <w:rFonts w:eastAsia="Batang" w:cs="Arial"/>
                <w:lang w:eastAsia="ko-KR"/>
              </w:rPr>
            </w:pPr>
            <w:ins w:id="249" w:author="Nokia User" w:date="2022-05-19T11:26:00Z">
              <w:r>
                <w:rPr>
                  <w:rFonts w:eastAsia="Batang" w:cs="Arial"/>
                  <w:lang w:eastAsia="ko-KR"/>
                </w:rPr>
                <w:t>Revision of C1-223776</w:t>
              </w:r>
            </w:ins>
          </w:p>
          <w:p w14:paraId="14B26156" w14:textId="77777777" w:rsidR="008B48B3" w:rsidRDefault="008B48B3" w:rsidP="00F54ED8">
            <w:pPr>
              <w:rPr>
                <w:ins w:id="250" w:author="Nokia User" w:date="2022-05-19T11:26:00Z"/>
                <w:rFonts w:eastAsia="Batang" w:cs="Arial"/>
                <w:lang w:eastAsia="ko-KR"/>
              </w:rPr>
            </w:pPr>
            <w:ins w:id="251" w:author="Nokia User" w:date="2022-05-19T11:26:00Z">
              <w:r>
                <w:rPr>
                  <w:rFonts w:eastAsia="Batang" w:cs="Arial"/>
                  <w:lang w:eastAsia="ko-KR"/>
                </w:rPr>
                <w:t>_________________________________________</w:t>
              </w:r>
            </w:ins>
          </w:p>
          <w:p w14:paraId="1A4CDD9C" w14:textId="77777777" w:rsidR="008B48B3" w:rsidRDefault="008B48B3" w:rsidP="00F54ED8">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1518</w:t>
            </w:r>
          </w:p>
          <w:p w14:paraId="11DE7A73" w14:textId="77777777" w:rsidR="008B48B3" w:rsidRDefault="008B48B3" w:rsidP="00F54ED8">
            <w:pPr>
              <w:rPr>
                <w:rFonts w:eastAsia="Batang" w:cs="Arial"/>
                <w:lang w:eastAsia="ko-KR"/>
              </w:rPr>
            </w:pPr>
            <w:r>
              <w:rPr>
                <w:rFonts w:eastAsia="Batang" w:cs="Arial"/>
                <w:lang w:eastAsia="ko-KR"/>
              </w:rPr>
              <w:t>Replies</w:t>
            </w:r>
          </w:p>
          <w:p w14:paraId="1F0C39EA" w14:textId="77777777" w:rsidR="008B48B3" w:rsidRDefault="008B48B3" w:rsidP="00F54ED8">
            <w:pPr>
              <w:rPr>
                <w:rFonts w:eastAsia="Batang" w:cs="Arial"/>
                <w:lang w:eastAsia="ko-KR"/>
              </w:rPr>
            </w:pPr>
          </w:p>
          <w:p w14:paraId="331678F6" w14:textId="77777777" w:rsidR="008B48B3" w:rsidRDefault="008B48B3" w:rsidP="00F54ED8">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0914</w:t>
            </w:r>
          </w:p>
          <w:p w14:paraId="002B3CA1" w14:textId="77777777" w:rsidR="008B48B3" w:rsidRDefault="008B48B3" w:rsidP="00F54ED8">
            <w:pPr>
              <w:rPr>
                <w:rFonts w:eastAsia="Batang" w:cs="Arial"/>
                <w:lang w:eastAsia="ko-KR"/>
              </w:rPr>
            </w:pPr>
            <w:r>
              <w:rPr>
                <w:rFonts w:eastAsia="Batang" w:cs="Arial"/>
                <w:lang w:eastAsia="ko-KR"/>
              </w:rPr>
              <w:t>New rev</w:t>
            </w:r>
          </w:p>
          <w:p w14:paraId="15C19600" w14:textId="77777777" w:rsidR="008B48B3" w:rsidRDefault="008B48B3" w:rsidP="00F54ED8">
            <w:pPr>
              <w:rPr>
                <w:rFonts w:eastAsia="Batang" w:cs="Arial"/>
                <w:lang w:eastAsia="ko-KR"/>
              </w:rPr>
            </w:pPr>
          </w:p>
          <w:p w14:paraId="3EA4499B" w14:textId="77777777" w:rsidR="008B48B3" w:rsidRDefault="008B48B3" w:rsidP="00F54ED8">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1335</w:t>
            </w:r>
          </w:p>
          <w:p w14:paraId="3FA88BB8" w14:textId="77777777" w:rsidR="008B48B3" w:rsidRDefault="008B48B3"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004D7AD" w14:textId="77777777" w:rsidR="008B48B3" w:rsidRDefault="008B48B3" w:rsidP="00F54ED8">
            <w:pPr>
              <w:rPr>
                <w:rFonts w:eastAsia="Batang" w:cs="Arial"/>
                <w:lang w:eastAsia="ko-KR"/>
              </w:rPr>
            </w:pPr>
          </w:p>
          <w:p w14:paraId="14D2ECC7" w14:textId="77777777" w:rsidR="008B48B3" w:rsidRDefault="008B48B3" w:rsidP="00F54ED8">
            <w:pPr>
              <w:rPr>
                <w:rFonts w:eastAsia="Batang" w:cs="Arial"/>
                <w:lang w:eastAsia="ko-KR"/>
              </w:rPr>
            </w:pPr>
            <w:proofErr w:type="spellStart"/>
            <w:r>
              <w:rPr>
                <w:rFonts w:eastAsia="Batang" w:cs="Arial"/>
                <w:lang w:eastAsia="ko-KR"/>
              </w:rPr>
              <w:t>Carrlson</w:t>
            </w:r>
            <w:proofErr w:type="spellEnd"/>
            <w:r>
              <w:rPr>
                <w:rFonts w:eastAsia="Batang" w:cs="Arial"/>
                <w:lang w:eastAsia="ko-KR"/>
              </w:rPr>
              <w:t xml:space="preserve"> mon 0825</w:t>
            </w:r>
          </w:p>
          <w:p w14:paraId="7AD25B77" w14:textId="77777777" w:rsidR="008B48B3" w:rsidRDefault="008B48B3" w:rsidP="00F54ED8">
            <w:pPr>
              <w:rPr>
                <w:rFonts w:eastAsia="Batang" w:cs="Arial"/>
                <w:lang w:eastAsia="ko-KR"/>
              </w:rPr>
            </w:pPr>
            <w:r>
              <w:rPr>
                <w:rFonts w:eastAsia="Batang" w:cs="Arial"/>
                <w:lang w:eastAsia="ko-KR"/>
              </w:rPr>
              <w:t>New rev</w:t>
            </w:r>
          </w:p>
          <w:p w14:paraId="730BE7E0" w14:textId="77777777" w:rsidR="008B48B3" w:rsidRDefault="008B48B3" w:rsidP="00F54ED8">
            <w:pPr>
              <w:rPr>
                <w:rFonts w:eastAsia="Batang" w:cs="Arial"/>
                <w:lang w:eastAsia="ko-KR"/>
              </w:rPr>
            </w:pPr>
          </w:p>
          <w:p w14:paraId="2ACB8220" w14:textId="77777777" w:rsidR="008B48B3" w:rsidRDefault="008B48B3" w:rsidP="00F54ED8">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1051</w:t>
            </w:r>
          </w:p>
          <w:p w14:paraId="5C4BC1F1" w14:textId="77777777" w:rsidR="008B48B3" w:rsidRDefault="008B48B3" w:rsidP="00F54ED8">
            <w:pPr>
              <w:rPr>
                <w:rFonts w:eastAsia="Batang" w:cs="Arial"/>
                <w:lang w:eastAsia="ko-KR"/>
              </w:rPr>
            </w:pPr>
            <w:r>
              <w:rPr>
                <w:rFonts w:eastAsia="Batang" w:cs="Arial"/>
                <w:lang w:eastAsia="ko-KR"/>
              </w:rPr>
              <w:t>Questions</w:t>
            </w:r>
          </w:p>
          <w:p w14:paraId="615C1CDB" w14:textId="77777777" w:rsidR="008B48B3" w:rsidRDefault="008B48B3" w:rsidP="00F54ED8">
            <w:pPr>
              <w:rPr>
                <w:rFonts w:eastAsia="Batang" w:cs="Arial"/>
                <w:lang w:eastAsia="ko-KR"/>
              </w:rPr>
            </w:pPr>
          </w:p>
          <w:p w14:paraId="25CBE363" w14:textId="77777777" w:rsidR="008B48B3" w:rsidRDefault="008B48B3" w:rsidP="00F54ED8">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1111</w:t>
            </w:r>
          </w:p>
          <w:p w14:paraId="19DF2109" w14:textId="77777777" w:rsidR="008B48B3" w:rsidRDefault="008B48B3" w:rsidP="00F54ED8">
            <w:pPr>
              <w:rPr>
                <w:rFonts w:eastAsia="Batang" w:cs="Arial"/>
                <w:lang w:eastAsia="ko-KR"/>
              </w:rPr>
            </w:pPr>
            <w:r>
              <w:rPr>
                <w:rFonts w:eastAsia="Batang" w:cs="Arial"/>
                <w:lang w:eastAsia="ko-KR"/>
              </w:rPr>
              <w:t>Replies</w:t>
            </w:r>
          </w:p>
          <w:p w14:paraId="20032878" w14:textId="77777777" w:rsidR="008B48B3" w:rsidRDefault="008B48B3" w:rsidP="00F54ED8">
            <w:pPr>
              <w:rPr>
                <w:rFonts w:eastAsia="Batang" w:cs="Arial"/>
                <w:lang w:eastAsia="ko-KR"/>
              </w:rPr>
            </w:pPr>
          </w:p>
          <w:p w14:paraId="34344109" w14:textId="77777777" w:rsidR="008B48B3" w:rsidRDefault="008B48B3" w:rsidP="00F54ED8">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1114</w:t>
            </w:r>
          </w:p>
          <w:p w14:paraId="53AFCE02" w14:textId="77777777" w:rsidR="008B48B3" w:rsidRDefault="008B48B3" w:rsidP="00F54ED8">
            <w:pPr>
              <w:rPr>
                <w:rFonts w:eastAsia="Batang" w:cs="Arial"/>
                <w:lang w:eastAsia="ko-KR"/>
              </w:rPr>
            </w:pPr>
            <w:r>
              <w:rPr>
                <w:rFonts w:eastAsia="Batang" w:cs="Arial"/>
                <w:lang w:eastAsia="ko-KR"/>
              </w:rPr>
              <w:t>ok</w:t>
            </w:r>
          </w:p>
          <w:p w14:paraId="1A7F1778" w14:textId="77777777" w:rsidR="008B48B3" w:rsidRDefault="008B48B3" w:rsidP="00F54ED8">
            <w:pPr>
              <w:rPr>
                <w:rFonts w:eastAsia="Batang" w:cs="Arial"/>
                <w:lang w:eastAsia="ko-KR"/>
              </w:rPr>
            </w:pPr>
          </w:p>
        </w:tc>
      </w:tr>
      <w:tr w:rsidR="00C56C78" w:rsidRPr="00D95972" w14:paraId="2005D476" w14:textId="77777777" w:rsidTr="0076433F">
        <w:tc>
          <w:tcPr>
            <w:tcW w:w="976" w:type="dxa"/>
            <w:tcBorders>
              <w:left w:val="thinThickThinSmallGap" w:sz="24" w:space="0" w:color="auto"/>
              <w:bottom w:val="nil"/>
            </w:tcBorders>
            <w:shd w:val="clear" w:color="auto" w:fill="auto"/>
          </w:tcPr>
          <w:p w14:paraId="1CEAA189" w14:textId="77777777" w:rsidR="00C56C78" w:rsidRPr="00D95972" w:rsidRDefault="00C56C78" w:rsidP="00F54ED8">
            <w:pPr>
              <w:rPr>
                <w:rFonts w:cs="Arial"/>
              </w:rPr>
            </w:pPr>
          </w:p>
        </w:tc>
        <w:tc>
          <w:tcPr>
            <w:tcW w:w="1317" w:type="dxa"/>
            <w:gridSpan w:val="2"/>
            <w:tcBorders>
              <w:bottom w:val="nil"/>
            </w:tcBorders>
            <w:shd w:val="clear" w:color="auto" w:fill="auto"/>
          </w:tcPr>
          <w:p w14:paraId="7043CF52" w14:textId="77777777" w:rsidR="00C56C78" w:rsidRPr="00D95972" w:rsidRDefault="00C56C78" w:rsidP="00F54ED8">
            <w:pPr>
              <w:rPr>
                <w:rFonts w:cs="Arial"/>
              </w:rPr>
            </w:pPr>
          </w:p>
        </w:tc>
        <w:tc>
          <w:tcPr>
            <w:tcW w:w="1088" w:type="dxa"/>
            <w:tcBorders>
              <w:top w:val="single" w:sz="4" w:space="0" w:color="auto"/>
              <w:bottom w:val="single" w:sz="4" w:space="0" w:color="auto"/>
            </w:tcBorders>
            <w:shd w:val="clear" w:color="auto" w:fill="FFFF00"/>
          </w:tcPr>
          <w:p w14:paraId="747572B9" w14:textId="07860778" w:rsidR="00C56C78" w:rsidRDefault="00C56C78" w:rsidP="00F54ED8">
            <w:pPr>
              <w:overflowPunct/>
              <w:autoSpaceDE/>
              <w:autoSpaceDN/>
              <w:adjustRightInd/>
              <w:textAlignment w:val="auto"/>
              <w:rPr>
                <w:rFonts w:cs="Arial"/>
              </w:rPr>
            </w:pPr>
            <w:r w:rsidRPr="00C56C78">
              <w:t>C1-224197</w:t>
            </w:r>
          </w:p>
        </w:tc>
        <w:tc>
          <w:tcPr>
            <w:tcW w:w="4191" w:type="dxa"/>
            <w:gridSpan w:val="3"/>
            <w:tcBorders>
              <w:top w:val="single" w:sz="4" w:space="0" w:color="auto"/>
              <w:bottom w:val="single" w:sz="4" w:space="0" w:color="auto"/>
            </w:tcBorders>
            <w:shd w:val="clear" w:color="auto" w:fill="FFFF00"/>
          </w:tcPr>
          <w:p w14:paraId="58BF1FD0" w14:textId="77777777" w:rsidR="00C56C78" w:rsidRDefault="00C56C78" w:rsidP="00F54ED8">
            <w:pPr>
              <w:rPr>
                <w:rFonts w:cs="Arial"/>
              </w:rPr>
            </w:pPr>
            <w:r>
              <w:rPr>
                <w:rFonts w:cs="Arial"/>
              </w:rPr>
              <w:t>Correction to TFT check for PDU session establishment procedure</w:t>
            </w:r>
          </w:p>
        </w:tc>
        <w:tc>
          <w:tcPr>
            <w:tcW w:w="1767" w:type="dxa"/>
            <w:tcBorders>
              <w:top w:val="single" w:sz="4" w:space="0" w:color="auto"/>
              <w:bottom w:val="single" w:sz="4" w:space="0" w:color="auto"/>
            </w:tcBorders>
            <w:shd w:val="clear" w:color="auto" w:fill="FFFF00"/>
          </w:tcPr>
          <w:p w14:paraId="37344B1A" w14:textId="77777777" w:rsidR="00C56C78" w:rsidRDefault="00C56C78" w:rsidP="00F54ED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C31E46F" w14:textId="77777777" w:rsidR="00C56C78" w:rsidRDefault="00C56C78" w:rsidP="00F54ED8">
            <w:pPr>
              <w:rPr>
                <w:rFonts w:cs="Arial"/>
              </w:rPr>
            </w:pPr>
            <w:r>
              <w:rPr>
                <w:rFonts w:cs="Arial"/>
              </w:rPr>
              <w:t>CR 4388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7E515" w14:textId="77777777" w:rsidR="00C56C78" w:rsidRDefault="00C56C78" w:rsidP="00F54ED8">
            <w:pPr>
              <w:rPr>
                <w:ins w:id="252" w:author="Nokia User" w:date="2022-05-19T11:39:00Z"/>
                <w:rFonts w:eastAsia="Batang" w:cs="Arial"/>
                <w:lang w:eastAsia="ko-KR"/>
              </w:rPr>
            </w:pPr>
            <w:ins w:id="253" w:author="Nokia User" w:date="2022-05-19T11:39:00Z">
              <w:r>
                <w:rPr>
                  <w:rFonts w:eastAsia="Batang" w:cs="Arial"/>
                  <w:lang w:eastAsia="ko-KR"/>
                </w:rPr>
                <w:t>Revision of C1-223768</w:t>
              </w:r>
            </w:ins>
          </w:p>
          <w:p w14:paraId="19C05D41" w14:textId="03C643E9" w:rsidR="00C56C78" w:rsidRDefault="00C56C78" w:rsidP="00F54ED8">
            <w:pPr>
              <w:rPr>
                <w:ins w:id="254" w:author="Nokia User" w:date="2022-05-19T11:39:00Z"/>
                <w:rFonts w:eastAsia="Batang" w:cs="Arial"/>
                <w:lang w:eastAsia="ko-KR"/>
              </w:rPr>
            </w:pPr>
            <w:ins w:id="255" w:author="Nokia User" w:date="2022-05-19T11:39:00Z">
              <w:r>
                <w:rPr>
                  <w:rFonts w:eastAsia="Batang" w:cs="Arial"/>
                  <w:lang w:eastAsia="ko-KR"/>
                </w:rPr>
                <w:t>_________________________________________</w:t>
              </w:r>
            </w:ins>
          </w:p>
          <w:p w14:paraId="511554CF" w14:textId="3BD94888" w:rsidR="00C56C78" w:rsidRDefault="00C56C78" w:rsidP="00F54ED8">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1224</w:t>
            </w:r>
          </w:p>
          <w:p w14:paraId="3A6364FD" w14:textId="77777777" w:rsidR="00C56C78" w:rsidRDefault="00C56C78" w:rsidP="00F54ED8">
            <w:pPr>
              <w:rPr>
                <w:rFonts w:eastAsia="Batang" w:cs="Arial"/>
                <w:lang w:eastAsia="ko-KR"/>
              </w:rPr>
            </w:pPr>
            <w:r>
              <w:rPr>
                <w:rFonts w:eastAsia="Batang" w:cs="Arial"/>
                <w:lang w:eastAsia="ko-KR"/>
              </w:rPr>
              <w:t>Rev required</w:t>
            </w:r>
          </w:p>
          <w:p w14:paraId="122604F2" w14:textId="77777777" w:rsidR="00C56C78" w:rsidRDefault="00C56C78" w:rsidP="00F54ED8">
            <w:pPr>
              <w:rPr>
                <w:rFonts w:eastAsia="Batang" w:cs="Arial"/>
                <w:lang w:eastAsia="ko-KR"/>
              </w:rPr>
            </w:pPr>
          </w:p>
          <w:p w14:paraId="579872E2" w14:textId="77777777" w:rsidR="00C56C78" w:rsidRDefault="00C56C78" w:rsidP="00F54ED8">
            <w:pPr>
              <w:rPr>
                <w:rFonts w:eastAsia="Batang" w:cs="Arial"/>
                <w:lang w:eastAsia="ko-KR"/>
              </w:rPr>
            </w:pPr>
            <w:r>
              <w:rPr>
                <w:rFonts w:eastAsia="Batang" w:cs="Arial"/>
                <w:lang w:eastAsia="ko-KR"/>
              </w:rPr>
              <w:t>Vishnu mon 0923</w:t>
            </w:r>
          </w:p>
          <w:p w14:paraId="0E7C2012" w14:textId="77777777" w:rsidR="00C56C78" w:rsidRDefault="00C56C78" w:rsidP="00F54ED8">
            <w:pPr>
              <w:rPr>
                <w:rFonts w:eastAsia="Batang" w:cs="Arial"/>
                <w:lang w:eastAsia="ko-KR"/>
              </w:rPr>
            </w:pPr>
            <w:r>
              <w:rPr>
                <w:rFonts w:eastAsia="Batang" w:cs="Arial"/>
                <w:lang w:eastAsia="ko-KR"/>
              </w:rPr>
              <w:t>New rev</w:t>
            </w:r>
          </w:p>
          <w:p w14:paraId="4AE70F75" w14:textId="77777777" w:rsidR="00C56C78" w:rsidRDefault="00C56C78" w:rsidP="00F54ED8">
            <w:pPr>
              <w:rPr>
                <w:rFonts w:eastAsia="Batang" w:cs="Arial"/>
                <w:lang w:eastAsia="ko-KR"/>
              </w:rPr>
            </w:pPr>
          </w:p>
          <w:p w14:paraId="1D48C8D5" w14:textId="77777777" w:rsidR="00C56C78" w:rsidRDefault="00C56C78" w:rsidP="00F54ED8">
            <w:pPr>
              <w:rPr>
                <w:rFonts w:eastAsia="Batang" w:cs="Arial"/>
                <w:lang w:eastAsia="ko-KR"/>
              </w:rPr>
            </w:pPr>
            <w:r>
              <w:rPr>
                <w:rFonts w:eastAsia="Batang" w:cs="Arial"/>
                <w:lang w:eastAsia="ko-KR"/>
              </w:rPr>
              <w:t>Tony mon 1358</w:t>
            </w:r>
          </w:p>
          <w:p w14:paraId="0C4D583E" w14:textId="77777777" w:rsidR="00C56C78" w:rsidRDefault="00C56C78" w:rsidP="00F54ED8">
            <w:pPr>
              <w:rPr>
                <w:rFonts w:eastAsia="Batang" w:cs="Arial"/>
                <w:lang w:eastAsia="ko-KR"/>
              </w:rPr>
            </w:pPr>
            <w:r>
              <w:rPr>
                <w:rFonts w:eastAsia="Batang" w:cs="Arial"/>
                <w:lang w:eastAsia="ko-KR"/>
              </w:rPr>
              <w:t>ok</w:t>
            </w:r>
          </w:p>
          <w:p w14:paraId="0E3EF33B" w14:textId="77777777" w:rsidR="00C56C78" w:rsidRDefault="00C56C78" w:rsidP="00F54ED8">
            <w:pPr>
              <w:rPr>
                <w:rFonts w:eastAsia="Batang" w:cs="Arial"/>
                <w:lang w:eastAsia="ko-KR"/>
              </w:rPr>
            </w:pPr>
          </w:p>
        </w:tc>
      </w:tr>
      <w:tr w:rsidR="0076433F" w:rsidRPr="00D95972" w14:paraId="126E6FBC" w14:textId="77777777" w:rsidTr="0076433F">
        <w:tc>
          <w:tcPr>
            <w:tcW w:w="976" w:type="dxa"/>
            <w:tcBorders>
              <w:left w:val="thinThickThinSmallGap" w:sz="24" w:space="0" w:color="auto"/>
              <w:bottom w:val="nil"/>
            </w:tcBorders>
            <w:shd w:val="clear" w:color="auto" w:fill="auto"/>
          </w:tcPr>
          <w:p w14:paraId="41D0411A" w14:textId="77777777" w:rsidR="0076433F" w:rsidRPr="00D95972" w:rsidRDefault="0076433F" w:rsidP="00F54ED8">
            <w:pPr>
              <w:rPr>
                <w:rFonts w:cs="Arial"/>
              </w:rPr>
            </w:pPr>
          </w:p>
        </w:tc>
        <w:tc>
          <w:tcPr>
            <w:tcW w:w="1317" w:type="dxa"/>
            <w:gridSpan w:val="2"/>
            <w:tcBorders>
              <w:bottom w:val="nil"/>
            </w:tcBorders>
            <w:shd w:val="clear" w:color="auto" w:fill="auto"/>
          </w:tcPr>
          <w:p w14:paraId="6D5E5790" w14:textId="77777777" w:rsidR="0076433F" w:rsidRPr="00D95972" w:rsidRDefault="0076433F" w:rsidP="00F54ED8">
            <w:pPr>
              <w:rPr>
                <w:rFonts w:cs="Arial"/>
              </w:rPr>
            </w:pPr>
          </w:p>
        </w:tc>
        <w:tc>
          <w:tcPr>
            <w:tcW w:w="1088" w:type="dxa"/>
            <w:tcBorders>
              <w:top w:val="single" w:sz="4" w:space="0" w:color="auto"/>
              <w:bottom w:val="single" w:sz="4" w:space="0" w:color="auto"/>
            </w:tcBorders>
            <w:shd w:val="clear" w:color="auto" w:fill="FFFF00"/>
          </w:tcPr>
          <w:p w14:paraId="57521656" w14:textId="5A77B8E0" w:rsidR="0076433F" w:rsidRDefault="0076433F" w:rsidP="00F54ED8">
            <w:pPr>
              <w:overflowPunct/>
              <w:autoSpaceDE/>
              <w:autoSpaceDN/>
              <w:adjustRightInd/>
              <w:textAlignment w:val="auto"/>
              <w:rPr>
                <w:rFonts w:cs="Arial"/>
              </w:rPr>
            </w:pPr>
            <w:r w:rsidRPr="0076433F">
              <w:t>C1-224200</w:t>
            </w:r>
          </w:p>
        </w:tc>
        <w:tc>
          <w:tcPr>
            <w:tcW w:w="4191" w:type="dxa"/>
            <w:gridSpan w:val="3"/>
            <w:tcBorders>
              <w:top w:val="single" w:sz="4" w:space="0" w:color="auto"/>
              <w:bottom w:val="single" w:sz="4" w:space="0" w:color="auto"/>
            </w:tcBorders>
            <w:shd w:val="clear" w:color="auto" w:fill="FFFF00"/>
          </w:tcPr>
          <w:p w14:paraId="032FD828" w14:textId="77777777" w:rsidR="0076433F" w:rsidRDefault="0076433F" w:rsidP="00F54ED8">
            <w:pPr>
              <w:rPr>
                <w:rFonts w:cs="Arial"/>
              </w:rPr>
            </w:pPr>
            <w:r>
              <w:rPr>
                <w:rFonts w:cs="Arial"/>
              </w:rPr>
              <w:t>Correction to TFT check for PDU session modification procedure</w:t>
            </w:r>
          </w:p>
        </w:tc>
        <w:tc>
          <w:tcPr>
            <w:tcW w:w="1767" w:type="dxa"/>
            <w:tcBorders>
              <w:top w:val="single" w:sz="4" w:space="0" w:color="auto"/>
              <w:bottom w:val="single" w:sz="4" w:space="0" w:color="auto"/>
            </w:tcBorders>
            <w:shd w:val="clear" w:color="auto" w:fill="FFFF00"/>
          </w:tcPr>
          <w:p w14:paraId="5D84341F" w14:textId="77777777" w:rsidR="0076433F" w:rsidRDefault="0076433F" w:rsidP="00F54ED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3D06EF1" w14:textId="77777777" w:rsidR="0076433F" w:rsidRDefault="0076433F" w:rsidP="00F54ED8">
            <w:pPr>
              <w:rPr>
                <w:rFonts w:cs="Arial"/>
              </w:rPr>
            </w:pPr>
            <w:r>
              <w:rPr>
                <w:rFonts w:cs="Arial"/>
              </w:rPr>
              <w:t>CR 4389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BC7CD" w14:textId="77777777" w:rsidR="0076433F" w:rsidRDefault="0076433F" w:rsidP="00F54ED8">
            <w:pPr>
              <w:rPr>
                <w:ins w:id="256" w:author="Nokia User" w:date="2022-05-19T11:43:00Z"/>
                <w:rFonts w:eastAsia="Batang" w:cs="Arial"/>
                <w:lang w:eastAsia="ko-KR"/>
              </w:rPr>
            </w:pPr>
            <w:ins w:id="257" w:author="Nokia User" w:date="2022-05-19T11:43:00Z">
              <w:r>
                <w:rPr>
                  <w:rFonts w:eastAsia="Batang" w:cs="Arial"/>
                  <w:lang w:eastAsia="ko-KR"/>
                </w:rPr>
                <w:t>Revision of C1-223770</w:t>
              </w:r>
            </w:ins>
          </w:p>
          <w:p w14:paraId="15713B34" w14:textId="33F8E952" w:rsidR="0076433F" w:rsidRDefault="0076433F" w:rsidP="00F54ED8">
            <w:pPr>
              <w:rPr>
                <w:ins w:id="258" w:author="Nokia User" w:date="2022-05-19T11:43:00Z"/>
                <w:rFonts w:eastAsia="Batang" w:cs="Arial"/>
                <w:lang w:eastAsia="ko-KR"/>
              </w:rPr>
            </w:pPr>
            <w:ins w:id="259" w:author="Nokia User" w:date="2022-05-19T11:43:00Z">
              <w:r>
                <w:rPr>
                  <w:rFonts w:eastAsia="Batang" w:cs="Arial"/>
                  <w:lang w:eastAsia="ko-KR"/>
                </w:rPr>
                <w:t>_________________________________________</w:t>
              </w:r>
            </w:ins>
          </w:p>
          <w:p w14:paraId="5E3CF0AF" w14:textId="3DFC5C64" w:rsidR="0076433F" w:rsidRDefault="0076433F" w:rsidP="00F54ED8">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1225</w:t>
            </w:r>
          </w:p>
          <w:p w14:paraId="62EA614F" w14:textId="77777777" w:rsidR="0076433F" w:rsidRDefault="0076433F"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4A3F794" w14:textId="77777777" w:rsidR="0076433F" w:rsidRDefault="0076433F" w:rsidP="00F54ED8">
            <w:pPr>
              <w:rPr>
                <w:rFonts w:eastAsia="Batang" w:cs="Arial"/>
                <w:lang w:eastAsia="ko-KR"/>
              </w:rPr>
            </w:pPr>
          </w:p>
          <w:p w14:paraId="315DC77A" w14:textId="77777777" w:rsidR="0076433F" w:rsidRDefault="0076433F" w:rsidP="00F54ED8">
            <w:pPr>
              <w:rPr>
                <w:rFonts w:eastAsia="Batang" w:cs="Arial"/>
                <w:lang w:eastAsia="ko-KR"/>
              </w:rPr>
            </w:pPr>
            <w:r>
              <w:rPr>
                <w:rFonts w:eastAsia="Batang" w:cs="Arial"/>
                <w:lang w:eastAsia="ko-KR"/>
              </w:rPr>
              <w:t>Vishnu mon 0928</w:t>
            </w:r>
          </w:p>
          <w:p w14:paraId="75BA5D92" w14:textId="77777777" w:rsidR="0076433F" w:rsidRDefault="0076433F" w:rsidP="00F54ED8">
            <w:pPr>
              <w:rPr>
                <w:rFonts w:eastAsia="Batang" w:cs="Arial"/>
                <w:lang w:eastAsia="ko-KR"/>
              </w:rPr>
            </w:pPr>
            <w:r>
              <w:rPr>
                <w:rFonts w:eastAsia="Batang" w:cs="Arial"/>
                <w:lang w:eastAsia="ko-KR"/>
              </w:rPr>
              <w:t>New rev</w:t>
            </w:r>
          </w:p>
          <w:p w14:paraId="09A4AA78" w14:textId="77777777" w:rsidR="0076433F" w:rsidRDefault="0076433F" w:rsidP="00F54ED8">
            <w:pPr>
              <w:rPr>
                <w:rFonts w:eastAsia="Batang" w:cs="Arial"/>
                <w:lang w:eastAsia="ko-KR"/>
              </w:rPr>
            </w:pPr>
          </w:p>
          <w:p w14:paraId="0D2C7DF6" w14:textId="77777777" w:rsidR="0076433F" w:rsidRDefault="0076433F" w:rsidP="00F54ED8">
            <w:pPr>
              <w:rPr>
                <w:rFonts w:eastAsia="Batang" w:cs="Arial"/>
                <w:lang w:eastAsia="ko-KR"/>
              </w:rPr>
            </w:pPr>
            <w:r>
              <w:rPr>
                <w:rFonts w:eastAsia="Batang" w:cs="Arial"/>
                <w:lang w:eastAsia="ko-KR"/>
              </w:rPr>
              <w:t>Tony mon 1358</w:t>
            </w:r>
          </w:p>
          <w:p w14:paraId="7EE8FAF7" w14:textId="77777777" w:rsidR="0076433F" w:rsidRDefault="0076433F" w:rsidP="00F54ED8">
            <w:pPr>
              <w:rPr>
                <w:rFonts w:eastAsia="Batang" w:cs="Arial"/>
                <w:lang w:eastAsia="ko-KR"/>
              </w:rPr>
            </w:pPr>
            <w:r>
              <w:rPr>
                <w:rFonts w:eastAsia="Batang" w:cs="Arial"/>
                <w:lang w:eastAsia="ko-KR"/>
              </w:rPr>
              <w:t>ok</w:t>
            </w:r>
          </w:p>
          <w:p w14:paraId="4AF0C333" w14:textId="77777777" w:rsidR="0076433F" w:rsidRDefault="0076433F" w:rsidP="00F54ED8">
            <w:pPr>
              <w:rPr>
                <w:rFonts w:eastAsia="Batang" w:cs="Arial"/>
                <w:lang w:eastAsia="ko-KR"/>
              </w:rPr>
            </w:pPr>
          </w:p>
          <w:p w14:paraId="117D63E8" w14:textId="77777777" w:rsidR="0076433F" w:rsidRDefault="0076433F" w:rsidP="00F54ED8">
            <w:pPr>
              <w:rPr>
                <w:rFonts w:eastAsia="Batang" w:cs="Arial"/>
                <w:lang w:eastAsia="ko-KR"/>
              </w:rPr>
            </w:pPr>
          </w:p>
        </w:tc>
      </w:tr>
      <w:tr w:rsidR="0076433F" w:rsidRPr="00D95972" w14:paraId="08D68BED" w14:textId="77777777" w:rsidTr="002022F9">
        <w:tc>
          <w:tcPr>
            <w:tcW w:w="976" w:type="dxa"/>
            <w:tcBorders>
              <w:left w:val="thinThickThinSmallGap" w:sz="24" w:space="0" w:color="auto"/>
              <w:bottom w:val="nil"/>
            </w:tcBorders>
            <w:shd w:val="clear" w:color="auto" w:fill="auto"/>
          </w:tcPr>
          <w:p w14:paraId="28CC2E4B" w14:textId="77777777" w:rsidR="0076433F" w:rsidRPr="00D95972" w:rsidRDefault="0076433F" w:rsidP="00F54ED8">
            <w:pPr>
              <w:rPr>
                <w:rFonts w:cs="Arial"/>
              </w:rPr>
            </w:pPr>
          </w:p>
        </w:tc>
        <w:tc>
          <w:tcPr>
            <w:tcW w:w="1317" w:type="dxa"/>
            <w:gridSpan w:val="2"/>
            <w:tcBorders>
              <w:bottom w:val="nil"/>
            </w:tcBorders>
            <w:shd w:val="clear" w:color="auto" w:fill="auto"/>
          </w:tcPr>
          <w:p w14:paraId="3C18C61E" w14:textId="77777777" w:rsidR="0076433F" w:rsidRPr="00D95972" w:rsidRDefault="0076433F" w:rsidP="00F54ED8">
            <w:pPr>
              <w:rPr>
                <w:rFonts w:cs="Arial"/>
              </w:rPr>
            </w:pPr>
          </w:p>
        </w:tc>
        <w:tc>
          <w:tcPr>
            <w:tcW w:w="1088" w:type="dxa"/>
            <w:tcBorders>
              <w:top w:val="single" w:sz="4" w:space="0" w:color="auto"/>
              <w:bottom w:val="single" w:sz="4" w:space="0" w:color="auto"/>
            </w:tcBorders>
            <w:shd w:val="clear" w:color="auto" w:fill="FFFF00"/>
          </w:tcPr>
          <w:p w14:paraId="1D7542B2" w14:textId="5AF75031" w:rsidR="0076433F" w:rsidRDefault="0076433F" w:rsidP="00F54ED8">
            <w:pPr>
              <w:overflowPunct/>
              <w:autoSpaceDE/>
              <w:autoSpaceDN/>
              <w:adjustRightInd/>
              <w:textAlignment w:val="auto"/>
              <w:rPr>
                <w:rFonts w:cs="Arial"/>
              </w:rPr>
            </w:pPr>
            <w:r w:rsidRPr="0076433F">
              <w:t>C1-224160</w:t>
            </w:r>
          </w:p>
        </w:tc>
        <w:tc>
          <w:tcPr>
            <w:tcW w:w="4191" w:type="dxa"/>
            <w:gridSpan w:val="3"/>
            <w:tcBorders>
              <w:top w:val="single" w:sz="4" w:space="0" w:color="auto"/>
              <w:bottom w:val="single" w:sz="4" w:space="0" w:color="auto"/>
            </w:tcBorders>
            <w:shd w:val="clear" w:color="auto" w:fill="FFFF00"/>
          </w:tcPr>
          <w:p w14:paraId="368C5951" w14:textId="77777777" w:rsidR="0076433F" w:rsidRDefault="0076433F" w:rsidP="00F54ED8">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414B4A2C" w14:textId="77777777" w:rsidR="0076433F" w:rsidRDefault="0076433F" w:rsidP="00F54ED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0695A59" w14:textId="77777777" w:rsidR="0076433F" w:rsidRDefault="0076433F" w:rsidP="00F54ED8">
            <w:pPr>
              <w:rPr>
                <w:rFonts w:cs="Arial"/>
              </w:rPr>
            </w:pPr>
            <w:r>
              <w:rPr>
                <w:rFonts w:cs="Arial"/>
              </w:rPr>
              <w:t>CR 4395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0F827" w14:textId="77777777" w:rsidR="0076433F" w:rsidRDefault="0076433F" w:rsidP="00F54ED8">
            <w:pPr>
              <w:rPr>
                <w:ins w:id="260" w:author="Nokia User" w:date="2022-05-19T11:50:00Z"/>
                <w:rFonts w:eastAsia="Batang" w:cs="Arial"/>
                <w:lang w:eastAsia="ko-KR"/>
              </w:rPr>
            </w:pPr>
            <w:ins w:id="261" w:author="Nokia User" w:date="2022-05-19T11:50:00Z">
              <w:r>
                <w:rPr>
                  <w:rFonts w:eastAsia="Batang" w:cs="Arial"/>
                  <w:lang w:eastAsia="ko-KR"/>
                </w:rPr>
                <w:t>Revision of C1-223780</w:t>
              </w:r>
            </w:ins>
          </w:p>
          <w:p w14:paraId="27AACC74" w14:textId="5E723D27" w:rsidR="0076433F" w:rsidRDefault="0076433F" w:rsidP="00F54ED8">
            <w:pPr>
              <w:rPr>
                <w:ins w:id="262" w:author="Nokia User" w:date="2022-05-19T11:50:00Z"/>
                <w:rFonts w:eastAsia="Batang" w:cs="Arial"/>
                <w:lang w:eastAsia="ko-KR"/>
              </w:rPr>
            </w:pPr>
            <w:ins w:id="263" w:author="Nokia User" w:date="2022-05-19T11:50:00Z">
              <w:r>
                <w:rPr>
                  <w:rFonts w:eastAsia="Batang" w:cs="Arial"/>
                  <w:lang w:eastAsia="ko-KR"/>
                </w:rPr>
                <w:t>_________________________________________</w:t>
              </w:r>
            </w:ins>
          </w:p>
          <w:p w14:paraId="64BBAC12" w14:textId="5CCC60CF" w:rsidR="0076433F" w:rsidRDefault="0076433F" w:rsidP="00F54ED8">
            <w:pPr>
              <w:rPr>
                <w:rFonts w:eastAsia="Batang" w:cs="Arial"/>
                <w:lang w:eastAsia="ko-KR"/>
              </w:rPr>
            </w:pPr>
          </w:p>
          <w:p w14:paraId="0EC52109" w14:textId="77777777" w:rsidR="0076433F" w:rsidRDefault="0076433F" w:rsidP="00F54ED8">
            <w:pPr>
              <w:rPr>
                <w:rFonts w:eastAsia="Batang" w:cs="Arial"/>
                <w:lang w:eastAsia="ko-KR"/>
              </w:rPr>
            </w:pPr>
            <w:r>
              <w:rPr>
                <w:rFonts w:eastAsia="Batang" w:cs="Arial"/>
                <w:lang w:eastAsia="ko-KR"/>
              </w:rPr>
              <w:t>Hui mon 0951</w:t>
            </w:r>
          </w:p>
          <w:p w14:paraId="3B9106C0" w14:textId="77777777" w:rsidR="0076433F" w:rsidRDefault="0076433F" w:rsidP="00F54ED8">
            <w:pPr>
              <w:rPr>
                <w:rFonts w:eastAsia="Batang" w:cs="Arial"/>
                <w:lang w:eastAsia="ko-KR"/>
              </w:rPr>
            </w:pPr>
            <w:r>
              <w:rPr>
                <w:rFonts w:eastAsia="Batang" w:cs="Arial"/>
                <w:lang w:eastAsia="ko-KR"/>
              </w:rPr>
              <w:t xml:space="preserve">Rev required </w:t>
            </w:r>
          </w:p>
          <w:p w14:paraId="45BCBB3B" w14:textId="77777777" w:rsidR="0076433F" w:rsidRDefault="0076433F" w:rsidP="00F54ED8">
            <w:pPr>
              <w:rPr>
                <w:rFonts w:eastAsia="Batang" w:cs="Arial"/>
                <w:lang w:eastAsia="ko-KR"/>
              </w:rPr>
            </w:pPr>
          </w:p>
          <w:p w14:paraId="7467AB36" w14:textId="77777777" w:rsidR="0076433F" w:rsidRDefault="0076433F" w:rsidP="00F54ED8">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1810</w:t>
            </w:r>
          </w:p>
          <w:p w14:paraId="48201C38" w14:textId="77777777" w:rsidR="0076433F" w:rsidRDefault="0076433F" w:rsidP="00F54ED8">
            <w:pPr>
              <w:rPr>
                <w:rFonts w:eastAsia="Batang" w:cs="Arial"/>
                <w:lang w:eastAsia="ko-KR"/>
              </w:rPr>
            </w:pPr>
            <w:r>
              <w:rPr>
                <w:rFonts w:eastAsia="Batang" w:cs="Arial"/>
                <w:lang w:eastAsia="ko-KR"/>
              </w:rPr>
              <w:t>New rev</w:t>
            </w:r>
          </w:p>
          <w:p w14:paraId="12E775E0" w14:textId="77777777" w:rsidR="0076433F" w:rsidRDefault="0076433F" w:rsidP="00F54ED8">
            <w:pPr>
              <w:rPr>
                <w:rFonts w:eastAsia="Batang" w:cs="Arial"/>
                <w:lang w:eastAsia="ko-KR"/>
              </w:rPr>
            </w:pPr>
          </w:p>
          <w:p w14:paraId="54A1CA92" w14:textId="77777777" w:rsidR="0076433F" w:rsidRDefault="0076433F" w:rsidP="00F54ED8">
            <w:pPr>
              <w:rPr>
                <w:rFonts w:eastAsia="Batang" w:cs="Arial"/>
                <w:lang w:eastAsia="ko-KR"/>
              </w:rPr>
            </w:pPr>
            <w:r>
              <w:rPr>
                <w:rFonts w:eastAsia="Batang" w:cs="Arial"/>
                <w:lang w:eastAsia="ko-KR"/>
              </w:rPr>
              <w:t>Hui wed 0850</w:t>
            </w:r>
          </w:p>
          <w:p w14:paraId="5DE525B8" w14:textId="77777777" w:rsidR="0076433F" w:rsidRDefault="0076433F" w:rsidP="00F54ED8">
            <w:pPr>
              <w:rPr>
                <w:rFonts w:eastAsia="Batang" w:cs="Arial"/>
                <w:lang w:eastAsia="ko-KR"/>
              </w:rPr>
            </w:pPr>
            <w:r>
              <w:rPr>
                <w:rFonts w:eastAsia="Batang" w:cs="Arial"/>
                <w:lang w:eastAsia="ko-KR"/>
              </w:rPr>
              <w:t>Fine</w:t>
            </w:r>
          </w:p>
          <w:p w14:paraId="3AE4E626" w14:textId="77777777" w:rsidR="0076433F" w:rsidRDefault="0076433F" w:rsidP="00F54ED8">
            <w:pPr>
              <w:rPr>
                <w:rFonts w:eastAsia="Batang" w:cs="Arial"/>
                <w:lang w:eastAsia="ko-KR"/>
              </w:rPr>
            </w:pPr>
          </w:p>
          <w:p w14:paraId="7A5E25A1" w14:textId="77777777" w:rsidR="0076433F" w:rsidRDefault="0076433F" w:rsidP="00F54ED8">
            <w:pPr>
              <w:rPr>
                <w:rFonts w:eastAsia="Batang" w:cs="Arial"/>
                <w:lang w:eastAsia="ko-KR"/>
              </w:rPr>
            </w:pPr>
          </w:p>
        </w:tc>
      </w:tr>
      <w:tr w:rsidR="002022F9" w:rsidRPr="00D95972" w14:paraId="5F5DF006" w14:textId="77777777" w:rsidTr="002022F9">
        <w:tc>
          <w:tcPr>
            <w:tcW w:w="976" w:type="dxa"/>
            <w:tcBorders>
              <w:left w:val="thinThickThinSmallGap" w:sz="24" w:space="0" w:color="auto"/>
              <w:bottom w:val="nil"/>
            </w:tcBorders>
            <w:shd w:val="clear" w:color="auto" w:fill="auto"/>
          </w:tcPr>
          <w:p w14:paraId="421BF2F5" w14:textId="77777777" w:rsidR="002022F9" w:rsidRPr="00D95972" w:rsidRDefault="002022F9" w:rsidP="00F54ED8">
            <w:pPr>
              <w:rPr>
                <w:rFonts w:cs="Arial"/>
              </w:rPr>
            </w:pPr>
          </w:p>
        </w:tc>
        <w:tc>
          <w:tcPr>
            <w:tcW w:w="1317" w:type="dxa"/>
            <w:gridSpan w:val="2"/>
            <w:tcBorders>
              <w:bottom w:val="nil"/>
            </w:tcBorders>
            <w:shd w:val="clear" w:color="auto" w:fill="auto"/>
          </w:tcPr>
          <w:p w14:paraId="45447692" w14:textId="77777777" w:rsidR="002022F9" w:rsidRPr="00D95972" w:rsidRDefault="002022F9" w:rsidP="00F54ED8">
            <w:pPr>
              <w:rPr>
                <w:rFonts w:cs="Arial"/>
              </w:rPr>
            </w:pPr>
          </w:p>
        </w:tc>
        <w:tc>
          <w:tcPr>
            <w:tcW w:w="1088" w:type="dxa"/>
            <w:tcBorders>
              <w:top w:val="single" w:sz="4" w:space="0" w:color="auto"/>
              <w:bottom w:val="single" w:sz="4" w:space="0" w:color="auto"/>
            </w:tcBorders>
            <w:shd w:val="clear" w:color="auto" w:fill="FFFF00"/>
          </w:tcPr>
          <w:p w14:paraId="6E85A982" w14:textId="325842AF" w:rsidR="002022F9" w:rsidRDefault="002022F9" w:rsidP="00F54ED8">
            <w:pPr>
              <w:overflowPunct/>
              <w:autoSpaceDE/>
              <w:autoSpaceDN/>
              <w:adjustRightInd/>
              <w:textAlignment w:val="auto"/>
              <w:rPr>
                <w:rFonts w:cs="Arial"/>
              </w:rPr>
            </w:pPr>
            <w:r w:rsidRPr="002022F9">
              <w:t>C1-224207</w:t>
            </w:r>
          </w:p>
        </w:tc>
        <w:tc>
          <w:tcPr>
            <w:tcW w:w="4191" w:type="dxa"/>
            <w:gridSpan w:val="3"/>
            <w:tcBorders>
              <w:top w:val="single" w:sz="4" w:space="0" w:color="auto"/>
              <w:bottom w:val="single" w:sz="4" w:space="0" w:color="auto"/>
            </w:tcBorders>
            <w:shd w:val="clear" w:color="auto" w:fill="FFFF00"/>
          </w:tcPr>
          <w:p w14:paraId="18C4E4B4" w14:textId="77777777" w:rsidR="002022F9" w:rsidRDefault="002022F9" w:rsidP="00F54ED8">
            <w:pPr>
              <w:rPr>
                <w:rFonts w:cs="Arial"/>
              </w:rPr>
            </w:pPr>
            <w:r>
              <w:rPr>
                <w:rFonts w:cs="Arial"/>
              </w:rPr>
              <w:t>Correction on access category about MO IMS registration related signalling</w:t>
            </w:r>
          </w:p>
        </w:tc>
        <w:tc>
          <w:tcPr>
            <w:tcW w:w="1767" w:type="dxa"/>
            <w:tcBorders>
              <w:top w:val="single" w:sz="4" w:space="0" w:color="auto"/>
              <w:bottom w:val="single" w:sz="4" w:space="0" w:color="auto"/>
            </w:tcBorders>
            <w:shd w:val="clear" w:color="auto" w:fill="FFFF00"/>
          </w:tcPr>
          <w:p w14:paraId="54868643" w14:textId="77777777" w:rsidR="002022F9" w:rsidRDefault="002022F9" w:rsidP="00F54ED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47D98D02" w14:textId="77777777" w:rsidR="002022F9" w:rsidRDefault="002022F9" w:rsidP="00F54ED8">
            <w:pPr>
              <w:rPr>
                <w:rFonts w:cs="Arial"/>
              </w:rPr>
            </w:pPr>
            <w:r>
              <w:rPr>
                <w:rFonts w:cs="Arial"/>
              </w:rPr>
              <w:t>CR 4345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A302C" w14:textId="77777777" w:rsidR="002022F9" w:rsidRDefault="002022F9" w:rsidP="00F54ED8">
            <w:pPr>
              <w:rPr>
                <w:ins w:id="264" w:author="Nokia User" w:date="2022-05-19T11:52:00Z"/>
                <w:rFonts w:eastAsia="Batang" w:cs="Arial"/>
                <w:lang w:eastAsia="ko-KR"/>
              </w:rPr>
            </w:pPr>
            <w:ins w:id="265" w:author="Nokia User" w:date="2022-05-19T11:52:00Z">
              <w:r>
                <w:rPr>
                  <w:rFonts w:eastAsia="Batang" w:cs="Arial"/>
                  <w:lang w:eastAsia="ko-KR"/>
                </w:rPr>
                <w:t>Revision of C1-223636</w:t>
              </w:r>
            </w:ins>
          </w:p>
          <w:p w14:paraId="33AD94BD" w14:textId="252FF080" w:rsidR="002022F9" w:rsidRDefault="002022F9" w:rsidP="00F54ED8">
            <w:pPr>
              <w:rPr>
                <w:ins w:id="266" w:author="Nokia User" w:date="2022-05-19T11:52:00Z"/>
                <w:rFonts w:eastAsia="Batang" w:cs="Arial"/>
                <w:lang w:eastAsia="ko-KR"/>
              </w:rPr>
            </w:pPr>
            <w:ins w:id="267" w:author="Nokia User" w:date="2022-05-19T11:52:00Z">
              <w:r>
                <w:rPr>
                  <w:rFonts w:eastAsia="Batang" w:cs="Arial"/>
                  <w:lang w:eastAsia="ko-KR"/>
                </w:rPr>
                <w:t>_________________________________________</w:t>
              </w:r>
            </w:ins>
          </w:p>
          <w:p w14:paraId="0003694F" w14:textId="7F0310EF" w:rsidR="002022F9" w:rsidRDefault="002022F9"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1DEBBE8A" w14:textId="77777777" w:rsidR="002022F9" w:rsidRDefault="002022F9" w:rsidP="00F54ED8">
            <w:pPr>
              <w:rPr>
                <w:rFonts w:eastAsia="Batang" w:cs="Arial"/>
                <w:lang w:eastAsia="ko-KR"/>
              </w:rPr>
            </w:pPr>
            <w:r>
              <w:rPr>
                <w:rFonts w:eastAsia="Batang" w:cs="Arial"/>
                <w:lang w:eastAsia="ko-KR"/>
              </w:rPr>
              <w:t>Rev required</w:t>
            </w:r>
          </w:p>
          <w:p w14:paraId="77F96882" w14:textId="77777777" w:rsidR="002022F9" w:rsidRDefault="002022F9" w:rsidP="00F54ED8">
            <w:pPr>
              <w:rPr>
                <w:rFonts w:eastAsia="Batang" w:cs="Arial"/>
                <w:lang w:eastAsia="ko-KR"/>
              </w:rPr>
            </w:pPr>
          </w:p>
          <w:p w14:paraId="362B299E" w14:textId="77777777" w:rsidR="002022F9" w:rsidRDefault="002022F9" w:rsidP="00F54ED8">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0957</w:t>
            </w:r>
          </w:p>
          <w:p w14:paraId="30E8614D" w14:textId="77777777" w:rsidR="002022F9" w:rsidRDefault="002022F9" w:rsidP="00F54ED8">
            <w:pPr>
              <w:rPr>
                <w:rFonts w:eastAsia="Batang" w:cs="Arial"/>
                <w:lang w:eastAsia="ko-KR"/>
              </w:rPr>
            </w:pPr>
            <w:r>
              <w:rPr>
                <w:rFonts w:eastAsia="Batang" w:cs="Arial"/>
                <w:lang w:eastAsia="ko-KR"/>
              </w:rPr>
              <w:t>Replies</w:t>
            </w:r>
          </w:p>
          <w:p w14:paraId="5DE984B6" w14:textId="77777777" w:rsidR="002022F9" w:rsidRDefault="002022F9" w:rsidP="00F54ED8">
            <w:pPr>
              <w:rPr>
                <w:rFonts w:eastAsia="Batang" w:cs="Arial"/>
                <w:lang w:eastAsia="ko-KR"/>
              </w:rPr>
            </w:pPr>
          </w:p>
          <w:p w14:paraId="62952DBB" w14:textId="77777777" w:rsidR="002022F9" w:rsidRDefault="002022F9" w:rsidP="00F54ED8">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1023</w:t>
            </w:r>
          </w:p>
          <w:p w14:paraId="10084331" w14:textId="77777777" w:rsidR="002022F9" w:rsidRDefault="002022F9" w:rsidP="00F54ED8">
            <w:pPr>
              <w:rPr>
                <w:rFonts w:eastAsia="Batang" w:cs="Arial"/>
                <w:lang w:eastAsia="ko-KR"/>
              </w:rPr>
            </w:pPr>
            <w:r>
              <w:rPr>
                <w:rFonts w:eastAsia="Batang" w:cs="Arial"/>
                <w:lang w:eastAsia="ko-KR"/>
              </w:rPr>
              <w:t>Replies</w:t>
            </w:r>
          </w:p>
          <w:p w14:paraId="280663A1" w14:textId="77777777" w:rsidR="002022F9" w:rsidRDefault="002022F9" w:rsidP="00F54ED8">
            <w:pPr>
              <w:rPr>
                <w:rFonts w:eastAsia="Batang" w:cs="Arial"/>
                <w:lang w:eastAsia="ko-KR"/>
              </w:rPr>
            </w:pPr>
          </w:p>
          <w:p w14:paraId="1828CD24" w14:textId="77777777" w:rsidR="002022F9" w:rsidRDefault="002022F9" w:rsidP="00F54ED8">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1053</w:t>
            </w:r>
          </w:p>
          <w:p w14:paraId="705293A6" w14:textId="77777777" w:rsidR="002022F9" w:rsidRDefault="002022F9" w:rsidP="00F54ED8">
            <w:pPr>
              <w:rPr>
                <w:rFonts w:eastAsia="Batang" w:cs="Arial"/>
                <w:lang w:eastAsia="ko-KR"/>
              </w:rPr>
            </w:pPr>
            <w:r>
              <w:rPr>
                <w:rFonts w:eastAsia="Batang" w:cs="Arial"/>
                <w:lang w:eastAsia="ko-KR"/>
              </w:rPr>
              <w:t>New rev</w:t>
            </w:r>
          </w:p>
          <w:p w14:paraId="2AF742A3" w14:textId="77777777" w:rsidR="002022F9" w:rsidRDefault="002022F9" w:rsidP="00F54ED8">
            <w:pPr>
              <w:rPr>
                <w:rFonts w:eastAsia="Batang" w:cs="Arial"/>
                <w:lang w:eastAsia="ko-KR"/>
              </w:rPr>
            </w:pPr>
          </w:p>
          <w:p w14:paraId="6AC44074" w14:textId="77777777" w:rsidR="002022F9" w:rsidRDefault="002022F9" w:rsidP="00F54ED8">
            <w:pPr>
              <w:rPr>
                <w:rFonts w:eastAsia="Batang" w:cs="Arial"/>
                <w:lang w:eastAsia="ko-KR"/>
              </w:rPr>
            </w:pPr>
            <w:r>
              <w:rPr>
                <w:rFonts w:eastAsia="Batang" w:cs="Arial"/>
                <w:lang w:eastAsia="ko-KR"/>
              </w:rPr>
              <w:t>Ivo wed 1316</w:t>
            </w:r>
          </w:p>
          <w:p w14:paraId="05E988CC" w14:textId="77777777" w:rsidR="002022F9" w:rsidRDefault="002022F9" w:rsidP="00F54ED8">
            <w:pPr>
              <w:rPr>
                <w:rFonts w:eastAsia="Batang" w:cs="Arial"/>
                <w:lang w:eastAsia="ko-KR"/>
              </w:rPr>
            </w:pPr>
            <w:r>
              <w:rPr>
                <w:rFonts w:eastAsia="Batang" w:cs="Arial"/>
                <w:lang w:eastAsia="ko-KR"/>
              </w:rPr>
              <w:t>Goes in right direction</w:t>
            </w:r>
          </w:p>
          <w:p w14:paraId="6B31A7BD" w14:textId="77777777" w:rsidR="002022F9" w:rsidRDefault="002022F9" w:rsidP="00F54ED8">
            <w:pPr>
              <w:rPr>
                <w:rFonts w:eastAsia="Batang" w:cs="Arial"/>
                <w:lang w:eastAsia="ko-KR"/>
              </w:rPr>
            </w:pPr>
          </w:p>
          <w:p w14:paraId="6AFCEF40" w14:textId="77777777" w:rsidR="002022F9" w:rsidRDefault="002022F9" w:rsidP="00F54ED8">
            <w:pPr>
              <w:rPr>
                <w:rFonts w:eastAsia="Batang" w:cs="Arial"/>
                <w:lang w:eastAsia="ko-KR"/>
              </w:rPr>
            </w:pPr>
            <w:r>
              <w:rPr>
                <w:rFonts w:eastAsia="Batang" w:cs="Arial"/>
                <w:lang w:eastAsia="ko-KR"/>
              </w:rPr>
              <w:t>Leah wed 1432</w:t>
            </w:r>
          </w:p>
          <w:p w14:paraId="0473522E" w14:textId="77777777" w:rsidR="002022F9" w:rsidRDefault="002022F9" w:rsidP="00F54ED8">
            <w:pPr>
              <w:rPr>
                <w:rFonts w:eastAsia="Batang" w:cs="Arial"/>
                <w:lang w:eastAsia="ko-KR"/>
              </w:rPr>
            </w:pPr>
            <w:r>
              <w:rPr>
                <w:rFonts w:eastAsia="Batang" w:cs="Arial"/>
                <w:lang w:eastAsia="ko-KR"/>
              </w:rPr>
              <w:t>Replies</w:t>
            </w:r>
          </w:p>
          <w:p w14:paraId="57245FCA" w14:textId="77777777" w:rsidR="002022F9" w:rsidRDefault="002022F9" w:rsidP="00F54ED8">
            <w:pPr>
              <w:rPr>
                <w:rFonts w:eastAsia="Batang" w:cs="Arial"/>
                <w:lang w:eastAsia="ko-KR"/>
              </w:rPr>
            </w:pPr>
          </w:p>
          <w:p w14:paraId="297BA140" w14:textId="77777777" w:rsidR="002022F9" w:rsidRDefault="002022F9"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0010</w:t>
            </w:r>
          </w:p>
          <w:p w14:paraId="06E5D810" w14:textId="77777777" w:rsidR="002022F9" w:rsidRDefault="002022F9" w:rsidP="00F54ED8">
            <w:pPr>
              <w:rPr>
                <w:rFonts w:eastAsia="Batang" w:cs="Arial"/>
                <w:lang w:eastAsia="ko-KR"/>
              </w:rPr>
            </w:pPr>
            <w:r>
              <w:rPr>
                <w:rFonts w:eastAsia="Batang" w:cs="Arial"/>
                <w:lang w:eastAsia="ko-KR"/>
              </w:rPr>
              <w:t>Comments</w:t>
            </w:r>
          </w:p>
          <w:p w14:paraId="3A9EA00D" w14:textId="77777777" w:rsidR="002022F9" w:rsidRDefault="002022F9" w:rsidP="00F54ED8">
            <w:pPr>
              <w:rPr>
                <w:rFonts w:eastAsia="Batang" w:cs="Arial"/>
                <w:lang w:eastAsia="ko-KR"/>
              </w:rPr>
            </w:pPr>
          </w:p>
          <w:p w14:paraId="726EDC13" w14:textId="77777777" w:rsidR="002022F9" w:rsidRDefault="002022F9" w:rsidP="00F54ED8">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0411</w:t>
            </w:r>
          </w:p>
          <w:p w14:paraId="21FDBE70" w14:textId="77777777" w:rsidR="002022F9" w:rsidRDefault="002022F9" w:rsidP="00F54ED8">
            <w:pPr>
              <w:rPr>
                <w:rFonts w:eastAsia="Batang" w:cs="Arial"/>
                <w:lang w:eastAsia="ko-KR"/>
              </w:rPr>
            </w:pPr>
            <w:r>
              <w:rPr>
                <w:rFonts w:eastAsia="Batang" w:cs="Arial"/>
                <w:lang w:eastAsia="ko-KR"/>
              </w:rPr>
              <w:t>New rev</w:t>
            </w:r>
          </w:p>
          <w:p w14:paraId="1E7F9A25" w14:textId="77777777" w:rsidR="002022F9" w:rsidRDefault="002022F9" w:rsidP="00F54ED8">
            <w:pPr>
              <w:rPr>
                <w:rFonts w:eastAsia="Batang" w:cs="Arial"/>
                <w:lang w:eastAsia="ko-KR"/>
              </w:rPr>
            </w:pPr>
          </w:p>
          <w:p w14:paraId="20492D8C" w14:textId="77777777" w:rsidR="002022F9" w:rsidRDefault="002022F9"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1032</w:t>
            </w:r>
          </w:p>
          <w:p w14:paraId="32651EDD" w14:textId="77777777" w:rsidR="002022F9" w:rsidRDefault="002022F9" w:rsidP="00F54ED8">
            <w:pPr>
              <w:rPr>
                <w:rFonts w:eastAsia="Batang" w:cs="Arial"/>
                <w:lang w:eastAsia="ko-KR"/>
              </w:rPr>
            </w:pPr>
            <w:r>
              <w:rPr>
                <w:rFonts w:eastAsia="Batang" w:cs="Arial"/>
                <w:lang w:eastAsia="ko-KR"/>
              </w:rPr>
              <w:t>Provides rev</w:t>
            </w:r>
          </w:p>
          <w:p w14:paraId="6C5DD74E" w14:textId="77777777" w:rsidR="002022F9" w:rsidRDefault="002022F9" w:rsidP="00F54ED8">
            <w:pPr>
              <w:rPr>
                <w:rFonts w:eastAsia="Batang" w:cs="Arial"/>
                <w:lang w:eastAsia="ko-KR"/>
              </w:rPr>
            </w:pPr>
          </w:p>
          <w:p w14:paraId="6719AF10" w14:textId="77777777" w:rsidR="002022F9" w:rsidRDefault="002022F9" w:rsidP="00F54ED8">
            <w:pPr>
              <w:rPr>
                <w:rFonts w:eastAsia="Batang" w:cs="Arial"/>
                <w:lang w:eastAsia="ko-KR"/>
              </w:rPr>
            </w:pPr>
          </w:p>
        </w:tc>
      </w:tr>
      <w:tr w:rsidR="002022F9" w:rsidRPr="00D95972" w14:paraId="39E80BDF" w14:textId="77777777" w:rsidTr="007E69C4">
        <w:tc>
          <w:tcPr>
            <w:tcW w:w="976" w:type="dxa"/>
            <w:tcBorders>
              <w:left w:val="thinThickThinSmallGap" w:sz="24" w:space="0" w:color="auto"/>
              <w:bottom w:val="nil"/>
            </w:tcBorders>
            <w:shd w:val="clear" w:color="auto" w:fill="auto"/>
          </w:tcPr>
          <w:p w14:paraId="3FEED072" w14:textId="77777777" w:rsidR="002022F9" w:rsidRPr="00D95972" w:rsidRDefault="002022F9" w:rsidP="00F54ED8">
            <w:pPr>
              <w:rPr>
                <w:rFonts w:cs="Arial"/>
              </w:rPr>
            </w:pPr>
          </w:p>
        </w:tc>
        <w:tc>
          <w:tcPr>
            <w:tcW w:w="1317" w:type="dxa"/>
            <w:gridSpan w:val="2"/>
            <w:tcBorders>
              <w:bottom w:val="nil"/>
            </w:tcBorders>
            <w:shd w:val="clear" w:color="auto" w:fill="auto"/>
          </w:tcPr>
          <w:p w14:paraId="47BF725E" w14:textId="77777777" w:rsidR="002022F9" w:rsidRPr="00D95972" w:rsidRDefault="002022F9" w:rsidP="00F54ED8">
            <w:pPr>
              <w:rPr>
                <w:rFonts w:cs="Arial"/>
              </w:rPr>
            </w:pPr>
          </w:p>
        </w:tc>
        <w:tc>
          <w:tcPr>
            <w:tcW w:w="1088" w:type="dxa"/>
            <w:tcBorders>
              <w:top w:val="single" w:sz="4" w:space="0" w:color="auto"/>
              <w:bottom w:val="single" w:sz="4" w:space="0" w:color="auto"/>
            </w:tcBorders>
            <w:shd w:val="clear" w:color="auto" w:fill="FFFF00"/>
          </w:tcPr>
          <w:p w14:paraId="16934888" w14:textId="659F3E60" w:rsidR="002022F9" w:rsidRDefault="002022F9" w:rsidP="00F54ED8">
            <w:pPr>
              <w:overflowPunct/>
              <w:autoSpaceDE/>
              <w:autoSpaceDN/>
              <w:adjustRightInd/>
              <w:textAlignment w:val="auto"/>
              <w:rPr>
                <w:rFonts w:cs="Arial"/>
              </w:rPr>
            </w:pPr>
            <w:r w:rsidRPr="002022F9">
              <w:t>C1-224162</w:t>
            </w:r>
          </w:p>
        </w:tc>
        <w:tc>
          <w:tcPr>
            <w:tcW w:w="4191" w:type="dxa"/>
            <w:gridSpan w:val="3"/>
            <w:tcBorders>
              <w:top w:val="single" w:sz="4" w:space="0" w:color="auto"/>
              <w:bottom w:val="single" w:sz="4" w:space="0" w:color="auto"/>
            </w:tcBorders>
            <w:shd w:val="clear" w:color="auto" w:fill="FFFF00"/>
          </w:tcPr>
          <w:p w14:paraId="2B524EB7" w14:textId="77777777" w:rsidR="002022F9" w:rsidRDefault="002022F9" w:rsidP="00F54ED8">
            <w:pPr>
              <w:rPr>
                <w:rFonts w:cs="Arial"/>
              </w:rPr>
            </w:pPr>
            <w:r>
              <w:rPr>
                <w:rFonts w:cs="Arial"/>
              </w:rPr>
              <w:t>The handling of establishing an emergency PDU session after WUS negotiation in 5GS</w:t>
            </w:r>
          </w:p>
        </w:tc>
        <w:tc>
          <w:tcPr>
            <w:tcW w:w="1767" w:type="dxa"/>
            <w:tcBorders>
              <w:top w:val="single" w:sz="4" w:space="0" w:color="auto"/>
              <w:bottom w:val="single" w:sz="4" w:space="0" w:color="auto"/>
            </w:tcBorders>
            <w:shd w:val="clear" w:color="auto" w:fill="FFFF00"/>
          </w:tcPr>
          <w:p w14:paraId="0FA29CFF" w14:textId="77777777" w:rsidR="002022F9" w:rsidRDefault="002022F9" w:rsidP="00F54ED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6DA64B" w14:textId="77777777" w:rsidR="002022F9" w:rsidRDefault="002022F9" w:rsidP="00F54ED8">
            <w:pPr>
              <w:rPr>
                <w:rFonts w:cs="Arial"/>
              </w:rPr>
            </w:pPr>
            <w:r>
              <w:rPr>
                <w:rFonts w:cs="Arial"/>
              </w:rPr>
              <w:t>CR 4350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1D727" w14:textId="77777777" w:rsidR="002022F9" w:rsidRDefault="002022F9" w:rsidP="00F54ED8">
            <w:pPr>
              <w:rPr>
                <w:ins w:id="268" w:author="Nokia User" w:date="2022-05-19T11:53:00Z"/>
                <w:rFonts w:eastAsia="Batang" w:cs="Arial"/>
                <w:lang w:eastAsia="ko-KR"/>
              </w:rPr>
            </w:pPr>
            <w:ins w:id="269" w:author="Nokia User" w:date="2022-05-19T11:53:00Z">
              <w:r>
                <w:rPr>
                  <w:rFonts w:eastAsia="Batang" w:cs="Arial"/>
                  <w:lang w:eastAsia="ko-KR"/>
                </w:rPr>
                <w:t>Revision of C1-223653</w:t>
              </w:r>
            </w:ins>
          </w:p>
          <w:p w14:paraId="20858152" w14:textId="3CBEEB33" w:rsidR="002022F9" w:rsidRDefault="002022F9" w:rsidP="00F54ED8">
            <w:pPr>
              <w:rPr>
                <w:ins w:id="270" w:author="Nokia User" w:date="2022-05-19T11:53:00Z"/>
                <w:rFonts w:eastAsia="Batang" w:cs="Arial"/>
                <w:lang w:eastAsia="ko-KR"/>
              </w:rPr>
            </w:pPr>
            <w:ins w:id="271" w:author="Nokia User" w:date="2022-05-19T11:53:00Z">
              <w:r>
                <w:rPr>
                  <w:rFonts w:eastAsia="Batang" w:cs="Arial"/>
                  <w:lang w:eastAsia="ko-KR"/>
                </w:rPr>
                <w:t>_________________________________________</w:t>
              </w:r>
            </w:ins>
          </w:p>
          <w:p w14:paraId="45918C46" w14:textId="2928E27C" w:rsidR="002022F9" w:rsidRDefault="002022F9" w:rsidP="00F54ED8">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7BBF2B2C" w14:textId="77777777" w:rsidR="002022F9" w:rsidRDefault="002022F9" w:rsidP="00F54ED8">
            <w:pPr>
              <w:rPr>
                <w:rFonts w:eastAsia="Batang" w:cs="Arial"/>
                <w:lang w:eastAsia="ko-KR"/>
              </w:rPr>
            </w:pPr>
            <w:r>
              <w:rPr>
                <w:rFonts w:eastAsia="Batang" w:cs="Arial"/>
                <w:lang w:eastAsia="ko-KR"/>
              </w:rPr>
              <w:t>Rev required</w:t>
            </w:r>
          </w:p>
          <w:p w14:paraId="6FE83DB4" w14:textId="77777777" w:rsidR="002022F9" w:rsidRDefault="002022F9" w:rsidP="00F54ED8">
            <w:pPr>
              <w:rPr>
                <w:rFonts w:eastAsia="Batang" w:cs="Arial"/>
                <w:lang w:eastAsia="ko-KR"/>
              </w:rPr>
            </w:pPr>
          </w:p>
          <w:p w14:paraId="3B941302" w14:textId="77777777" w:rsidR="002022F9" w:rsidRDefault="002022F9" w:rsidP="00F54ED8">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0450</w:t>
            </w:r>
          </w:p>
          <w:p w14:paraId="3AAA0DDE" w14:textId="77777777" w:rsidR="002022F9" w:rsidRDefault="002022F9" w:rsidP="00F54ED8">
            <w:pPr>
              <w:rPr>
                <w:rFonts w:eastAsia="Batang" w:cs="Arial"/>
                <w:lang w:eastAsia="ko-KR"/>
              </w:rPr>
            </w:pPr>
            <w:r>
              <w:rPr>
                <w:rFonts w:eastAsia="Batang" w:cs="Arial"/>
                <w:lang w:eastAsia="ko-KR"/>
              </w:rPr>
              <w:t>New rev</w:t>
            </w:r>
          </w:p>
          <w:p w14:paraId="28E2C4D5" w14:textId="77777777" w:rsidR="002022F9" w:rsidRDefault="002022F9" w:rsidP="00F54ED8">
            <w:pPr>
              <w:rPr>
                <w:rFonts w:eastAsia="Batang" w:cs="Arial"/>
                <w:lang w:eastAsia="ko-KR"/>
              </w:rPr>
            </w:pPr>
          </w:p>
          <w:p w14:paraId="1EA5E849" w14:textId="77777777" w:rsidR="002022F9" w:rsidRDefault="002022F9" w:rsidP="00F54ED8">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0930</w:t>
            </w:r>
          </w:p>
          <w:p w14:paraId="5DCD083E" w14:textId="77777777" w:rsidR="002022F9" w:rsidRDefault="002022F9" w:rsidP="00F54ED8">
            <w:pPr>
              <w:rPr>
                <w:rFonts w:eastAsia="Batang" w:cs="Arial"/>
                <w:lang w:eastAsia="ko-KR"/>
              </w:rPr>
            </w:pPr>
            <w:r>
              <w:rPr>
                <w:rFonts w:eastAsia="Batang" w:cs="Arial"/>
                <w:lang w:eastAsia="ko-KR"/>
              </w:rPr>
              <w:t>fine</w:t>
            </w:r>
          </w:p>
          <w:p w14:paraId="1DC2168E" w14:textId="77777777" w:rsidR="002022F9" w:rsidRDefault="002022F9" w:rsidP="00F54ED8">
            <w:pPr>
              <w:rPr>
                <w:rFonts w:eastAsia="Batang" w:cs="Arial"/>
                <w:lang w:eastAsia="ko-KR"/>
              </w:rPr>
            </w:pPr>
          </w:p>
        </w:tc>
      </w:tr>
      <w:tr w:rsidR="007E69C4" w:rsidRPr="00D95972" w14:paraId="29E54402" w14:textId="77777777" w:rsidTr="009B1DE9">
        <w:tc>
          <w:tcPr>
            <w:tcW w:w="976" w:type="dxa"/>
            <w:tcBorders>
              <w:left w:val="thinThickThinSmallGap" w:sz="24" w:space="0" w:color="auto"/>
              <w:bottom w:val="nil"/>
            </w:tcBorders>
            <w:shd w:val="clear" w:color="auto" w:fill="auto"/>
          </w:tcPr>
          <w:p w14:paraId="32D2B88A" w14:textId="77777777" w:rsidR="007E69C4" w:rsidRPr="00D95972" w:rsidRDefault="007E69C4" w:rsidP="00F54ED8">
            <w:pPr>
              <w:rPr>
                <w:rFonts w:cs="Arial"/>
              </w:rPr>
            </w:pPr>
          </w:p>
        </w:tc>
        <w:tc>
          <w:tcPr>
            <w:tcW w:w="1317" w:type="dxa"/>
            <w:gridSpan w:val="2"/>
            <w:tcBorders>
              <w:bottom w:val="nil"/>
            </w:tcBorders>
            <w:shd w:val="clear" w:color="auto" w:fill="auto"/>
          </w:tcPr>
          <w:p w14:paraId="58FE56E8" w14:textId="77777777" w:rsidR="007E69C4" w:rsidRPr="00D95972" w:rsidRDefault="007E69C4" w:rsidP="00F54ED8">
            <w:pPr>
              <w:rPr>
                <w:rFonts w:cs="Arial"/>
              </w:rPr>
            </w:pPr>
          </w:p>
        </w:tc>
        <w:tc>
          <w:tcPr>
            <w:tcW w:w="1088" w:type="dxa"/>
            <w:tcBorders>
              <w:top w:val="single" w:sz="4" w:space="0" w:color="auto"/>
              <w:bottom w:val="single" w:sz="4" w:space="0" w:color="auto"/>
            </w:tcBorders>
            <w:shd w:val="clear" w:color="auto" w:fill="FFFF00"/>
          </w:tcPr>
          <w:p w14:paraId="3058D4C7" w14:textId="38F841E8" w:rsidR="007E69C4" w:rsidRDefault="007E69C4" w:rsidP="00F54ED8">
            <w:pPr>
              <w:overflowPunct/>
              <w:autoSpaceDE/>
              <w:autoSpaceDN/>
              <w:adjustRightInd/>
              <w:textAlignment w:val="auto"/>
              <w:rPr>
                <w:rFonts w:cs="Arial"/>
              </w:rPr>
            </w:pPr>
            <w:r w:rsidRPr="007E69C4">
              <w:t>C1-224164</w:t>
            </w:r>
          </w:p>
        </w:tc>
        <w:tc>
          <w:tcPr>
            <w:tcW w:w="4191" w:type="dxa"/>
            <w:gridSpan w:val="3"/>
            <w:tcBorders>
              <w:top w:val="single" w:sz="4" w:space="0" w:color="auto"/>
              <w:bottom w:val="single" w:sz="4" w:space="0" w:color="auto"/>
            </w:tcBorders>
            <w:shd w:val="clear" w:color="auto" w:fill="FFFF00"/>
          </w:tcPr>
          <w:p w14:paraId="5AE7AF9B" w14:textId="77777777" w:rsidR="007E69C4" w:rsidRDefault="007E69C4" w:rsidP="00F54ED8">
            <w:pPr>
              <w:rPr>
                <w:rFonts w:cs="Arial"/>
              </w:rPr>
            </w:pPr>
            <w:r>
              <w:rPr>
                <w:rFonts w:cs="Arial"/>
              </w:rPr>
              <w:t>Correction on the WUS assistance information</w:t>
            </w:r>
          </w:p>
        </w:tc>
        <w:tc>
          <w:tcPr>
            <w:tcW w:w="1767" w:type="dxa"/>
            <w:tcBorders>
              <w:top w:val="single" w:sz="4" w:space="0" w:color="auto"/>
              <w:bottom w:val="single" w:sz="4" w:space="0" w:color="auto"/>
            </w:tcBorders>
            <w:shd w:val="clear" w:color="auto" w:fill="FFFF00"/>
          </w:tcPr>
          <w:p w14:paraId="0548BAEF" w14:textId="77777777" w:rsidR="007E69C4" w:rsidRDefault="007E69C4" w:rsidP="00F54ED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2380C55" w14:textId="77777777" w:rsidR="007E69C4" w:rsidRDefault="007E69C4" w:rsidP="00F54ED8">
            <w:pPr>
              <w:rPr>
                <w:rFonts w:cs="Arial"/>
              </w:rPr>
            </w:pPr>
            <w:r>
              <w:rPr>
                <w:rFonts w:cs="Arial"/>
              </w:rPr>
              <w:t>CR 4351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5882E9" w14:textId="77777777" w:rsidR="007E69C4" w:rsidRDefault="007E69C4" w:rsidP="00F54ED8">
            <w:pPr>
              <w:rPr>
                <w:ins w:id="272" w:author="Nokia User" w:date="2022-05-19T11:58:00Z"/>
                <w:rFonts w:eastAsia="Batang" w:cs="Arial"/>
                <w:lang w:eastAsia="ko-KR"/>
              </w:rPr>
            </w:pPr>
            <w:ins w:id="273" w:author="Nokia User" w:date="2022-05-19T11:58:00Z">
              <w:r>
                <w:rPr>
                  <w:rFonts w:eastAsia="Batang" w:cs="Arial"/>
                  <w:lang w:eastAsia="ko-KR"/>
                </w:rPr>
                <w:t>Revision of C1-223655</w:t>
              </w:r>
            </w:ins>
          </w:p>
          <w:p w14:paraId="0F272106" w14:textId="6B2A930E" w:rsidR="007E69C4" w:rsidRDefault="007E69C4" w:rsidP="00F54ED8">
            <w:pPr>
              <w:rPr>
                <w:ins w:id="274" w:author="Nokia User" w:date="2022-05-19T11:58:00Z"/>
                <w:rFonts w:eastAsia="Batang" w:cs="Arial"/>
                <w:lang w:eastAsia="ko-KR"/>
              </w:rPr>
            </w:pPr>
            <w:ins w:id="275" w:author="Nokia User" w:date="2022-05-19T11:58:00Z">
              <w:r>
                <w:rPr>
                  <w:rFonts w:eastAsia="Batang" w:cs="Arial"/>
                  <w:lang w:eastAsia="ko-KR"/>
                </w:rPr>
                <w:t>_________________________________________</w:t>
              </w:r>
            </w:ins>
          </w:p>
          <w:p w14:paraId="4B3E0AD8" w14:textId="27053DF8" w:rsidR="007E69C4" w:rsidRDefault="007E69C4" w:rsidP="00F54ED8">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2632E4E0" w14:textId="77777777" w:rsidR="007E69C4" w:rsidRDefault="007E69C4" w:rsidP="00F54ED8">
            <w:pPr>
              <w:rPr>
                <w:rFonts w:eastAsia="Batang" w:cs="Arial"/>
                <w:lang w:eastAsia="ko-KR"/>
              </w:rPr>
            </w:pPr>
            <w:r>
              <w:rPr>
                <w:rFonts w:eastAsia="Batang" w:cs="Arial"/>
                <w:lang w:eastAsia="ko-KR"/>
              </w:rPr>
              <w:t>Rev required</w:t>
            </w:r>
          </w:p>
          <w:p w14:paraId="09832824" w14:textId="77777777" w:rsidR="007E69C4" w:rsidRDefault="007E69C4" w:rsidP="00F54ED8">
            <w:pPr>
              <w:rPr>
                <w:rFonts w:eastAsia="Batang" w:cs="Arial"/>
                <w:lang w:eastAsia="ko-KR"/>
              </w:rPr>
            </w:pPr>
          </w:p>
          <w:p w14:paraId="07A79A7D" w14:textId="77777777" w:rsidR="007E69C4" w:rsidRDefault="007E69C4" w:rsidP="00F54ED8">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0450</w:t>
            </w:r>
          </w:p>
          <w:p w14:paraId="43DE63BC" w14:textId="77777777" w:rsidR="007E69C4" w:rsidRDefault="007E69C4" w:rsidP="00F54ED8">
            <w:pPr>
              <w:rPr>
                <w:rFonts w:eastAsia="Batang" w:cs="Arial"/>
                <w:lang w:eastAsia="ko-KR"/>
              </w:rPr>
            </w:pPr>
            <w:r>
              <w:rPr>
                <w:rFonts w:eastAsia="Batang" w:cs="Arial"/>
                <w:lang w:eastAsia="ko-KR"/>
              </w:rPr>
              <w:t>New rev</w:t>
            </w:r>
          </w:p>
          <w:p w14:paraId="45A4F139" w14:textId="77777777" w:rsidR="007E69C4" w:rsidRDefault="007E69C4" w:rsidP="00F54ED8">
            <w:pPr>
              <w:rPr>
                <w:rFonts w:eastAsia="Batang" w:cs="Arial"/>
                <w:lang w:eastAsia="ko-KR"/>
              </w:rPr>
            </w:pPr>
          </w:p>
          <w:p w14:paraId="63C6EDF3" w14:textId="77777777" w:rsidR="007E69C4" w:rsidRDefault="007E69C4" w:rsidP="00F54ED8">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0917</w:t>
            </w:r>
          </w:p>
          <w:p w14:paraId="61A35FBD" w14:textId="77777777" w:rsidR="007E69C4" w:rsidRDefault="007E69C4" w:rsidP="00F54ED8">
            <w:pPr>
              <w:rPr>
                <w:rFonts w:eastAsia="Batang" w:cs="Arial"/>
                <w:lang w:eastAsia="ko-KR"/>
              </w:rPr>
            </w:pPr>
            <w:r>
              <w:rPr>
                <w:rFonts w:eastAsia="Batang" w:cs="Arial"/>
                <w:lang w:eastAsia="ko-KR"/>
              </w:rPr>
              <w:t>Rev required</w:t>
            </w:r>
          </w:p>
          <w:p w14:paraId="539CB50B" w14:textId="77777777" w:rsidR="007E69C4" w:rsidRDefault="007E69C4" w:rsidP="00F54ED8">
            <w:pPr>
              <w:rPr>
                <w:rFonts w:eastAsia="Batang" w:cs="Arial"/>
                <w:lang w:eastAsia="ko-KR"/>
              </w:rPr>
            </w:pPr>
          </w:p>
          <w:p w14:paraId="3DDA499A" w14:textId="77777777" w:rsidR="007E69C4" w:rsidRDefault="007E69C4" w:rsidP="00F54ED8">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1617</w:t>
            </w:r>
          </w:p>
          <w:p w14:paraId="7A467448" w14:textId="77777777" w:rsidR="007E69C4" w:rsidRDefault="007E69C4" w:rsidP="00F54ED8">
            <w:pPr>
              <w:rPr>
                <w:rFonts w:eastAsia="Batang" w:cs="Arial"/>
                <w:lang w:eastAsia="ko-KR"/>
              </w:rPr>
            </w:pPr>
            <w:r>
              <w:rPr>
                <w:rFonts w:eastAsia="Batang" w:cs="Arial"/>
                <w:lang w:eastAsia="ko-KR"/>
              </w:rPr>
              <w:t>New rev</w:t>
            </w:r>
          </w:p>
          <w:p w14:paraId="7BE7D81A" w14:textId="77777777" w:rsidR="007E69C4" w:rsidRDefault="007E69C4" w:rsidP="00F54ED8">
            <w:pPr>
              <w:rPr>
                <w:rFonts w:eastAsia="Batang" w:cs="Arial"/>
                <w:lang w:eastAsia="ko-KR"/>
              </w:rPr>
            </w:pPr>
          </w:p>
          <w:p w14:paraId="085A57A8" w14:textId="77777777" w:rsidR="007E69C4" w:rsidRDefault="007E69C4" w:rsidP="00F54ED8">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1745</w:t>
            </w:r>
          </w:p>
          <w:p w14:paraId="0CE18567" w14:textId="77777777" w:rsidR="007E69C4" w:rsidRDefault="007E69C4"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2C76AD4" w14:textId="77777777" w:rsidR="007E69C4" w:rsidRDefault="007E69C4" w:rsidP="00F54ED8">
            <w:pPr>
              <w:rPr>
                <w:rFonts w:eastAsia="Batang" w:cs="Arial"/>
                <w:lang w:eastAsia="ko-KR"/>
              </w:rPr>
            </w:pPr>
          </w:p>
          <w:p w14:paraId="775A1982" w14:textId="77777777" w:rsidR="007E69C4" w:rsidRDefault="007E69C4" w:rsidP="00F54ED8">
            <w:pPr>
              <w:rPr>
                <w:rFonts w:eastAsia="Batang" w:cs="Arial"/>
                <w:lang w:eastAsia="ko-KR"/>
              </w:rPr>
            </w:pPr>
            <w:r>
              <w:rPr>
                <w:rFonts w:eastAsia="Batang" w:cs="Arial"/>
                <w:lang w:eastAsia="ko-KR"/>
              </w:rPr>
              <w:t>Hui wed 0334</w:t>
            </w:r>
          </w:p>
          <w:p w14:paraId="56918FE7" w14:textId="77777777" w:rsidR="007E69C4" w:rsidRDefault="007E69C4" w:rsidP="00F54ED8">
            <w:pPr>
              <w:rPr>
                <w:rFonts w:eastAsia="Batang" w:cs="Arial"/>
                <w:lang w:eastAsia="ko-KR"/>
              </w:rPr>
            </w:pPr>
            <w:r>
              <w:rPr>
                <w:rFonts w:eastAsia="Batang" w:cs="Arial"/>
                <w:lang w:eastAsia="ko-KR"/>
              </w:rPr>
              <w:t>New rev</w:t>
            </w:r>
          </w:p>
          <w:p w14:paraId="294A7E8A" w14:textId="77777777" w:rsidR="007E69C4" w:rsidRDefault="007E69C4" w:rsidP="00F54ED8">
            <w:pPr>
              <w:rPr>
                <w:rFonts w:eastAsia="Batang" w:cs="Arial"/>
                <w:lang w:eastAsia="ko-KR"/>
              </w:rPr>
            </w:pPr>
          </w:p>
        </w:tc>
      </w:tr>
      <w:tr w:rsidR="009B1DE9" w:rsidRPr="00D95972" w14:paraId="2E9035E3" w14:textId="77777777" w:rsidTr="0050777C">
        <w:tc>
          <w:tcPr>
            <w:tcW w:w="976" w:type="dxa"/>
            <w:tcBorders>
              <w:left w:val="thinThickThinSmallGap" w:sz="24" w:space="0" w:color="auto"/>
              <w:bottom w:val="nil"/>
            </w:tcBorders>
            <w:shd w:val="clear" w:color="auto" w:fill="auto"/>
          </w:tcPr>
          <w:p w14:paraId="0D64303F" w14:textId="77777777" w:rsidR="009B1DE9" w:rsidRPr="00D95972" w:rsidRDefault="009B1DE9" w:rsidP="00F54ED8">
            <w:pPr>
              <w:rPr>
                <w:rFonts w:cs="Arial"/>
              </w:rPr>
            </w:pPr>
          </w:p>
        </w:tc>
        <w:tc>
          <w:tcPr>
            <w:tcW w:w="1317" w:type="dxa"/>
            <w:gridSpan w:val="2"/>
            <w:tcBorders>
              <w:bottom w:val="nil"/>
            </w:tcBorders>
            <w:shd w:val="clear" w:color="auto" w:fill="auto"/>
          </w:tcPr>
          <w:p w14:paraId="579B9B68" w14:textId="77777777" w:rsidR="009B1DE9" w:rsidRPr="00D95972" w:rsidRDefault="009B1DE9" w:rsidP="00F54ED8">
            <w:pPr>
              <w:rPr>
                <w:rFonts w:cs="Arial"/>
              </w:rPr>
            </w:pPr>
          </w:p>
        </w:tc>
        <w:tc>
          <w:tcPr>
            <w:tcW w:w="1088" w:type="dxa"/>
            <w:tcBorders>
              <w:top w:val="single" w:sz="4" w:space="0" w:color="auto"/>
              <w:bottom w:val="single" w:sz="4" w:space="0" w:color="auto"/>
            </w:tcBorders>
            <w:shd w:val="clear" w:color="auto" w:fill="FFFF00"/>
          </w:tcPr>
          <w:p w14:paraId="07A5B94E" w14:textId="4C1595E0" w:rsidR="009B1DE9" w:rsidRDefault="009B1DE9" w:rsidP="00F54ED8">
            <w:pPr>
              <w:overflowPunct/>
              <w:autoSpaceDE/>
              <w:autoSpaceDN/>
              <w:adjustRightInd/>
              <w:textAlignment w:val="auto"/>
              <w:rPr>
                <w:rFonts w:cs="Arial"/>
              </w:rPr>
            </w:pPr>
            <w:r w:rsidRPr="009B1DE9">
              <w:t>C1-224212</w:t>
            </w:r>
          </w:p>
        </w:tc>
        <w:tc>
          <w:tcPr>
            <w:tcW w:w="4191" w:type="dxa"/>
            <w:gridSpan w:val="3"/>
            <w:tcBorders>
              <w:top w:val="single" w:sz="4" w:space="0" w:color="auto"/>
              <w:bottom w:val="single" w:sz="4" w:space="0" w:color="auto"/>
            </w:tcBorders>
            <w:shd w:val="clear" w:color="auto" w:fill="FFFF00"/>
          </w:tcPr>
          <w:p w14:paraId="7BC2949D" w14:textId="77777777" w:rsidR="009B1DE9" w:rsidRDefault="009B1DE9" w:rsidP="00F54ED8">
            <w:pPr>
              <w:rPr>
                <w:rFonts w:cs="Arial"/>
              </w:rPr>
            </w:pPr>
            <w:r>
              <w:rPr>
                <w:rFonts w:cs="Arial"/>
              </w:rPr>
              <w:t>Editorial correction to operation codes</w:t>
            </w:r>
          </w:p>
        </w:tc>
        <w:tc>
          <w:tcPr>
            <w:tcW w:w="1767" w:type="dxa"/>
            <w:tcBorders>
              <w:top w:val="single" w:sz="4" w:space="0" w:color="auto"/>
              <w:bottom w:val="single" w:sz="4" w:space="0" w:color="auto"/>
            </w:tcBorders>
            <w:shd w:val="clear" w:color="auto" w:fill="FFFF00"/>
          </w:tcPr>
          <w:p w14:paraId="72CC3C79" w14:textId="77777777" w:rsidR="009B1DE9" w:rsidRDefault="009B1DE9" w:rsidP="00F54ED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038EE76" w14:textId="77777777" w:rsidR="009B1DE9" w:rsidRDefault="009B1DE9" w:rsidP="00F54ED8">
            <w:pPr>
              <w:rPr>
                <w:rFonts w:cs="Arial"/>
              </w:rPr>
            </w:pPr>
            <w:r>
              <w:rPr>
                <w:rFonts w:cs="Arial"/>
              </w:rPr>
              <w:t>CR 4399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34944" w14:textId="77777777" w:rsidR="009B1DE9" w:rsidRDefault="009B1DE9" w:rsidP="00F54ED8">
            <w:pPr>
              <w:rPr>
                <w:ins w:id="276" w:author="Nokia User" w:date="2022-05-19T12:02:00Z"/>
                <w:rFonts w:eastAsia="Batang" w:cs="Arial"/>
                <w:lang w:eastAsia="ko-KR"/>
              </w:rPr>
            </w:pPr>
            <w:ins w:id="277" w:author="Nokia User" w:date="2022-05-19T12:02:00Z">
              <w:r>
                <w:rPr>
                  <w:rFonts w:eastAsia="Batang" w:cs="Arial"/>
                  <w:lang w:eastAsia="ko-KR"/>
                </w:rPr>
                <w:t>Revision of C1-223786</w:t>
              </w:r>
            </w:ins>
          </w:p>
          <w:p w14:paraId="36428618" w14:textId="311F086F" w:rsidR="009B1DE9" w:rsidRDefault="009B1DE9" w:rsidP="00F54ED8">
            <w:pPr>
              <w:rPr>
                <w:ins w:id="278" w:author="Nokia User" w:date="2022-05-19T12:02:00Z"/>
                <w:rFonts w:eastAsia="Batang" w:cs="Arial"/>
                <w:lang w:eastAsia="ko-KR"/>
              </w:rPr>
            </w:pPr>
            <w:ins w:id="279" w:author="Nokia User" w:date="2022-05-19T12:02:00Z">
              <w:r>
                <w:rPr>
                  <w:rFonts w:eastAsia="Batang" w:cs="Arial"/>
                  <w:lang w:eastAsia="ko-KR"/>
                </w:rPr>
                <w:t>_________________________________________</w:t>
              </w:r>
            </w:ins>
          </w:p>
          <w:p w14:paraId="4320EC20" w14:textId="73238F6F" w:rsidR="009B1DE9" w:rsidRDefault="009B1DE9" w:rsidP="00F54ED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610F577F" w14:textId="77777777" w:rsidR="009B1DE9" w:rsidRDefault="009B1DE9" w:rsidP="00F54ED8">
            <w:pPr>
              <w:rPr>
                <w:rFonts w:eastAsia="Batang" w:cs="Arial"/>
                <w:lang w:eastAsia="ko-KR"/>
              </w:rPr>
            </w:pPr>
            <w:r>
              <w:rPr>
                <w:rFonts w:eastAsia="Batang" w:cs="Arial"/>
                <w:lang w:eastAsia="ko-KR"/>
              </w:rPr>
              <w:t>Rev required</w:t>
            </w:r>
          </w:p>
          <w:p w14:paraId="249C951B" w14:textId="77777777" w:rsidR="009B1DE9" w:rsidRDefault="009B1DE9" w:rsidP="00F54ED8">
            <w:pPr>
              <w:rPr>
                <w:rFonts w:eastAsia="Batang" w:cs="Arial"/>
                <w:lang w:eastAsia="ko-KR"/>
              </w:rPr>
            </w:pPr>
          </w:p>
          <w:p w14:paraId="2610EADA" w14:textId="77777777" w:rsidR="009B1DE9" w:rsidRDefault="009B1DE9" w:rsidP="00F54ED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1654</w:t>
            </w:r>
          </w:p>
          <w:p w14:paraId="720E6FF4" w14:textId="77777777" w:rsidR="009B1DE9" w:rsidRDefault="009B1DE9" w:rsidP="00F54ED8">
            <w:pPr>
              <w:rPr>
                <w:rFonts w:eastAsia="Batang" w:cs="Arial"/>
                <w:lang w:eastAsia="ko-KR"/>
              </w:rPr>
            </w:pPr>
            <w:r>
              <w:rPr>
                <w:rFonts w:eastAsia="Batang" w:cs="Arial"/>
                <w:lang w:eastAsia="ko-KR"/>
              </w:rPr>
              <w:t>Rev required</w:t>
            </w:r>
          </w:p>
          <w:p w14:paraId="2EE9DDC6" w14:textId="77777777" w:rsidR="009B1DE9" w:rsidRDefault="009B1DE9" w:rsidP="00F54ED8">
            <w:pPr>
              <w:rPr>
                <w:rFonts w:eastAsia="Batang" w:cs="Arial"/>
                <w:lang w:eastAsia="ko-KR"/>
              </w:rPr>
            </w:pPr>
          </w:p>
          <w:p w14:paraId="5CEDD1C4" w14:textId="77777777" w:rsidR="009B1DE9" w:rsidRDefault="009B1DE9" w:rsidP="00F54ED8">
            <w:pPr>
              <w:rPr>
                <w:rFonts w:eastAsia="Batang" w:cs="Arial"/>
                <w:lang w:eastAsia="ko-KR"/>
              </w:rPr>
            </w:pPr>
            <w:r>
              <w:rPr>
                <w:rFonts w:eastAsia="Batang" w:cs="Arial"/>
                <w:lang w:eastAsia="ko-KR"/>
              </w:rPr>
              <w:t>Vishnu mon 1003</w:t>
            </w:r>
          </w:p>
          <w:p w14:paraId="2A952811" w14:textId="77777777" w:rsidR="009B1DE9" w:rsidRDefault="009B1DE9" w:rsidP="00F54ED8">
            <w:pPr>
              <w:rPr>
                <w:rFonts w:eastAsia="Batang" w:cs="Arial"/>
                <w:lang w:eastAsia="ko-KR"/>
              </w:rPr>
            </w:pPr>
            <w:r>
              <w:rPr>
                <w:rFonts w:eastAsia="Batang" w:cs="Arial"/>
                <w:lang w:eastAsia="ko-KR"/>
              </w:rPr>
              <w:t>Provides rev</w:t>
            </w:r>
          </w:p>
          <w:p w14:paraId="372EE22D" w14:textId="77777777" w:rsidR="009B1DE9" w:rsidRDefault="009B1DE9" w:rsidP="00F54ED8">
            <w:pPr>
              <w:rPr>
                <w:rFonts w:eastAsia="Batang" w:cs="Arial"/>
                <w:lang w:eastAsia="ko-KR"/>
              </w:rPr>
            </w:pPr>
          </w:p>
          <w:p w14:paraId="1CA7B590" w14:textId="77777777" w:rsidR="009B1DE9" w:rsidRDefault="009B1DE9" w:rsidP="00F54ED8">
            <w:pPr>
              <w:rPr>
                <w:rFonts w:eastAsia="Batang" w:cs="Arial"/>
                <w:lang w:eastAsia="ko-KR"/>
              </w:rPr>
            </w:pPr>
            <w:r>
              <w:rPr>
                <w:rFonts w:eastAsia="Batang" w:cs="Arial"/>
                <w:lang w:eastAsia="ko-KR"/>
              </w:rPr>
              <w:t>Mohamed mon 1015</w:t>
            </w:r>
          </w:p>
          <w:p w14:paraId="68ED074A" w14:textId="77777777" w:rsidR="009B1DE9" w:rsidRDefault="009B1DE9" w:rsidP="00F54ED8">
            <w:pPr>
              <w:rPr>
                <w:rFonts w:eastAsia="Batang" w:cs="Arial"/>
                <w:lang w:eastAsia="ko-KR"/>
              </w:rPr>
            </w:pPr>
            <w:r>
              <w:rPr>
                <w:rFonts w:eastAsia="Batang" w:cs="Arial"/>
                <w:lang w:eastAsia="ko-KR"/>
              </w:rPr>
              <w:t>Draft is fine</w:t>
            </w:r>
          </w:p>
          <w:p w14:paraId="683D81A4" w14:textId="77777777" w:rsidR="009B1DE9" w:rsidRDefault="009B1DE9" w:rsidP="00F54ED8">
            <w:pPr>
              <w:rPr>
                <w:rFonts w:eastAsia="Batang" w:cs="Arial"/>
                <w:lang w:eastAsia="ko-KR"/>
              </w:rPr>
            </w:pPr>
          </w:p>
          <w:p w14:paraId="1AA34FAA" w14:textId="77777777" w:rsidR="009B1DE9" w:rsidRDefault="009B1DE9" w:rsidP="00F54ED8">
            <w:pPr>
              <w:rPr>
                <w:rFonts w:eastAsia="Batang" w:cs="Arial"/>
                <w:lang w:eastAsia="ko-KR"/>
              </w:rPr>
            </w:pPr>
            <w:r>
              <w:rPr>
                <w:rFonts w:eastAsia="Batang" w:cs="Arial"/>
                <w:lang w:eastAsia="ko-KR"/>
              </w:rPr>
              <w:t>Osama mon 1510</w:t>
            </w:r>
          </w:p>
          <w:p w14:paraId="0633F37E" w14:textId="77777777" w:rsidR="009B1DE9" w:rsidRDefault="009B1DE9" w:rsidP="00F54ED8">
            <w:pPr>
              <w:rPr>
                <w:rFonts w:eastAsia="Batang" w:cs="Arial"/>
                <w:lang w:eastAsia="ko-KR"/>
              </w:rPr>
            </w:pPr>
            <w:r>
              <w:rPr>
                <w:rFonts w:eastAsia="Batang" w:cs="Arial"/>
                <w:lang w:eastAsia="ko-KR"/>
              </w:rPr>
              <w:t>ok</w:t>
            </w:r>
          </w:p>
          <w:p w14:paraId="1210EE3C" w14:textId="77777777" w:rsidR="009B1DE9" w:rsidRDefault="009B1DE9" w:rsidP="00F54ED8">
            <w:pPr>
              <w:rPr>
                <w:rFonts w:eastAsia="Batang" w:cs="Arial"/>
                <w:lang w:eastAsia="ko-KR"/>
              </w:rPr>
            </w:pPr>
          </w:p>
        </w:tc>
      </w:tr>
      <w:tr w:rsidR="0050777C" w:rsidRPr="00D95972" w14:paraId="77540969" w14:textId="77777777" w:rsidTr="00445C02">
        <w:tc>
          <w:tcPr>
            <w:tcW w:w="976" w:type="dxa"/>
            <w:tcBorders>
              <w:left w:val="thinThickThinSmallGap" w:sz="24" w:space="0" w:color="auto"/>
              <w:bottom w:val="nil"/>
            </w:tcBorders>
            <w:shd w:val="clear" w:color="auto" w:fill="auto"/>
          </w:tcPr>
          <w:p w14:paraId="75CE79BC" w14:textId="77777777" w:rsidR="0050777C" w:rsidRPr="00D95972" w:rsidRDefault="0050777C" w:rsidP="00F54ED8">
            <w:pPr>
              <w:rPr>
                <w:rFonts w:cs="Arial"/>
              </w:rPr>
            </w:pPr>
          </w:p>
        </w:tc>
        <w:tc>
          <w:tcPr>
            <w:tcW w:w="1317" w:type="dxa"/>
            <w:gridSpan w:val="2"/>
            <w:tcBorders>
              <w:bottom w:val="nil"/>
            </w:tcBorders>
            <w:shd w:val="clear" w:color="auto" w:fill="auto"/>
          </w:tcPr>
          <w:p w14:paraId="0D21094D" w14:textId="77777777" w:rsidR="0050777C" w:rsidRPr="00D95972" w:rsidRDefault="0050777C" w:rsidP="00F54ED8">
            <w:pPr>
              <w:rPr>
                <w:rFonts w:cs="Arial"/>
              </w:rPr>
            </w:pPr>
          </w:p>
        </w:tc>
        <w:tc>
          <w:tcPr>
            <w:tcW w:w="1088" w:type="dxa"/>
            <w:tcBorders>
              <w:top w:val="single" w:sz="4" w:space="0" w:color="auto"/>
              <w:bottom w:val="single" w:sz="4" w:space="0" w:color="auto"/>
            </w:tcBorders>
            <w:shd w:val="clear" w:color="auto" w:fill="FFFF00"/>
          </w:tcPr>
          <w:p w14:paraId="476E86F2" w14:textId="28FF2F91" w:rsidR="0050777C" w:rsidRDefault="0050777C" w:rsidP="00F54ED8">
            <w:pPr>
              <w:overflowPunct/>
              <w:autoSpaceDE/>
              <w:autoSpaceDN/>
              <w:adjustRightInd/>
              <w:textAlignment w:val="auto"/>
              <w:rPr>
                <w:rFonts w:cs="Arial"/>
              </w:rPr>
            </w:pPr>
            <w:r w:rsidRPr="0050777C">
              <w:t>C1-224163</w:t>
            </w:r>
          </w:p>
        </w:tc>
        <w:tc>
          <w:tcPr>
            <w:tcW w:w="4191" w:type="dxa"/>
            <w:gridSpan w:val="3"/>
            <w:tcBorders>
              <w:top w:val="single" w:sz="4" w:space="0" w:color="auto"/>
              <w:bottom w:val="single" w:sz="4" w:space="0" w:color="auto"/>
            </w:tcBorders>
            <w:shd w:val="clear" w:color="auto" w:fill="FFFF00"/>
          </w:tcPr>
          <w:p w14:paraId="763BBFB0" w14:textId="77777777" w:rsidR="0050777C" w:rsidRDefault="0050777C" w:rsidP="00F54ED8">
            <w:pPr>
              <w:rPr>
                <w:rFonts w:cs="Arial"/>
              </w:rPr>
            </w:pPr>
            <w:r>
              <w:rPr>
                <w:rFonts w:cs="Arial"/>
              </w:rPr>
              <w:t>The handling of establishing an emergency PDU session after WUS negotiation in EPS</w:t>
            </w:r>
          </w:p>
        </w:tc>
        <w:tc>
          <w:tcPr>
            <w:tcW w:w="1767" w:type="dxa"/>
            <w:tcBorders>
              <w:top w:val="single" w:sz="4" w:space="0" w:color="auto"/>
              <w:bottom w:val="single" w:sz="4" w:space="0" w:color="auto"/>
            </w:tcBorders>
            <w:shd w:val="clear" w:color="auto" w:fill="FFFF00"/>
          </w:tcPr>
          <w:p w14:paraId="6D35B19B" w14:textId="77777777" w:rsidR="0050777C" w:rsidRDefault="0050777C" w:rsidP="00F54ED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FEB6C16" w14:textId="77777777" w:rsidR="0050777C" w:rsidRDefault="0050777C" w:rsidP="00F54ED8">
            <w:pPr>
              <w:rPr>
                <w:rFonts w:cs="Arial"/>
              </w:rPr>
            </w:pPr>
            <w:r>
              <w:rPr>
                <w:rFonts w:cs="Arial"/>
              </w:rPr>
              <w:t>CR 3755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573C3" w14:textId="77777777" w:rsidR="0050777C" w:rsidRDefault="0050777C" w:rsidP="00F54ED8">
            <w:pPr>
              <w:rPr>
                <w:ins w:id="280" w:author="Nokia User" w:date="2022-05-19T12:13:00Z"/>
                <w:rFonts w:eastAsia="Batang" w:cs="Arial"/>
                <w:lang w:eastAsia="ko-KR"/>
              </w:rPr>
            </w:pPr>
            <w:ins w:id="281" w:author="Nokia User" w:date="2022-05-19T12:13:00Z">
              <w:r>
                <w:rPr>
                  <w:rFonts w:eastAsia="Batang" w:cs="Arial"/>
                  <w:lang w:eastAsia="ko-KR"/>
                </w:rPr>
                <w:t>Revision of C1-223654</w:t>
              </w:r>
            </w:ins>
          </w:p>
          <w:p w14:paraId="3D336198" w14:textId="7733E001" w:rsidR="0050777C" w:rsidRDefault="0050777C" w:rsidP="00F54ED8">
            <w:pPr>
              <w:rPr>
                <w:ins w:id="282" w:author="Nokia User" w:date="2022-05-19T12:13:00Z"/>
                <w:rFonts w:eastAsia="Batang" w:cs="Arial"/>
                <w:lang w:eastAsia="ko-KR"/>
              </w:rPr>
            </w:pPr>
            <w:ins w:id="283" w:author="Nokia User" w:date="2022-05-19T12:13:00Z">
              <w:r>
                <w:rPr>
                  <w:rFonts w:eastAsia="Batang" w:cs="Arial"/>
                  <w:lang w:eastAsia="ko-KR"/>
                </w:rPr>
                <w:t>_________________________________________</w:t>
              </w:r>
            </w:ins>
          </w:p>
          <w:p w14:paraId="459E6DAB" w14:textId="60D096BB" w:rsidR="0050777C" w:rsidRDefault="0050777C" w:rsidP="00F54ED8">
            <w:pPr>
              <w:rPr>
                <w:rFonts w:eastAsia="Batang" w:cs="Arial"/>
                <w:lang w:eastAsia="ko-KR"/>
              </w:rPr>
            </w:pPr>
            <w:r>
              <w:rPr>
                <w:rFonts w:eastAsia="Batang" w:cs="Arial"/>
                <w:lang w:eastAsia="ko-KR"/>
              </w:rPr>
              <w:t>Mikael Mon 0744</w:t>
            </w:r>
          </w:p>
          <w:p w14:paraId="69E2259D" w14:textId="77777777" w:rsidR="0050777C" w:rsidRDefault="0050777C" w:rsidP="00F54ED8">
            <w:pPr>
              <w:rPr>
                <w:rFonts w:eastAsia="Batang" w:cs="Arial"/>
                <w:lang w:eastAsia="ko-KR"/>
              </w:rPr>
            </w:pPr>
            <w:r>
              <w:rPr>
                <w:rFonts w:eastAsia="Batang" w:cs="Arial"/>
                <w:lang w:eastAsia="ko-KR"/>
              </w:rPr>
              <w:t>Rev required</w:t>
            </w:r>
          </w:p>
          <w:p w14:paraId="23C9F8D7" w14:textId="77777777" w:rsidR="0050777C" w:rsidRDefault="0050777C" w:rsidP="00F54ED8">
            <w:pPr>
              <w:rPr>
                <w:rFonts w:eastAsia="Batang" w:cs="Arial"/>
                <w:lang w:eastAsia="ko-KR"/>
              </w:rPr>
            </w:pPr>
          </w:p>
          <w:p w14:paraId="165C0CCD" w14:textId="77777777" w:rsidR="0050777C" w:rsidRDefault="0050777C" w:rsidP="00F54ED8">
            <w:pPr>
              <w:pStyle w:val="ListParagraph"/>
              <w:numPr>
                <w:ilvl w:val="0"/>
                <w:numId w:val="13"/>
              </w:numPr>
              <w:rPr>
                <w:rFonts w:eastAsia="Batang" w:cs="Arial"/>
                <w:lang w:eastAsia="ko-KR"/>
              </w:rPr>
            </w:pPr>
            <w:r>
              <w:rPr>
                <w:rFonts w:eastAsia="Batang" w:cs="Arial"/>
                <w:lang w:eastAsia="ko-KR"/>
              </w:rPr>
              <w:t xml:space="preserve">Chair corrected this on Tuesday, was incorrectly set to </w:t>
            </w:r>
            <w:proofErr w:type="spellStart"/>
            <w:r>
              <w:rPr>
                <w:rFonts w:eastAsia="Batang" w:cs="Arial"/>
                <w:lang w:eastAsia="ko-KR"/>
              </w:rPr>
              <w:t>Agreed</w:t>
            </w:r>
            <w:proofErr w:type="spellEnd"/>
            <w:r>
              <w:rPr>
                <w:rFonts w:eastAsia="Batang" w:cs="Arial"/>
                <w:lang w:eastAsia="ko-KR"/>
              </w:rPr>
              <w:t xml:space="preserve"> on Monday evening</w:t>
            </w:r>
          </w:p>
          <w:p w14:paraId="6463CCE4" w14:textId="77777777" w:rsidR="0050777C" w:rsidRDefault="0050777C" w:rsidP="00F54ED8">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0450</w:t>
            </w:r>
          </w:p>
          <w:p w14:paraId="63B83E69" w14:textId="77777777" w:rsidR="0050777C" w:rsidRDefault="0050777C" w:rsidP="00F54ED8">
            <w:pPr>
              <w:rPr>
                <w:rFonts w:eastAsia="Batang" w:cs="Arial"/>
                <w:lang w:eastAsia="ko-KR"/>
              </w:rPr>
            </w:pPr>
            <w:r>
              <w:rPr>
                <w:rFonts w:eastAsia="Batang" w:cs="Arial"/>
                <w:lang w:eastAsia="ko-KR"/>
              </w:rPr>
              <w:t>New rev</w:t>
            </w:r>
          </w:p>
          <w:p w14:paraId="2E3F3E74" w14:textId="77777777" w:rsidR="0050777C" w:rsidRDefault="0050777C" w:rsidP="00F54ED8">
            <w:pPr>
              <w:rPr>
                <w:rFonts w:eastAsia="Batang" w:cs="Arial"/>
                <w:lang w:eastAsia="ko-KR"/>
              </w:rPr>
            </w:pPr>
          </w:p>
          <w:p w14:paraId="4B4BA8BA" w14:textId="77777777" w:rsidR="0050777C" w:rsidRDefault="0050777C" w:rsidP="00F54ED8">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0927</w:t>
            </w:r>
          </w:p>
          <w:p w14:paraId="3094D771" w14:textId="77777777" w:rsidR="0050777C" w:rsidRDefault="0050777C" w:rsidP="00F54ED8">
            <w:pPr>
              <w:rPr>
                <w:rFonts w:eastAsia="Batang" w:cs="Arial"/>
                <w:lang w:eastAsia="ko-KR"/>
              </w:rPr>
            </w:pPr>
            <w:r>
              <w:rPr>
                <w:rFonts w:eastAsia="Batang" w:cs="Arial"/>
                <w:lang w:eastAsia="ko-KR"/>
              </w:rPr>
              <w:t>Rev required</w:t>
            </w:r>
          </w:p>
          <w:p w14:paraId="5919C4CB" w14:textId="77777777" w:rsidR="0050777C" w:rsidRDefault="0050777C" w:rsidP="00F54ED8">
            <w:pPr>
              <w:rPr>
                <w:rFonts w:eastAsia="Batang" w:cs="Arial"/>
                <w:lang w:eastAsia="ko-KR"/>
              </w:rPr>
            </w:pPr>
          </w:p>
          <w:p w14:paraId="4C9F892B" w14:textId="77777777" w:rsidR="0050777C" w:rsidRDefault="0050777C" w:rsidP="00F54ED8">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1118/1042</w:t>
            </w:r>
          </w:p>
          <w:p w14:paraId="1F5E2644" w14:textId="77777777" w:rsidR="0050777C" w:rsidRDefault="0050777C" w:rsidP="00F54ED8">
            <w:pPr>
              <w:rPr>
                <w:rFonts w:eastAsia="Batang" w:cs="Arial"/>
                <w:lang w:eastAsia="ko-KR"/>
              </w:rPr>
            </w:pPr>
            <w:r>
              <w:rPr>
                <w:rFonts w:eastAsia="Batang" w:cs="Arial"/>
                <w:lang w:eastAsia="ko-KR"/>
              </w:rPr>
              <w:t>New rev</w:t>
            </w:r>
          </w:p>
          <w:p w14:paraId="79EECAE7" w14:textId="77777777" w:rsidR="0050777C" w:rsidRDefault="0050777C" w:rsidP="00F54ED8">
            <w:pPr>
              <w:rPr>
                <w:rFonts w:eastAsia="Batang" w:cs="Arial"/>
                <w:lang w:eastAsia="ko-KR"/>
              </w:rPr>
            </w:pPr>
          </w:p>
          <w:p w14:paraId="58EAF5B4" w14:textId="77777777" w:rsidR="0050777C" w:rsidRPr="007941D4" w:rsidRDefault="0050777C" w:rsidP="00F54ED8">
            <w:pPr>
              <w:rPr>
                <w:rFonts w:eastAsia="Batang" w:cs="Arial"/>
                <w:lang w:eastAsia="ko-KR"/>
              </w:rPr>
            </w:pPr>
          </w:p>
          <w:p w14:paraId="48E0E8E9" w14:textId="77777777" w:rsidR="0050777C" w:rsidRDefault="0050777C" w:rsidP="00F54ED8">
            <w:pPr>
              <w:rPr>
                <w:rFonts w:eastAsia="Batang" w:cs="Arial"/>
                <w:lang w:eastAsia="ko-KR"/>
              </w:rPr>
            </w:pPr>
          </w:p>
        </w:tc>
      </w:tr>
      <w:tr w:rsidR="00445C02" w:rsidRPr="00D95972" w14:paraId="294A25F7" w14:textId="77777777" w:rsidTr="00445C02">
        <w:tc>
          <w:tcPr>
            <w:tcW w:w="976" w:type="dxa"/>
            <w:tcBorders>
              <w:left w:val="thinThickThinSmallGap" w:sz="24" w:space="0" w:color="auto"/>
              <w:bottom w:val="nil"/>
            </w:tcBorders>
            <w:shd w:val="clear" w:color="auto" w:fill="auto"/>
          </w:tcPr>
          <w:p w14:paraId="7E132AC3" w14:textId="77777777" w:rsidR="00445C02" w:rsidRPr="00D95972" w:rsidRDefault="00445C02" w:rsidP="00F54ED8">
            <w:pPr>
              <w:rPr>
                <w:rFonts w:cs="Arial"/>
              </w:rPr>
            </w:pPr>
          </w:p>
        </w:tc>
        <w:tc>
          <w:tcPr>
            <w:tcW w:w="1317" w:type="dxa"/>
            <w:gridSpan w:val="2"/>
            <w:tcBorders>
              <w:bottom w:val="nil"/>
            </w:tcBorders>
            <w:shd w:val="clear" w:color="auto" w:fill="auto"/>
          </w:tcPr>
          <w:p w14:paraId="405C7114" w14:textId="77777777" w:rsidR="00445C02" w:rsidRPr="00D95972" w:rsidRDefault="00445C02" w:rsidP="00F54ED8">
            <w:pPr>
              <w:rPr>
                <w:rFonts w:cs="Arial"/>
              </w:rPr>
            </w:pPr>
          </w:p>
        </w:tc>
        <w:tc>
          <w:tcPr>
            <w:tcW w:w="1088" w:type="dxa"/>
            <w:tcBorders>
              <w:top w:val="single" w:sz="4" w:space="0" w:color="auto"/>
              <w:bottom w:val="single" w:sz="4" w:space="0" w:color="auto"/>
            </w:tcBorders>
            <w:shd w:val="clear" w:color="auto" w:fill="FFFF00"/>
          </w:tcPr>
          <w:p w14:paraId="356AD805" w14:textId="155CBE93" w:rsidR="00445C02" w:rsidRDefault="00445C02" w:rsidP="00F54ED8">
            <w:pPr>
              <w:overflowPunct/>
              <w:autoSpaceDE/>
              <w:autoSpaceDN/>
              <w:adjustRightInd/>
              <w:textAlignment w:val="auto"/>
              <w:rPr>
                <w:rFonts w:cs="Arial"/>
              </w:rPr>
            </w:pPr>
            <w:r w:rsidRPr="00445C02">
              <w:t>C1-224252</w:t>
            </w:r>
          </w:p>
        </w:tc>
        <w:tc>
          <w:tcPr>
            <w:tcW w:w="4191" w:type="dxa"/>
            <w:gridSpan w:val="3"/>
            <w:tcBorders>
              <w:top w:val="single" w:sz="4" w:space="0" w:color="auto"/>
              <w:bottom w:val="single" w:sz="4" w:space="0" w:color="auto"/>
            </w:tcBorders>
            <w:shd w:val="clear" w:color="auto" w:fill="FFFF00"/>
          </w:tcPr>
          <w:p w14:paraId="5EEE03CB" w14:textId="77777777" w:rsidR="00445C02" w:rsidRDefault="00445C02" w:rsidP="00F54ED8">
            <w:pPr>
              <w:rPr>
                <w:rFonts w:cs="Arial"/>
              </w:rPr>
            </w:pPr>
            <w:r>
              <w:rPr>
                <w:rFonts w:cs="Arial"/>
              </w:rPr>
              <w:t>Correction on UE handling on EBI mismatch</w:t>
            </w:r>
          </w:p>
        </w:tc>
        <w:tc>
          <w:tcPr>
            <w:tcW w:w="1767" w:type="dxa"/>
            <w:tcBorders>
              <w:top w:val="single" w:sz="4" w:space="0" w:color="auto"/>
              <w:bottom w:val="single" w:sz="4" w:space="0" w:color="auto"/>
            </w:tcBorders>
            <w:shd w:val="clear" w:color="auto" w:fill="FFFF00"/>
          </w:tcPr>
          <w:p w14:paraId="6C1463A0" w14:textId="77777777" w:rsidR="00445C02" w:rsidRDefault="00445C02" w:rsidP="00F54ED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53EEC01" w14:textId="77777777" w:rsidR="00445C02" w:rsidRDefault="00445C02" w:rsidP="00F54ED8">
            <w:pPr>
              <w:rPr>
                <w:rFonts w:cs="Arial"/>
              </w:rPr>
            </w:pPr>
            <w:r>
              <w:rPr>
                <w:rFonts w:cs="Arial"/>
              </w:rPr>
              <w:t>CR 4279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A169E" w14:textId="77777777" w:rsidR="00445C02" w:rsidRDefault="00445C02" w:rsidP="00F54ED8">
            <w:pPr>
              <w:rPr>
                <w:ins w:id="284" w:author="Nokia User" w:date="2022-05-19T14:15:00Z"/>
                <w:rFonts w:eastAsia="Batang" w:cs="Arial"/>
                <w:lang w:eastAsia="ko-KR"/>
              </w:rPr>
            </w:pPr>
            <w:ins w:id="285" w:author="Nokia User" w:date="2022-05-19T14:15:00Z">
              <w:r>
                <w:rPr>
                  <w:rFonts w:eastAsia="Batang" w:cs="Arial"/>
                  <w:lang w:eastAsia="ko-KR"/>
                </w:rPr>
                <w:t>Revision of C1-223487</w:t>
              </w:r>
            </w:ins>
          </w:p>
          <w:p w14:paraId="203155E2" w14:textId="1FB89007" w:rsidR="00445C02" w:rsidRDefault="00445C02" w:rsidP="00F54ED8">
            <w:pPr>
              <w:rPr>
                <w:ins w:id="286" w:author="Nokia User" w:date="2022-05-19T14:15:00Z"/>
                <w:rFonts w:eastAsia="Batang" w:cs="Arial"/>
                <w:lang w:eastAsia="ko-KR"/>
              </w:rPr>
            </w:pPr>
            <w:ins w:id="287" w:author="Nokia User" w:date="2022-05-19T14:15:00Z">
              <w:r>
                <w:rPr>
                  <w:rFonts w:eastAsia="Batang" w:cs="Arial"/>
                  <w:lang w:eastAsia="ko-KR"/>
                </w:rPr>
                <w:t>_________________________________________</w:t>
              </w:r>
            </w:ins>
          </w:p>
          <w:p w14:paraId="39F0DE5F" w14:textId="2207CC32" w:rsidR="00445C02" w:rsidRDefault="00445C02" w:rsidP="00F54ED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1819</w:t>
            </w:r>
          </w:p>
          <w:p w14:paraId="688FAD96" w14:textId="77777777" w:rsidR="00445C02" w:rsidRDefault="00445C02" w:rsidP="00F54ED8">
            <w:pPr>
              <w:rPr>
                <w:rFonts w:eastAsia="Batang" w:cs="Arial"/>
                <w:lang w:eastAsia="ko-KR"/>
              </w:rPr>
            </w:pPr>
            <w:r>
              <w:rPr>
                <w:rFonts w:eastAsia="Batang" w:cs="Arial"/>
                <w:lang w:eastAsia="ko-KR"/>
              </w:rPr>
              <w:t>Objection</w:t>
            </w:r>
          </w:p>
          <w:p w14:paraId="6B0353D8" w14:textId="77777777" w:rsidR="00445C02" w:rsidRDefault="00445C02" w:rsidP="00F54ED8">
            <w:pPr>
              <w:rPr>
                <w:rFonts w:eastAsia="Batang" w:cs="Arial"/>
                <w:lang w:eastAsia="ko-KR"/>
              </w:rPr>
            </w:pPr>
          </w:p>
          <w:p w14:paraId="79B46513" w14:textId="77777777" w:rsidR="00445C02" w:rsidRDefault="00445C02" w:rsidP="00F54ED8">
            <w:pPr>
              <w:rPr>
                <w:rFonts w:eastAsia="Batang" w:cs="Arial"/>
                <w:lang w:eastAsia="ko-KR"/>
              </w:rPr>
            </w:pPr>
            <w:r>
              <w:rPr>
                <w:rFonts w:eastAsia="Batang" w:cs="Arial"/>
                <w:lang w:eastAsia="ko-KR"/>
              </w:rPr>
              <w:t>Lin mon 0525</w:t>
            </w:r>
          </w:p>
          <w:p w14:paraId="1896816A" w14:textId="77777777" w:rsidR="00445C02" w:rsidRDefault="00445C02" w:rsidP="00F54ED8">
            <w:pPr>
              <w:rPr>
                <w:rFonts w:eastAsia="Batang" w:cs="Arial"/>
                <w:lang w:eastAsia="ko-KR"/>
              </w:rPr>
            </w:pPr>
            <w:r>
              <w:rPr>
                <w:rFonts w:eastAsia="Batang" w:cs="Arial"/>
                <w:lang w:eastAsia="ko-KR"/>
              </w:rPr>
              <w:t>Explains</w:t>
            </w:r>
          </w:p>
          <w:p w14:paraId="60EF8E8E" w14:textId="77777777" w:rsidR="00445C02" w:rsidRDefault="00445C02" w:rsidP="00F54ED8">
            <w:pPr>
              <w:rPr>
                <w:rFonts w:eastAsia="Batang" w:cs="Arial"/>
                <w:lang w:eastAsia="ko-KR"/>
              </w:rPr>
            </w:pPr>
          </w:p>
          <w:p w14:paraId="613CCFA0" w14:textId="77777777" w:rsidR="00445C02" w:rsidRDefault="00445C02" w:rsidP="00F54ED8">
            <w:pPr>
              <w:rPr>
                <w:rFonts w:eastAsia="Batang" w:cs="Arial"/>
                <w:lang w:eastAsia="ko-KR"/>
              </w:rPr>
            </w:pPr>
            <w:r>
              <w:rPr>
                <w:rFonts w:eastAsia="Batang" w:cs="Arial"/>
                <w:lang w:eastAsia="ko-KR"/>
              </w:rPr>
              <w:t>Osama mon 2124</w:t>
            </w:r>
          </w:p>
          <w:p w14:paraId="74F6187F" w14:textId="77777777" w:rsidR="00445C02" w:rsidRDefault="00445C02" w:rsidP="00F54ED8">
            <w:pPr>
              <w:rPr>
                <w:rFonts w:eastAsia="Batang" w:cs="Arial"/>
                <w:lang w:eastAsia="ko-KR"/>
              </w:rPr>
            </w:pPr>
            <w:r>
              <w:rPr>
                <w:rFonts w:eastAsia="Batang" w:cs="Arial"/>
                <w:lang w:eastAsia="ko-KR"/>
              </w:rPr>
              <w:t>Replies</w:t>
            </w:r>
          </w:p>
          <w:p w14:paraId="2016A524" w14:textId="77777777" w:rsidR="00445C02" w:rsidRDefault="00445C02" w:rsidP="00F54ED8">
            <w:pPr>
              <w:rPr>
                <w:rFonts w:eastAsia="Batang" w:cs="Arial"/>
                <w:lang w:eastAsia="ko-KR"/>
              </w:rPr>
            </w:pPr>
          </w:p>
          <w:p w14:paraId="1FCA2A3A" w14:textId="77777777" w:rsidR="00445C02" w:rsidRDefault="00445C02" w:rsidP="00F54ED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1021</w:t>
            </w:r>
          </w:p>
          <w:p w14:paraId="29C2A5E0" w14:textId="77777777" w:rsidR="00445C02" w:rsidRDefault="00445C02" w:rsidP="00F54ED8">
            <w:pPr>
              <w:rPr>
                <w:rFonts w:eastAsia="Batang" w:cs="Arial"/>
                <w:lang w:eastAsia="ko-KR"/>
              </w:rPr>
            </w:pPr>
            <w:r>
              <w:rPr>
                <w:rFonts w:eastAsia="Batang" w:cs="Arial"/>
                <w:lang w:eastAsia="ko-KR"/>
              </w:rPr>
              <w:t>Replies</w:t>
            </w:r>
          </w:p>
          <w:p w14:paraId="2B623BB2" w14:textId="77777777" w:rsidR="00445C02" w:rsidRDefault="00445C02" w:rsidP="00F54ED8">
            <w:pPr>
              <w:rPr>
                <w:rFonts w:eastAsia="Batang" w:cs="Arial"/>
                <w:lang w:eastAsia="ko-KR"/>
              </w:rPr>
            </w:pPr>
          </w:p>
          <w:p w14:paraId="7298F3C7" w14:textId="77777777" w:rsidR="00445C02" w:rsidRDefault="00445C02" w:rsidP="00F54ED8">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1932</w:t>
            </w:r>
          </w:p>
          <w:p w14:paraId="70CD0A82" w14:textId="77777777" w:rsidR="00445C02" w:rsidRDefault="00445C02" w:rsidP="00F54ED8">
            <w:pPr>
              <w:rPr>
                <w:rFonts w:eastAsia="Batang" w:cs="Arial"/>
                <w:lang w:eastAsia="ko-KR"/>
              </w:rPr>
            </w:pPr>
            <w:r>
              <w:rPr>
                <w:rFonts w:eastAsia="Batang" w:cs="Arial"/>
                <w:lang w:eastAsia="ko-KR"/>
              </w:rPr>
              <w:t>Not needed</w:t>
            </w:r>
          </w:p>
          <w:p w14:paraId="051908C1" w14:textId="77777777" w:rsidR="00445C02" w:rsidRDefault="00445C02" w:rsidP="00F54ED8">
            <w:pPr>
              <w:rPr>
                <w:rFonts w:eastAsia="Batang" w:cs="Arial"/>
                <w:lang w:eastAsia="ko-KR"/>
              </w:rPr>
            </w:pPr>
          </w:p>
          <w:p w14:paraId="2C717A67" w14:textId="77777777" w:rsidR="00445C02" w:rsidRDefault="00445C02" w:rsidP="00F54ED8">
            <w:pPr>
              <w:rPr>
                <w:rFonts w:eastAsia="Batang" w:cs="Arial"/>
                <w:lang w:eastAsia="ko-KR"/>
              </w:rPr>
            </w:pPr>
            <w:r>
              <w:rPr>
                <w:rFonts w:eastAsia="Batang" w:cs="Arial"/>
                <w:lang w:eastAsia="ko-KR"/>
              </w:rPr>
              <w:t>Lin wed 1039</w:t>
            </w:r>
          </w:p>
          <w:p w14:paraId="1871944B" w14:textId="77777777" w:rsidR="00445C02" w:rsidRDefault="00445C02" w:rsidP="00F54ED8">
            <w:pPr>
              <w:rPr>
                <w:rFonts w:eastAsia="Batang" w:cs="Arial"/>
                <w:lang w:eastAsia="ko-KR"/>
              </w:rPr>
            </w:pPr>
            <w:r>
              <w:rPr>
                <w:rFonts w:eastAsia="Batang" w:cs="Arial"/>
                <w:lang w:eastAsia="ko-KR"/>
              </w:rPr>
              <w:t>Explains</w:t>
            </w:r>
          </w:p>
          <w:p w14:paraId="5852B0AD" w14:textId="77777777" w:rsidR="00445C02" w:rsidRDefault="00445C02" w:rsidP="00F54ED8">
            <w:pPr>
              <w:rPr>
                <w:rFonts w:eastAsia="Batang" w:cs="Arial"/>
                <w:lang w:eastAsia="ko-KR"/>
              </w:rPr>
            </w:pPr>
          </w:p>
          <w:p w14:paraId="7750B5DC" w14:textId="77777777" w:rsidR="00445C02" w:rsidRDefault="00445C02" w:rsidP="00F54ED8">
            <w:pPr>
              <w:rPr>
                <w:rFonts w:eastAsia="Batang" w:cs="Arial"/>
                <w:lang w:eastAsia="ko-KR"/>
              </w:rPr>
            </w:pPr>
            <w:r>
              <w:rPr>
                <w:rFonts w:eastAsia="Batang" w:cs="Arial"/>
                <w:lang w:eastAsia="ko-KR"/>
              </w:rPr>
              <w:t>Osama wed 2046</w:t>
            </w:r>
          </w:p>
          <w:p w14:paraId="6E5DB108" w14:textId="77777777" w:rsidR="00445C02" w:rsidRDefault="00445C02" w:rsidP="00F54ED8">
            <w:pPr>
              <w:rPr>
                <w:rFonts w:eastAsia="Batang" w:cs="Arial"/>
                <w:lang w:eastAsia="ko-KR"/>
              </w:rPr>
            </w:pPr>
            <w:r>
              <w:rPr>
                <w:rFonts w:eastAsia="Batang" w:cs="Arial"/>
                <w:lang w:eastAsia="ko-KR"/>
              </w:rPr>
              <w:t>Comments</w:t>
            </w:r>
          </w:p>
          <w:p w14:paraId="1B5D6057" w14:textId="77777777" w:rsidR="00445C02" w:rsidRDefault="00445C02" w:rsidP="00F54ED8">
            <w:pPr>
              <w:rPr>
                <w:rFonts w:eastAsia="Batang" w:cs="Arial"/>
                <w:lang w:eastAsia="ko-KR"/>
              </w:rPr>
            </w:pPr>
          </w:p>
          <w:p w14:paraId="6845BAC0" w14:textId="77777777" w:rsidR="00445C02" w:rsidRDefault="00445C02" w:rsidP="00F54ED8">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0909</w:t>
            </w:r>
          </w:p>
          <w:p w14:paraId="561A4D16" w14:textId="77777777" w:rsidR="00445C02" w:rsidRDefault="00445C02" w:rsidP="00F54ED8">
            <w:pPr>
              <w:rPr>
                <w:rFonts w:eastAsia="Batang" w:cs="Arial"/>
                <w:lang w:eastAsia="ko-KR"/>
              </w:rPr>
            </w:pPr>
            <w:r>
              <w:rPr>
                <w:rFonts w:eastAsia="Batang" w:cs="Arial"/>
                <w:lang w:eastAsia="ko-KR"/>
              </w:rPr>
              <w:t>Replies</w:t>
            </w:r>
          </w:p>
          <w:p w14:paraId="4A0C3010" w14:textId="77777777" w:rsidR="00445C02" w:rsidRDefault="00445C02" w:rsidP="00F54ED8">
            <w:pPr>
              <w:rPr>
                <w:rFonts w:eastAsia="Batang" w:cs="Arial"/>
                <w:lang w:eastAsia="ko-KR"/>
              </w:rPr>
            </w:pPr>
          </w:p>
          <w:p w14:paraId="509CC54E" w14:textId="77777777" w:rsidR="00445C02" w:rsidRDefault="00445C02" w:rsidP="00F54ED8">
            <w:pPr>
              <w:rPr>
                <w:rFonts w:eastAsia="Batang" w:cs="Arial"/>
                <w:lang w:eastAsia="ko-KR"/>
              </w:rPr>
            </w:pPr>
          </w:p>
        </w:tc>
      </w:tr>
      <w:tr w:rsidR="00445C02" w:rsidRPr="00D95972" w14:paraId="16AE3A81" w14:textId="77777777" w:rsidTr="00E02FF9">
        <w:tc>
          <w:tcPr>
            <w:tcW w:w="976" w:type="dxa"/>
            <w:tcBorders>
              <w:left w:val="thinThickThinSmallGap" w:sz="24" w:space="0" w:color="auto"/>
              <w:bottom w:val="nil"/>
            </w:tcBorders>
            <w:shd w:val="clear" w:color="auto" w:fill="auto"/>
          </w:tcPr>
          <w:p w14:paraId="65D094E1" w14:textId="77777777" w:rsidR="00445C02" w:rsidRPr="00D95972" w:rsidRDefault="00445C02" w:rsidP="00F54ED8">
            <w:pPr>
              <w:rPr>
                <w:rFonts w:cs="Arial"/>
              </w:rPr>
            </w:pPr>
          </w:p>
        </w:tc>
        <w:tc>
          <w:tcPr>
            <w:tcW w:w="1317" w:type="dxa"/>
            <w:gridSpan w:val="2"/>
            <w:tcBorders>
              <w:bottom w:val="nil"/>
            </w:tcBorders>
            <w:shd w:val="clear" w:color="auto" w:fill="auto"/>
          </w:tcPr>
          <w:p w14:paraId="0DEC58BA" w14:textId="77777777" w:rsidR="00445C02" w:rsidRPr="00D95972" w:rsidRDefault="00445C02" w:rsidP="00F54ED8">
            <w:pPr>
              <w:rPr>
                <w:rFonts w:cs="Arial"/>
              </w:rPr>
            </w:pPr>
          </w:p>
        </w:tc>
        <w:tc>
          <w:tcPr>
            <w:tcW w:w="1088" w:type="dxa"/>
            <w:tcBorders>
              <w:top w:val="single" w:sz="4" w:space="0" w:color="auto"/>
              <w:bottom w:val="single" w:sz="4" w:space="0" w:color="auto"/>
            </w:tcBorders>
            <w:shd w:val="clear" w:color="auto" w:fill="FFFF00"/>
          </w:tcPr>
          <w:p w14:paraId="3F149B02" w14:textId="68C7D979" w:rsidR="00445C02" w:rsidRDefault="00445C02" w:rsidP="00F54ED8">
            <w:pPr>
              <w:overflowPunct/>
              <w:autoSpaceDE/>
              <w:autoSpaceDN/>
              <w:adjustRightInd/>
              <w:textAlignment w:val="auto"/>
              <w:rPr>
                <w:rFonts w:cs="Arial"/>
              </w:rPr>
            </w:pPr>
            <w:r w:rsidRPr="00445C02">
              <w:t>C1-224253</w:t>
            </w:r>
          </w:p>
        </w:tc>
        <w:tc>
          <w:tcPr>
            <w:tcW w:w="4191" w:type="dxa"/>
            <w:gridSpan w:val="3"/>
            <w:tcBorders>
              <w:top w:val="single" w:sz="4" w:space="0" w:color="auto"/>
              <w:bottom w:val="single" w:sz="4" w:space="0" w:color="auto"/>
            </w:tcBorders>
            <w:shd w:val="clear" w:color="auto" w:fill="FFFF00"/>
          </w:tcPr>
          <w:p w14:paraId="148B617D" w14:textId="77777777" w:rsidR="00445C02" w:rsidRDefault="00445C02" w:rsidP="00F54ED8">
            <w:pPr>
              <w:rPr>
                <w:rFonts w:cs="Arial"/>
              </w:rPr>
            </w:pPr>
            <w:r>
              <w:rPr>
                <w:rFonts w:cs="Arial"/>
              </w:rPr>
              <w:t>Correction on UE handling on extended local emergency numbers list via non-3GPP access</w:t>
            </w:r>
          </w:p>
        </w:tc>
        <w:tc>
          <w:tcPr>
            <w:tcW w:w="1767" w:type="dxa"/>
            <w:tcBorders>
              <w:top w:val="single" w:sz="4" w:space="0" w:color="auto"/>
              <w:bottom w:val="single" w:sz="4" w:space="0" w:color="auto"/>
            </w:tcBorders>
            <w:shd w:val="clear" w:color="auto" w:fill="FFFF00"/>
          </w:tcPr>
          <w:p w14:paraId="4227B002" w14:textId="77777777" w:rsidR="00445C02" w:rsidRDefault="00445C02" w:rsidP="00F54ED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7980E07" w14:textId="77777777" w:rsidR="00445C02" w:rsidRDefault="00445C02" w:rsidP="00F54ED8">
            <w:pPr>
              <w:rPr>
                <w:rFonts w:cs="Arial"/>
              </w:rPr>
            </w:pPr>
            <w:r>
              <w:rPr>
                <w:rFonts w:cs="Arial"/>
              </w:rPr>
              <w:t>CR 4284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98C0C" w14:textId="77777777" w:rsidR="00445C02" w:rsidRDefault="00445C02" w:rsidP="00F54ED8">
            <w:pPr>
              <w:rPr>
                <w:ins w:id="288" w:author="Nokia User" w:date="2022-05-19T14:15:00Z"/>
                <w:rFonts w:eastAsia="Batang" w:cs="Arial"/>
                <w:lang w:eastAsia="ko-KR"/>
              </w:rPr>
            </w:pPr>
            <w:ins w:id="289" w:author="Nokia User" w:date="2022-05-19T14:15:00Z">
              <w:r>
                <w:rPr>
                  <w:rFonts w:eastAsia="Batang" w:cs="Arial"/>
                  <w:lang w:eastAsia="ko-KR"/>
                </w:rPr>
                <w:t>Revision of C1-223492</w:t>
              </w:r>
            </w:ins>
          </w:p>
          <w:p w14:paraId="4AEBB8CF" w14:textId="501DB730" w:rsidR="00445C02" w:rsidRDefault="00445C02" w:rsidP="00F54ED8">
            <w:pPr>
              <w:rPr>
                <w:ins w:id="290" w:author="Nokia User" w:date="2022-05-19T14:15:00Z"/>
                <w:rFonts w:eastAsia="Batang" w:cs="Arial"/>
                <w:lang w:eastAsia="ko-KR"/>
              </w:rPr>
            </w:pPr>
            <w:ins w:id="291" w:author="Nokia User" w:date="2022-05-19T14:15:00Z">
              <w:r>
                <w:rPr>
                  <w:rFonts w:eastAsia="Batang" w:cs="Arial"/>
                  <w:lang w:eastAsia="ko-KR"/>
                </w:rPr>
                <w:t>_________________________________________</w:t>
              </w:r>
            </w:ins>
          </w:p>
          <w:p w14:paraId="6F5ED917" w14:textId="55EEF2F6" w:rsidR="00445C02" w:rsidRDefault="00445C02" w:rsidP="00F54ED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24BB2A30" w14:textId="77777777" w:rsidR="00445C02" w:rsidRDefault="00445C02"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B4E3D64" w14:textId="77777777" w:rsidR="00445C02" w:rsidRDefault="00445C02" w:rsidP="00F54ED8">
            <w:pPr>
              <w:rPr>
                <w:rFonts w:eastAsia="Batang" w:cs="Arial"/>
                <w:lang w:eastAsia="ko-KR"/>
              </w:rPr>
            </w:pPr>
          </w:p>
          <w:p w14:paraId="439609E2" w14:textId="77777777" w:rsidR="00445C02" w:rsidRDefault="00445C02" w:rsidP="00F54ED8">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0656</w:t>
            </w:r>
          </w:p>
          <w:p w14:paraId="6E05F3CC" w14:textId="77777777" w:rsidR="00445C02" w:rsidRDefault="00445C02"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566CAFF" w14:textId="77777777" w:rsidR="00445C02" w:rsidRDefault="00445C02" w:rsidP="00F54ED8">
            <w:pPr>
              <w:rPr>
                <w:rFonts w:eastAsia="Batang" w:cs="Arial"/>
                <w:lang w:eastAsia="ko-KR"/>
              </w:rPr>
            </w:pPr>
          </w:p>
          <w:p w14:paraId="03869C71" w14:textId="77777777" w:rsidR="00445C02" w:rsidRDefault="00445C02" w:rsidP="00F54ED8">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0806</w:t>
            </w:r>
          </w:p>
          <w:p w14:paraId="5E2C3BA5" w14:textId="77777777" w:rsidR="00445C02" w:rsidRDefault="00445C02" w:rsidP="00F54ED8">
            <w:pPr>
              <w:rPr>
                <w:rFonts w:eastAsia="Batang" w:cs="Arial"/>
                <w:lang w:eastAsia="ko-KR"/>
              </w:rPr>
            </w:pPr>
            <w:r>
              <w:rPr>
                <w:rFonts w:eastAsia="Batang" w:cs="Arial"/>
                <w:lang w:eastAsia="ko-KR"/>
              </w:rPr>
              <w:t>rev required</w:t>
            </w:r>
          </w:p>
          <w:p w14:paraId="61F9034E" w14:textId="77777777" w:rsidR="00445C02" w:rsidRDefault="00445C02" w:rsidP="00F54ED8">
            <w:pPr>
              <w:rPr>
                <w:rFonts w:eastAsia="Batang" w:cs="Arial"/>
                <w:lang w:eastAsia="ko-KR"/>
              </w:rPr>
            </w:pPr>
          </w:p>
          <w:p w14:paraId="2900A36D" w14:textId="77777777" w:rsidR="00445C02" w:rsidRDefault="00445C02" w:rsidP="00F54ED8">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1110</w:t>
            </w:r>
          </w:p>
          <w:p w14:paraId="188A4924" w14:textId="77777777" w:rsidR="00445C02" w:rsidRDefault="00445C02" w:rsidP="00F54ED8">
            <w:pPr>
              <w:rPr>
                <w:rFonts w:eastAsia="Batang" w:cs="Arial"/>
                <w:lang w:eastAsia="ko-KR"/>
              </w:rPr>
            </w:pPr>
            <w:r>
              <w:rPr>
                <w:rFonts w:eastAsia="Batang" w:cs="Arial"/>
                <w:lang w:eastAsia="ko-KR"/>
              </w:rPr>
              <w:t>Provides rev</w:t>
            </w:r>
          </w:p>
          <w:p w14:paraId="0C24BAEE" w14:textId="77777777" w:rsidR="00445C02" w:rsidRDefault="00445C02" w:rsidP="00F54ED8">
            <w:pPr>
              <w:rPr>
                <w:rFonts w:eastAsia="Batang" w:cs="Arial"/>
                <w:lang w:eastAsia="ko-KR"/>
              </w:rPr>
            </w:pPr>
          </w:p>
          <w:p w14:paraId="7823EF8F" w14:textId="77777777" w:rsidR="00445C02" w:rsidRDefault="00445C02" w:rsidP="00F54ED8">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0113</w:t>
            </w:r>
          </w:p>
          <w:p w14:paraId="15AA3C82" w14:textId="77777777" w:rsidR="00445C02" w:rsidRDefault="00445C02" w:rsidP="00F54ED8">
            <w:pPr>
              <w:rPr>
                <w:rFonts w:eastAsia="Batang" w:cs="Arial"/>
                <w:lang w:eastAsia="ko-KR"/>
              </w:rPr>
            </w:pPr>
            <w:r>
              <w:rPr>
                <w:rFonts w:eastAsia="Batang" w:cs="Arial"/>
                <w:lang w:eastAsia="ko-KR"/>
              </w:rPr>
              <w:t>Fine</w:t>
            </w:r>
          </w:p>
          <w:p w14:paraId="3EE00EEF" w14:textId="77777777" w:rsidR="00445C02" w:rsidRDefault="00445C02" w:rsidP="00F54ED8">
            <w:pPr>
              <w:rPr>
                <w:rFonts w:eastAsia="Batang" w:cs="Arial"/>
                <w:lang w:eastAsia="ko-KR"/>
              </w:rPr>
            </w:pPr>
          </w:p>
          <w:p w14:paraId="34A9BA25" w14:textId="77777777" w:rsidR="00445C02" w:rsidRDefault="00445C02" w:rsidP="00F54ED8">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0923</w:t>
            </w:r>
          </w:p>
          <w:p w14:paraId="6E56F6AE" w14:textId="77777777" w:rsidR="00445C02" w:rsidRDefault="00445C02" w:rsidP="00F54ED8">
            <w:pPr>
              <w:rPr>
                <w:rFonts w:eastAsia="Batang" w:cs="Arial"/>
                <w:lang w:eastAsia="ko-KR"/>
              </w:rPr>
            </w:pPr>
            <w:r>
              <w:rPr>
                <w:rFonts w:eastAsia="Batang" w:cs="Arial"/>
                <w:lang w:eastAsia="ko-KR"/>
              </w:rPr>
              <w:t>Fine</w:t>
            </w:r>
          </w:p>
          <w:p w14:paraId="194257DE" w14:textId="77777777" w:rsidR="00445C02" w:rsidRDefault="00445C02" w:rsidP="00F54ED8">
            <w:pPr>
              <w:rPr>
                <w:rFonts w:eastAsia="Batang" w:cs="Arial"/>
                <w:lang w:eastAsia="ko-KR"/>
              </w:rPr>
            </w:pPr>
          </w:p>
          <w:p w14:paraId="21318D6F" w14:textId="77777777" w:rsidR="00445C02" w:rsidRDefault="00445C02" w:rsidP="00F54ED8">
            <w:pPr>
              <w:rPr>
                <w:rFonts w:eastAsia="Batang" w:cs="Arial"/>
                <w:lang w:eastAsia="ko-KR"/>
              </w:rPr>
            </w:pPr>
            <w:r>
              <w:rPr>
                <w:rFonts w:eastAsia="Batang" w:cs="Arial"/>
                <w:lang w:eastAsia="ko-KR"/>
              </w:rPr>
              <w:t>Lin mon 0714</w:t>
            </w:r>
          </w:p>
          <w:p w14:paraId="050B8E21" w14:textId="77777777" w:rsidR="00445C02" w:rsidRDefault="00445C02" w:rsidP="00F54ED8">
            <w:pPr>
              <w:rPr>
                <w:rFonts w:eastAsia="Batang" w:cs="Arial"/>
                <w:lang w:eastAsia="ko-KR"/>
              </w:rPr>
            </w:pPr>
            <w:r>
              <w:rPr>
                <w:rFonts w:eastAsia="Batang" w:cs="Arial"/>
                <w:lang w:eastAsia="ko-KR"/>
              </w:rPr>
              <w:t>New rev</w:t>
            </w:r>
          </w:p>
          <w:p w14:paraId="2758414F" w14:textId="77777777" w:rsidR="00445C02" w:rsidRDefault="00445C02" w:rsidP="00F54ED8">
            <w:pPr>
              <w:rPr>
                <w:rFonts w:eastAsia="Batang" w:cs="Arial"/>
                <w:lang w:eastAsia="ko-KR"/>
              </w:rPr>
            </w:pPr>
          </w:p>
          <w:p w14:paraId="7FCE4BD0" w14:textId="77777777" w:rsidR="00445C02" w:rsidRDefault="00445C02" w:rsidP="00F54ED8">
            <w:pPr>
              <w:rPr>
                <w:rFonts w:eastAsia="Batang" w:cs="Arial"/>
                <w:lang w:eastAsia="ko-KR"/>
              </w:rPr>
            </w:pPr>
            <w:r>
              <w:rPr>
                <w:rFonts w:eastAsia="Batang" w:cs="Arial"/>
                <w:lang w:eastAsia="ko-KR"/>
              </w:rPr>
              <w:t>Sunghoon mon 2202</w:t>
            </w:r>
          </w:p>
          <w:p w14:paraId="283F5BC8" w14:textId="77777777" w:rsidR="00445C02" w:rsidRDefault="00445C02" w:rsidP="00F54ED8">
            <w:pPr>
              <w:rPr>
                <w:rFonts w:eastAsia="Batang" w:cs="Arial"/>
                <w:lang w:eastAsia="ko-KR"/>
              </w:rPr>
            </w:pPr>
            <w:r>
              <w:rPr>
                <w:rFonts w:eastAsia="Batang" w:cs="Arial"/>
                <w:lang w:eastAsia="ko-KR"/>
              </w:rPr>
              <w:t>fine</w:t>
            </w:r>
          </w:p>
          <w:p w14:paraId="21B0CCD1" w14:textId="77777777" w:rsidR="00445C02" w:rsidRDefault="00445C02" w:rsidP="00F54ED8">
            <w:pPr>
              <w:rPr>
                <w:rFonts w:eastAsia="Batang" w:cs="Arial"/>
                <w:lang w:eastAsia="ko-KR"/>
              </w:rPr>
            </w:pPr>
          </w:p>
        </w:tc>
      </w:tr>
      <w:tr w:rsidR="00E02FF9" w:rsidRPr="00D95972" w14:paraId="1A304FDB" w14:textId="77777777" w:rsidTr="009A78D5">
        <w:tc>
          <w:tcPr>
            <w:tcW w:w="976" w:type="dxa"/>
            <w:tcBorders>
              <w:left w:val="thinThickThinSmallGap" w:sz="24" w:space="0" w:color="auto"/>
              <w:bottom w:val="nil"/>
            </w:tcBorders>
            <w:shd w:val="clear" w:color="auto" w:fill="auto"/>
          </w:tcPr>
          <w:p w14:paraId="1F36F86F" w14:textId="77777777" w:rsidR="00E02FF9" w:rsidRPr="00D95972" w:rsidRDefault="00E02FF9" w:rsidP="00F54ED8">
            <w:pPr>
              <w:rPr>
                <w:rFonts w:cs="Arial"/>
              </w:rPr>
            </w:pPr>
          </w:p>
        </w:tc>
        <w:tc>
          <w:tcPr>
            <w:tcW w:w="1317" w:type="dxa"/>
            <w:gridSpan w:val="2"/>
            <w:tcBorders>
              <w:bottom w:val="nil"/>
            </w:tcBorders>
            <w:shd w:val="clear" w:color="auto" w:fill="auto"/>
          </w:tcPr>
          <w:p w14:paraId="1AE57D76" w14:textId="77777777" w:rsidR="00E02FF9" w:rsidRPr="00D95972" w:rsidRDefault="00E02FF9" w:rsidP="00F54ED8">
            <w:pPr>
              <w:rPr>
                <w:rFonts w:cs="Arial"/>
              </w:rPr>
            </w:pPr>
          </w:p>
        </w:tc>
        <w:tc>
          <w:tcPr>
            <w:tcW w:w="1088" w:type="dxa"/>
            <w:tcBorders>
              <w:top w:val="single" w:sz="4" w:space="0" w:color="auto"/>
              <w:bottom w:val="single" w:sz="4" w:space="0" w:color="auto"/>
            </w:tcBorders>
            <w:shd w:val="clear" w:color="auto" w:fill="FFFF00"/>
          </w:tcPr>
          <w:p w14:paraId="710AE81D" w14:textId="6070F685" w:rsidR="00E02FF9" w:rsidRDefault="00E02FF9" w:rsidP="00F54ED8">
            <w:pPr>
              <w:overflowPunct/>
              <w:autoSpaceDE/>
              <w:autoSpaceDN/>
              <w:adjustRightInd/>
              <w:textAlignment w:val="auto"/>
              <w:rPr>
                <w:rFonts w:cs="Arial"/>
              </w:rPr>
            </w:pPr>
            <w:r w:rsidRPr="00E02FF9">
              <w:t>C1-224216</w:t>
            </w:r>
          </w:p>
        </w:tc>
        <w:tc>
          <w:tcPr>
            <w:tcW w:w="4191" w:type="dxa"/>
            <w:gridSpan w:val="3"/>
            <w:tcBorders>
              <w:top w:val="single" w:sz="4" w:space="0" w:color="auto"/>
              <w:bottom w:val="single" w:sz="4" w:space="0" w:color="auto"/>
            </w:tcBorders>
            <w:shd w:val="clear" w:color="auto" w:fill="FFFF00"/>
          </w:tcPr>
          <w:p w14:paraId="4A778EFB" w14:textId="77777777" w:rsidR="00E02FF9" w:rsidRDefault="00E02FF9" w:rsidP="00F54ED8">
            <w:pPr>
              <w:rPr>
                <w:rFonts w:cs="Arial"/>
              </w:rPr>
            </w:pPr>
            <w:r>
              <w:rPr>
                <w:rFonts w:cs="Arial"/>
              </w:rPr>
              <w:t>Addition of condition for deleting SA procedure</w:t>
            </w:r>
          </w:p>
        </w:tc>
        <w:tc>
          <w:tcPr>
            <w:tcW w:w="1767" w:type="dxa"/>
            <w:tcBorders>
              <w:top w:val="single" w:sz="4" w:space="0" w:color="auto"/>
              <w:bottom w:val="single" w:sz="4" w:space="0" w:color="auto"/>
            </w:tcBorders>
            <w:shd w:val="clear" w:color="auto" w:fill="FFFF00"/>
          </w:tcPr>
          <w:p w14:paraId="67B50321" w14:textId="77777777" w:rsidR="00E02FF9" w:rsidRDefault="00E02FF9" w:rsidP="00F54ED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64601ED" w14:textId="77777777" w:rsidR="00E02FF9" w:rsidRDefault="00E02FF9" w:rsidP="00F54ED8">
            <w:pPr>
              <w:rPr>
                <w:rFonts w:cs="Arial"/>
              </w:rPr>
            </w:pPr>
            <w:r>
              <w:rPr>
                <w:rFonts w:cs="Arial"/>
              </w:rPr>
              <w:t>CR 0202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25A12" w14:textId="77777777" w:rsidR="00E02FF9" w:rsidRDefault="00E02FF9" w:rsidP="00F54ED8">
            <w:pPr>
              <w:rPr>
                <w:ins w:id="292" w:author="Nokia User" w:date="2022-05-19T15:06:00Z"/>
                <w:rFonts w:eastAsia="Batang" w:cs="Arial"/>
                <w:lang w:eastAsia="ko-KR"/>
              </w:rPr>
            </w:pPr>
            <w:ins w:id="293" w:author="Nokia User" w:date="2022-05-19T15:06:00Z">
              <w:r>
                <w:rPr>
                  <w:rFonts w:eastAsia="Batang" w:cs="Arial"/>
                  <w:lang w:eastAsia="ko-KR"/>
                </w:rPr>
                <w:t>Revision of C1-223793</w:t>
              </w:r>
            </w:ins>
          </w:p>
          <w:p w14:paraId="00644B62" w14:textId="22AC9950" w:rsidR="00E02FF9" w:rsidRDefault="00E02FF9" w:rsidP="00F54ED8">
            <w:pPr>
              <w:rPr>
                <w:ins w:id="294" w:author="Nokia User" w:date="2022-05-19T15:06:00Z"/>
                <w:rFonts w:eastAsia="Batang" w:cs="Arial"/>
                <w:lang w:eastAsia="ko-KR"/>
              </w:rPr>
            </w:pPr>
            <w:ins w:id="295" w:author="Nokia User" w:date="2022-05-19T15:06:00Z">
              <w:r>
                <w:rPr>
                  <w:rFonts w:eastAsia="Batang" w:cs="Arial"/>
                  <w:lang w:eastAsia="ko-KR"/>
                </w:rPr>
                <w:t>_________________________________________</w:t>
              </w:r>
            </w:ins>
          </w:p>
          <w:p w14:paraId="66C49B04" w14:textId="68AE439A" w:rsidR="00E02FF9" w:rsidRDefault="00E02FF9" w:rsidP="00F54ED8">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0503</w:t>
            </w:r>
          </w:p>
          <w:p w14:paraId="1F7BD1F4" w14:textId="77777777" w:rsidR="00E02FF9" w:rsidRDefault="00E02FF9" w:rsidP="00F54ED8">
            <w:pPr>
              <w:rPr>
                <w:rFonts w:eastAsia="Batang" w:cs="Arial"/>
                <w:lang w:eastAsia="ko-KR"/>
              </w:rPr>
            </w:pPr>
            <w:r>
              <w:rPr>
                <w:rFonts w:eastAsia="Batang" w:cs="Arial"/>
                <w:lang w:eastAsia="ko-KR"/>
              </w:rPr>
              <w:t>CR is not needed</w:t>
            </w:r>
          </w:p>
          <w:p w14:paraId="6C324DE3" w14:textId="77777777" w:rsidR="00E02FF9" w:rsidRDefault="00E02FF9" w:rsidP="00F54ED8">
            <w:pPr>
              <w:rPr>
                <w:rFonts w:eastAsia="Batang" w:cs="Arial"/>
                <w:lang w:eastAsia="ko-KR"/>
              </w:rPr>
            </w:pPr>
          </w:p>
          <w:p w14:paraId="60E2EBE8" w14:textId="77777777" w:rsidR="00E02FF9" w:rsidRDefault="00E02FF9" w:rsidP="00F54ED8">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1155</w:t>
            </w:r>
          </w:p>
          <w:p w14:paraId="7C811997" w14:textId="77777777" w:rsidR="00E02FF9" w:rsidRDefault="00E02FF9" w:rsidP="00F54ED8">
            <w:pPr>
              <w:rPr>
                <w:rFonts w:eastAsia="Batang" w:cs="Arial"/>
                <w:lang w:eastAsia="ko-KR"/>
              </w:rPr>
            </w:pPr>
            <w:r>
              <w:rPr>
                <w:rFonts w:eastAsia="Batang" w:cs="Arial"/>
                <w:lang w:eastAsia="ko-KR"/>
              </w:rPr>
              <w:t>Explains</w:t>
            </w:r>
          </w:p>
          <w:p w14:paraId="7FBFAEC9" w14:textId="77777777" w:rsidR="00E02FF9" w:rsidRDefault="00E02FF9" w:rsidP="00F54ED8">
            <w:pPr>
              <w:rPr>
                <w:rFonts w:eastAsia="Batang" w:cs="Arial"/>
                <w:lang w:eastAsia="ko-KR"/>
              </w:rPr>
            </w:pPr>
          </w:p>
          <w:p w14:paraId="77A15BD0" w14:textId="77777777" w:rsidR="00E02FF9" w:rsidRDefault="00E02FF9" w:rsidP="00F54ED8">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044C3214" w14:textId="77777777" w:rsidR="00E02FF9" w:rsidRDefault="00E02FF9" w:rsidP="00F54ED8">
            <w:pPr>
              <w:rPr>
                <w:color w:val="000000"/>
                <w:lang w:eastAsia="en-GB"/>
              </w:rPr>
            </w:pPr>
            <w:r>
              <w:rPr>
                <w:color w:val="000000"/>
                <w:lang w:eastAsia="en-GB"/>
              </w:rPr>
              <w:t>Objection/rev required</w:t>
            </w:r>
          </w:p>
          <w:p w14:paraId="7A29D1F3" w14:textId="77777777" w:rsidR="00E02FF9" w:rsidRDefault="00E02FF9" w:rsidP="00F54ED8">
            <w:pPr>
              <w:rPr>
                <w:color w:val="000000"/>
                <w:lang w:eastAsia="en-GB"/>
              </w:rPr>
            </w:pPr>
          </w:p>
          <w:p w14:paraId="31684952" w14:textId="77777777" w:rsidR="00E02FF9" w:rsidRDefault="00E02FF9" w:rsidP="00F54ED8">
            <w:pPr>
              <w:rPr>
                <w:rFonts w:eastAsia="Batang" w:cs="Arial"/>
                <w:lang w:eastAsia="ko-KR"/>
              </w:rPr>
            </w:pPr>
            <w:r>
              <w:rPr>
                <w:rFonts w:eastAsia="Batang" w:cs="Arial"/>
                <w:lang w:eastAsia="ko-KR"/>
              </w:rPr>
              <w:t>Joy mon 0447</w:t>
            </w:r>
          </w:p>
          <w:p w14:paraId="08D193F4" w14:textId="77777777" w:rsidR="00E02FF9" w:rsidRDefault="00E02FF9" w:rsidP="00F54ED8">
            <w:pPr>
              <w:rPr>
                <w:rFonts w:eastAsia="Batang" w:cs="Arial"/>
                <w:lang w:eastAsia="ko-KR"/>
              </w:rPr>
            </w:pPr>
            <w:r>
              <w:rPr>
                <w:rFonts w:eastAsia="Batang" w:cs="Arial"/>
                <w:lang w:eastAsia="ko-KR"/>
              </w:rPr>
              <w:t>Replies</w:t>
            </w:r>
          </w:p>
          <w:p w14:paraId="6B259DDA" w14:textId="77777777" w:rsidR="00E02FF9" w:rsidRDefault="00E02FF9" w:rsidP="00F54ED8">
            <w:pPr>
              <w:rPr>
                <w:rFonts w:eastAsia="Batang" w:cs="Arial"/>
                <w:lang w:eastAsia="ko-KR"/>
              </w:rPr>
            </w:pPr>
          </w:p>
          <w:p w14:paraId="1D25A677" w14:textId="77777777" w:rsidR="00E02FF9" w:rsidRDefault="00E02FF9" w:rsidP="00F54ED8">
            <w:pPr>
              <w:rPr>
                <w:rFonts w:eastAsia="Batang" w:cs="Arial"/>
                <w:lang w:eastAsia="ko-KR"/>
              </w:rPr>
            </w:pPr>
            <w:proofErr w:type="spellStart"/>
            <w:r>
              <w:rPr>
                <w:rFonts w:eastAsia="Batang" w:cs="Arial"/>
                <w:lang w:eastAsia="ko-KR"/>
              </w:rPr>
              <w:t>Vishnut</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1507</w:t>
            </w:r>
          </w:p>
          <w:p w14:paraId="486FD6DB" w14:textId="77777777" w:rsidR="00E02FF9" w:rsidRDefault="00E02FF9" w:rsidP="00F54ED8">
            <w:pPr>
              <w:rPr>
                <w:rFonts w:eastAsia="Batang" w:cs="Arial"/>
                <w:lang w:eastAsia="ko-KR"/>
              </w:rPr>
            </w:pPr>
            <w:r>
              <w:rPr>
                <w:rFonts w:eastAsia="Batang" w:cs="Arial"/>
                <w:lang w:eastAsia="ko-KR"/>
              </w:rPr>
              <w:t>New rev</w:t>
            </w:r>
          </w:p>
          <w:p w14:paraId="05926F2C" w14:textId="77777777" w:rsidR="00E02FF9" w:rsidRDefault="00E02FF9" w:rsidP="00F54ED8">
            <w:pPr>
              <w:rPr>
                <w:rFonts w:eastAsia="Batang" w:cs="Arial"/>
                <w:lang w:eastAsia="ko-KR"/>
              </w:rPr>
            </w:pPr>
          </w:p>
          <w:p w14:paraId="5DBF95C4" w14:textId="77777777" w:rsidR="00E02FF9" w:rsidRDefault="00E02FF9" w:rsidP="00F54ED8">
            <w:pPr>
              <w:rPr>
                <w:rFonts w:eastAsia="Batang" w:cs="Arial"/>
                <w:lang w:eastAsia="ko-KR"/>
              </w:rPr>
            </w:pPr>
            <w:r>
              <w:rPr>
                <w:rFonts w:eastAsia="Batang" w:cs="Arial"/>
                <w:lang w:eastAsia="ko-KR"/>
              </w:rPr>
              <w:t>Joy wed 1724</w:t>
            </w:r>
          </w:p>
          <w:p w14:paraId="19E1758B" w14:textId="77777777" w:rsidR="00E02FF9" w:rsidRDefault="00E02FF9" w:rsidP="00F54ED8">
            <w:pPr>
              <w:rPr>
                <w:rFonts w:eastAsia="Batang" w:cs="Arial"/>
                <w:lang w:eastAsia="ko-KR"/>
              </w:rPr>
            </w:pPr>
            <w:r>
              <w:rPr>
                <w:rFonts w:eastAsia="Batang" w:cs="Arial"/>
                <w:lang w:eastAsia="ko-KR"/>
              </w:rPr>
              <w:t>Fine</w:t>
            </w:r>
          </w:p>
          <w:p w14:paraId="79671A34" w14:textId="77777777" w:rsidR="00E02FF9" w:rsidRDefault="00E02FF9" w:rsidP="00F54ED8">
            <w:pPr>
              <w:rPr>
                <w:rFonts w:eastAsia="Batang" w:cs="Arial"/>
                <w:lang w:eastAsia="ko-KR"/>
              </w:rPr>
            </w:pPr>
          </w:p>
          <w:p w14:paraId="03652C63" w14:textId="77777777" w:rsidR="00E02FF9" w:rsidRDefault="00E02FF9" w:rsidP="00F54ED8">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1129</w:t>
            </w:r>
          </w:p>
          <w:p w14:paraId="5B64903B" w14:textId="77777777" w:rsidR="00E02FF9" w:rsidRDefault="00E02FF9" w:rsidP="00F54ED8">
            <w:pPr>
              <w:rPr>
                <w:rFonts w:eastAsia="Batang" w:cs="Arial"/>
                <w:lang w:eastAsia="ko-KR"/>
              </w:rPr>
            </w:pPr>
            <w:r>
              <w:rPr>
                <w:rFonts w:eastAsia="Batang" w:cs="Arial"/>
                <w:lang w:eastAsia="ko-KR"/>
              </w:rPr>
              <w:t>rev</w:t>
            </w:r>
          </w:p>
          <w:p w14:paraId="3BFDFF1A" w14:textId="77777777" w:rsidR="00E02FF9" w:rsidRDefault="00E02FF9" w:rsidP="00F54ED8">
            <w:pPr>
              <w:rPr>
                <w:rFonts w:eastAsia="Batang" w:cs="Arial"/>
                <w:lang w:eastAsia="ko-KR"/>
              </w:rPr>
            </w:pPr>
          </w:p>
        </w:tc>
      </w:tr>
      <w:tr w:rsidR="009A78D5" w:rsidRPr="00D95972" w14:paraId="56CDBC57" w14:textId="77777777" w:rsidTr="009A78D5">
        <w:tc>
          <w:tcPr>
            <w:tcW w:w="976" w:type="dxa"/>
            <w:tcBorders>
              <w:left w:val="thinThickThinSmallGap" w:sz="24" w:space="0" w:color="auto"/>
              <w:bottom w:val="nil"/>
            </w:tcBorders>
            <w:shd w:val="clear" w:color="auto" w:fill="auto"/>
          </w:tcPr>
          <w:p w14:paraId="4102FBEC" w14:textId="77777777" w:rsidR="009A78D5" w:rsidRPr="00D95972" w:rsidRDefault="009A78D5" w:rsidP="00F54ED8">
            <w:pPr>
              <w:rPr>
                <w:rFonts w:cs="Arial"/>
              </w:rPr>
            </w:pPr>
          </w:p>
        </w:tc>
        <w:tc>
          <w:tcPr>
            <w:tcW w:w="1317" w:type="dxa"/>
            <w:gridSpan w:val="2"/>
            <w:tcBorders>
              <w:bottom w:val="nil"/>
            </w:tcBorders>
            <w:shd w:val="clear" w:color="auto" w:fill="auto"/>
          </w:tcPr>
          <w:p w14:paraId="2A876A52" w14:textId="77777777" w:rsidR="009A78D5" w:rsidRPr="00D95972" w:rsidRDefault="009A78D5" w:rsidP="00F54ED8">
            <w:pPr>
              <w:rPr>
                <w:rFonts w:cs="Arial"/>
              </w:rPr>
            </w:pPr>
          </w:p>
        </w:tc>
        <w:tc>
          <w:tcPr>
            <w:tcW w:w="1088" w:type="dxa"/>
            <w:tcBorders>
              <w:top w:val="single" w:sz="4" w:space="0" w:color="auto"/>
              <w:bottom w:val="single" w:sz="4" w:space="0" w:color="auto"/>
            </w:tcBorders>
            <w:shd w:val="clear" w:color="auto" w:fill="FFFF00"/>
          </w:tcPr>
          <w:p w14:paraId="2806A09C" w14:textId="7866C76C" w:rsidR="009A78D5" w:rsidRDefault="009A78D5" w:rsidP="00F54ED8">
            <w:pPr>
              <w:overflowPunct/>
              <w:autoSpaceDE/>
              <w:autoSpaceDN/>
              <w:adjustRightInd/>
              <w:textAlignment w:val="auto"/>
              <w:rPr>
                <w:rFonts w:cs="Arial"/>
              </w:rPr>
            </w:pPr>
            <w:r w:rsidRPr="009A78D5">
              <w:t>C1-224259</w:t>
            </w:r>
          </w:p>
        </w:tc>
        <w:tc>
          <w:tcPr>
            <w:tcW w:w="4191" w:type="dxa"/>
            <w:gridSpan w:val="3"/>
            <w:tcBorders>
              <w:top w:val="single" w:sz="4" w:space="0" w:color="auto"/>
              <w:bottom w:val="single" w:sz="4" w:space="0" w:color="auto"/>
            </w:tcBorders>
            <w:shd w:val="clear" w:color="auto" w:fill="FFFF00"/>
          </w:tcPr>
          <w:p w14:paraId="214C4BD4" w14:textId="77777777" w:rsidR="009A78D5" w:rsidRDefault="009A78D5" w:rsidP="00F54ED8">
            <w:pPr>
              <w:rPr>
                <w:rFonts w:cs="Arial"/>
              </w:rPr>
            </w:pPr>
            <w:r>
              <w:rPr>
                <w:rFonts w:cs="Arial"/>
              </w:rPr>
              <w:t>Correction on unknown connection capabilities</w:t>
            </w:r>
          </w:p>
        </w:tc>
        <w:tc>
          <w:tcPr>
            <w:tcW w:w="1767" w:type="dxa"/>
            <w:tcBorders>
              <w:top w:val="single" w:sz="4" w:space="0" w:color="auto"/>
              <w:bottom w:val="single" w:sz="4" w:space="0" w:color="auto"/>
            </w:tcBorders>
            <w:shd w:val="clear" w:color="auto" w:fill="FFFF00"/>
          </w:tcPr>
          <w:p w14:paraId="0705BE9D" w14:textId="77777777" w:rsidR="009A78D5" w:rsidRDefault="009A78D5" w:rsidP="00F54ED8">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026E422A" w14:textId="77777777" w:rsidR="009A78D5" w:rsidRDefault="009A78D5" w:rsidP="00F54ED8">
            <w:pPr>
              <w:rPr>
                <w:rFonts w:cs="Arial"/>
              </w:rPr>
            </w:pPr>
            <w:r>
              <w:rPr>
                <w:rFonts w:cs="Arial"/>
              </w:rPr>
              <w:t>CR 0150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24C1D" w14:textId="77777777" w:rsidR="009A78D5" w:rsidRDefault="009A78D5" w:rsidP="00F54ED8">
            <w:pPr>
              <w:rPr>
                <w:ins w:id="296" w:author="Nokia User" w:date="2022-05-19T17:45:00Z"/>
                <w:rFonts w:eastAsia="Batang" w:cs="Arial"/>
                <w:lang w:eastAsia="ko-KR"/>
              </w:rPr>
            </w:pPr>
            <w:ins w:id="297" w:author="Nokia User" w:date="2022-05-19T17:45:00Z">
              <w:r>
                <w:rPr>
                  <w:rFonts w:eastAsia="Batang" w:cs="Arial"/>
                  <w:lang w:eastAsia="ko-KR"/>
                </w:rPr>
                <w:t>Revision of C1-223902</w:t>
              </w:r>
            </w:ins>
          </w:p>
          <w:p w14:paraId="2C716AE2" w14:textId="161E355F" w:rsidR="009A78D5" w:rsidRDefault="009A78D5" w:rsidP="00F54ED8">
            <w:pPr>
              <w:rPr>
                <w:ins w:id="298" w:author="Nokia User" w:date="2022-05-19T17:45:00Z"/>
                <w:rFonts w:eastAsia="Batang" w:cs="Arial"/>
                <w:lang w:eastAsia="ko-KR"/>
              </w:rPr>
            </w:pPr>
            <w:ins w:id="299" w:author="Nokia User" w:date="2022-05-19T17:45:00Z">
              <w:r>
                <w:rPr>
                  <w:rFonts w:eastAsia="Batang" w:cs="Arial"/>
                  <w:lang w:eastAsia="ko-KR"/>
                </w:rPr>
                <w:t>_________________________________________</w:t>
              </w:r>
            </w:ins>
          </w:p>
          <w:p w14:paraId="5AECF06A" w14:textId="19FD7B57" w:rsidR="009A78D5" w:rsidRDefault="009A78D5" w:rsidP="00F54ED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4ED00453" w14:textId="77777777" w:rsidR="009A78D5" w:rsidRDefault="009A78D5" w:rsidP="00F54ED8">
            <w:pPr>
              <w:rPr>
                <w:rFonts w:eastAsia="Batang" w:cs="Arial"/>
                <w:lang w:eastAsia="ko-KR"/>
              </w:rPr>
            </w:pPr>
            <w:r>
              <w:rPr>
                <w:rFonts w:eastAsia="Batang" w:cs="Arial"/>
                <w:lang w:eastAsia="ko-KR"/>
              </w:rPr>
              <w:t>Objection</w:t>
            </w:r>
          </w:p>
          <w:p w14:paraId="1D42D1A0" w14:textId="77777777" w:rsidR="009A78D5" w:rsidRDefault="009A78D5" w:rsidP="00F54ED8">
            <w:pPr>
              <w:rPr>
                <w:rFonts w:eastAsia="Batang" w:cs="Arial"/>
                <w:lang w:eastAsia="ko-KR"/>
              </w:rPr>
            </w:pPr>
          </w:p>
          <w:p w14:paraId="2770A910" w14:textId="77777777" w:rsidR="009A78D5" w:rsidRDefault="009A78D5" w:rsidP="00F54ED8">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0307</w:t>
            </w:r>
          </w:p>
          <w:p w14:paraId="28129EA9" w14:textId="77777777" w:rsidR="009A78D5" w:rsidRDefault="009A78D5" w:rsidP="00F54ED8">
            <w:pPr>
              <w:rPr>
                <w:rFonts w:eastAsia="Batang" w:cs="Arial"/>
                <w:lang w:eastAsia="ko-KR"/>
              </w:rPr>
            </w:pPr>
            <w:r>
              <w:rPr>
                <w:rFonts w:eastAsia="Batang" w:cs="Arial"/>
                <w:lang w:eastAsia="ko-KR"/>
              </w:rPr>
              <w:t>Rev required</w:t>
            </w:r>
          </w:p>
          <w:p w14:paraId="6D5D76AF" w14:textId="77777777" w:rsidR="009A78D5" w:rsidRDefault="009A78D5" w:rsidP="00F54ED8">
            <w:pPr>
              <w:rPr>
                <w:rFonts w:eastAsia="Batang" w:cs="Arial"/>
                <w:lang w:eastAsia="ko-KR"/>
              </w:rPr>
            </w:pPr>
          </w:p>
          <w:p w14:paraId="359F07BE" w14:textId="77777777" w:rsidR="009A78D5" w:rsidRDefault="009A78D5" w:rsidP="00F54ED8">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1848</w:t>
            </w:r>
          </w:p>
          <w:p w14:paraId="30F8DAB7" w14:textId="77777777" w:rsidR="009A78D5" w:rsidRDefault="009A78D5" w:rsidP="00F54ED8">
            <w:pPr>
              <w:rPr>
                <w:rFonts w:eastAsia="Batang" w:cs="Arial"/>
                <w:lang w:eastAsia="ko-KR"/>
              </w:rPr>
            </w:pPr>
            <w:r>
              <w:rPr>
                <w:rFonts w:eastAsia="Batang" w:cs="Arial"/>
                <w:lang w:eastAsia="ko-KR"/>
              </w:rPr>
              <w:t xml:space="preserve">Question for </w:t>
            </w:r>
            <w:proofErr w:type="spellStart"/>
            <w:r>
              <w:rPr>
                <w:rFonts w:eastAsia="Batang" w:cs="Arial"/>
                <w:lang w:eastAsia="ko-KR"/>
              </w:rPr>
              <w:t>clarficaiton</w:t>
            </w:r>
            <w:proofErr w:type="spellEnd"/>
          </w:p>
          <w:p w14:paraId="55EB7E63" w14:textId="77777777" w:rsidR="009A78D5" w:rsidRDefault="009A78D5" w:rsidP="00F54ED8">
            <w:pPr>
              <w:rPr>
                <w:rFonts w:eastAsia="Batang" w:cs="Arial"/>
                <w:lang w:eastAsia="ko-KR"/>
              </w:rPr>
            </w:pPr>
          </w:p>
          <w:p w14:paraId="465C88FC" w14:textId="77777777" w:rsidR="009A78D5" w:rsidRDefault="009A78D5" w:rsidP="00F54ED8">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67001066" w14:textId="77777777" w:rsidR="009A78D5" w:rsidRDefault="009A78D5" w:rsidP="00F54ED8">
            <w:pPr>
              <w:rPr>
                <w:rFonts w:eastAsia="Batang" w:cs="Arial"/>
                <w:lang w:eastAsia="ko-KR"/>
              </w:rPr>
            </w:pPr>
            <w:r>
              <w:rPr>
                <w:rFonts w:eastAsia="Batang" w:cs="Arial"/>
                <w:lang w:eastAsia="ko-KR"/>
              </w:rPr>
              <w:t>Rev required</w:t>
            </w:r>
          </w:p>
          <w:p w14:paraId="088205A1" w14:textId="77777777" w:rsidR="009A78D5" w:rsidRDefault="009A78D5" w:rsidP="00F54ED8">
            <w:pPr>
              <w:rPr>
                <w:rFonts w:eastAsia="Batang" w:cs="Arial"/>
                <w:lang w:eastAsia="ko-KR"/>
              </w:rPr>
            </w:pPr>
          </w:p>
          <w:p w14:paraId="7F1EAC87" w14:textId="77777777" w:rsidR="009A78D5" w:rsidRDefault="009A78D5" w:rsidP="00F54ED8">
            <w:pPr>
              <w:rPr>
                <w:rFonts w:eastAsia="Batang" w:cs="Arial"/>
                <w:lang w:eastAsia="ko-KR"/>
              </w:rPr>
            </w:pPr>
          </w:p>
        </w:tc>
      </w:tr>
      <w:tr w:rsidR="00245B0D" w:rsidRPr="00D95972" w14:paraId="161DBF1A" w14:textId="77777777" w:rsidTr="00D329C5">
        <w:tc>
          <w:tcPr>
            <w:tcW w:w="976" w:type="dxa"/>
            <w:tcBorders>
              <w:left w:val="thinThickThinSmallGap" w:sz="24" w:space="0" w:color="auto"/>
              <w:bottom w:val="nil"/>
            </w:tcBorders>
            <w:shd w:val="clear" w:color="auto" w:fill="auto"/>
          </w:tcPr>
          <w:p w14:paraId="73F45F8F" w14:textId="77777777" w:rsidR="00245B0D" w:rsidRPr="00D95972" w:rsidRDefault="00245B0D" w:rsidP="00245B0D">
            <w:pPr>
              <w:rPr>
                <w:rFonts w:cs="Arial"/>
              </w:rPr>
            </w:pPr>
          </w:p>
        </w:tc>
        <w:tc>
          <w:tcPr>
            <w:tcW w:w="1317" w:type="dxa"/>
            <w:gridSpan w:val="2"/>
            <w:tcBorders>
              <w:bottom w:val="nil"/>
            </w:tcBorders>
            <w:shd w:val="clear" w:color="auto" w:fill="auto"/>
          </w:tcPr>
          <w:p w14:paraId="0102D7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5104332" w14:textId="24D3F131"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5387FF47" w14:textId="695C79C9"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3591D30" w14:textId="2A6B16F5"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245B0D" w:rsidRDefault="00245B0D" w:rsidP="00245B0D">
            <w:pPr>
              <w:rPr>
                <w:rFonts w:eastAsia="Batang" w:cs="Arial"/>
                <w:lang w:eastAsia="ko-KR"/>
              </w:rPr>
            </w:pPr>
          </w:p>
        </w:tc>
      </w:tr>
      <w:tr w:rsidR="00245B0D" w:rsidRPr="00D95972" w14:paraId="1E176FC4" w14:textId="77777777" w:rsidTr="00D329C5">
        <w:tc>
          <w:tcPr>
            <w:tcW w:w="976" w:type="dxa"/>
            <w:tcBorders>
              <w:left w:val="thinThickThinSmallGap" w:sz="24" w:space="0" w:color="auto"/>
              <w:bottom w:val="nil"/>
            </w:tcBorders>
            <w:shd w:val="clear" w:color="auto" w:fill="auto"/>
          </w:tcPr>
          <w:p w14:paraId="3D0534BC" w14:textId="77777777" w:rsidR="00245B0D" w:rsidRPr="00D95972" w:rsidRDefault="00245B0D" w:rsidP="00245B0D">
            <w:pPr>
              <w:rPr>
                <w:rFonts w:cs="Arial"/>
              </w:rPr>
            </w:pPr>
          </w:p>
        </w:tc>
        <w:tc>
          <w:tcPr>
            <w:tcW w:w="1317" w:type="dxa"/>
            <w:gridSpan w:val="2"/>
            <w:tcBorders>
              <w:bottom w:val="nil"/>
            </w:tcBorders>
            <w:shd w:val="clear" w:color="auto" w:fill="auto"/>
          </w:tcPr>
          <w:p w14:paraId="0BC4F6B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E39FCAA" w14:textId="0AF49184"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0DEC85A" w14:textId="5783626A"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DB8E043" w14:textId="22D16E5B"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245B0D" w:rsidRDefault="00245B0D" w:rsidP="00245B0D">
            <w:pPr>
              <w:rPr>
                <w:rFonts w:eastAsia="Batang" w:cs="Arial"/>
                <w:lang w:eastAsia="ko-KR"/>
              </w:rPr>
            </w:pPr>
          </w:p>
        </w:tc>
      </w:tr>
      <w:tr w:rsidR="00245B0D"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245B0D" w:rsidRPr="00D95972" w:rsidRDefault="00245B0D" w:rsidP="00245B0D">
            <w:pPr>
              <w:rPr>
                <w:rFonts w:cs="Arial"/>
              </w:rPr>
            </w:pPr>
          </w:p>
        </w:tc>
        <w:tc>
          <w:tcPr>
            <w:tcW w:w="1317" w:type="dxa"/>
            <w:gridSpan w:val="2"/>
            <w:tcBorders>
              <w:bottom w:val="single" w:sz="4" w:space="0" w:color="auto"/>
            </w:tcBorders>
            <w:shd w:val="clear" w:color="auto" w:fill="auto"/>
          </w:tcPr>
          <w:p w14:paraId="60D7E0F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4DECD0E" w14:textId="44C2652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3E6FCB21" w14:textId="3B6648B5"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61D073C0" w14:textId="58F1480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245B0D" w:rsidRPr="00D95972" w:rsidRDefault="00245B0D" w:rsidP="00245B0D">
            <w:pPr>
              <w:rPr>
                <w:rFonts w:eastAsia="Batang" w:cs="Arial"/>
                <w:lang w:eastAsia="ko-KR"/>
              </w:rPr>
            </w:pPr>
          </w:p>
        </w:tc>
      </w:tr>
      <w:tr w:rsidR="00245B0D"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245B0D" w:rsidRPr="00D95972" w:rsidRDefault="00245B0D" w:rsidP="00245B0D">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3F3B34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73131B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245B0D" w:rsidRDefault="00245B0D" w:rsidP="00245B0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245B0D" w:rsidRDefault="00245B0D" w:rsidP="00245B0D">
            <w:pPr>
              <w:rPr>
                <w:rFonts w:eastAsia="Batang" w:cs="Arial"/>
                <w:lang w:eastAsia="ko-KR"/>
              </w:rPr>
            </w:pPr>
          </w:p>
          <w:p w14:paraId="504A924D" w14:textId="77777777" w:rsidR="00245B0D" w:rsidRPr="00D95972" w:rsidRDefault="00245B0D" w:rsidP="00245B0D">
            <w:pPr>
              <w:rPr>
                <w:rFonts w:eastAsia="Batang" w:cs="Arial"/>
                <w:lang w:eastAsia="ko-KR"/>
              </w:rPr>
            </w:pPr>
          </w:p>
        </w:tc>
      </w:tr>
      <w:tr w:rsidR="00245B0D"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F267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5864700" w14:textId="31D960A3" w:rsidR="00245B0D" w:rsidRDefault="00245B0D" w:rsidP="00245B0D"/>
        </w:tc>
        <w:tc>
          <w:tcPr>
            <w:tcW w:w="4191" w:type="dxa"/>
            <w:gridSpan w:val="3"/>
            <w:tcBorders>
              <w:top w:val="single" w:sz="4" w:space="0" w:color="auto"/>
              <w:bottom w:val="single" w:sz="4" w:space="0" w:color="auto"/>
            </w:tcBorders>
            <w:shd w:val="clear" w:color="auto" w:fill="FFFFFF"/>
          </w:tcPr>
          <w:p w14:paraId="0B5E7EB4" w14:textId="0AE29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32F7F9B" w14:textId="1923BBA6"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03F2A57" w14:textId="0EF6478E"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245B0D" w:rsidRDefault="00245B0D" w:rsidP="00245B0D">
            <w:pPr>
              <w:rPr>
                <w:rFonts w:eastAsia="Batang" w:cs="Arial"/>
                <w:lang w:eastAsia="ko-KR"/>
              </w:rPr>
            </w:pPr>
          </w:p>
        </w:tc>
      </w:tr>
      <w:tr w:rsidR="00245B0D"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0BB51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52F78A5" w14:textId="034A0A58" w:rsidR="00245B0D" w:rsidRDefault="00245B0D" w:rsidP="00245B0D"/>
        </w:tc>
        <w:tc>
          <w:tcPr>
            <w:tcW w:w="4191" w:type="dxa"/>
            <w:gridSpan w:val="3"/>
            <w:tcBorders>
              <w:top w:val="single" w:sz="4" w:space="0" w:color="auto"/>
              <w:bottom w:val="single" w:sz="4" w:space="0" w:color="auto"/>
            </w:tcBorders>
            <w:shd w:val="clear" w:color="auto" w:fill="FFFFFF"/>
          </w:tcPr>
          <w:p w14:paraId="59341AE2" w14:textId="4847BDD2"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EF8367E" w14:textId="3BE48178"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34F4E99" w14:textId="7B5D0DBA"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245B0D" w:rsidRDefault="00245B0D" w:rsidP="00245B0D">
            <w:pPr>
              <w:rPr>
                <w:rFonts w:eastAsia="Batang" w:cs="Arial"/>
                <w:lang w:eastAsia="ko-KR"/>
              </w:rPr>
            </w:pPr>
          </w:p>
        </w:tc>
      </w:tr>
      <w:tr w:rsidR="00245B0D"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33F9F0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AC43C36"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6546C2B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6A83A1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ECAA315"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245B0D" w:rsidRDefault="00245B0D" w:rsidP="00245B0D">
            <w:pPr>
              <w:rPr>
                <w:rFonts w:eastAsia="Batang" w:cs="Arial"/>
                <w:lang w:eastAsia="ko-KR"/>
              </w:rPr>
            </w:pPr>
          </w:p>
        </w:tc>
      </w:tr>
      <w:tr w:rsidR="00245B0D"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245B0D" w:rsidRPr="00D95972" w:rsidRDefault="00245B0D" w:rsidP="00245B0D">
            <w:pPr>
              <w:rPr>
                <w:rFonts w:cs="Arial"/>
              </w:rPr>
            </w:pPr>
          </w:p>
        </w:tc>
        <w:tc>
          <w:tcPr>
            <w:tcW w:w="1317" w:type="dxa"/>
            <w:gridSpan w:val="2"/>
            <w:tcBorders>
              <w:top w:val="nil"/>
              <w:bottom w:val="single" w:sz="4" w:space="0" w:color="auto"/>
            </w:tcBorders>
            <w:shd w:val="clear" w:color="auto" w:fill="auto"/>
          </w:tcPr>
          <w:p w14:paraId="5B20237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AFE1B9E"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907382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5024520"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245B0D" w:rsidRPr="00D95972" w:rsidRDefault="00245B0D" w:rsidP="00245B0D">
            <w:pPr>
              <w:rPr>
                <w:rFonts w:eastAsia="Batang" w:cs="Arial"/>
                <w:lang w:eastAsia="ko-KR"/>
              </w:rPr>
            </w:pPr>
          </w:p>
        </w:tc>
      </w:tr>
      <w:tr w:rsidR="00245B0D" w:rsidRPr="00D95972" w14:paraId="7BF453E2" w14:textId="77777777" w:rsidTr="00077D0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245B0D" w:rsidRPr="00D95972" w:rsidRDefault="00245B0D" w:rsidP="00245B0D">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843D8FF" w14:textId="1766A968"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7DE86987"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5825576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245B0D" w:rsidRDefault="00245B0D" w:rsidP="00245B0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245B0D" w:rsidRDefault="00245B0D" w:rsidP="00245B0D">
            <w:pPr>
              <w:rPr>
                <w:rFonts w:eastAsia="Batang" w:cs="Arial"/>
                <w:color w:val="000000"/>
                <w:lang w:eastAsia="ko-KR"/>
              </w:rPr>
            </w:pPr>
          </w:p>
          <w:p w14:paraId="731FC6CB" w14:textId="087215DD"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245B0D" w:rsidRPr="00D95972" w:rsidRDefault="00245B0D" w:rsidP="00245B0D">
            <w:pPr>
              <w:rPr>
                <w:rFonts w:eastAsia="Batang" w:cs="Arial"/>
                <w:lang w:eastAsia="ko-KR"/>
              </w:rPr>
            </w:pPr>
          </w:p>
        </w:tc>
      </w:tr>
      <w:tr w:rsidR="00245B0D" w:rsidRPr="00D95972" w14:paraId="4786EF89" w14:textId="77777777" w:rsidTr="004700D8">
        <w:tc>
          <w:tcPr>
            <w:tcW w:w="976" w:type="dxa"/>
            <w:tcBorders>
              <w:top w:val="nil"/>
              <w:left w:val="thinThickThinSmallGap" w:sz="24" w:space="0" w:color="auto"/>
              <w:bottom w:val="nil"/>
            </w:tcBorders>
            <w:shd w:val="clear" w:color="auto" w:fill="auto"/>
          </w:tcPr>
          <w:p w14:paraId="14A1F87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C52CB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B51599F" w14:textId="2C7A48C0" w:rsidR="00245B0D" w:rsidRPr="00D95972" w:rsidRDefault="00245B0D" w:rsidP="00245B0D">
            <w:pPr>
              <w:overflowPunct/>
              <w:autoSpaceDE/>
              <w:autoSpaceDN/>
              <w:adjustRightInd/>
              <w:textAlignment w:val="auto"/>
              <w:rPr>
                <w:rFonts w:cs="Arial"/>
                <w:lang w:val="en-US"/>
              </w:rPr>
            </w:pPr>
            <w:r w:rsidRPr="000968E7">
              <w:t>C1-223060</w:t>
            </w:r>
          </w:p>
        </w:tc>
        <w:tc>
          <w:tcPr>
            <w:tcW w:w="4191" w:type="dxa"/>
            <w:gridSpan w:val="3"/>
            <w:tcBorders>
              <w:top w:val="single" w:sz="4" w:space="0" w:color="auto"/>
              <w:bottom w:val="single" w:sz="4" w:space="0" w:color="auto"/>
            </w:tcBorders>
            <w:shd w:val="clear" w:color="auto" w:fill="92D050"/>
          </w:tcPr>
          <w:p w14:paraId="3AE80D3E" w14:textId="77777777" w:rsidR="00245B0D" w:rsidRPr="00D95972" w:rsidRDefault="00245B0D" w:rsidP="00245B0D">
            <w:pPr>
              <w:rPr>
                <w:rFonts w:cs="Arial"/>
              </w:rPr>
            </w:pPr>
            <w:r>
              <w:rPr>
                <w:rFonts w:cs="Arial"/>
              </w:rPr>
              <w:t>Correction on Steering of Roaming information</w:t>
            </w:r>
          </w:p>
        </w:tc>
        <w:tc>
          <w:tcPr>
            <w:tcW w:w="1767" w:type="dxa"/>
            <w:tcBorders>
              <w:top w:val="single" w:sz="4" w:space="0" w:color="auto"/>
              <w:bottom w:val="single" w:sz="4" w:space="0" w:color="auto"/>
            </w:tcBorders>
            <w:shd w:val="clear" w:color="auto" w:fill="92D050"/>
          </w:tcPr>
          <w:p w14:paraId="7350CD40"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92D050"/>
          </w:tcPr>
          <w:p w14:paraId="7DDF0642" w14:textId="77777777" w:rsidR="00245B0D" w:rsidRPr="00D95972" w:rsidRDefault="00245B0D" w:rsidP="00245B0D">
            <w:pPr>
              <w:rPr>
                <w:rFonts w:cs="Arial"/>
              </w:rPr>
            </w:pPr>
            <w:r>
              <w:rPr>
                <w:rFonts w:cs="Arial"/>
              </w:rPr>
              <w:t>CR 0924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00E975" w14:textId="77777777" w:rsidR="00245B0D" w:rsidRDefault="00245B0D" w:rsidP="00245B0D">
            <w:pPr>
              <w:rPr>
                <w:rFonts w:eastAsia="Batang" w:cs="Arial"/>
                <w:lang w:eastAsia="ko-KR"/>
              </w:rPr>
            </w:pPr>
            <w:r>
              <w:rPr>
                <w:rFonts w:eastAsia="Batang" w:cs="Arial"/>
                <w:lang w:eastAsia="ko-KR"/>
              </w:rPr>
              <w:t>Agreed</w:t>
            </w:r>
          </w:p>
          <w:p w14:paraId="5D84E8F2" w14:textId="77777777" w:rsidR="00245B0D" w:rsidRDefault="00245B0D" w:rsidP="00245B0D">
            <w:pPr>
              <w:rPr>
                <w:rFonts w:eastAsia="Batang" w:cs="Arial"/>
                <w:lang w:eastAsia="ko-KR"/>
              </w:rPr>
            </w:pPr>
          </w:p>
          <w:p w14:paraId="0CFD42D3" w14:textId="29091C06" w:rsidR="00245B0D" w:rsidRDefault="00245B0D" w:rsidP="00245B0D">
            <w:pPr>
              <w:rPr>
                <w:ins w:id="300" w:author="Nokia User" w:date="2022-04-11T07:28:00Z"/>
                <w:rFonts w:eastAsia="Batang" w:cs="Arial"/>
                <w:lang w:eastAsia="ko-KR"/>
              </w:rPr>
            </w:pPr>
            <w:ins w:id="301" w:author="Nokia User" w:date="2022-04-11T07:28:00Z">
              <w:r>
                <w:rPr>
                  <w:rFonts w:eastAsia="Batang" w:cs="Arial"/>
                  <w:lang w:eastAsia="ko-KR"/>
                </w:rPr>
                <w:t>Revision of C1-222940</w:t>
              </w:r>
            </w:ins>
          </w:p>
          <w:p w14:paraId="0FE1B63B" w14:textId="6118BC50" w:rsidR="00245B0D" w:rsidRDefault="00245B0D" w:rsidP="00245B0D">
            <w:pPr>
              <w:rPr>
                <w:ins w:id="302" w:author="Nokia User" w:date="2022-04-11T07:28:00Z"/>
                <w:rFonts w:eastAsia="Batang" w:cs="Arial"/>
                <w:lang w:eastAsia="ko-KR"/>
              </w:rPr>
            </w:pPr>
            <w:ins w:id="303" w:author="Nokia User" w:date="2022-04-11T07:28:00Z">
              <w:r>
                <w:rPr>
                  <w:rFonts w:eastAsia="Batang" w:cs="Arial"/>
                  <w:lang w:eastAsia="ko-KR"/>
                </w:rPr>
                <w:t>_________________________________________</w:t>
              </w:r>
            </w:ins>
          </w:p>
          <w:p w14:paraId="2EBA98DC" w14:textId="3A570514" w:rsidR="00245B0D" w:rsidRPr="00D95972" w:rsidRDefault="00245B0D" w:rsidP="00245B0D">
            <w:pPr>
              <w:rPr>
                <w:rFonts w:eastAsia="Batang" w:cs="Arial"/>
                <w:lang w:eastAsia="ko-KR"/>
              </w:rPr>
            </w:pPr>
          </w:p>
        </w:tc>
      </w:tr>
      <w:tr w:rsidR="00245B0D" w:rsidRPr="00D95972" w14:paraId="0A6E68BF" w14:textId="77777777" w:rsidTr="004700D8">
        <w:tc>
          <w:tcPr>
            <w:tcW w:w="976" w:type="dxa"/>
            <w:tcBorders>
              <w:top w:val="nil"/>
              <w:left w:val="thinThickThinSmallGap" w:sz="24" w:space="0" w:color="auto"/>
              <w:bottom w:val="nil"/>
            </w:tcBorders>
            <w:shd w:val="clear" w:color="auto" w:fill="auto"/>
          </w:tcPr>
          <w:p w14:paraId="70C3C56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17A066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15521A4" w14:textId="695DE400" w:rsidR="00245B0D" w:rsidRPr="00E610A1" w:rsidRDefault="00245B0D" w:rsidP="00245B0D">
            <w:pPr>
              <w:overflowPunct/>
              <w:autoSpaceDE/>
              <w:autoSpaceDN/>
              <w:adjustRightInd/>
              <w:textAlignment w:val="auto"/>
            </w:pPr>
            <w:r w:rsidRPr="000968E7">
              <w:t>C1-223061</w:t>
            </w:r>
          </w:p>
        </w:tc>
        <w:tc>
          <w:tcPr>
            <w:tcW w:w="4191" w:type="dxa"/>
            <w:gridSpan w:val="3"/>
            <w:tcBorders>
              <w:top w:val="single" w:sz="4" w:space="0" w:color="auto"/>
              <w:bottom w:val="single" w:sz="4" w:space="0" w:color="auto"/>
            </w:tcBorders>
            <w:shd w:val="clear" w:color="auto" w:fill="92D050"/>
          </w:tcPr>
          <w:p w14:paraId="19F88A90" w14:textId="77777777" w:rsidR="00245B0D" w:rsidRDefault="00245B0D" w:rsidP="00245B0D">
            <w:pPr>
              <w:rPr>
                <w:rFonts w:cs="Arial"/>
              </w:rPr>
            </w:pPr>
            <w:r>
              <w:rPr>
                <w:rFonts w:cs="Arial"/>
              </w:rPr>
              <w:t xml:space="preserve">Starting </w:t>
            </w:r>
            <w:proofErr w:type="spellStart"/>
            <w:r>
              <w:rPr>
                <w:rFonts w:cs="Arial"/>
              </w:rPr>
              <w:t>Tsor</w:t>
            </w:r>
            <w:proofErr w:type="spellEnd"/>
            <w:r>
              <w:rPr>
                <w:rFonts w:cs="Arial"/>
              </w:rPr>
              <w:t>-cm timer associated with SOR security check not successful criterion</w:t>
            </w:r>
          </w:p>
        </w:tc>
        <w:tc>
          <w:tcPr>
            <w:tcW w:w="1767" w:type="dxa"/>
            <w:tcBorders>
              <w:top w:val="single" w:sz="4" w:space="0" w:color="auto"/>
              <w:bottom w:val="single" w:sz="4" w:space="0" w:color="auto"/>
            </w:tcBorders>
            <w:shd w:val="clear" w:color="auto" w:fill="92D050"/>
          </w:tcPr>
          <w:p w14:paraId="6EE8850F"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92D050"/>
          </w:tcPr>
          <w:p w14:paraId="69458CFA" w14:textId="77777777" w:rsidR="00245B0D" w:rsidRDefault="00245B0D" w:rsidP="00245B0D">
            <w:pPr>
              <w:rPr>
                <w:rFonts w:cs="Arial"/>
              </w:rPr>
            </w:pPr>
            <w:r>
              <w:rPr>
                <w:rFonts w:cs="Arial"/>
              </w:rPr>
              <w:t>CR 0925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E59848" w14:textId="77777777" w:rsidR="00245B0D" w:rsidRDefault="00245B0D" w:rsidP="00245B0D">
            <w:pPr>
              <w:rPr>
                <w:rFonts w:eastAsia="Batang" w:cs="Arial"/>
                <w:lang w:eastAsia="ko-KR"/>
              </w:rPr>
            </w:pPr>
            <w:r>
              <w:rPr>
                <w:rFonts w:eastAsia="Batang" w:cs="Arial"/>
                <w:lang w:eastAsia="ko-KR"/>
              </w:rPr>
              <w:t>Agreed</w:t>
            </w:r>
          </w:p>
          <w:p w14:paraId="602C83B9" w14:textId="77777777" w:rsidR="00245B0D" w:rsidRDefault="00245B0D" w:rsidP="00245B0D">
            <w:pPr>
              <w:rPr>
                <w:rFonts w:eastAsia="Batang" w:cs="Arial"/>
                <w:lang w:eastAsia="ko-KR"/>
              </w:rPr>
            </w:pPr>
          </w:p>
          <w:p w14:paraId="50851884" w14:textId="3F0FE762" w:rsidR="00245B0D" w:rsidRDefault="00245B0D" w:rsidP="00245B0D">
            <w:pPr>
              <w:rPr>
                <w:ins w:id="304" w:author="Nokia User" w:date="2022-04-11T07:30:00Z"/>
                <w:rFonts w:eastAsia="Batang" w:cs="Arial"/>
                <w:lang w:eastAsia="ko-KR"/>
              </w:rPr>
            </w:pPr>
            <w:ins w:id="305" w:author="Nokia User" w:date="2022-04-11T07:30:00Z">
              <w:r>
                <w:rPr>
                  <w:rFonts w:eastAsia="Batang" w:cs="Arial"/>
                  <w:lang w:eastAsia="ko-KR"/>
                </w:rPr>
                <w:t>Revision of C1-222942</w:t>
              </w:r>
            </w:ins>
          </w:p>
          <w:p w14:paraId="010E2348" w14:textId="166C36F5" w:rsidR="00245B0D" w:rsidRDefault="00245B0D" w:rsidP="00245B0D">
            <w:pPr>
              <w:rPr>
                <w:ins w:id="306" w:author="Nokia User" w:date="2022-04-11T07:30:00Z"/>
                <w:rFonts w:eastAsia="Batang" w:cs="Arial"/>
                <w:lang w:eastAsia="ko-KR"/>
              </w:rPr>
            </w:pPr>
            <w:ins w:id="307" w:author="Nokia User" w:date="2022-04-11T07:30:00Z">
              <w:r>
                <w:rPr>
                  <w:rFonts w:eastAsia="Batang" w:cs="Arial"/>
                  <w:lang w:eastAsia="ko-KR"/>
                </w:rPr>
                <w:t>_________________________________________</w:t>
              </w:r>
            </w:ins>
          </w:p>
          <w:p w14:paraId="6010E035" w14:textId="77777777" w:rsidR="00245B0D" w:rsidRDefault="00245B0D" w:rsidP="00245B0D">
            <w:pPr>
              <w:rPr>
                <w:rFonts w:eastAsia="Batang" w:cs="Arial"/>
                <w:lang w:eastAsia="ko-KR"/>
              </w:rPr>
            </w:pPr>
          </w:p>
          <w:p w14:paraId="02762B79" w14:textId="77777777" w:rsidR="00245B0D" w:rsidRDefault="00245B0D" w:rsidP="00245B0D">
            <w:pPr>
              <w:rPr>
                <w:rFonts w:eastAsia="Batang" w:cs="Arial"/>
                <w:lang w:eastAsia="ko-KR"/>
              </w:rPr>
            </w:pPr>
          </w:p>
        </w:tc>
      </w:tr>
      <w:tr w:rsidR="00245B0D" w:rsidRPr="00D95972" w14:paraId="46D9B2F6" w14:textId="77777777" w:rsidTr="004700D8">
        <w:tc>
          <w:tcPr>
            <w:tcW w:w="976" w:type="dxa"/>
            <w:tcBorders>
              <w:top w:val="nil"/>
              <w:left w:val="thinThickThinSmallGap" w:sz="24" w:space="0" w:color="auto"/>
              <w:bottom w:val="nil"/>
            </w:tcBorders>
            <w:shd w:val="clear" w:color="auto" w:fill="auto"/>
          </w:tcPr>
          <w:p w14:paraId="2C76F6C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AE5E44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073ED56" w14:textId="7AB10B41" w:rsidR="00245B0D" w:rsidRPr="00E610A1" w:rsidRDefault="00245B0D" w:rsidP="00245B0D">
            <w:pPr>
              <w:overflowPunct/>
              <w:autoSpaceDE/>
              <w:autoSpaceDN/>
              <w:adjustRightInd/>
              <w:textAlignment w:val="auto"/>
            </w:pPr>
            <w:r w:rsidRPr="00701A7D">
              <w:t>C1-223132</w:t>
            </w:r>
          </w:p>
        </w:tc>
        <w:tc>
          <w:tcPr>
            <w:tcW w:w="4191" w:type="dxa"/>
            <w:gridSpan w:val="3"/>
            <w:tcBorders>
              <w:top w:val="single" w:sz="4" w:space="0" w:color="auto"/>
              <w:bottom w:val="single" w:sz="4" w:space="0" w:color="auto"/>
            </w:tcBorders>
            <w:shd w:val="clear" w:color="auto" w:fill="92D050"/>
          </w:tcPr>
          <w:p w14:paraId="4A64B8DC" w14:textId="77777777" w:rsidR="00245B0D" w:rsidRDefault="00245B0D" w:rsidP="00245B0D">
            <w:pPr>
              <w:rPr>
                <w:rFonts w:cs="Arial"/>
              </w:rPr>
            </w:pPr>
            <w:r>
              <w:rPr>
                <w:rFonts w:cs="Arial"/>
              </w:rPr>
              <w:t>Correction that UE needs to wait for UICC to reply to network</w:t>
            </w:r>
          </w:p>
        </w:tc>
        <w:tc>
          <w:tcPr>
            <w:tcW w:w="1767" w:type="dxa"/>
            <w:tcBorders>
              <w:top w:val="single" w:sz="4" w:space="0" w:color="auto"/>
              <w:bottom w:val="single" w:sz="4" w:space="0" w:color="auto"/>
            </w:tcBorders>
            <w:shd w:val="clear" w:color="auto" w:fill="92D050"/>
          </w:tcPr>
          <w:p w14:paraId="1514A7BE"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5473D301" w14:textId="77777777" w:rsidR="00245B0D" w:rsidRDefault="00245B0D" w:rsidP="00245B0D">
            <w:pPr>
              <w:rPr>
                <w:rFonts w:cs="Arial"/>
              </w:rPr>
            </w:pPr>
            <w:r>
              <w:rPr>
                <w:rFonts w:cs="Arial"/>
              </w:rPr>
              <w:t>CR 0928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0456CA" w14:textId="77777777" w:rsidR="00245B0D" w:rsidRDefault="00245B0D" w:rsidP="00245B0D">
            <w:pPr>
              <w:rPr>
                <w:rFonts w:eastAsia="Batang" w:cs="Arial"/>
                <w:lang w:eastAsia="ko-KR"/>
              </w:rPr>
            </w:pPr>
            <w:r>
              <w:rPr>
                <w:rFonts w:eastAsia="Batang" w:cs="Arial"/>
                <w:lang w:eastAsia="ko-KR"/>
              </w:rPr>
              <w:t>Agreed</w:t>
            </w:r>
          </w:p>
          <w:p w14:paraId="008F7640" w14:textId="77777777" w:rsidR="00245B0D" w:rsidRDefault="00245B0D" w:rsidP="00245B0D">
            <w:pPr>
              <w:rPr>
                <w:rFonts w:eastAsia="Batang" w:cs="Arial"/>
                <w:lang w:eastAsia="ko-KR"/>
              </w:rPr>
            </w:pPr>
          </w:p>
          <w:p w14:paraId="69ED32E6" w14:textId="178265FE" w:rsidR="00245B0D" w:rsidRDefault="00245B0D" w:rsidP="00245B0D">
            <w:pPr>
              <w:rPr>
                <w:ins w:id="308" w:author="Nokia User" w:date="2022-04-11T14:10:00Z"/>
                <w:rFonts w:eastAsia="Batang" w:cs="Arial"/>
                <w:lang w:eastAsia="ko-KR"/>
              </w:rPr>
            </w:pPr>
            <w:ins w:id="309" w:author="Nokia User" w:date="2022-04-11T14:10:00Z">
              <w:r>
                <w:rPr>
                  <w:rFonts w:eastAsia="Batang" w:cs="Arial"/>
                  <w:lang w:eastAsia="ko-KR"/>
                </w:rPr>
                <w:t>Revision of C1-222948</w:t>
              </w:r>
            </w:ins>
          </w:p>
          <w:p w14:paraId="1107F667" w14:textId="79847799" w:rsidR="00245B0D" w:rsidRDefault="00245B0D" w:rsidP="00245B0D">
            <w:pPr>
              <w:rPr>
                <w:ins w:id="310" w:author="Nokia User" w:date="2022-04-11T14:10:00Z"/>
                <w:rFonts w:eastAsia="Batang" w:cs="Arial"/>
                <w:lang w:eastAsia="ko-KR"/>
              </w:rPr>
            </w:pPr>
            <w:ins w:id="311" w:author="Nokia User" w:date="2022-04-11T14:10:00Z">
              <w:r>
                <w:rPr>
                  <w:rFonts w:eastAsia="Batang" w:cs="Arial"/>
                  <w:lang w:eastAsia="ko-KR"/>
                </w:rPr>
                <w:t>_________________________________________</w:t>
              </w:r>
            </w:ins>
          </w:p>
          <w:p w14:paraId="2A2A5AAF" w14:textId="77777777" w:rsidR="00245B0D" w:rsidRDefault="00245B0D" w:rsidP="00245B0D">
            <w:pPr>
              <w:rPr>
                <w:rFonts w:eastAsia="Batang" w:cs="Arial"/>
                <w:lang w:eastAsia="ko-KR"/>
              </w:rPr>
            </w:pPr>
          </w:p>
          <w:p w14:paraId="35E5AAE4" w14:textId="77777777" w:rsidR="00245B0D" w:rsidRDefault="00245B0D" w:rsidP="00245B0D">
            <w:pPr>
              <w:rPr>
                <w:rFonts w:eastAsia="Batang" w:cs="Arial"/>
                <w:lang w:eastAsia="ko-KR"/>
              </w:rPr>
            </w:pPr>
          </w:p>
        </w:tc>
      </w:tr>
      <w:tr w:rsidR="00245B0D" w:rsidRPr="00D95972" w14:paraId="0403B697" w14:textId="77777777" w:rsidTr="00D21632">
        <w:tc>
          <w:tcPr>
            <w:tcW w:w="976" w:type="dxa"/>
            <w:tcBorders>
              <w:top w:val="nil"/>
              <w:left w:val="thinThickThinSmallGap" w:sz="24" w:space="0" w:color="auto"/>
              <w:bottom w:val="nil"/>
            </w:tcBorders>
            <w:shd w:val="clear" w:color="auto" w:fill="auto"/>
          </w:tcPr>
          <w:p w14:paraId="20DAFFB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9163E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0B26CE2" w14:textId="6DDF9E72" w:rsidR="00245B0D" w:rsidRPr="00E610A1" w:rsidRDefault="00245B0D" w:rsidP="00245B0D">
            <w:pPr>
              <w:overflowPunct/>
              <w:autoSpaceDE/>
              <w:autoSpaceDN/>
              <w:adjustRightInd/>
              <w:textAlignment w:val="auto"/>
            </w:pPr>
            <w:r w:rsidRPr="00701A7D">
              <w:t>C1-223135</w:t>
            </w:r>
          </w:p>
        </w:tc>
        <w:tc>
          <w:tcPr>
            <w:tcW w:w="4191" w:type="dxa"/>
            <w:gridSpan w:val="3"/>
            <w:tcBorders>
              <w:top w:val="single" w:sz="4" w:space="0" w:color="auto"/>
              <w:bottom w:val="single" w:sz="4" w:space="0" w:color="auto"/>
            </w:tcBorders>
            <w:shd w:val="clear" w:color="auto" w:fill="92D050"/>
          </w:tcPr>
          <w:p w14:paraId="1807FD62" w14:textId="77777777" w:rsidR="00245B0D" w:rsidRDefault="00245B0D" w:rsidP="00245B0D">
            <w:pPr>
              <w:rPr>
                <w:rFonts w:cs="Arial"/>
              </w:rPr>
            </w:pPr>
            <w:r>
              <w:rPr>
                <w:rFonts w:cs="Arial"/>
              </w:rPr>
              <w:t>Clarification when no change to SOR-SNPI-SI</w:t>
            </w:r>
          </w:p>
        </w:tc>
        <w:tc>
          <w:tcPr>
            <w:tcW w:w="1767" w:type="dxa"/>
            <w:tcBorders>
              <w:top w:val="single" w:sz="4" w:space="0" w:color="auto"/>
              <w:bottom w:val="single" w:sz="4" w:space="0" w:color="auto"/>
            </w:tcBorders>
            <w:shd w:val="clear" w:color="auto" w:fill="92D050"/>
          </w:tcPr>
          <w:p w14:paraId="059065EE"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0FA32053" w14:textId="77777777" w:rsidR="00245B0D" w:rsidRDefault="00245B0D" w:rsidP="00245B0D">
            <w:pPr>
              <w:rPr>
                <w:rFonts w:cs="Arial"/>
              </w:rPr>
            </w:pPr>
            <w:r>
              <w:rPr>
                <w:rFonts w:cs="Arial"/>
              </w:rPr>
              <w:t>CR 0929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1EC84B" w14:textId="77777777" w:rsidR="00245B0D" w:rsidRDefault="00245B0D" w:rsidP="00245B0D">
            <w:pPr>
              <w:rPr>
                <w:lang w:val="en-US"/>
              </w:rPr>
            </w:pPr>
            <w:r>
              <w:rPr>
                <w:lang w:val="en-US"/>
              </w:rPr>
              <w:t>Agreed</w:t>
            </w:r>
          </w:p>
          <w:p w14:paraId="2E44753A" w14:textId="77777777" w:rsidR="00245B0D" w:rsidRDefault="00245B0D" w:rsidP="00245B0D">
            <w:pPr>
              <w:rPr>
                <w:lang w:val="en-US"/>
              </w:rPr>
            </w:pPr>
          </w:p>
          <w:p w14:paraId="72497F93" w14:textId="57F6B32C" w:rsidR="00245B0D" w:rsidRDefault="00245B0D" w:rsidP="00245B0D">
            <w:pPr>
              <w:rPr>
                <w:ins w:id="312" w:author="Nokia User" w:date="2022-04-11T14:11:00Z"/>
                <w:lang w:val="en-US"/>
              </w:rPr>
            </w:pPr>
            <w:ins w:id="313" w:author="Nokia User" w:date="2022-04-11T14:11:00Z">
              <w:r>
                <w:rPr>
                  <w:lang w:val="en-US"/>
                </w:rPr>
                <w:t>Revision of C1-222950</w:t>
              </w:r>
            </w:ins>
          </w:p>
          <w:p w14:paraId="2A692E26" w14:textId="201C21CD" w:rsidR="00245B0D" w:rsidRDefault="00245B0D" w:rsidP="00245B0D">
            <w:pPr>
              <w:rPr>
                <w:ins w:id="314" w:author="Nokia User" w:date="2022-04-11T14:11:00Z"/>
                <w:lang w:val="en-US"/>
              </w:rPr>
            </w:pPr>
            <w:ins w:id="315" w:author="Nokia User" w:date="2022-04-11T14:11:00Z">
              <w:r>
                <w:rPr>
                  <w:lang w:val="en-US"/>
                </w:rPr>
                <w:t>_________________________________________</w:t>
              </w:r>
            </w:ins>
          </w:p>
          <w:p w14:paraId="6DE4F7CF" w14:textId="77777777" w:rsidR="00245B0D" w:rsidRDefault="00245B0D" w:rsidP="00245B0D">
            <w:pPr>
              <w:rPr>
                <w:rFonts w:eastAsia="Batang" w:cs="Arial"/>
                <w:lang w:eastAsia="ko-KR"/>
              </w:rPr>
            </w:pPr>
          </w:p>
        </w:tc>
      </w:tr>
      <w:tr w:rsidR="00245B0D" w:rsidRPr="00D95972" w14:paraId="5A02E3C9" w14:textId="77777777" w:rsidTr="00792333">
        <w:tc>
          <w:tcPr>
            <w:tcW w:w="976" w:type="dxa"/>
            <w:tcBorders>
              <w:top w:val="nil"/>
              <w:left w:val="thinThickThinSmallGap" w:sz="24" w:space="0" w:color="auto"/>
              <w:bottom w:val="nil"/>
            </w:tcBorders>
            <w:shd w:val="clear" w:color="auto" w:fill="auto"/>
          </w:tcPr>
          <w:p w14:paraId="7DB7DDE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1C8D30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605504AB" w14:textId="77777777" w:rsidR="00245B0D" w:rsidRPr="00701A7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8A0EC6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10996AC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68A15151"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B97D26" w14:textId="77777777" w:rsidR="00245B0D" w:rsidRDefault="00245B0D" w:rsidP="00245B0D">
            <w:pPr>
              <w:rPr>
                <w:lang w:val="en-US"/>
              </w:rPr>
            </w:pPr>
          </w:p>
        </w:tc>
      </w:tr>
      <w:tr w:rsidR="00245B0D" w:rsidRPr="00D95972" w14:paraId="6479885E" w14:textId="77777777" w:rsidTr="00792333">
        <w:tc>
          <w:tcPr>
            <w:tcW w:w="976" w:type="dxa"/>
            <w:tcBorders>
              <w:top w:val="nil"/>
              <w:left w:val="thinThickThinSmallGap" w:sz="24" w:space="0" w:color="auto"/>
              <w:bottom w:val="nil"/>
            </w:tcBorders>
            <w:shd w:val="clear" w:color="auto" w:fill="auto"/>
          </w:tcPr>
          <w:p w14:paraId="0DEE045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28B0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56FCA2BD" w14:textId="77777777" w:rsidR="00245B0D" w:rsidRPr="00701A7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4FC239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47ED7BFE"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7CBAA4F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56EAC7" w14:textId="77777777" w:rsidR="00245B0D" w:rsidRDefault="00245B0D" w:rsidP="00245B0D">
            <w:pPr>
              <w:rPr>
                <w:lang w:val="en-US"/>
              </w:rPr>
            </w:pPr>
          </w:p>
        </w:tc>
      </w:tr>
      <w:tr w:rsidR="005064CE" w:rsidRPr="00D95972" w14:paraId="067C2F08" w14:textId="77777777" w:rsidTr="00515EDF">
        <w:tc>
          <w:tcPr>
            <w:tcW w:w="976" w:type="dxa"/>
            <w:tcBorders>
              <w:top w:val="nil"/>
              <w:left w:val="thinThickThinSmallGap" w:sz="24" w:space="0" w:color="auto"/>
              <w:bottom w:val="nil"/>
            </w:tcBorders>
            <w:shd w:val="clear" w:color="auto" w:fill="auto"/>
          </w:tcPr>
          <w:p w14:paraId="53E86B2E" w14:textId="77777777" w:rsidR="005064CE" w:rsidRPr="00D95972" w:rsidRDefault="005064CE" w:rsidP="00D34EBE">
            <w:pPr>
              <w:rPr>
                <w:rFonts w:cs="Arial"/>
              </w:rPr>
            </w:pPr>
          </w:p>
        </w:tc>
        <w:tc>
          <w:tcPr>
            <w:tcW w:w="1317" w:type="dxa"/>
            <w:gridSpan w:val="2"/>
            <w:tcBorders>
              <w:top w:val="nil"/>
              <w:bottom w:val="nil"/>
            </w:tcBorders>
            <w:shd w:val="clear" w:color="auto" w:fill="auto"/>
          </w:tcPr>
          <w:p w14:paraId="1664B3E2" w14:textId="77777777" w:rsidR="005064CE" w:rsidRPr="00D95972" w:rsidRDefault="005064CE" w:rsidP="00D34EBE">
            <w:pPr>
              <w:rPr>
                <w:rFonts w:cs="Arial"/>
              </w:rPr>
            </w:pPr>
          </w:p>
        </w:tc>
        <w:tc>
          <w:tcPr>
            <w:tcW w:w="1088" w:type="dxa"/>
            <w:tcBorders>
              <w:top w:val="single" w:sz="4" w:space="0" w:color="auto"/>
              <w:bottom w:val="single" w:sz="4" w:space="0" w:color="auto"/>
            </w:tcBorders>
            <w:shd w:val="clear" w:color="auto" w:fill="FFFF00"/>
          </w:tcPr>
          <w:p w14:paraId="3055955B" w14:textId="32D97031" w:rsidR="005064CE" w:rsidRPr="00E610A1" w:rsidRDefault="005064CE" w:rsidP="00D34EBE">
            <w:pPr>
              <w:overflowPunct/>
              <w:autoSpaceDE/>
              <w:autoSpaceDN/>
              <w:adjustRightInd/>
              <w:textAlignment w:val="auto"/>
            </w:pPr>
            <w:r w:rsidRPr="005064CE">
              <w:t>C1-224035</w:t>
            </w:r>
          </w:p>
        </w:tc>
        <w:tc>
          <w:tcPr>
            <w:tcW w:w="4191" w:type="dxa"/>
            <w:gridSpan w:val="3"/>
            <w:tcBorders>
              <w:top w:val="single" w:sz="4" w:space="0" w:color="auto"/>
              <w:bottom w:val="single" w:sz="4" w:space="0" w:color="auto"/>
            </w:tcBorders>
            <w:shd w:val="clear" w:color="auto" w:fill="FFFF00"/>
          </w:tcPr>
          <w:p w14:paraId="5E4F9CFF" w14:textId="77777777" w:rsidR="005064CE" w:rsidRDefault="005064CE" w:rsidP="00D34EBE">
            <w:pPr>
              <w:rPr>
                <w:rFonts w:cs="Arial"/>
              </w:rPr>
            </w:pPr>
            <w:r>
              <w:rPr>
                <w:rFonts w:cs="Arial"/>
              </w:rPr>
              <w:t>Release N1 NAS signalling connection when security check fails</w:t>
            </w:r>
          </w:p>
        </w:tc>
        <w:tc>
          <w:tcPr>
            <w:tcW w:w="1767" w:type="dxa"/>
            <w:tcBorders>
              <w:top w:val="single" w:sz="4" w:space="0" w:color="auto"/>
              <w:bottom w:val="single" w:sz="4" w:space="0" w:color="auto"/>
            </w:tcBorders>
            <w:shd w:val="clear" w:color="auto" w:fill="FFFF00"/>
          </w:tcPr>
          <w:p w14:paraId="2F46D3C8" w14:textId="77777777" w:rsidR="005064CE" w:rsidRDefault="005064CE" w:rsidP="00D34EBE">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4B375DC5" w14:textId="77777777" w:rsidR="005064CE" w:rsidRDefault="005064CE" w:rsidP="00D34EBE">
            <w:pPr>
              <w:rPr>
                <w:rFonts w:cs="Arial"/>
              </w:rPr>
            </w:pPr>
            <w:r>
              <w:rPr>
                <w:rFonts w:cs="Arial"/>
              </w:rPr>
              <w:t>CR 0936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4CA5E" w14:textId="77777777" w:rsidR="005064CE" w:rsidRDefault="005064CE" w:rsidP="00D34EBE">
            <w:pPr>
              <w:rPr>
                <w:ins w:id="316" w:author="Nokia User" w:date="2022-05-18T10:54:00Z"/>
                <w:rFonts w:eastAsia="Batang" w:cs="Arial"/>
                <w:lang w:eastAsia="ko-KR"/>
              </w:rPr>
            </w:pPr>
            <w:ins w:id="317" w:author="Nokia User" w:date="2022-05-18T10:54:00Z">
              <w:r>
                <w:rPr>
                  <w:rFonts w:eastAsia="Batang" w:cs="Arial"/>
                  <w:lang w:eastAsia="ko-KR"/>
                </w:rPr>
                <w:t>Revision of C1-223584</w:t>
              </w:r>
            </w:ins>
          </w:p>
          <w:p w14:paraId="75861E1C" w14:textId="353E0724" w:rsidR="005064CE" w:rsidRDefault="005064CE" w:rsidP="00D34EBE">
            <w:pPr>
              <w:rPr>
                <w:ins w:id="318" w:author="Nokia User" w:date="2022-05-18T10:54:00Z"/>
                <w:rFonts w:eastAsia="Batang" w:cs="Arial"/>
                <w:lang w:eastAsia="ko-KR"/>
              </w:rPr>
            </w:pPr>
            <w:ins w:id="319" w:author="Nokia User" w:date="2022-05-18T10:54:00Z">
              <w:r>
                <w:rPr>
                  <w:rFonts w:eastAsia="Batang" w:cs="Arial"/>
                  <w:lang w:eastAsia="ko-KR"/>
                </w:rPr>
                <w:t>_________________________________________</w:t>
              </w:r>
            </w:ins>
          </w:p>
          <w:p w14:paraId="26153EA9" w14:textId="5AB1E409" w:rsidR="005064CE" w:rsidRDefault="005064CE" w:rsidP="00D34EBE">
            <w:pPr>
              <w:rPr>
                <w:rFonts w:eastAsia="Batang" w:cs="Arial"/>
                <w:lang w:eastAsia="ko-KR"/>
              </w:rPr>
            </w:pPr>
            <w:r>
              <w:rPr>
                <w:rFonts w:eastAsia="Batang" w:cs="Arial"/>
                <w:lang w:eastAsia="ko-KR"/>
              </w:rPr>
              <w:t>Cover page, WIC incorrect</w:t>
            </w:r>
          </w:p>
          <w:p w14:paraId="1811A90C" w14:textId="77777777" w:rsidR="005064CE" w:rsidRDefault="005064CE" w:rsidP="00D34EBE">
            <w:pPr>
              <w:rPr>
                <w:rFonts w:eastAsia="Batang" w:cs="Arial"/>
                <w:lang w:eastAsia="ko-KR"/>
              </w:rPr>
            </w:pPr>
          </w:p>
          <w:p w14:paraId="788EE80E" w14:textId="77777777" w:rsidR="005064CE" w:rsidRDefault="005064CE"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1D6951DB" w14:textId="77777777" w:rsidR="005064CE" w:rsidRDefault="005064CE" w:rsidP="00D34EBE">
            <w:pPr>
              <w:rPr>
                <w:rFonts w:eastAsia="Batang" w:cs="Arial"/>
                <w:lang w:eastAsia="ko-KR"/>
              </w:rPr>
            </w:pPr>
            <w:r>
              <w:rPr>
                <w:rFonts w:eastAsia="Batang" w:cs="Arial"/>
                <w:lang w:eastAsia="ko-KR"/>
              </w:rPr>
              <w:t>Rev required</w:t>
            </w:r>
          </w:p>
          <w:p w14:paraId="6C760045" w14:textId="77777777" w:rsidR="005064CE" w:rsidRDefault="005064CE" w:rsidP="00D34EBE">
            <w:pPr>
              <w:rPr>
                <w:rFonts w:eastAsia="Batang" w:cs="Arial"/>
                <w:lang w:eastAsia="ko-KR"/>
              </w:rPr>
            </w:pPr>
          </w:p>
          <w:p w14:paraId="05F53C60" w14:textId="77777777" w:rsidR="005064CE" w:rsidRDefault="005064CE" w:rsidP="00D34EBE">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0334</w:t>
            </w:r>
          </w:p>
          <w:p w14:paraId="2C19D22B" w14:textId="77777777" w:rsidR="005064CE" w:rsidRDefault="005064CE"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5A0844C" w14:textId="77777777" w:rsidR="005064CE" w:rsidRDefault="005064CE" w:rsidP="00D34EBE">
            <w:pPr>
              <w:rPr>
                <w:rFonts w:eastAsia="Batang" w:cs="Arial"/>
                <w:lang w:eastAsia="ko-KR"/>
              </w:rPr>
            </w:pPr>
          </w:p>
          <w:p w14:paraId="2A005F28" w14:textId="77777777" w:rsidR="005064CE" w:rsidRDefault="005064CE" w:rsidP="00D34EBE">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0544</w:t>
            </w:r>
          </w:p>
          <w:p w14:paraId="6B4F4BA2" w14:textId="77777777" w:rsidR="005064CE" w:rsidRDefault="005064CE" w:rsidP="00D34EBE">
            <w:pPr>
              <w:rPr>
                <w:rFonts w:eastAsia="Batang" w:cs="Arial"/>
                <w:lang w:eastAsia="ko-KR"/>
              </w:rPr>
            </w:pPr>
            <w:r>
              <w:rPr>
                <w:rFonts w:eastAsia="Batang" w:cs="Arial"/>
                <w:lang w:eastAsia="ko-KR"/>
              </w:rPr>
              <w:t>Provides rev</w:t>
            </w:r>
          </w:p>
          <w:p w14:paraId="5C157857" w14:textId="77777777" w:rsidR="005064CE" w:rsidRDefault="005064CE" w:rsidP="00D34EBE">
            <w:pPr>
              <w:rPr>
                <w:rFonts w:eastAsia="Batang" w:cs="Arial"/>
                <w:lang w:eastAsia="ko-KR"/>
              </w:rPr>
            </w:pPr>
          </w:p>
          <w:p w14:paraId="3EB6906D" w14:textId="77777777" w:rsidR="005064CE" w:rsidRDefault="005064CE" w:rsidP="00D34EBE">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0746</w:t>
            </w:r>
          </w:p>
          <w:p w14:paraId="7CCF71DF" w14:textId="77777777" w:rsidR="005064CE" w:rsidRDefault="005064CE"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D5074C5" w14:textId="77777777" w:rsidR="005064CE" w:rsidRDefault="005064CE" w:rsidP="00D34EBE">
            <w:pPr>
              <w:rPr>
                <w:rFonts w:eastAsia="Batang" w:cs="Arial"/>
                <w:lang w:eastAsia="ko-KR"/>
              </w:rPr>
            </w:pPr>
          </w:p>
          <w:p w14:paraId="529C6DAD" w14:textId="77777777" w:rsidR="005064CE" w:rsidRDefault="005064CE" w:rsidP="00D34EBE">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562863F5" w14:textId="77777777" w:rsidR="005064CE" w:rsidRDefault="005064CE" w:rsidP="00D34EBE">
            <w:pPr>
              <w:rPr>
                <w:rFonts w:eastAsia="Batang" w:cs="Arial"/>
                <w:lang w:eastAsia="ko-KR"/>
              </w:rPr>
            </w:pPr>
            <w:r>
              <w:rPr>
                <w:rFonts w:eastAsia="Batang" w:cs="Arial"/>
                <w:lang w:eastAsia="ko-KR"/>
              </w:rPr>
              <w:t>Rev required</w:t>
            </w:r>
          </w:p>
          <w:p w14:paraId="668F8D3C" w14:textId="77777777" w:rsidR="005064CE" w:rsidRDefault="005064CE" w:rsidP="00D34EBE">
            <w:pPr>
              <w:rPr>
                <w:rFonts w:eastAsia="Batang" w:cs="Arial"/>
                <w:lang w:eastAsia="ko-KR"/>
              </w:rPr>
            </w:pPr>
          </w:p>
          <w:p w14:paraId="2C2A31D5" w14:textId="77777777" w:rsidR="005064CE" w:rsidRDefault="005064CE" w:rsidP="00D34EBE">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2316</w:t>
            </w:r>
          </w:p>
          <w:p w14:paraId="69C67598" w14:textId="77777777" w:rsidR="005064CE" w:rsidRDefault="005064CE" w:rsidP="00D34EBE">
            <w:pPr>
              <w:rPr>
                <w:rFonts w:eastAsia="Batang" w:cs="Arial"/>
                <w:lang w:eastAsia="ko-KR"/>
              </w:rPr>
            </w:pPr>
            <w:r>
              <w:rPr>
                <w:rFonts w:eastAsia="Batang" w:cs="Arial"/>
                <w:lang w:eastAsia="ko-KR"/>
              </w:rPr>
              <w:t>Fine with the rev</w:t>
            </w:r>
          </w:p>
          <w:p w14:paraId="7D9A316A" w14:textId="77777777" w:rsidR="005064CE" w:rsidRDefault="005064CE" w:rsidP="00D34EBE">
            <w:pPr>
              <w:rPr>
                <w:rFonts w:eastAsia="Batang" w:cs="Arial"/>
                <w:lang w:eastAsia="ko-KR"/>
              </w:rPr>
            </w:pPr>
          </w:p>
          <w:p w14:paraId="1F66B09D" w14:textId="77777777" w:rsidR="005064CE" w:rsidRDefault="005064CE" w:rsidP="00D34EBE">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0957</w:t>
            </w:r>
          </w:p>
          <w:p w14:paraId="41922950" w14:textId="77777777" w:rsidR="005064CE" w:rsidRDefault="005064CE" w:rsidP="00D34EBE">
            <w:pPr>
              <w:rPr>
                <w:rFonts w:eastAsia="Batang" w:cs="Arial"/>
                <w:lang w:eastAsia="ko-KR"/>
              </w:rPr>
            </w:pPr>
            <w:r>
              <w:rPr>
                <w:rFonts w:eastAsia="Batang" w:cs="Arial"/>
                <w:lang w:eastAsia="ko-KR"/>
              </w:rPr>
              <w:t>Almost ok</w:t>
            </w:r>
          </w:p>
          <w:p w14:paraId="1F47B755" w14:textId="77777777" w:rsidR="005064CE" w:rsidRDefault="005064CE" w:rsidP="00D34EBE">
            <w:pPr>
              <w:rPr>
                <w:rFonts w:eastAsia="Batang" w:cs="Arial"/>
                <w:lang w:eastAsia="ko-KR"/>
              </w:rPr>
            </w:pPr>
          </w:p>
          <w:p w14:paraId="1D51067B" w14:textId="77777777" w:rsidR="005064CE" w:rsidRDefault="005064CE" w:rsidP="00D34EBE">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0959</w:t>
            </w:r>
          </w:p>
          <w:p w14:paraId="487264EA" w14:textId="77777777" w:rsidR="005064CE" w:rsidRDefault="005064CE" w:rsidP="00D34EBE">
            <w:pPr>
              <w:rPr>
                <w:rFonts w:eastAsia="Batang" w:cs="Arial"/>
                <w:lang w:eastAsia="ko-KR"/>
              </w:rPr>
            </w:pPr>
            <w:r>
              <w:rPr>
                <w:rFonts w:eastAsia="Batang" w:cs="Arial"/>
                <w:lang w:eastAsia="ko-KR"/>
              </w:rPr>
              <w:t>Fine</w:t>
            </w:r>
          </w:p>
          <w:p w14:paraId="679642BE" w14:textId="77777777" w:rsidR="005064CE" w:rsidRDefault="005064CE" w:rsidP="00D34EBE">
            <w:pPr>
              <w:rPr>
                <w:rFonts w:eastAsia="Batang" w:cs="Arial"/>
                <w:lang w:eastAsia="ko-KR"/>
              </w:rPr>
            </w:pPr>
          </w:p>
          <w:p w14:paraId="0A8B55C8" w14:textId="77777777" w:rsidR="005064CE" w:rsidRDefault="005064CE" w:rsidP="00D34EBE">
            <w:pPr>
              <w:rPr>
                <w:rFonts w:eastAsia="Batang" w:cs="Arial"/>
                <w:lang w:eastAsia="ko-KR"/>
              </w:rPr>
            </w:pPr>
            <w:r>
              <w:rPr>
                <w:rFonts w:eastAsia="Batang" w:cs="Arial"/>
                <w:lang w:eastAsia="ko-KR"/>
              </w:rPr>
              <w:t>Leah mon 0354</w:t>
            </w:r>
          </w:p>
          <w:p w14:paraId="1E669C92" w14:textId="77777777" w:rsidR="005064CE" w:rsidRDefault="005064CE" w:rsidP="00D34EBE">
            <w:pPr>
              <w:rPr>
                <w:rFonts w:eastAsia="Batang" w:cs="Arial"/>
                <w:lang w:eastAsia="ko-KR"/>
              </w:rPr>
            </w:pPr>
            <w:r>
              <w:rPr>
                <w:rFonts w:eastAsia="Batang" w:cs="Arial"/>
                <w:lang w:eastAsia="ko-KR"/>
              </w:rPr>
              <w:t>New rev</w:t>
            </w:r>
          </w:p>
          <w:p w14:paraId="61914861" w14:textId="77777777" w:rsidR="005064CE" w:rsidRDefault="005064CE" w:rsidP="00D34EBE">
            <w:pPr>
              <w:rPr>
                <w:rFonts w:eastAsia="Batang" w:cs="Arial"/>
                <w:lang w:eastAsia="ko-KR"/>
              </w:rPr>
            </w:pPr>
          </w:p>
          <w:p w14:paraId="1D92AC0C" w14:textId="77777777" w:rsidR="005064CE" w:rsidRDefault="005064CE" w:rsidP="00D34EBE">
            <w:pPr>
              <w:rPr>
                <w:rFonts w:eastAsia="Batang" w:cs="Arial"/>
                <w:lang w:eastAsia="ko-KR"/>
              </w:rPr>
            </w:pPr>
            <w:r>
              <w:rPr>
                <w:rFonts w:eastAsia="Batang" w:cs="Arial"/>
                <w:lang w:eastAsia="ko-KR"/>
              </w:rPr>
              <w:t>Lena mon 0447</w:t>
            </w:r>
          </w:p>
          <w:p w14:paraId="1EDF1709" w14:textId="77777777" w:rsidR="005064CE" w:rsidRDefault="005064CE" w:rsidP="00D34EBE">
            <w:pPr>
              <w:rPr>
                <w:rFonts w:eastAsia="Batang" w:cs="Arial"/>
                <w:lang w:eastAsia="ko-KR"/>
              </w:rPr>
            </w:pPr>
            <w:r>
              <w:rPr>
                <w:rFonts w:eastAsia="Batang" w:cs="Arial"/>
                <w:lang w:eastAsia="ko-KR"/>
              </w:rPr>
              <w:t>Fine</w:t>
            </w:r>
          </w:p>
          <w:p w14:paraId="6F838377" w14:textId="77777777" w:rsidR="005064CE" w:rsidRDefault="005064CE" w:rsidP="00D34EBE">
            <w:pPr>
              <w:rPr>
                <w:rFonts w:eastAsia="Batang" w:cs="Arial"/>
                <w:lang w:eastAsia="ko-KR"/>
              </w:rPr>
            </w:pPr>
          </w:p>
          <w:p w14:paraId="23576C36" w14:textId="77777777" w:rsidR="005064CE" w:rsidRDefault="005064CE" w:rsidP="00D34EBE">
            <w:pPr>
              <w:rPr>
                <w:rFonts w:eastAsia="Batang" w:cs="Arial"/>
                <w:lang w:eastAsia="ko-KR"/>
              </w:rPr>
            </w:pPr>
            <w:r>
              <w:rPr>
                <w:rFonts w:eastAsia="Batang" w:cs="Arial"/>
                <w:lang w:eastAsia="ko-KR"/>
              </w:rPr>
              <w:t>Ban mon 0756</w:t>
            </w:r>
          </w:p>
          <w:p w14:paraId="6BDF1062" w14:textId="77777777" w:rsidR="005064CE" w:rsidRDefault="005064CE" w:rsidP="00D34EBE">
            <w:pPr>
              <w:rPr>
                <w:rFonts w:eastAsia="Batang" w:cs="Arial"/>
                <w:lang w:eastAsia="ko-KR"/>
              </w:rPr>
            </w:pPr>
            <w:r>
              <w:rPr>
                <w:rFonts w:eastAsia="Batang" w:cs="Arial"/>
                <w:lang w:eastAsia="ko-KR"/>
              </w:rPr>
              <w:t>Fine</w:t>
            </w:r>
          </w:p>
          <w:p w14:paraId="6784655A" w14:textId="77777777" w:rsidR="005064CE" w:rsidRDefault="005064CE" w:rsidP="00D34EBE">
            <w:pPr>
              <w:rPr>
                <w:rFonts w:eastAsia="Batang" w:cs="Arial"/>
                <w:lang w:eastAsia="ko-KR"/>
              </w:rPr>
            </w:pPr>
          </w:p>
          <w:p w14:paraId="5D31214F" w14:textId="77777777" w:rsidR="005064CE" w:rsidRDefault="005064CE" w:rsidP="00D34EBE">
            <w:pPr>
              <w:rPr>
                <w:rFonts w:eastAsia="Batang" w:cs="Arial"/>
                <w:lang w:eastAsia="ko-KR"/>
              </w:rPr>
            </w:pPr>
            <w:r>
              <w:rPr>
                <w:rFonts w:eastAsia="Batang" w:cs="Arial"/>
                <w:lang w:eastAsia="ko-KR"/>
              </w:rPr>
              <w:t>Ivo mon 1032</w:t>
            </w:r>
          </w:p>
          <w:p w14:paraId="40D7B7F4" w14:textId="77777777" w:rsidR="005064CE" w:rsidRDefault="005064CE" w:rsidP="00D34EBE">
            <w:pPr>
              <w:rPr>
                <w:rFonts w:eastAsia="Batang" w:cs="Arial"/>
                <w:lang w:eastAsia="ko-KR"/>
              </w:rPr>
            </w:pPr>
            <w:r>
              <w:rPr>
                <w:rFonts w:eastAsia="Batang" w:cs="Arial"/>
                <w:lang w:eastAsia="ko-KR"/>
              </w:rPr>
              <w:t>ok</w:t>
            </w:r>
          </w:p>
          <w:p w14:paraId="2EB8E6D4" w14:textId="77777777" w:rsidR="005064CE" w:rsidRDefault="005064CE" w:rsidP="00D34EBE">
            <w:pPr>
              <w:rPr>
                <w:rFonts w:eastAsia="Batang" w:cs="Arial"/>
                <w:lang w:eastAsia="ko-KR"/>
              </w:rPr>
            </w:pPr>
          </w:p>
        </w:tc>
      </w:tr>
      <w:tr w:rsidR="00515EDF" w:rsidRPr="00D95972" w14:paraId="1CBE4C0B" w14:textId="77777777" w:rsidTr="00515EDF">
        <w:tc>
          <w:tcPr>
            <w:tcW w:w="976" w:type="dxa"/>
            <w:tcBorders>
              <w:top w:val="nil"/>
              <w:left w:val="thinThickThinSmallGap" w:sz="24" w:space="0" w:color="auto"/>
              <w:bottom w:val="nil"/>
            </w:tcBorders>
            <w:shd w:val="clear" w:color="auto" w:fill="auto"/>
          </w:tcPr>
          <w:p w14:paraId="42BC0287" w14:textId="77777777" w:rsidR="00515EDF" w:rsidRPr="00D95972" w:rsidRDefault="00515EDF" w:rsidP="00F54ED8">
            <w:pPr>
              <w:rPr>
                <w:rFonts w:cs="Arial"/>
              </w:rPr>
            </w:pPr>
          </w:p>
        </w:tc>
        <w:tc>
          <w:tcPr>
            <w:tcW w:w="1317" w:type="dxa"/>
            <w:gridSpan w:val="2"/>
            <w:tcBorders>
              <w:top w:val="nil"/>
              <w:bottom w:val="nil"/>
            </w:tcBorders>
            <w:shd w:val="clear" w:color="auto" w:fill="92D050"/>
          </w:tcPr>
          <w:p w14:paraId="41B9C272" w14:textId="77777777" w:rsidR="00515EDF" w:rsidRPr="00D95972" w:rsidRDefault="00515EDF" w:rsidP="00F54ED8">
            <w:pPr>
              <w:rPr>
                <w:rFonts w:cs="Arial"/>
              </w:rPr>
            </w:pPr>
            <w:r>
              <w:rPr>
                <w:rFonts w:cs="Arial"/>
              </w:rPr>
              <w:t>Common interest</w:t>
            </w:r>
          </w:p>
        </w:tc>
        <w:tc>
          <w:tcPr>
            <w:tcW w:w="1088" w:type="dxa"/>
            <w:tcBorders>
              <w:top w:val="single" w:sz="4" w:space="0" w:color="auto"/>
              <w:bottom w:val="single" w:sz="4" w:space="0" w:color="auto"/>
            </w:tcBorders>
            <w:shd w:val="clear" w:color="auto" w:fill="FFFF00"/>
          </w:tcPr>
          <w:p w14:paraId="0E655B3F" w14:textId="42046A85" w:rsidR="00515EDF" w:rsidRPr="00E610A1" w:rsidRDefault="00515EDF" w:rsidP="00F54ED8">
            <w:pPr>
              <w:overflowPunct/>
              <w:autoSpaceDE/>
              <w:autoSpaceDN/>
              <w:adjustRightInd/>
              <w:textAlignment w:val="auto"/>
            </w:pPr>
            <w:r w:rsidRPr="00515EDF">
              <w:t>C1-224192</w:t>
            </w:r>
          </w:p>
        </w:tc>
        <w:tc>
          <w:tcPr>
            <w:tcW w:w="4191" w:type="dxa"/>
            <w:gridSpan w:val="3"/>
            <w:tcBorders>
              <w:top w:val="single" w:sz="4" w:space="0" w:color="auto"/>
              <w:bottom w:val="single" w:sz="4" w:space="0" w:color="auto"/>
            </w:tcBorders>
            <w:shd w:val="clear" w:color="auto" w:fill="FFFF00"/>
          </w:tcPr>
          <w:p w14:paraId="616A2C78" w14:textId="77777777" w:rsidR="00515EDF" w:rsidRDefault="00515EDF" w:rsidP="00F54ED8">
            <w:pPr>
              <w:rPr>
                <w:rFonts w:cs="Arial"/>
              </w:rPr>
            </w:pPr>
            <w:r>
              <w:rPr>
                <w:rFonts w:cs="Arial"/>
              </w:rPr>
              <w:t>IMS registration related signalling in SOR-CMCI</w:t>
            </w:r>
          </w:p>
        </w:tc>
        <w:tc>
          <w:tcPr>
            <w:tcW w:w="1767" w:type="dxa"/>
            <w:tcBorders>
              <w:top w:val="single" w:sz="4" w:space="0" w:color="auto"/>
              <w:bottom w:val="single" w:sz="4" w:space="0" w:color="auto"/>
            </w:tcBorders>
            <w:shd w:val="clear" w:color="auto" w:fill="FFFF00"/>
          </w:tcPr>
          <w:p w14:paraId="4138D45B" w14:textId="77777777" w:rsidR="00515EDF" w:rsidRDefault="00515EDF" w:rsidP="00F54ED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C377BF4" w14:textId="77777777" w:rsidR="00515EDF" w:rsidRDefault="00515EDF" w:rsidP="00F54ED8">
            <w:pPr>
              <w:rPr>
                <w:rFonts w:cs="Arial"/>
              </w:rPr>
            </w:pPr>
            <w:r>
              <w:rPr>
                <w:rFonts w:cs="Arial"/>
              </w:rPr>
              <w:t>CR 6561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527F2" w14:textId="77777777" w:rsidR="00515EDF" w:rsidRDefault="00515EDF" w:rsidP="00F54ED8">
            <w:pPr>
              <w:rPr>
                <w:ins w:id="320" w:author="Nokia User" w:date="2022-05-19T12:19:00Z"/>
                <w:rFonts w:eastAsia="Batang" w:cs="Arial"/>
                <w:lang w:eastAsia="ko-KR"/>
              </w:rPr>
            </w:pPr>
            <w:ins w:id="321" w:author="Nokia User" w:date="2022-05-19T12:19:00Z">
              <w:r>
                <w:rPr>
                  <w:rFonts w:eastAsia="Batang" w:cs="Arial"/>
                  <w:lang w:eastAsia="ko-KR"/>
                </w:rPr>
                <w:t>Revision of C1-223683</w:t>
              </w:r>
            </w:ins>
          </w:p>
          <w:p w14:paraId="03B1F7B2" w14:textId="5D7819DD" w:rsidR="00515EDF" w:rsidRDefault="00515EDF" w:rsidP="00F54ED8">
            <w:pPr>
              <w:rPr>
                <w:ins w:id="322" w:author="Nokia User" w:date="2022-05-19T12:19:00Z"/>
                <w:rFonts w:eastAsia="Batang" w:cs="Arial"/>
                <w:lang w:eastAsia="ko-KR"/>
              </w:rPr>
            </w:pPr>
            <w:ins w:id="323" w:author="Nokia User" w:date="2022-05-19T12:19:00Z">
              <w:r>
                <w:rPr>
                  <w:rFonts w:eastAsia="Batang" w:cs="Arial"/>
                  <w:lang w:eastAsia="ko-KR"/>
                </w:rPr>
                <w:t>_________________________________________</w:t>
              </w:r>
            </w:ins>
          </w:p>
          <w:p w14:paraId="379B11C3" w14:textId="3E775984" w:rsidR="00515EDF" w:rsidRDefault="00515EDF" w:rsidP="00F54ED8">
            <w:pPr>
              <w:rPr>
                <w:rFonts w:eastAsia="Batang" w:cs="Arial"/>
                <w:lang w:eastAsia="ko-KR"/>
              </w:rPr>
            </w:pPr>
            <w:r>
              <w:rPr>
                <w:rFonts w:eastAsia="Batang" w:cs="Arial"/>
                <w:lang w:eastAsia="ko-KR"/>
              </w:rPr>
              <w:t xml:space="preserve">Jörgen </w:t>
            </w:r>
            <w:proofErr w:type="spellStart"/>
            <w:r>
              <w:rPr>
                <w:rFonts w:eastAsia="Batang" w:cs="Arial"/>
                <w:lang w:eastAsia="ko-KR"/>
              </w:rPr>
              <w:t>thu</w:t>
            </w:r>
            <w:proofErr w:type="spellEnd"/>
            <w:r>
              <w:rPr>
                <w:rFonts w:eastAsia="Batang" w:cs="Arial"/>
                <w:lang w:eastAsia="ko-KR"/>
              </w:rPr>
              <w:t xml:space="preserve"> 1737</w:t>
            </w:r>
          </w:p>
          <w:p w14:paraId="530542AD" w14:textId="77777777" w:rsidR="00515EDF" w:rsidRDefault="00515EDF" w:rsidP="00F54ED8">
            <w:pPr>
              <w:rPr>
                <w:rFonts w:eastAsia="Batang" w:cs="Arial"/>
                <w:lang w:eastAsia="ko-KR"/>
              </w:rPr>
            </w:pPr>
            <w:r>
              <w:rPr>
                <w:rFonts w:eastAsia="Batang" w:cs="Arial"/>
                <w:lang w:eastAsia="ko-KR"/>
              </w:rPr>
              <w:t>Objection</w:t>
            </w:r>
          </w:p>
          <w:p w14:paraId="0BDBC2B7" w14:textId="77777777" w:rsidR="00515EDF" w:rsidRDefault="00515EDF" w:rsidP="00F54ED8">
            <w:pPr>
              <w:rPr>
                <w:rFonts w:eastAsia="Batang" w:cs="Arial"/>
                <w:lang w:eastAsia="ko-KR"/>
              </w:rPr>
            </w:pPr>
          </w:p>
          <w:p w14:paraId="08C98E1F" w14:textId="77777777" w:rsidR="00515EDF" w:rsidRDefault="00515EDF" w:rsidP="00F54ED8">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0643</w:t>
            </w:r>
          </w:p>
          <w:p w14:paraId="375DF21C" w14:textId="77777777" w:rsidR="00515EDF" w:rsidRDefault="00515EDF" w:rsidP="00F54ED8">
            <w:pPr>
              <w:rPr>
                <w:rFonts w:eastAsia="Batang" w:cs="Arial"/>
                <w:lang w:eastAsia="ko-KR"/>
              </w:rPr>
            </w:pPr>
            <w:r>
              <w:rPr>
                <w:rFonts w:eastAsia="Batang" w:cs="Arial"/>
                <w:lang w:eastAsia="ko-KR"/>
              </w:rPr>
              <w:t>Support the CR</w:t>
            </w:r>
          </w:p>
          <w:p w14:paraId="2A1DF484" w14:textId="77777777" w:rsidR="00515EDF" w:rsidRDefault="00515EDF" w:rsidP="00F54ED8">
            <w:pPr>
              <w:rPr>
                <w:rFonts w:eastAsia="Batang" w:cs="Arial"/>
                <w:lang w:eastAsia="ko-KR"/>
              </w:rPr>
            </w:pPr>
          </w:p>
          <w:p w14:paraId="5A3A2559" w14:textId="77777777" w:rsidR="00515EDF" w:rsidRDefault="00515EDF" w:rsidP="00F54ED8">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0841</w:t>
            </w:r>
          </w:p>
          <w:p w14:paraId="03B7A66C" w14:textId="77777777" w:rsidR="00515EDF" w:rsidRDefault="00515EDF" w:rsidP="00F54ED8">
            <w:pPr>
              <w:rPr>
                <w:rFonts w:eastAsia="Batang" w:cs="Arial"/>
                <w:lang w:eastAsia="ko-KR"/>
              </w:rPr>
            </w:pPr>
            <w:r>
              <w:rPr>
                <w:rFonts w:eastAsia="Batang" w:cs="Arial"/>
                <w:lang w:eastAsia="ko-KR"/>
              </w:rPr>
              <w:t>Explains</w:t>
            </w:r>
          </w:p>
          <w:p w14:paraId="37781D9B" w14:textId="77777777" w:rsidR="00515EDF" w:rsidRDefault="00515EDF" w:rsidP="00F54ED8">
            <w:pPr>
              <w:rPr>
                <w:rFonts w:eastAsia="Batang" w:cs="Arial"/>
                <w:lang w:eastAsia="ko-KR"/>
              </w:rPr>
            </w:pPr>
          </w:p>
          <w:p w14:paraId="161488C5" w14:textId="77777777" w:rsidR="00515EDF" w:rsidRDefault="00515EDF" w:rsidP="00F54ED8">
            <w:pPr>
              <w:rPr>
                <w:rFonts w:eastAsia="Batang" w:cs="Arial"/>
                <w:lang w:eastAsia="ko-KR"/>
              </w:rPr>
            </w:pPr>
            <w:r>
              <w:rPr>
                <w:rFonts w:eastAsia="Batang" w:cs="Arial"/>
                <w:lang w:eastAsia="ko-KR"/>
              </w:rPr>
              <w:t>Sung mon 0131</w:t>
            </w:r>
          </w:p>
          <w:p w14:paraId="2CCFAFA8" w14:textId="77777777" w:rsidR="00515EDF" w:rsidRDefault="00515EDF"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6927B73" w14:textId="77777777" w:rsidR="00515EDF" w:rsidRDefault="00515EDF" w:rsidP="00F54ED8">
            <w:pPr>
              <w:rPr>
                <w:rFonts w:eastAsia="Batang" w:cs="Arial"/>
                <w:lang w:eastAsia="ko-KR"/>
              </w:rPr>
            </w:pPr>
          </w:p>
          <w:p w14:paraId="2C96C631" w14:textId="77777777" w:rsidR="00515EDF" w:rsidRDefault="00515EDF" w:rsidP="00F54ED8">
            <w:pPr>
              <w:rPr>
                <w:rFonts w:eastAsia="Batang" w:cs="Arial"/>
                <w:lang w:eastAsia="ko-KR"/>
              </w:rPr>
            </w:pPr>
            <w:r>
              <w:rPr>
                <w:rFonts w:eastAsia="Batang" w:cs="Arial"/>
                <w:lang w:eastAsia="ko-KR"/>
              </w:rPr>
              <w:t>Maoki mon 0813</w:t>
            </w:r>
          </w:p>
          <w:p w14:paraId="2F3E105B" w14:textId="77777777" w:rsidR="00515EDF" w:rsidRDefault="00515EDF" w:rsidP="00F54ED8">
            <w:pPr>
              <w:rPr>
                <w:rFonts w:eastAsia="Batang" w:cs="Arial"/>
                <w:lang w:eastAsia="ko-KR"/>
              </w:rPr>
            </w:pPr>
            <w:r>
              <w:rPr>
                <w:rFonts w:eastAsia="Batang" w:cs="Arial"/>
                <w:lang w:eastAsia="ko-KR"/>
              </w:rPr>
              <w:t>Replies</w:t>
            </w:r>
          </w:p>
          <w:p w14:paraId="7B0642A1" w14:textId="77777777" w:rsidR="00515EDF" w:rsidRDefault="00515EDF" w:rsidP="00F54ED8">
            <w:pPr>
              <w:rPr>
                <w:rFonts w:eastAsia="Batang" w:cs="Arial"/>
                <w:lang w:eastAsia="ko-KR"/>
              </w:rPr>
            </w:pPr>
          </w:p>
          <w:p w14:paraId="3A3716F2" w14:textId="77777777" w:rsidR="00515EDF" w:rsidRDefault="00515EDF" w:rsidP="00F54ED8">
            <w:pPr>
              <w:rPr>
                <w:rFonts w:eastAsia="Batang" w:cs="Arial"/>
                <w:lang w:eastAsia="ko-KR"/>
              </w:rPr>
            </w:pPr>
            <w:r>
              <w:rPr>
                <w:rFonts w:eastAsia="Batang" w:cs="Arial"/>
                <w:lang w:eastAsia="ko-KR"/>
              </w:rPr>
              <w:t>Jörgen mon 1218</w:t>
            </w:r>
          </w:p>
          <w:p w14:paraId="6E781083" w14:textId="77777777" w:rsidR="00515EDF" w:rsidRDefault="00515EDF" w:rsidP="00F54ED8">
            <w:pPr>
              <w:rPr>
                <w:rFonts w:eastAsia="Batang" w:cs="Arial"/>
                <w:lang w:eastAsia="ko-KR"/>
              </w:rPr>
            </w:pPr>
            <w:r>
              <w:rPr>
                <w:rFonts w:eastAsia="Batang" w:cs="Arial"/>
                <w:lang w:eastAsia="ko-KR"/>
              </w:rPr>
              <w:t>Replies</w:t>
            </w:r>
          </w:p>
          <w:p w14:paraId="0F1E6030" w14:textId="77777777" w:rsidR="00515EDF" w:rsidRDefault="00515EDF" w:rsidP="00F54ED8">
            <w:pPr>
              <w:rPr>
                <w:rFonts w:eastAsia="Batang" w:cs="Arial"/>
                <w:lang w:eastAsia="ko-KR"/>
              </w:rPr>
            </w:pPr>
          </w:p>
          <w:p w14:paraId="1B5CC8D0" w14:textId="77777777" w:rsidR="00515EDF" w:rsidRDefault="00515EDF" w:rsidP="00F54ED8">
            <w:pPr>
              <w:rPr>
                <w:rFonts w:eastAsia="Batang" w:cs="Arial"/>
                <w:lang w:eastAsia="ko-KR"/>
              </w:rPr>
            </w:pPr>
            <w:r>
              <w:rPr>
                <w:rFonts w:eastAsia="Batang" w:cs="Arial"/>
                <w:lang w:eastAsia="ko-KR"/>
              </w:rPr>
              <w:t>Maoki mon 1715</w:t>
            </w:r>
          </w:p>
          <w:p w14:paraId="51908FF4" w14:textId="77777777" w:rsidR="00515EDF" w:rsidRDefault="00515EDF" w:rsidP="00F54ED8">
            <w:pPr>
              <w:rPr>
                <w:rFonts w:eastAsia="Batang" w:cs="Arial"/>
                <w:lang w:eastAsia="ko-KR"/>
              </w:rPr>
            </w:pPr>
            <w:r>
              <w:rPr>
                <w:rFonts w:eastAsia="Batang" w:cs="Arial"/>
                <w:lang w:eastAsia="ko-KR"/>
              </w:rPr>
              <w:t>Replies</w:t>
            </w:r>
          </w:p>
          <w:p w14:paraId="31EF6CEB" w14:textId="77777777" w:rsidR="00515EDF" w:rsidRDefault="00515EDF" w:rsidP="00F54ED8">
            <w:pPr>
              <w:rPr>
                <w:rFonts w:eastAsia="Batang" w:cs="Arial"/>
                <w:lang w:eastAsia="ko-KR"/>
              </w:rPr>
            </w:pPr>
          </w:p>
          <w:p w14:paraId="49322EB7" w14:textId="77777777" w:rsidR="00515EDF" w:rsidRDefault="00515EDF" w:rsidP="00F54ED8">
            <w:pPr>
              <w:rPr>
                <w:rFonts w:eastAsia="Batang" w:cs="Arial"/>
                <w:lang w:eastAsia="ko-KR"/>
              </w:rPr>
            </w:pPr>
            <w:r>
              <w:rPr>
                <w:rFonts w:eastAsia="Batang" w:cs="Arial"/>
                <w:lang w:eastAsia="ko-KR"/>
              </w:rPr>
              <w:t>Lena mon 2357</w:t>
            </w:r>
          </w:p>
          <w:p w14:paraId="2536F6ED" w14:textId="77777777" w:rsidR="00515EDF" w:rsidRDefault="00515EDF" w:rsidP="00F54ED8">
            <w:pPr>
              <w:rPr>
                <w:rFonts w:eastAsia="Batang" w:cs="Arial"/>
                <w:lang w:eastAsia="ko-KR"/>
              </w:rPr>
            </w:pPr>
            <w:r>
              <w:rPr>
                <w:rFonts w:eastAsia="Batang" w:cs="Arial"/>
                <w:lang w:eastAsia="ko-KR"/>
              </w:rPr>
              <w:t>Comments</w:t>
            </w:r>
          </w:p>
          <w:p w14:paraId="48ABB0C6" w14:textId="77777777" w:rsidR="00515EDF" w:rsidRDefault="00515EDF" w:rsidP="00F54ED8">
            <w:pPr>
              <w:rPr>
                <w:rFonts w:eastAsia="Batang" w:cs="Arial"/>
                <w:lang w:eastAsia="ko-KR"/>
              </w:rPr>
            </w:pPr>
          </w:p>
          <w:p w14:paraId="7DA96B20" w14:textId="77777777" w:rsidR="00515EDF" w:rsidRDefault="00515EDF" w:rsidP="00F54ED8">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0409</w:t>
            </w:r>
          </w:p>
          <w:p w14:paraId="677FAA9A" w14:textId="77777777" w:rsidR="00515EDF" w:rsidRDefault="00515EDF" w:rsidP="00F54ED8">
            <w:pPr>
              <w:rPr>
                <w:rFonts w:eastAsia="Batang" w:cs="Arial"/>
                <w:lang w:eastAsia="ko-KR"/>
              </w:rPr>
            </w:pPr>
            <w:r>
              <w:rPr>
                <w:rFonts w:eastAsia="Batang" w:cs="Arial"/>
                <w:lang w:eastAsia="ko-KR"/>
              </w:rPr>
              <w:t>Replies</w:t>
            </w:r>
          </w:p>
          <w:p w14:paraId="27C0B914" w14:textId="77777777" w:rsidR="00515EDF" w:rsidRDefault="00515EDF" w:rsidP="00F54ED8">
            <w:pPr>
              <w:rPr>
                <w:rFonts w:eastAsia="Batang" w:cs="Arial"/>
                <w:lang w:eastAsia="ko-KR"/>
              </w:rPr>
            </w:pPr>
          </w:p>
          <w:p w14:paraId="2788F3A8" w14:textId="77777777" w:rsidR="00515EDF" w:rsidRDefault="00515EDF" w:rsidP="00F54ED8">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0723</w:t>
            </w:r>
          </w:p>
          <w:p w14:paraId="4BF84122" w14:textId="77777777" w:rsidR="00515EDF" w:rsidRDefault="00515EDF" w:rsidP="00F54ED8">
            <w:pPr>
              <w:rPr>
                <w:rFonts w:eastAsia="Batang" w:cs="Arial"/>
                <w:lang w:eastAsia="ko-KR"/>
              </w:rPr>
            </w:pPr>
            <w:r>
              <w:rPr>
                <w:rFonts w:eastAsia="Batang" w:cs="Arial"/>
                <w:lang w:eastAsia="ko-KR"/>
              </w:rPr>
              <w:t>New rev</w:t>
            </w:r>
          </w:p>
          <w:p w14:paraId="0DE78BAC" w14:textId="77777777" w:rsidR="00515EDF" w:rsidRDefault="00515EDF" w:rsidP="00F54ED8">
            <w:pPr>
              <w:rPr>
                <w:rFonts w:eastAsia="Batang" w:cs="Arial"/>
                <w:lang w:eastAsia="ko-KR"/>
              </w:rPr>
            </w:pPr>
          </w:p>
          <w:p w14:paraId="06E6028E" w14:textId="77777777" w:rsidR="00515EDF" w:rsidRDefault="00515EDF" w:rsidP="00F54ED8">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2000</w:t>
            </w:r>
          </w:p>
          <w:p w14:paraId="40FCB67C" w14:textId="77777777" w:rsidR="00515EDF" w:rsidRDefault="00515EDF" w:rsidP="00F54ED8">
            <w:pPr>
              <w:rPr>
                <w:rFonts w:eastAsia="Batang" w:cs="Arial"/>
                <w:lang w:eastAsia="ko-KR"/>
              </w:rPr>
            </w:pPr>
            <w:r>
              <w:rPr>
                <w:rFonts w:eastAsia="Batang" w:cs="Arial"/>
                <w:lang w:eastAsia="ko-KR"/>
              </w:rPr>
              <w:t>Ok</w:t>
            </w:r>
          </w:p>
          <w:p w14:paraId="39F19607" w14:textId="77777777" w:rsidR="00515EDF" w:rsidRDefault="00515EDF" w:rsidP="00F54ED8">
            <w:pPr>
              <w:rPr>
                <w:rFonts w:eastAsia="Batang" w:cs="Arial"/>
                <w:lang w:eastAsia="ko-KR"/>
              </w:rPr>
            </w:pPr>
          </w:p>
          <w:p w14:paraId="0415625D" w14:textId="77777777" w:rsidR="00515EDF" w:rsidRDefault="00515EDF" w:rsidP="00F54ED8">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2259</w:t>
            </w:r>
          </w:p>
          <w:p w14:paraId="436B38C4" w14:textId="77777777" w:rsidR="00515EDF" w:rsidRDefault="00515EDF" w:rsidP="00F54ED8">
            <w:pPr>
              <w:rPr>
                <w:rFonts w:eastAsia="Batang" w:cs="Arial"/>
                <w:lang w:eastAsia="ko-KR"/>
              </w:rPr>
            </w:pPr>
            <w:r>
              <w:rPr>
                <w:rFonts w:eastAsia="Batang" w:cs="Arial"/>
                <w:lang w:eastAsia="ko-KR"/>
              </w:rPr>
              <w:t>ok</w:t>
            </w:r>
          </w:p>
          <w:p w14:paraId="036D8CC6" w14:textId="77777777" w:rsidR="00515EDF" w:rsidRDefault="00515EDF" w:rsidP="00F54ED8">
            <w:pPr>
              <w:rPr>
                <w:rFonts w:eastAsia="Batang" w:cs="Arial"/>
                <w:lang w:eastAsia="ko-KR"/>
              </w:rPr>
            </w:pPr>
          </w:p>
        </w:tc>
      </w:tr>
      <w:tr w:rsidR="00245B0D" w:rsidRPr="00D95972" w14:paraId="4C363A61" w14:textId="77777777" w:rsidTr="00A753D0">
        <w:tc>
          <w:tcPr>
            <w:tcW w:w="976" w:type="dxa"/>
            <w:tcBorders>
              <w:top w:val="nil"/>
              <w:left w:val="thinThickThinSmallGap" w:sz="24" w:space="0" w:color="auto"/>
              <w:bottom w:val="nil"/>
            </w:tcBorders>
            <w:shd w:val="clear" w:color="auto" w:fill="auto"/>
          </w:tcPr>
          <w:p w14:paraId="642C769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8CD741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EB60E9" w14:textId="77777777" w:rsidR="00245B0D" w:rsidRPr="00E610A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F19A3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BB62C7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6D3933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C3663D" w14:textId="77777777" w:rsidR="00245B0D" w:rsidRDefault="00245B0D" w:rsidP="00245B0D">
            <w:pPr>
              <w:rPr>
                <w:rFonts w:eastAsia="Batang" w:cs="Arial"/>
                <w:lang w:eastAsia="ko-KR"/>
              </w:rPr>
            </w:pPr>
          </w:p>
        </w:tc>
      </w:tr>
      <w:tr w:rsidR="00245B0D"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8654E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773252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CC0CB5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B4571A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245B0D" w:rsidRPr="00D95972" w:rsidRDefault="00245B0D" w:rsidP="00245B0D">
            <w:pPr>
              <w:rPr>
                <w:rFonts w:eastAsia="Batang" w:cs="Arial"/>
                <w:lang w:eastAsia="ko-KR"/>
              </w:rPr>
            </w:pPr>
          </w:p>
        </w:tc>
      </w:tr>
      <w:tr w:rsidR="00245B0D"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85585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E3D23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F607B8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36FA02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245B0D" w:rsidRPr="00D95972" w:rsidRDefault="00245B0D" w:rsidP="00245B0D">
            <w:pPr>
              <w:rPr>
                <w:rFonts w:eastAsia="Batang" w:cs="Arial"/>
                <w:lang w:eastAsia="ko-KR"/>
              </w:rPr>
            </w:pPr>
          </w:p>
        </w:tc>
      </w:tr>
      <w:tr w:rsidR="00245B0D"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9364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777F6D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2B534F4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6140DD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245B0D" w:rsidRPr="00D95972" w:rsidRDefault="00245B0D" w:rsidP="00245B0D">
            <w:pPr>
              <w:rPr>
                <w:rFonts w:eastAsia="Batang" w:cs="Arial"/>
                <w:lang w:eastAsia="ko-KR"/>
              </w:rPr>
            </w:pPr>
          </w:p>
        </w:tc>
      </w:tr>
      <w:tr w:rsidR="00245B0D" w:rsidRPr="00D95972" w14:paraId="7B887608" w14:textId="77777777" w:rsidTr="00A0046F">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245B0D" w:rsidRPr="00D95972" w:rsidRDefault="00245B0D" w:rsidP="00245B0D">
            <w:pPr>
              <w:rPr>
                <w:rFonts w:cs="Arial"/>
              </w:rPr>
            </w:pPr>
            <w:bookmarkStart w:id="324" w:name="_Hlk80288995"/>
            <w:r>
              <w:t>5GSAT_ARCH-CT</w:t>
            </w:r>
            <w:bookmarkEnd w:id="324"/>
          </w:p>
        </w:tc>
        <w:tc>
          <w:tcPr>
            <w:tcW w:w="1088" w:type="dxa"/>
            <w:tcBorders>
              <w:top w:val="single" w:sz="4" w:space="0" w:color="auto"/>
              <w:bottom w:val="single" w:sz="4" w:space="0" w:color="auto"/>
            </w:tcBorders>
          </w:tcPr>
          <w:p w14:paraId="1880A31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9FD509F"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06144F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245B0D" w:rsidRDefault="00245B0D" w:rsidP="00245B0D">
            <w:r>
              <w:t>CT aspects of 5GC architecture for satellite networks</w:t>
            </w:r>
          </w:p>
          <w:p w14:paraId="0D3DAA73" w14:textId="77777777" w:rsidR="00245B0D" w:rsidRDefault="00245B0D" w:rsidP="00245B0D"/>
          <w:p w14:paraId="13D8B445" w14:textId="77777777" w:rsidR="00245B0D" w:rsidRPr="00D95972" w:rsidRDefault="00245B0D" w:rsidP="00245B0D">
            <w:pPr>
              <w:rPr>
                <w:rFonts w:eastAsia="Batang" w:cs="Arial"/>
                <w:lang w:eastAsia="ko-KR"/>
              </w:rPr>
            </w:pPr>
          </w:p>
        </w:tc>
      </w:tr>
      <w:tr w:rsidR="00245B0D" w:rsidRPr="00D95972" w14:paraId="6385F9DA" w14:textId="77777777" w:rsidTr="00E47819">
        <w:tc>
          <w:tcPr>
            <w:tcW w:w="976" w:type="dxa"/>
            <w:tcBorders>
              <w:top w:val="nil"/>
              <w:left w:val="thinThickThinSmallGap" w:sz="24" w:space="0" w:color="auto"/>
              <w:bottom w:val="nil"/>
            </w:tcBorders>
            <w:shd w:val="clear" w:color="auto" w:fill="auto"/>
          </w:tcPr>
          <w:p w14:paraId="6D0777B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289AED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704F022" w14:textId="77777777" w:rsidR="00245B0D" w:rsidRPr="00D95972" w:rsidRDefault="00E16FDB" w:rsidP="00245B0D">
            <w:pPr>
              <w:overflowPunct/>
              <w:autoSpaceDE/>
              <w:autoSpaceDN/>
              <w:adjustRightInd/>
              <w:textAlignment w:val="auto"/>
              <w:rPr>
                <w:rFonts w:cs="Arial"/>
                <w:lang w:val="en-US"/>
              </w:rPr>
            </w:pPr>
            <w:hyperlink r:id="rId171" w:history="1">
              <w:r w:rsidR="00245B0D">
                <w:rPr>
                  <w:rStyle w:val="Hyperlink"/>
                </w:rPr>
                <w:t>C1-222536</w:t>
              </w:r>
            </w:hyperlink>
          </w:p>
        </w:tc>
        <w:tc>
          <w:tcPr>
            <w:tcW w:w="4191" w:type="dxa"/>
            <w:gridSpan w:val="3"/>
            <w:tcBorders>
              <w:top w:val="single" w:sz="4" w:space="0" w:color="auto"/>
              <w:bottom w:val="single" w:sz="4" w:space="0" w:color="auto"/>
            </w:tcBorders>
            <w:shd w:val="clear" w:color="auto" w:fill="92D050"/>
          </w:tcPr>
          <w:p w14:paraId="637CF827" w14:textId="77777777" w:rsidR="00245B0D" w:rsidRPr="00D95972" w:rsidRDefault="00245B0D" w:rsidP="00245B0D">
            <w:pPr>
              <w:rPr>
                <w:rFonts w:cs="Arial"/>
              </w:rPr>
            </w:pPr>
            <w:r>
              <w:rPr>
                <w:rFonts w:cs="Arial"/>
              </w:rPr>
              <w:t>Correction for CR 0828, deletion of moved sentence</w:t>
            </w:r>
          </w:p>
        </w:tc>
        <w:tc>
          <w:tcPr>
            <w:tcW w:w="1767" w:type="dxa"/>
            <w:tcBorders>
              <w:top w:val="single" w:sz="4" w:space="0" w:color="auto"/>
              <w:bottom w:val="single" w:sz="4" w:space="0" w:color="auto"/>
            </w:tcBorders>
            <w:shd w:val="clear" w:color="auto" w:fill="92D050"/>
          </w:tcPr>
          <w:p w14:paraId="4C48EC06" w14:textId="77777777" w:rsidR="00245B0D" w:rsidRPr="00D95972"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92D050"/>
          </w:tcPr>
          <w:p w14:paraId="249385B0" w14:textId="77777777" w:rsidR="00245B0D" w:rsidRPr="00D95972" w:rsidRDefault="00245B0D" w:rsidP="00245B0D">
            <w:pPr>
              <w:rPr>
                <w:rFonts w:cs="Arial"/>
              </w:rPr>
            </w:pPr>
            <w:r>
              <w:rPr>
                <w:rFonts w:cs="Arial"/>
              </w:rPr>
              <w:t>CR 0900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7C6CCE" w14:textId="77777777" w:rsidR="00245B0D" w:rsidRDefault="00245B0D" w:rsidP="00245B0D">
            <w:pPr>
              <w:rPr>
                <w:rFonts w:eastAsia="Batang" w:cs="Arial"/>
                <w:lang w:eastAsia="ko-KR"/>
              </w:rPr>
            </w:pPr>
            <w:r>
              <w:rPr>
                <w:rFonts w:eastAsia="Batang" w:cs="Arial"/>
                <w:lang w:eastAsia="ko-KR"/>
              </w:rPr>
              <w:t>Agreed</w:t>
            </w:r>
          </w:p>
          <w:p w14:paraId="2266F9B3" w14:textId="77777777" w:rsidR="00245B0D" w:rsidRPr="00D95972" w:rsidRDefault="00245B0D" w:rsidP="00245B0D">
            <w:pPr>
              <w:rPr>
                <w:rFonts w:eastAsia="Batang" w:cs="Arial"/>
                <w:lang w:eastAsia="ko-KR"/>
              </w:rPr>
            </w:pPr>
          </w:p>
        </w:tc>
      </w:tr>
      <w:tr w:rsidR="00245B0D" w:rsidRPr="00D95972" w14:paraId="5F16A6A8" w14:textId="77777777" w:rsidTr="00E47819">
        <w:tc>
          <w:tcPr>
            <w:tcW w:w="976" w:type="dxa"/>
            <w:tcBorders>
              <w:top w:val="nil"/>
              <w:left w:val="thinThickThinSmallGap" w:sz="24" w:space="0" w:color="auto"/>
              <w:bottom w:val="nil"/>
            </w:tcBorders>
            <w:shd w:val="clear" w:color="auto" w:fill="auto"/>
          </w:tcPr>
          <w:p w14:paraId="25CF186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E7289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30C08AA" w14:textId="77777777" w:rsidR="00245B0D" w:rsidRPr="00D95972" w:rsidRDefault="00E16FDB" w:rsidP="00245B0D">
            <w:pPr>
              <w:overflowPunct/>
              <w:autoSpaceDE/>
              <w:autoSpaceDN/>
              <w:adjustRightInd/>
              <w:textAlignment w:val="auto"/>
              <w:rPr>
                <w:rFonts w:cs="Arial"/>
                <w:lang w:val="en-US"/>
              </w:rPr>
            </w:pPr>
            <w:hyperlink r:id="rId172" w:history="1">
              <w:r w:rsidR="00245B0D">
                <w:rPr>
                  <w:rStyle w:val="Hyperlink"/>
                </w:rPr>
                <w:t>C1-222622</w:t>
              </w:r>
            </w:hyperlink>
          </w:p>
        </w:tc>
        <w:tc>
          <w:tcPr>
            <w:tcW w:w="4191" w:type="dxa"/>
            <w:gridSpan w:val="3"/>
            <w:tcBorders>
              <w:top w:val="single" w:sz="4" w:space="0" w:color="auto"/>
              <w:bottom w:val="single" w:sz="4" w:space="0" w:color="auto"/>
            </w:tcBorders>
            <w:shd w:val="clear" w:color="auto" w:fill="92D050"/>
          </w:tcPr>
          <w:p w14:paraId="7FB507E5" w14:textId="77777777" w:rsidR="00245B0D" w:rsidRPr="00D95972" w:rsidRDefault="00245B0D" w:rsidP="00245B0D">
            <w:pPr>
              <w:rPr>
                <w:rFonts w:cs="Arial"/>
              </w:rPr>
            </w:pPr>
            <w:r>
              <w:rPr>
                <w:rFonts w:cs="Arial"/>
              </w:rPr>
              <w:t>Removal of the indication of the country of the UE location</w:t>
            </w:r>
          </w:p>
        </w:tc>
        <w:tc>
          <w:tcPr>
            <w:tcW w:w="1767" w:type="dxa"/>
            <w:tcBorders>
              <w:top w:val="single" w:sz="4" w:space="0" w:color="auto"/>
              <w:bottom w:val="single" w:sz="4" w:space="0" w:color="auto"/>
            </w:tcBorders>
            <w:shd w:val="clear" w:color="auto" w:fill="92D050"/>
          </w:tcPr>
          <w:p w14:paraId="5EFCC77D" w14:textId="77777777" w:rsidR="00245B0D" w:rsidRPr="00D95972" w:rsidRDefault="00245B0D" w:rsidP="00245B0D">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227DFB86" w14:textId="77777777" w:rsidR="00245B0D" w:rsidRPr="00D95972" w:rsidRDefault="00245B0D" w:rsidP="00245B0D">
            <w:pPr>
              <w:rPr>
                <w:rFonts w:cs="Arial"/>
              </w:rPr>
            </w:pPr>
            <w:r>
              <w:rPr>
                <w:rFonts w:cs="Arial"/>
              </w:rPr>
              <w:t>CR 4148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2719D9" w14:textId="77777777" w:rsidR="00245B0D" w:rsidRDefault="00245B0D" w:rsidP="00245B0D">
            <w:pPr>
              <w:rPr>
                <w:rFonts w:eastAsia="Batang" w:cs="Arial"/>
                <w:lang w:eastAsia="ko-KR"/>
              </w:rPr>
            </w:pPr>
            <w:r>
              <w:rPr>
                <w:rFonts w:eastAsia="Batang" w:cs="Arial"/>
                <w:lang w:eastAsia="ko-KR"/>
              </w:rPr>
              <w:t>Agreed</w:t>
            </w:r>
          </w:p>
          <w:p w14:paraId="35176F54" w14:textId="77777777" w:rsidR="00245B0D" w:rsidRPr="00D95972" w:rsidRDefault="00245B0D" w:rsidP="00245B0D">
            <w:pPr>
              <w:rPr>
                <w:rFonts w:eastAsia="Batang" w:cs="Arial"/>
                <w:lang w:eastAsia="ko-KR"/>
              </w:rPr>
            </w:pPr>
          </w:p>
        </w:tc>
      </w:tr>
      <w:tr w:rsidR="00245B0D" w:rsidRPr="00D95972" w14:paraId="792E124D" w14:textId="77777777" w:rsidTr="00E47819">
        <w:tc>
          <w:tcPr>
            <w:tcW w:w="976" w:type="dxa"/>
            <w:tcBorders>
              <w:top w:val="nil"/>
              <w:left w:val="thinThickThinSmallGap" w:sz="24" w:space="0" w:color="auto"/>
              <w:bottom w:val="nil"/>
            </w:tcBorders>
            <w:shd w:val="clear" w:color="auto" w:fill="auto"/>
          </w:tcPr>
          <w:p w14:paraId="03045D4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97AB2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31326B8" w14:textId="77777777" w:rsidR="00245B0D" w:rsidRPr="00D95972" w:rsidRDefault="00E16FDB" w:rsidP="00245B0D">
            <w:pPr>
              <w:overflowPunct/>
              <w:autoSpaceDE/>
              <w:autoSpaceDN/>
              <w:adjustRightInd/>
              <w:textAlignment w:val="auto"/>
              <w:rPr>
                <w:rFonts w:cs="Arial"/>
                <w:lang w:val="en-US"/>
              </w:rPr>
            </w:pPr>
            <w:hyperlink r:id="rId173" w:history="1">
              <w:r w:rsidR="00245B0D">
                <w:rPr>
                  <w:rStyle w:val="Hyperlink"/>
                </w:rPr>
                <w:t>C1-222759</w:t>
              </w:r>
            </w:hyperlink>
          </w:p>
        </w:tc>
        <w:tc>
          <w:tcPr>
            <w:tcW w:w="4191" w:type="dxa"/>
            <w:gridSpan w:val="3"/>
            <w:tcBorders>
              <w:top w:val="single" w:sz="4" w:space="0" w:color="auto"/>
              <w:bottom w:val="single" w:sz="4" w:space="0" w:color="auto"/>
            </w:tcBorders>
            <w:shd w:val="clear" w:color="auto" w:fill="92D050"/>
          </w:tcPr>
          <w:p w14:paraId="20C149AC" w14:textId="77777777" w:rsidR="00245B0D" w:rsidRPr="00D95972" w:rsidRDefault="00245B0D" w:rsidP="00245B0D">
            <w:pPr>
              <w:rPr>
                <w:rFonts w:cs="Arial"/>
              </w:rPr>
            </w:pPr>
            <w:r>
              <w:rPr>
                <w:rFonts w:cs="Arial"/>
              </w:rPr>
              <w:t>Availability of a PLMN via satellite NG-RAN</w:t>
            </w:r>
          </w:p>
        </w:tc>
        <w:tc>
          <w:tcPr>
            <w:tcW w:w="1767" w:type="dxa"/>
            <w:tcBorders>
              <w:top w:val="single" w:sz="4" w:space="0" w:color="auto"/>
              <w:bottom w:val="single" w:sz="4" w:space="0" w:color="auto"/>
            </w:tcBorders>
            <w:shd w:val="clear" w:color="auto" w:fill="92D050"/>
          </w:tcPr>
          <w:p w14:paraId="32340362"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0728D69" w14:textId="77777777" w:rsidR="00245B0D" w:rsidRPr="00D95972" w:rsidRDefault="00245B0D" w:rsidP="00245B0D">
            <w:pPr>
              <w:rPr>
                <w:rFonts w:cs="Arial"/>
              </w:rPr>
            </w:pPr>
            <w:r>
              <w:rPr>
                <w:rFonts w:cs="Arial"/>
              </w:rPr>
              <w:t>CR 0916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A7C193" w14:textId="77777777" w:rsidR="00245B0D" w:rsidRDefault="00245B0D" w:rsidP="00245B0D">
            <w:pPr>
              <w:rPr>
                <w:rFonts w:eastAsia="Batang" w:cs="Arial"/>
                <w:lang w:eastAsia="ko-KR"/>
              </w:rPr>
            </w:pPr>
            <w:r>
              <w:rPr>
                <w:rFonts w:eastAsia="Batang" w:cs="Arial"/>
                <w:lang w:eastAsia="ko-KR"/>
              </w:rPr>
              <w:t>Agreed</w:t>
            </w:r>
          </w:p>
          <w:p w14:paraId="5FB9E25E" w14:textId="77777777" w:rsidR="00245B0D" w:rsidRPr="00D95972" w:rsidRDefault="00245B0D" w:rsidP="00245B0D">
            <w:pPr>
              <w:rPr>
                <w:rFonts w:eastAsia="Batang" w:cs="Arial"/>
                <w:lang w:eastAsia="ko-KR"/>
              </w:rPr>
            </w:pPr>
          </w:p>
        </w:tc>
      </w:tr>
      <w:tr w:rsidR="00245B0D" w:rsidRPr="00D95972" w14:paraId="4298830F" w14:textId="77777777" w:rsidTr="00E47819">
        <w:tc>
          <w:tcPr>
            <w:tcW w:w="976" w:type="dxa"/>
            <w:tcBorders>
              <w:top w:val="nil"/>
              <w:left w:val="thinThickThinSmallGap" w:sz="24" w:space="0" w:color="auto"/>
              <w:bottom w:val="nil"/>
            </w:tcBorders>
            <w:shd w:val="clear" w:color="auto" w:fill="auto"/>
          </w:tcPr>
          <w:p w14:paraId="778112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A517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181BBFF" w14:textId="77777777" w:rsidR="00245B0D" w:rsidRPr="00D95972" w:rsidRDefault="00E16FDB" w:rsidP="00245B0D">
            <w:pPr>
              <w:overflowPunct/>
              <w:autoSpaceDE/>
              <w:autoSpaceDN/>
              <w:adjustRightInd/>
              <w:textAlignment w:val="auto"/>
              <w:rPr>
                <w:rFonts w:cs="Arial"/>
                <w:lang w:val="en-US"/>
              </w:rPr>
            </w:pPr>
            <w:hyperlink r:id="rId174" w:history="1">
              <w:r w:rsidR="00245B0D">
                <w:rPr>
                  <w:rStyle w:val="Hyperlink"/>
                </w:rPr>
                <w:t>C1-222777</w:t>
              </w:r>
            </w:hyperlink>
          </w:p>
        </w:tc>
        <w:tc>
          <w:tcPr>
            <w:tcW w:w="4191" w:type="dxa"/>
            <w:gridSpan w:val="3"/>
            <w:tcBorders>
              <w:top w:val="single" w:sz="4" w:space="0" w:color="auto"/>
              <w:bottom w:val="single" w:sz="4" w:space="0" w:color="auto"/>
            </w:tcBorders>
            <w:shd w:val="clear" w:color="auto" w:fill="92D050"/>
          </w:tcPr>
          <w:p w14:paraId="5915ECF8" w14:textId="77777777" w:rsidR="00245B0D" w:rsidRPr="00D95972" w:rsidRDefault="00245B0D" w:rsidP="00245B0D">
            <w:pPr>
              <w:rPr>
                <w:rFonts w:cs="Arial"/>
              </w:rPr>
            </w:pPr>
            <w:r>
              <w:rPr>
                <w:rFonts w:cs="Arial"/>
              </w:rPr>
              <w:t>Correction in the applicability of 5GMM cause value #78</w:t>
            </w:r>
          </w:p>
        </w:tc>
        <w:tc>
          <w:tcPr>
            <w:tcW w:w="1767" w:type="dxa"/>
            <w:tcBorders>
              <w:top w:val="single" w:sz="4" w:space="0" w:color="auto"/>
              <w:bottom w:val="single" w:sz="4" w:space="0" w:color="auto"/>
            </w:tcBorders>
            <w:shd w:val="clear" w:color="auto" w:fill="92D050"/>
          </w:tcPr>
          <w:p w14:paraId="3930BCF0"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CD0AAC" w14:textId="77777777" w:rsidR="00245B0D" w:rsidRPr="00D95972" w:rsidRDefault="00245B0D" w:rsidP="00245B0D">
            <w:pPr>
              <w:rPr>
                <w:rFonts w:cs="Arial"/>
              </w:rPr>
            </w:pPr>
            <w:r>
              <w:rPr>
                <w:rFonts w:cs="Arial"/>
              </w:rPr>
              <w:t>CR 4194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1F26E6" w14:textId="77777777" w:rsidR="00245B0D" w:rsidRDefault="00245B0D" w:rsidP="00245B0D">
            <w:pPr>
              <w:rPr>
                <w:rFonts w:eastAsia="Batang" w:cs="Arial"/>
                <w:lang w:eastAsia="ko-KR"/>
              </w:rPr>
            </w:pPr>
            <w:r>
              <w:rPr>
                <w:rFonts w:eastAsia="Batang" w:cs="Arial"/>
                <w:lang w:eastAsia="ko-KR"/>
              </w:rPr>
              <w:t>Agreed</w:t>
            </w:r>
          </w:p>
          <w:p w14:paraId="6C242B28" w14:textId="77777777" w:rsidR="00245B0D" w:rsidRPr="00D95972" w:rsidRDefault="00245B0D" w:rsidP="00245B0D">
            <w:pPr>
              <w:rPr>
                <w:rFonts w:eastAsia="Batang" w:cs="Arial"/>
                <w:lang w:eastAsia="ko-KR"/>
              </w:rPr>
            </w:pPr>
          </w:p>
        </w:tc>
      </w:tr>
      <w:tr w:rsidR="00245B0D" w:rsidRPr="00D95972" w14:paraId="74BD194D" w14:textId="77777777" w:rsidTr="00E47819">
        <w:tc>
          <w:tcPr>
            <w:tcW w:w="976" w:type="dxa"/>
            <w:tcBorders>
              <w:top w:val="nil"/>
              <w:left w:val="thinThickThinSmallGap" w:sz="24" w:space="0" w:color="auto"/>
              <w:bottom w:val="nil"/>
            </w:tcBorders>
            <w:shd w:val="clear" w:color="auto" w:fill="auto"/>
          </w:tcPr>
          <w:p w14:paraId="6FE8B51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D77D0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87E1222" w14:textId="77777777" w:rsidR="00245B0D" w:rsidRPr="00D95972" w:rsidRDefault="00245B0D" w:rsidP="00245B0D">
            <w:pPr>
              <w:overflowPunct/>
              <w:autoSpaceDE/>
              <w:autoSpaceDN/>
              <w:adjustRightInd/>
              <w:textAlignment w:val="auto"/>
              <w:rPr>
                <w:rFonts w:cs="Arial"/>
                <w:lang w:val="en-US"/>
              </w:rPr>
            </w:pPr>
            <w:r w:rsidRPr="00957F26">
              <w:t>C1-223043</w:t>
            </w:r>
          </w:p>
        </w:tc>
        <w:tc>
          <w:tcPr>
            <w:tcW w:w="4191" w:type="dxa"/>
            <w:gridSpan w:val="3"/>
            <w:tcBorders>
              <w:top w:val="single" w:sz="4" w:space="0" w:color="auto"/>
              <w:bottom w:val="single" w:sz="4" w:space="0" w:color="auto"/>
            </w:tcBorders>
            <w:shd w:val="clear" w:color="auto" w:fill="92D050"/>
          </w:tcPr>
          <w:p w14:paraId="678A49C3" w14:textId="77777777" w:rsidR="00245B0D" w:rsidRPr="00D95972" w:rsidRDefault="00245B0D" w:rsidP="00245B0D">
            <w:pPr>
              <w:rPr>
                <w:rFonts w:cs="Arial"/>
              </w:rPr>
            </w:pPr>
            <w:r>
              <w:rPr>
                <w:rFonts w:cs="Arial"/>
              </w:rPr>
              <w:t>Correction to the rules for higher priority PLMN selection in VPLMN</w:t>
            </w:r>
          </w:p>
        </w:tc>
        <w:tc>
          <w:tcPr>
            <w:tcW w:w="1767" w:type="dxa"/>
            <w:tcBorders>
              <w:top w:val="single" w:sz="4" w:space="0" w:color="auto"/>
              <w:bottom w:val="single" w:sz="4" w:space="0" w:color="auto"/>
            </w:tcBorders>
            <w:shd w:val="clear" w:color="auto" w:fill="92D050"/>
          </w:tcPr>
          <w:p w14:paraId="3F3CAC82" w14:textId="77777777" w:rsidR="00245B0D" w:rsidRPr="00D95972" w:rsidRDefault="00245B0D" w:rsidP="00245B0D">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15B2DBEF" w14:textId="77777777" w:rsidR="00245B0D" w:rsidRPr="00D95972" w:rsidRDefault="00245B0D" w:rsidP="00245B0D">
            <w:pPr>
              <w:rPr>
                <w:rFonts w:cs="Arial"/>
              </w:rPr>
            </w:pPr>
            <w:r>
              <w:rPr>
                <w:rFonts w:cs="Arial"/>
              </w:rPr>
              <w:t>CR 0909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AC1819" w14:textId="77777777" w:rsidR="00245B0D" w:rsidRDefault="00245B0D" w:rsidP="00245B0D">
            <w:pPr>
              <w:rPr>
                <w:rFonts w:eastAsia="Batang" w:cs="Arial"/>
                <w:lang w:eastAsia="ko-KR"/>
              </w:rPr>
            </w:pPr>
            <w:r>
              <w:rPr>
                <w:rFonts w:eastAsia="Batang" w:cs="Arial"/>
                <w:lang w:eastAsia="ko-KR"/>
              </w:rPr>
              <w:t>Agreed</w:t>
            </w:r>
          </w:p>
          <w:p w14:paraId="2A253A5F" w14:textId="77777777" w:rsidR="00245B0D" w:rsidRDefault="00245B0D" w:rsidP="00245B0D">
            <w:pPr>
              <w:rPr>
                <w:rFonts w:eastAsia="Batang" w:cs="Arial"/>
                <w:lang w:eastAsia="ko-KR"/>
              </w:rPr>
            </w:pPr>
          </w:p>
          <w:p w14:paraId="713D0655" w14:textId="77777777" w:rsidR="00245B0D" w:rsidRDefault="00245B0D" w:rsidP="00245B0D">
            <w:pPr>
              <w:rPr>
                <w:ins w:id="325" w:author="Nokia User" w:date="2022-04-08T17:53:00Z"/>
                <w:rFonts w:eastAsia="Batang" w:cs="Arial"/>
                <w:lang w:eastAsia="ko-KR"/>
              </w:rPr>
            </w:pPr>
            <w:ins w:id="326" w:author="Nokia User" w:date="2022-04-08T17:53:00Z">
              <w:r>
                <w:rPr>
                  <w:rFonts w:eastAsia="Batang" w:cs="Arial"/>
                  <w:lang w:eastAsia="ko-KR"/>
                </w:rPr>
                <w:t>Revision of C1-222624</w:t>
              </w:r>
            </w:ins>
          </w:p>
          <w:p w14:paraId="4D28D115" w14:textId="77777777" w:rsidR="00245B0D" w:rsidRDefault="00245B0D" w:rsidP="00245B0D">
            <w:pPr>
              <w:rPr>
                <w:ins w:id="327" w:author="Nokia User" w:date="2022-04-08T17:53:00Z"/>
                <w:rFonts w:eastAsia="Batang" w:cs="Arial"/>
                <w:lang w:eastAsia="ko-KR"/>
              </w:rPr>
            </w:pPr>
            <w:ins w:id="328" w:author="Nokia User" w:date="2022-04-08T17:53:00Z">
              <w:r>
                <w:rPr>
                  <w:rFonts w:eastAsia="Batang" w:cs="Arial"/>
                  <w:lang w:eastAsia="ko-KR"/>
                </w:rPr>
                <w:t>_________________________________________</w:t>
              </w:r>
            </w:ins>
          </w:p>
          <w:p w14:paraId="31E9E32E" w14:textId="77777777" w:rsidR="00245B0D" w:rsidRPr="00D95972" w:rsidRDefault="00245B0D" w:rsidP="00245B0D">
            <w:pPr>
              <w:rPr>
                <w:rFonts w:eastAsia="Batang" w:cs="Arial"/>
                <w:lang w:eastAsia="ko-KR"/>
              </w:rPr>
            </w:pPr>
          </w:p>
        </w:tc>
      </w:tr>
      <w:tr w:rsidR="00245B0D" w:rsidRPr="00D95972" w14:paraId="3A32262B" w14:textId="77777777" w:rsidTr="003527E3">
        <w:tc>
          <w:tcPr>
            <w:tcW w:w="976" w:type="dxa"/>
            <w:tcBorders>
              <w:top w:val="nil"/>
              <w:left w:val="thinThickThinSmallGap" w:sz="24" w:space="0" w:color="auto"/>
              <w:bottom w:val="nil"/>
            </w:tcBorders>
            <w:shd w:val="clear" w:color="auto" w:fill="auto"/>
          </w:tcPr>
          <w:p w14:paraId="158084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6DC0D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38D32C8" w14:textId="77777777" w:rsidR="00245B0D" w:rsidRPr="00D95972" w:rsidRDefault="00245B0D" w:rsidP="00245B0D">
            <w:pPr>
              <w:overflowPunct/>
              <w:autoSpaceDE/>
              <w:autoSpaceDN/>
              <w:adjustRightInd/>
              <w:textAlignment w:val="auto"/>
              <w:rPr>
                <w:rFonts w:cs="Arial"/>
                <w:lang w:val="en-US"/>
              </w:rPr>
            </w:pPr>
            <w:r w:rsidRPr="00B22753">
              <w:t>C1-223074</w:t>
            </w:r>
          </w:p>
        </w:tc>
        <w:tc>
          <w:tcPr>
            <w:tcW w:w="4191" w:type="dxa"/>
            <w:gridSpan w:val="3"/>
            <w:tcBorders>
              <w:top w:val="single" w:sz="4" w:space="0" w:color="auto"/>
              <w:bottom w:val="single" w:sz="4" w:space="0" w:color="auto"/>
            </w:tcBorders>
            <w:shd w:val="clear" w:color="auto" w:fill="92D050"/>
          </w:tcPr>
          <w:p w14:paraId="6AE20197" w14:textId="77777777" w:rsidR="00245B0D" w:rsidRPr="00D95972" w:rsidRDefault="00245B0D" w:rsidP="00245B0D">
            <w:pPr>
              <w:rPr>
                <w:rFonts w:cs="Arial"/>
              </w:rPr>
            </w:pPr>
            <w:r>
              <w:rPr>
                <w:rFonts w:cs="Arial"/>
              </w:rPr>
              <w:t>Satellite E-UTRAN does not support access to a 5GCN</w:t>
            </w:r>
          </w:p>
        </w:tc>
        <w:tc>
          <w:tcPr>
            <w:tcW w:w="1767" w:type="dxa"/>
            <w:tcBorders>
              <w:top w:val="single" w:sz="4" w:space="0" w:color="auto"/>
              <w:bottom w:val="single" w:sz="4" w:space="0" w:color="auto"/>
            </w:tcBorders>
            <w:shd w:val="clear" w:color="auto" w:fill="92D050"/>
          </w:tcPr>
          <w:p w14:paraId="7B63DD03"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122B04E" w14:textId="77777777" w:rsidR="00245B0D" w:rsidRPr="00D95972" w:rsidRDefault="00245B0D" w:rsidP="00245B0D">
            <w:pPr>
              <w:rPr>
                <w:rFonts w:cs="Arial"/>
              </w:rPr>
            </w:pPr>
            <w:r>
              <w:rPr>
                <w:rFonts w:cs="Arial"/>
              </w:rPr>
              <w:t>CR 4195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D26FAF" w14:textId="77777777" w:rsidR="00245B0D" w:rsidRDefault="00245B0D" w:rsidP="00245B0D">
            <w:pPr>
              <w:rPr>
                <w:rFonts w:eastAsia="Batang" w:cs="Arial"/>
                <w:lang w:eastAsia="ko-KR"/>
              </w:rPr>
            </w:pPr>
            <w:r>
              <w:rPr>
                <w:rFonts w:eastAsia="Batang" w:cs="Arial"/>
                <w:lang w:eastAsia="ko-KR"/>
              </w:rPr>
              <w:t>Agreed</w:t>
            </w:r>
          </w:p>
          <w:p w14:paraId="26137421" w14:textId="77777777" w:rsidR="00245B0D" w:rsidRDefault="00245B0D" w:rsidP="00245B0D">
            <w:pPr>
              <w:rPr>
                <w:rFonts w:eastAsia="Batang" w:cs="Arial"/>
                <w:lang w:eastAsia="ko-KR"/>
              </w:rPr>
            </w:pPr>
          </w:p>
          <w:p w14:paraId="535ACAA9" w14:textId="77777777" w:rsidR="00245B0D" w:rsidRDefault="00245B0D" w:rsidP="00245B0D">
            <w:pPr>
              <w:rPr>
                <w:ins w:id="329" w:author="Nokia User" w:date="2022-04-11T08:23:00Z"/>
                <w:rFonts w:eastAsia="Batang" w:cs="Arial"/>
                <w:lang w:eastAsia="ko-KR"/>
              </w:rPr>
            </w:pPr>
            <w:ins w:id="330" w:author="Nokia User" w:date="2022-04-11T08:23:00Z">
              <w:r>
                <w:rPr>
                  <w:rFonts w:eastAsia="Batang" w:cs="Arial"/>
                  <w:lang w:eastAsia="ko-KR"/>
                </w:rPr>
                <w:t>Revision of C1-222781</w:t>
              </w:r>
            </w:ins>
          </w:p>
          <w:p w14:paraId="5D1DA9D5" w14:textId="77777777" w:rsidR="00245B0D" w:rsidRDefault="00245B0D" w:rsidP="00245B0D">
            <w:pPr>
              <w:rPr>
                <w:ins w:id="331" w:author="Nokia User" w:date="2022-04-11T08:23:00Z"/>
                <w:rFonts w:eastAsia="Batang" w:cs="Arial"/>
                <w:lang w:eastAsia="ko-KR"/>
              </w:rPr>
            </w:pPr>
            <w:ins w:id="332" w:author="Nokia User" w:date="2022-04-11T08:23:00Z">
              <w:r>
                <w:rPr>
                  <w:rFonts w:eastAsia="Batang" w:cs="Arial"/>
                  <w:lang w:eastAsia="ko-KR"/>
                </w:rPr>
                <w:t>_________________________________________</w:t>
              </w:r>
            </w:ins>
          </w:p>
          <w:p w14:paraId="5609348F" w14:textId="77777777" w:rsidR="00245B0D" w:rsidRPr="00D95972" w:rsidRDefault="00245B0D" w:rsidP="00245B0D">
            <w:pPr>
              <w:rPr>
                <w:rFonts w:eastAsia="Batang" w:cs="Arial"/>
                <w:lang w:eastAsia="ko-KR"/>
              </w:rPr>
            </w:pPr>
          </w:p>
        </w:tc>
      </w:tr>
      <w:tr w:rsidR="003527E3" w:rsidRPr="00D95972" w14:paraId="0742ABE9" w14:textId="77777777" w:rsidTr="003527E3">
        <w:tc>
          <w:tcPr>
            <w:tcW w:w="976" w:type="dxa"/>
            <w:tcBorders>
              <w:top w:val="nil"/>
              <w:left w:val="thinThickThinSmallGap" w:sz="24" w:space="0" w:color="auto"/>
              <w:bottom w:val="nil"/>
            </w:tcBorders>
            <w:shd w:val="clear" w:color="auto" w:fill="auto"/>
          </w:tcPr>
          <w:p w14:paraId="58000C00" w14:textId="77777777" w:rsidR="003527E3" w:rsidRPr="00D95972" w:rsidRDefault="003527E3" w:rsidP="00F54ED8">
            <w:pPr>
              <w:rPr>
                <w:rFonts w:cs="Arial"/>
              </w:rPr>
            </w:pPr>
          </w:p>
        </w:tc>
        <w:tc>
          <w:tcPr>
            <w:tcW w:w="1317" w:type="dxa"/>
            <w:gridSpan w:val="2"/>
            <w:tcBorders>
              <w:top w:val="nil"/>
              <w:bottom w:val="nil"/>
            </w:tcBorders>
            <w:shd w:val="clear" w:color="auto" w:fill="FFC000"/>
          </w:tcPr>
          <w:p w14:paraId="14D945E0" w14:textId="0AB39E41" w:rsidR="003527E3" w:rsidRPr="005C4618" w:rsidRDefault="003527E3" w:rsidP="00F54ED8">
            <w:pPr>
              <w:rPr>
                <w:rFonts w:cs="Arial"/>
                <w:b/>
                <w:bCs/>
              </w:rPr>
            </w:pPr>
            <w:r>
              <w:rPr>
                <w:rFonts w:cs="Arial"/>
                <w:b/>
                <w:bCs/>
              </w:rPr>
              <w:t xml:space="preserve">Was agreed in previous </w:t>
            </w:r>
            <w:proofErr w:type="spellStart"/>
            <w:r>
              <w:rPr>
                <w:rFonts w:cs="Arial"/>
                <w:b/>
                <w:bCs/>
              </w:rPr>
              <w:t>meeitng</w:t>
            </w:r>
            <w:proofErr w:type="spellEnd"/>
          </w:p>
        </w:tc>
        <w:tc>
          <w:tcPr>
            <w:tcW w:w="1088" w:type="dxa"/>
            <w:tcBorders>
              <w:top w:val="single" w:sz="4" w:space="0" w:color="auto"/>
              <w:bottom w:val="single" w:sz="4" w:space="0" w:color="auto"/>
            </w:tcBorders>
            <w:shd w:val="clear" w:color="auto" w:fill="FFFF00"/>
          </w:tcPr>
          <w:p w14:paraId="6E5A6F19" w14:textId="2AA6F0C7" w:rsidR="003527E3" w:rsidRPr="00D95972" w:rsidRDefault="003527E3" w:rsidP="00F54ED8">
            <w:pPr>
              <w:overflowPunct/>
              <w:autoSpaceDE/>
              <w:autoSpaceDN/>
              <w:adjustRightInd/>
              <w:textAlignment w:val="auto"/>
              <w:rPr>
                <w:rFonts w:cs="Arial"/>
                <w:lang w:val="en-US"/>
              </w:rPr>
            </w:pPr>
            <w:r>
              <w:t>C1-2240</w:t>
            </w:r>
            <w:r w:rsidR="005C12AA">
              <w:t>99</w:t>
            </w:r>
          </w:p>
        </w:tc>
        <w:tc>
          <w:tcPr>
            <w:tcW w:w="4191" w:type="dxa"/>
            <w:gridSpan w:val="3"/>
            <w:tcBorders>
              <w:top w:val="single" w:sz="4" w:space="0" w:color="auto"/>
              <w:bottom w:val="single" w:sz="4" w:space="0" w:color="auto"/>
            </w:tcBorders>
            <w:shd w:val="clear" w:color="auto" w:fill="FFFF00"/>
          </w:tcPr>
          <w:p w14:paraId="1E651249" w14:textId="77777777" w:rsidR="003527E3" w:rsidRPr="00D95972" w:rsidRDefault="003527E3" w:rsidP="00F54ED8">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00"/>
          </w:tcPr>
          <w:p w14:paraId="267B4C45" w14:textId="77777777" w:rsidR="003527E3" w:rsidRPr="00D95972" w:rsidRDefault="003527E3" w:rsidP="00F54ED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29AD0F" w14:textId="77777777" w:rsidR="003527E3" w:rsidRPr="00D95972" w:rsidRDefault="003527E3" w:rsidP="00F54ED8">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F540C" w14:textId="77777777" w:rsidR="003527E3" w:rsidRDefault="003527E3" w:rsidP="00F54ED8">
            <w:pPr>
              <w:rPr>
                <w:ins w:id="333" w:author="Nokia User" w:date="2022-05-19T09:23:00Z"/>
                <w:rFonts w:eastAsia="Batang" w:cs="Arial"/>
                <w:lang w:eastAsia="ko-KR"/>
              </w:rPr>
            </w:pPr>
            <w:ins w:id="334" w:author="Nokia User" w:date="2022-05-19T09:23:00Z">
              <w:r>
                <w:rPr>
                  <w:rFonts w:eastAsia="Batang" w:cs="Arial"/>
                  <w:lang w:eastAsia="ko-KR"/>
                </w:rPr>
                <w:t>Revision of C1-223077</w:t>
              </w:r>
            </w:ins>
          </w:p>
          <w:p w14:paraId="447AE94C" w14:textId="3A54EDB0" w:rsidR="003527E3" w:rsidRDefault="003527E3" w:rsidP="00F54ED8">
            <w:pPr>
              <w:rPr>
                <w:ins w:id="335" w:author="Nokia User" w:date="2022-05-19T09:23:00Z"/>
                <w:rFonts w:eastAsia="Batang" w:cs="Arial"/>
                <w:lang w:eastAsia="ko-KR"/>
              </w:rPr>
            </w:pPr>
            <w:ins w:id="336" w:author="Nokia User" w:date="2022-05-19T09:23:00Z">
              <w:r>
                <w:rPr>
                  <w:rFonts w:eastAsia="Batang" w:cs="Arial"/>
                  <w:lang w:eastAsia="ko-KR"/>
                </w:rPr>
                <w:t>_________________________________________</w:t>
              </w:r>
            </w:ins>
          </w:p>
          <w:p w14:paraId="50E108EA" w14:textId="41F08DC0" w:rsidR="003527E3" w:rsidRDefault="003527E3" w:rsidP="00F54ED8">
            <w:pPr>
              <w:rPr>
                <w:rFonts w:eastAsia="Batang" w:cs="Arial"/>
                <w:lang w:eastAsia="ko-KR"/>
              </w:rPr>
            </w:pPr>
            <w:r>
              <w:rPr>
                <w:rFonts w:eastAsia="Batang" w:cs="Arial"/>
                <w:lang w:eastAsia="ko-KR"/>
              </w:rPr>
              <w:t>Agreed</w:t>
            </w:r>
          </w:p>
          <w:p w14:paraId="641FEB7F" w14:textId="77777777" w:rsidR="003527E3" w:rsidRDefault="003527E3" w:rsidP="00F54ED8">
            <w:pPr>
              <w:rPr>
                <w:rFonts w:eastAsia="Batang" w:cs="Arial"/>
                <w:lang w:eastAsia="ko-KR"/>
              </w:rPr>
            </w:pPr>
          </w:p>
          <w:p w14:paraId="379A55F5" w14:textId="77777777" w:rsidR="003527E3" w:rsidRDefault="003527E3" w:rsidP="00F54ED8">
            <w:pPr>
              <w:rPr>
                <w:ins w:id="337" w:author="Nokia User" w:date="2022-04-11T08:25:00Z"/>
                <w:rFonts w:eastAsia="Batang" w:cs="Arial"/>
                <w:lang w:eastAsia="ko-KR"/>
              </w:rPr>
            </w:pPr>
            <w:ins w:id="338" w:author="Nokia User" w:date="2022-04-11T08:25:00Z">
              <w:r>
                <w:rPr>
                  <w:rFonts w:eastAsia="Batang" w:cs="Arial"/>
                  <w:lang w:eastAsia="ko-KR"/>
                </w:rPr>
                <w:t>Revision of C1-222988</w:t>
              </w:r>
            </w:ins>
          </w:p>
          <w:p w14:paraId="36E06448" w14:textId="77777777" w:rsidR="003527E3" w:rsidRDefault="003527E3" w:rsidP="00F54ED8">
            <w:pPr>
              <w:rPr>
                <w:ins w:id="339" w:author="Nokia User" w:date="2022-04-11T08:25:00Z"/>
                <w:rFonts w:eastAsia="Batang" w:cs="Arial"/>
                <w:lang w:eastAsia="ko-KR"/>
              </w:rPr>
            </w:pPr>
            <w:ins w:id="340" w:author="Nokia User" w:date="2022-04-11T08:25:00Z">
              <w:r>
                <w:rPr>
                  <w:rFonts w:eastAsia="Batang" w:cs="Arial"/>
                  <w:lang w:eastAsia="ko-KR"/>
                </w:rPr>
                <w:t>_________________________________________</w:t>
              </w:r>
            </w:ins>
          </w:p>
          <w:p w14:paraId="5973F48C" w14:textId="77777777" w:rsidR="003527E3" w:rsidRDefault="003527E3" w:rsidP="00F54ED8">
            <w:pPr>
              <w:rPr>
                <w:rFonts w:eastAsia="Batang" w:cs="Arial"/>
                <w:lang w:eastAsia="ko-KR"/>
              </w:rPr>
            </w:pPr>
            <w:ins w:id="341" w:author="Nokia User" w:date="2022-03-31T15:11:00Z">
              <w:r>
                <w:rPr>
                  <w:rFonts w:eastAsia="Batang" w:cs="Arial"/>
                  <w:lang w:eastAsia="ko-KR"/>
                </w:rPr>
                <w:t>Revision of C1-222787</w:t>
              </w:r>
            </w:ins>
          </w:p>
          <w:p w14:paraId="50798942" w14:textId="77777777" w:rsidR="003527E3" w:rsidRDefault="003527E3" w:rsidP="00F54ED8">
            <w:pPr>
              <w:rPr>
                <w:rFonts w:eastAsia="Batang" w:cs="Arial"/>
                <w:lang w:eastAsia="ko-KR"/>
              </w:rPr>
            </w:pPr>
          </w:p>
          <w:p w14:paraId="6193801E" w14:textId="77777777" w:rsidR="003527E3" w:rsidRDefault="003527E3" w:rsidP="00F54ED8">
            <w:pPr>
              <w:rPr>
                <w:ins w:id="342" w:author="Nokia User" w:date="2022-03-31T15:11:00Z"/>
                <w:rFonts w:eastAsia="Batang" w:cs="Arial"/>
                <w:lang w:eastAsia="ko-KR"/>
              </w:rPr>
            </w:pPr>
            <w:ins w:id="343" w:author="Nokia User" w:date="2022-03-31T15:11:00Z">
              <w:r>
                <w:rPr>
                  <w:rFonts w:eastAsia="Batang" w:cs="Arial"/>
                  <w:lang w:eastAsia="ko-KR"/>
                </w:rPr>
                <w:t>_________________________________________</w:t>
              </w:r>
            </w:ins>
          </w:p>
          <w:p w14:paraId="72A6E240" w14:textId="77777777" w:rsidR="003527E3" w:rsidRPr="00D95972" w:rsidRDefault="003527E3" w:rsidP="00F54ED8">
            <w:pPr>
              <w:rPr>
                <w:rFonts w:eastAsia="Batang" w:cs="Arial"/>
                <w:lang w:eastAsia="ko-KR"/>
              </w:rPr>
            </w:pPr>
            <w:r>
              <w:rPr>
                <w:rFonts w:eastAsia="Batang" w:cs="Arial"/>
                <w:lang w:eastAsia="ko-KR"/>
              </w:rPr>
              <w:t>Revision of C1-221979</w:t>
            </w:r>
          </w:p>
        </w:tc>
      </w:tr>
      <w:tr w:rsidR="00245B0D" w:rsidRPr="00D95972" w14:paraId="60C7A57E" w14:textId="77777777" w:rsidTr="00792333">
        <w:tc>
          <w:tcPr>
            <w:tcW w:w="976" w:type="dxa"/>
            <w:tcBorders>
              <w:top w:val="nil"/>
              <w:left w:val="thinThickThinSmallGap" w:sz="24" w:space="0" w:color="auto"/>
              <w:bottom w:val="nil"/>
            </w:tcBorders>
            <w:shd w:val="clear" w:color="auto" w:fill="auto"/>
          </w:tcPr>
          <w:p w14:paraId="772FB2D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BECBFFD" w14:textId="77777777" w:rsidR="00245B0D" w:rsidRPr="005C4618" w:rsidRDefault="00245B0D" w:rsidP="00245B0D">
            <w:pPr>
              <w:rPr>
                <w:rFonts w:cs="Arial"/>
                <w:b/>
                <w:bCs/>
              </w:rPr>
            </w:pPr>
          </w:p>
        </w:tc>
        <w:tc>
          <w:tcPr>
            <w:tcW w:w="1088" w:type="dxa"/>
            <w:tcBorders>
              <w:top w:val="single" w:sz="4" w:space="0" w:color="auto"/>
              <w:bottom w:val="single" w:sz="4" w:space="0" w:color="auto"/>
            </w:tcBorders>
            <w:shd w:val="clear" w:color="auto" w:fill="FFFFFF"/>
          </w:tcPr>
          <w:p w14:paraId="448E3DAD"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E0FDE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57A2C0A"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AF8454A"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86F090" w14:textId="77777777" w:rsidR="00245B0D" w:rsidRDefault="00245B0D" w:rsidP="00245B0D">
            <w:pPr>
              <w:rPr>
                <w:rFonts w:eastAsia="Batang" w:cs="Arial"/>
                <w:lang w:eastAsia="ko-KR"/>
              </w:rPr>
            </w:pPr>
          </w:p>
        </w:tc>
      </w:tr>
      <w:tr w:rsidR="003527E3" w:rsidRPr="00D95972" w14:paraId="1854ABC5" w14:textId="77777777" w:rsidTr="00792333">
        <w:tc>
          <w:tcPr>
            <w:tcW w:w="976" w:type="dxa"/>
            <w:tcBorders>
              <w:top w:val="nil"/>
              <w:left w:val="thinThickThinSmallGap" w:sz="24" w:space="0" w:color="auto"/>
              <w:bottom w:val="nil"/>
            </w:tcBorders>
            <w:shd w:val="clear" w:color="auto" w:fill="auto"/>
          </w:tcPr>
          <w:p w14:paraId="0E82521E" w14:textId="77777777" w:rsidR="003527E3" w:rsidRPr="00D95972" w:rsidRDefault="003527E3" w:rsidP="00245B0D">
            <w:pPr>
              <w:rPr>
                <w:rFonts w:cs="Arial"/>
              </w:rPr>
            </w:pPr>
          </w:p>
        </w:tc>
        <w:tc>
          <w:tcPr>
            <w:tcW w:w="1317" w:type="dxa"/>
            <w:gridSpan w:val="2"/>
            <w:tcBorders>
              <w:top w:val="nil"/>
              <w:bottom w:val="nil"/>
            </w:tcBorders>
            <w:shd w:val="clear" w:color="auto" w:fill="auto"/>
          </w:tcPr>
          <w:p w14:paraId="3894FB7A" w14:textId="77777777" w:rsidR="003527E3" w:rsidRPr="005C4618" w:rsidRDefault="003527E3" w:rsidP="00245B0D">
            <w:pPr>
              <w:rPr>
                <w:rFonts w:cs="Arial"/>
                <w:b/>
                <w:bCs/>
              </w:rPr>
            </w:pPr>
          </w:p>
        </w:tc>
        <w:tc>
          <w:tcPr>
            <w:tcW w:w="1088" w:type="dxa"/>
            <w:tcBorders>
              <w:top w:val="single" w:sz="4" w:space="0" w:color="auto"/>
              <w:bottom w:val="single" w:sz="4" w:space="0" w:color="auto"/>
            </w:tcBorders>
            <w:shd w:val="clear" w:color="auto" w:fill="FFFFFF"/>
          </w:tcPr>
          <w:p w14:paraId="46804219" w14:textId="77777777" w:rsidR="003527E3" w:rsidRDefault="003527E3"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1749D90" w14:textId="77777777" w:rsidR="003527E3" w:rsidRDefault="003527E3" w:rsidP="00245B0D">
            <w:pPr>
              <w:rPr>
                <w:rFonts w:cs="Arial"/>
              </w:rPr>
            </w:pPr>
          </w:p>
        </w:tc>
        <w:tc>
          <w:tcPr>
            <w:tcW w:w="1767" w:type="dxa"/>
            <w:tcBorders>
              <w:top w:val="single" w:sz="4" w:space="0" w:color="auto"/>
              <w:bottom w:val="single" w:sz="4" w:space="0" w:color="auto"/>
            </w:tcBorders>
            <w:shd w:val="clear" w:color="auto" w:fill="FFFFFF"/>
          </w:tcPr>
          <w:p w14:paraId="31CD670B" w14:textId="77777777" w:rsidR="003527E3" w:rsidRDefault="003527E3" w:rsidP="00245B0D">
            <w:pPr>
              <w:rPr>
                <w:rFonts w:cs="Arial"/>
              </w:rPr>
            </w:pPr>
          </w:p>
        </w:tc>
        <w:tc>
          <w:tcPr>
            <w:tcW w:w="826" w:type="dxa"/>
            <w:tcBorders>
              <w:top w:val="single" w:sz="4" w:space="0" w:color="auto"/>
              <w:bottom w:val="single" w:sz="4" w:space="0" w:color="auto"/>
            </w:tcBorders>
            <w:shd w:val="clear" w:color="auto" w:fill="FFFFFF"/>
          </w:tcPr>
          <w:p w14:paraId="2FF6E0A5" w14:textId="77777777" w:rsidR="003527E3" w:rsidRDefault="003527E3"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14F701" w14:textId="77777777" w:rsidR="003527E3" w:rsidRDefault="003527E3" w:rsidP="00245B0D">
            <w:pPr>
              <w:rPr>
                <w:rFonts w:eastAsia="Batang" w:cs="Arial"/>
                <w:lang w:eastAsia="ko-KR"/>
              </w:rPr>
            </w:pPr>
          </w:p>
        </w:tc>
      </w:tr>
      <w:tr w:rsidR="003527E3" w:rsidRPr="00D95972" w14:paraId="31CFAC87" w14:textId="77777777" w:rsidTr="00792333">
        <w:tc>
          <w:tcPr>
            <w:tcW w:w="976" w:type="dxa"/>
            <w:tcBorders>
              <w:top w:val="nil"/>
              <w:left w:val="thinThickThinSmallGap" w:sz="24" w:space="0" w:color="auto"/>
              <w:bottom w:val="nil"/>
            </w:tcBorders>
            <w:shd w:val="clear" w:color="auto" w:fill="auto"/>
          </w:tcPr>
          <w:p w14:paraId="0E0E06E9" w14:textId="77777777" w:rsidR="003527E3" w:rsidRPr="00D95972" w:rsidRDefault="003527E3" w:rsidP="00245B0D">
            <w:pPr>
              <w:rPr>
                <w:rFonts w:cs="Arial"/>
              </w:rPr>
            </w:pPr>
          </w:p>
        </w:tc>
        <w:tc>
          <w:tcPr>
            <w:tcW w:w="1317" w:type="dxa"/>
            <w:gridSpan w:val="2"/>
            <w:tcBorders>
              <w:top w:val="nil"/>
              <w:bottom w:val="nil"/>
            </w:tcBorders>
            <w:shd w:val="clear" w:color="auto" w:fill="auto"/>
          </w:tcPr>
          <w:p w14:paraId="4B2BCEAB" w14:textId="77777777" w:rsidR="003527E3" w:rsidRPr="005C4618" w:rsidRDefault="003527E3" w:rsidP="00245B0D">
            <w:pPr>
              <w:rPr>
                <w:rFonts w:cs="Arial"/>
                <w:b/>
                <w:bCs/>
              </w:rPr>
            </w:pPr>
          </w:p>
        </w:tc>
        <w:tc>
          <w:tcPr>
            <w:tcW w:w="1088" w:type="dxa"/>
            <w:tcBorders>
              <w:top w:val="single" w:sz="4" w:space="0" w:color="auto"/>
              <w:bottom w:val="single" w:sz="4" w:space="0" w:color="auto"/>
            </w:tcBorders>
            <w:shd w:val="clear" w:color="auto" w:fill="FFFFFF"/>
          </w:tcPr>
          <w:p w14:paraId="6AA44E89" w14:textId="77777777" w:rsidR="003527E3" w:rsidRDefault="003527E3"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65C47F" w14:textId="77777777" w:rsidR="003527E3" w:rsidRDefault="003527E3" w:rsidP="00245B0D">
            <w:pPr>
              <w:rPr>
                <w:rFonts w:cs="Arial"/>
              </w:rPr>
            </w:pPr>
          </w:p>
        </w:tc>
        <w:tc>
          <w:tcPr>
            <w:tcW w:w="1767" w:type="dxa"/>
            <w:tcBorders>
              <w:top w:val="single" w:sz="4" w:space="0" w:color="auto"/>
              <w:bottom w:val="single" w:sz="4" w:space="0" w:color="auto"/>
            </w:tcBorders>
            <w:shd w:val="clear" w:color="auto" w:fill="FFFFFF"/>
          </w:tcPr>
          <w:p w14:paraId="2730171A" w14:textId="77777777" w:rsidR="003527E3" w:rsidRDefault="003527E3" w:rsidP="00245B0D">
            <w:pPr>
              <w:rPr>
                <w:rFonts w:cs="Arial"/>
              </w:rPr>
            </w:pPr>
          </w:p>
        </w:tc>
        <w:tc>
          <w:tcPr>
            <w:tcW w:w="826" w:type="dxa"/>
            <w:tcBorders>
              <w:top w:val="single" w:sz="4" w:space="0" w:color="auto"/>
              <w:bottom w:val="single" w:sz="4" w:space="0" w:color="auto"/>
            </w:tcBorders>
            <w:shd w:val="clear" w:color="auto" w:fill="FFFFFF"/>
          </w:tcPr>
          <w:p w14:paraId="7AF3078D" w14:textId="77777777" w:rsidR="003527E3" w:rsidRDefault="003527E3"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59486" w14:textId="77777777" w:rsidR="003527E3" w:rsidRDefault="003527E3" w:rsidP="00245B0D">
            <w:pPr>
              <w:rPr>
                <w:rFonts w:eastAsia="Batang" w:cs="Arial"/>
                <w:lang w:eastAsia="ko-KR"/>
              </w:rPr>
            </w:pPr>
          </w:p>
        </w:tc>
      </w:tr>
      <w:tr w:rsidR="00245B0D" w:rsidRPr="00D95972" w14:paraId="22E33B3D" w14:textId="77777777" w:rsidTr="00792333">
        <w:tc>
          <w:tcPr>
            <w:tcW w:w="976" w:type="dxa"/>
            <w:tcBorders>
              <w:top w:val="nil"/>
              <w:left w:val="thinThickThinSmallGap" w:sz="24" w:space="0" w:color="auto"/>
              <w:bottom w:val="nil"/>
            </w:tcBorders>
            <w:shd w:val="clear" w:color="auto" w:fill="auto"/>
          </w:tcPr>
          <w:p w14:paraId="3E76CBD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761506" w14:textId="77777777" w:rsidR="00245B0D" w:rsidRPr="005C4618" w:rsidRDefault="00245B0D" w:rsidP="00245B0D">
            <w:pPr>
              <w:rPr>
                <w:rFonts w:cs="Arial"/>
                <w:b/>
                <w:bCs/>
              </w:rPr>
            </w:pPr>
          </w:p>
        </w:tc>
        <w:tc>
          <w:tcPr>
            <w:tcW w:w="1088" w:type="dxa"/>
            <w:tcBorders>
              <w:top w:val="single" w:sz="4" w:space="0" w:color="auto"/>
              <w:bottom w:val="single" w:sz="4" w:space="0" w:color="auto"/>
            </w:tcBorders>
            <w:shd w:val="clear" w:color="auto" w:fill="FFFFFF"/>
          </w:tcPr>
          <w:p w14:paraId="431169EF"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E19DF4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196638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175249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A4419" w14:textId="77777777" w:rsidR="00245B0D" w:rsidRDefault="00245B0D" w:rsidP="00245B0D">
            <w:pPr>
              <w:rPr>
                <w:rFonts w:eastAsia="Batang" w:cs="Arial"/>
                <w:lang w:eastAsia="ko-KR"/>
              </w:rPr>
            </w:pPr>
          </w:p>
        </w:tc>
      </w:tr>
      <w:tr w:rsidR="00245B0D" w:rsidRPr="00D95972" w14:paraId="42200776" w14:textId="77777777" w:rsidTr="0047592D">
        <w:tc>
          <w:tcPr>
            <w:tcW w:w="976" w:type="dxa"/>
            <w:tcBorders>
              <w:top w:val="nil"/>
              <w:left w:val="thinThickThinSmallGap" w:sz="24" w:space="0" w:color="auto"/>
              <w:bottom w:val="nil"/>
            </w:tcBorders>
            <w:shd w:val="clear" w:color="auto" w:fill="auto"/>
          </w:tcPr>
          <w:p w14:paraId="497A34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4B627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70D816B" w14:textId="79DCB83C" w:rsidR="00245B0D" w:rsidRPr="00D95972" w:rsidRDefault="00E16FDB" w:rsidP="00245B0D">
            <w:pPr>
              <w:overflowPunct/>
              <w:autoSpaceDE/>
              <w:autoSpaceDN/>
              <w:adjustRightInd/>
              <w:textAlignment w:val="auto"/>
              <w:rPr>
                <w:rFonts w:cs="Arial"/>
                <w:lang w:val="en-US"/>
              </w:rPr>
            </w:pPr>
            <w:hyperlink r:id="rId175" w:history="1">
              <w:r w:rsidR="00245B0D">
                <w:rPr>
                  <w:rStyle w:val="Hyperlink"/>
                </w:rPr>
                <w:t>C1-223395</w:t>
              </w:r>
            </w:hyperlink>
          </w:p>
        </w:tc>
        <w:tc>
          <w:tcPr>
            <w:tcW w:w="4191" w:type="dxa"/>
            <w:gridSpan w:val="3"/>
            <w:tcBorders>
              <w:top w:val="single" w:sz="4" w:space="0" w:color="auto"/>
              <w:bottom w:val="single" w:sz="4" w:space="0" w:color="auto"/>
            </w:tcBorders>
            <w:shd w:val="clear" w:color="auto" w:fill="auto"/>
          </w:tcPr>
          <w:p w14:paraId="7C2AA808" w14:textId="48F61EF3" w:rsidR="00245B0D" w:rsidRPr="00D95972" w:rsidRDefault="00245B0D" w:rsidP="00245B0D">
            <w:pPr>
              <w:rPr>
                <w:rFonts w:cs="Arial"/>
              </w:rPr>
            </w:pPr>
            <w:r>
              <w:rPr>
                <w:rFonts w:cs="Arial"/>
              </w:rPr>
              <w:t>Removal of network-provided minimum values for time-based and distance-based backoff for cause value #78</w:t>
            </w:r>
          </w:p>
        </w:tc>
        <w:tc>
          <w:tcPr>
            <w:tcW w:w="1767" w:type="dxa"/>
            <w:tcBorders>
              <w:top w:val="single" w:sz="4" w:space="0" w:color="auto"/>
              <w:bottom w:val="single" w:sz="4" w:space="0" w:color="auto"/>
            </w:tcBorders>
            <w:shd w:val="clear" w:color="auto" w:fill="auto"/>
          </w:tcPr>
          <w:p w14:paraId="0B7D23A9" w14:textId="250E2373" w:rsidR="00245B0D" w:rsidRPr="00D95972" w:rsidRDefault="00245B0D" w:rsidP="00245B0D">
            <w:pPr>
              <w:rPr>
                <w:rFonts w:cs="Arial"/>
              </w:rPr>
            </w:pPr>
            <w:r>
              <w:rPr>
                <w:rFonts w:cs="Arial"/>
              </w:rPr>
              <w:t xml:space="preserve">Qualcomm Incorporated, Nokia, Nokia Shanghai Bell, Huawei, </w:t>
            </w:r>
            <w:proofErr w:type="spellStart"/>
            <w:r>
              <w:rPr>
                <w:rFonts w:cs="Arial"/>
              </w:rPr>
              <w:t>HiSilicon</w:t>
            </w:r>
            <w:proofErr w:type="spellEnd"/>
            <w:r>
              <w:rPr>
                <w:rFonts w:cs="Arial"/>
              </w:rPr>
              <w:t xml:space="preserve"> / Amer</w:t>
            </w:r>
          </w:p>
        </w:tc>
        <w:tc>
          <w:tcPr>
            <w:tcW w:w="826" w:type="dxa"/>
            <w:tcBorders>
              <w:top w:val="single" w:sz="4" w:space="0" w:color="auto"/>
              <w:bottom w:val="single" w:sz="4" w:space="0" w:color="auto"/>
            </w:tcBorders>
            <w:shd w:val="clear" w:color="auto" w:fill="auto"/>
          </w:tcPr>
          <w:p w14:paraId="5ACDBB79" w14:textId="2A72BE15" w:rsidR="00245B0D" w:rsidRPr="00D95972" w:rsidRDefault="00245B0D" w:rsidP="00245B0D">
            <w:pPr>
              <w:rPr>
                <w:rFonts w:cs="Arial"/>
              </w:rPr>
            </w:pPr>
            <w:r>
              <w:rPr>
                <w:rFonts w:cs="Arial"/>
              </w:rPr>
              <w:t>CR 4147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73A8CC8" w14:textId="77777777" w:rsidR="0047592D" w:rsidRDefault="0047592D" w:rsidP="00245B0D">
            <w:pPr>
              <w:rPr>
                <w:rFonts w:eastAsia="Batang" w:cs="Arial"/>
                <w:lang w:eastAsia="ko-KR"/>
              </w:rPr>
            </w:pPr>
            <w:r>
              <w:rPr>
                <w:rFonts w:eastAsia="Batang" w:cs="Arial"/>
                <w:lang w:eastAsia="ko-KR"/>
              </w:rPr>
              <w:t>Postponed</w:t>
            </w:r>
          </w:p>
          <w:p w14:paraId="4B376B19" w14:textId="77777777" w:rsidR="0047592D" w:rsidRDefault="0047592D" w:rsidP="00245B0D">
            <w:pPr>
              <w:rPr>
                <w:rFonts w:eastAsia="Batang" w:cs="Arial"/>
                <w:lang w:eastAsia="ko-KR"/>
              </w:rPr>
            </w:pPr>
          </w:p>
          <w:p w14:paraId="0F695CE2" w14:textId="77777777" w:rsidR="0047592D" w:rsidRPr="0047592D" w:rsidRDefault="0047592D" w:rsidP="0047592D">
            <w:pPr>
              <w:rPr>
                <w:b/>
                <w:bCs/>
                <w:color w:val="FF0000"/>
                <w:lang w:eastAsia="en-GB"/>
              </w:rPr>
            </w:pPr>
            <w:r w:rsidRPr="0047592D">
              <w:rPr>
                <w:b/>
                <w:bCs/>
                <w:color w:val="FF0000"/>
                <w:lang w:eastAsia="en-GB"/>
              </w:rPr>
              <w:t xml:space="preserve">As </w:t>
            </w:r>
            <w:r>
              <w:rPr>
                <w:b/>
                <w:bCs/>
                <w:color w:val="FF0000"/>
                <w:lang w:eastAsia="en-GB"/>
              </w:rPr>
              <w:t>C1-22</w:t>
            </w:r>
            <w:r w:rsidRPr="0047592D">
              <w:rPr>
                <w:b/>
                <w:bCs/>
                <w:color w:val="FF0000"/>
                <w:lang w:eastAsia="en-GB"/>
              </w:rPr>
              <w:t>3442 was agreed per working agreement</w:t>
            </w:r>
          </w:p>
          <w:p w14:paraId="34188C9B" w14:textId="2CD6E908" w:rsidR="0047592D" w:rsidRDefault="0047592D" w:rsidP="00245B0D">
            <w:pPr>
              <w:rPr>
                <w:rFonts w:eastAsia="Batang" w:cs="Arial"/>
                <w:lang w:eastAsia="ko-KR"/>
              </w:rPr>
            </w:pPr>
          </w:p>
          <w:p w14:paraId="4BB69FC3" w14:textId="77777777" w:rsidR="0047592D" w:rsidRDefault="0047592D" w:rsidP="00245B0D">
            <w:pPr>
              <w:rPr>
                <w:rFonts w:eastAsia="Batang" w:cs="Arial"/>
                <w:lang w:eastAsia="ko-KR"/>
              </w:rPr>
            </w:pPr>
          </w:p>
          <w:p w14:paraId="524C3232" w14:textId="281476A6" w:rsidR="00245B0D" w:rsidRDefault="00245B0D" w:rsidP="00245B0D">
            <w:pPr>
              <w:rPr>
                <w:rFonts w:eastAsia="Batang" w:cs="Arial"/>
                <w:lang w:eastAsia="ko-KR"/>
              </w:rPr>
            </w:pPr>
            <w:r>
              <w:rPr>
                <w:rFonts w:eastAsia="Batang" w:cs="Arial"/>
                <w:lang w:eastAsia="ko-KR"/>
              </w:rPr>
              <w:t>Revision of C1-222621</w:t>
            </w:r>
          </w:p>
          <w:p w14:paraId="22EDB5A9" w14:textId="77777777" w:rsidR="00245B0D" w:rsidRDefault="00245B0D" w:rsidP="00245B0D">
            <w:pPr>
              <w:rPr>
                <w:rFonts w:eastAsia="Batang" w:cs="Arial"/>
                <w:lang w:eastAsia="ko-KR"/>
              </w:rPr>
            </w:pPr>
          </w:p>
          <w:p w14:paraId="70BDB9C9" w14:textId="77777777"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1935</w:t>
            </w:r>
          </w:p>
          <w:p w14:paraId="46597701" w14:textId="6EEFAB2C" w:rsidR="00245B0D" w:rsidRDefault="00245B0D" w:rsidP="00245B0D">
            <w:pPr>
              <w:rPr>
                <w:rFonts w:eastAsia="Batang" w:cs="Arial"/>
                <w:lang w:eastAsia="ko-KR"/>
              </w:rPr>
            </w:pPr>
            <w:r>
              <w:rPr>
                <w:rFonts w:eastAsia="Batang" w:cs="Arial"/>
                <w:lang w:eastAsia="ko-KR"/>
              </w:rPr>
              <w:t>Objection</w:t>
            </w:r>
          </w:p>
          <w:p w14:paraId="33B37784" w14:textId="77777777" w:rsidR="00245B0D" w:rsidRDefault="00245B0D" w:rsidP="00245B0D">
            <w:pPr>
              <w:rPr>
                <w:rFonts w:eastAsia="Batang" w:cs="Arial"/>
                <w:lang w:eastAsia="ko-KR"/>
              </w:rPr>
            </w:pPr>
          </w:p>
          <w:p w14:paraId="10807D2E" w14:textId="77777777" w:rsidR="0009346E" w:rsidRDefault="0009346E"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1105</w:t>
            </w:r>
          </w:p>
          <w:p w14:paraId="1E8E6404" w14:textId="2252379C" w:rsidR="0009346E" w:rsidRDefault="0009346E" w:rsidP="00245B0D">
            <w:pPr>
              <w:rPr>
                <w:rFonts w:eastAsia="Batang" w:cs="Arial"/>
                <w:lang w:eastAsia="ko-KR"/>
              </w:rPr>
            </w:pPr>
            <w:r>
              <w:rPr>
                <w:rFonts w:eastAsia="Batang" w:cs="Arial"/>
                <w:lang w:eastAsia="ko-KR"/>
              </w:rPr>
              <w:t>Objection</w:t>
            </w:r>
          </w:p>
          <w:p w14:paraId="219DE9D3" w14:textId="2B84BE89" w:rsidR="0009346E" w:rsidRPr="00D95972" w:rsidRDefault="0009346E" w:rsidP="00245B0D">
            <w:pPr>
              <w:rPr>
                <w:rFonts w:eastAsia="Batang" w:cs="Arial"/>
                <w:lang w:eastAsia="ko-KR"/>
              </w:rPr>
            </w:pPr>
          </w:p>
        </w:tc>
      </w:tr>
      <w:tr w:rsidR="00245B0D" w:rsidRPr="00D95972" w14:paraId="0DC244B0" w14:textId="77777777" w:rsidTr="0047592D">
        <w:tc>
          <w:tcPr>
            <w:tcW w:w="976" w:type="dxa"/>
            <w:tcBorders>
              <w:top w:val="nil"/>
              <w:left w:val="thinThickThinSmallGap" w:sz="24" w:space="0" w:color="auto"/>
              <w:bottom w:val="nil"/>
            </w:tcBorders>
            <w:shd w:val="clear" w:color="auto" w:fill="auto"/>
          </w:tcPr>
          <w:p w14:paraId="7882DB0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F19674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C9C9AAA" w14:textId="5D823E55" w:rsidR="00245B0D" w:rsidRPr="00D95972" w:rsidRDefault="00E16FDB" w:rsidP="00245B0D">
            <w:pPr>
              <w:overflowPunct/>
              <w:autoSpaceDE/>
              <w:autoSpaceDN/>
              <w:adjustRightInd/>
              <w:textAlignment w:val="auto"/>
              <w:rPr>
                <w:rFonts w:cs="Arial"/>
                <w:lang w:val="en-US"/>
              </w:rPr>
            </w:pPr>
            <w:hyperlink r:id="rId176" w:history="1">
              <w:r w:rsidR="00245B0D">
                <w:rPr>
                  <w:rStyle w:val="Hyperlink"/>
                </w:rPr>
                <w:t>C1-223441</w:t>
              </w:r>
            </w:hyperlink>
          </w:p>
        </w:tc>
        <w:tc>
          <w:tcPr>
            <w:tcW w:w="4191" w:type="dxa"/>
            <w:gridSpan w:val="3"/>
            <w:tcBorders>
              <w:top w:val="single" w:sz="4" w:space="0" w:color="auto"/>
              <w:bottom w:val="single" w:sz="4" w:space="0" w:color="auto"/>
            </w:tcBorders>
            <w:shd w:val="clear" w:color="auto" w:fill="auto"/>
          </w:tcPr>
          <w:p w14:paraId="3EE62D3F" w14:textId="3C0131FD" w:rsidR="00245B0D" w:rsidRPr="00D95972" w:rsidRDefault="00245B0D" w:rsidP="00245B0D">
            <w:pPr>
              <w:rPr>
                <w:rFonts w:cs="Arial"/>
              </w:rPr>
            </w:pPr>
            <w:r>
              <w:rPr>
                <w:rFonts w:cs="Arial"/>
              </w:rPr>
              <w:t>Addition of lower bound IEs for #78, alt 1</w:t>
            </w:r>
          </w:p>
        </w:tc>
        <w:tc>
          <w:tcPr>
            <w:tcW w:w="1767" w:type="dxa"/>
            <w:tcBorders>
              <w:top w:val="single" w:sz="4" w:space="0" w:color="auto"/>
              <w:bottom w:val="single" w:sz="4" w:space="0" w:color="auto"/>
            </w:tcBorders>
            <w:shd w:val="clear" w:color="auto" w:fill="auto"/>
          </w:tcPr>
          <w:p w14:paraId="1F629A49" w14:textId="14E791F3"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24C5B88A" w14:textId="12D6E55B" w:rsidR="00245B0D" w:rsidRPr="00D95972" w:rsidRDefault="00245B0D" w:rsidP="00245B0D">
            <w:pPr>
              <w:rPr>
                <w:rFonts w:cs="Arial"/>
              </w:rPr>
            </w:pPr>
            <w:r>
              <w:rPr>
                <w:rFonts w:cs="Arial"/>
              </w:rPr>
              <w:t>CR 4271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AFE1214" w14:textId="570FACE9" w:rsidR="0047592D" w:rsidRDefault="0047592D" w:rsidP="00245B0D">
            <w:pPr>
              <w:rPr>
                <w:color w:val="000000"/>
                <w:lang w:eastAsia="en-GB"/>
              </w:rPr>
            </w:pPr>
            <w:r>
              <w:rPr>
                <w:color w:val="000000"/>
                <w:lang w:eastAsia="en-GB"/>
              </w:rPr>
              <w:t>Postponed</w:t>
            </w:r>
          </w:p>
          <w:p w14:paraId="4F9A9447" w14:textId="77777777" w:rsidR="0047592D" w:rsidRDefault="0047592D" w:rsidP="00245B0D">
            <w:pPr>
              <w:rPr>
                <w:color w:val="000000"/>
                <w:lang w:eastAsia="en-GB"/>
              </w:rPr>
            </w:pPr>
          </w:p>
          <w:p w14:paraId="7C3F459D" w14:textId="38C85620" w:rsidR="0047592D" w:rsidRPr="0047592D" w:rsidRDefault="0047592D" w:rsidP="00245B0D">
            <w:pPr>
              <w:rPr>
                <w:b/>
                <w:bCs/>
                <w:color w:val="FF0000"/>
                <w:lang w:eastAsia="en-GB"/>
              </w:rPr>
            </w:pPr>
            <w:r w:rsidRPr="0047592D">
              <w:rPr>
                <w:b/>
                <w:bCs/>
                <w:color w:val="FF0000"/>
                <w:lang w:eastAsia="en-GB"/>
              </w:rPr>
              <w:t xml:space="preserve">As </w:t>
            </w:r>
            <w:r>
              <w:rPr>
                <w:b/>
                <w:bCs/>
                <w:color w:val="FF0000"/>
                <w:lang w:eastAsia="en-GB"/>
              </w:rPr>
              <w:t>C1-22</w:t>
            </w:r>
            <w:r w:rsidRPr="0047592D">
              <w:rPr>
                <w:b/>
                <w:bCs/>
                <w:color w:val="FF0000"/>
                <w:lang w:eastAsia="en-GB"/>
              </w:rPr>
              <w:t>3442 was agreed per working agreement</w:t>
            </w:r>
          </w:p>
          <w:p w14:paraId="20BB7CA7" w14:textId="77777777" w:rsidR="0047592D" w:rsidRDefault="0047592D" w:rsidP="00245B0D">
            <w:pPr>
              <w:rPr>
                <w:color w:val="000000"/>
                <w:lang w:eastAsia="en-GB"/>
              </w:rPr>
            </w:pPr>
          </w:p>
          <w:p w14:paraId="218FF914" w14:textId="78374AD8"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2B533395" w14:textId="77777777" w:rsidR="00245B0D" w:rsidRDefault="00245B0D" w:rsidP="00245B0D">
            <w:pPr>
              <w:rPr>
                <w:color w:val="000000"/>
                <w:lang w:eastAsia="en-GB"/>
              </w:rPr>
            </w:pPr>
            <w:r>
              <w:rPr>
                <w:color w:val="000000"/>
                <w:lang w:eastAsia="en-GB"/>
              </w:rPr>
              <w:t>Objection</w:t>
            </w:r>
          </w:p>
          <w:p w14:paraId="292DF95C" w14:textId="77777777" w:rsidR="00245B0D" w:rsidRDefault="00245B0D" w:rsidP="00245B0D">
            <w:pPr>
              <w:rPr>
                <w:rFonts w:eastAsia="Batang" w:cs="Arial"/>
                <w:lang w:eastAsia="ko-KR"/>
              </w:rPr>
            </w:pPr>
          </w:p>
          <w:p w14:paraId="6B054A2A" w14:textId="77777777"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1928</w:t>
            </w:r>
          </w:p>
          <w:p w14:paraId="33BA3EB5" w14:textId="40823D53" w:rsidR="00245B0D" w:rsidRDefault="00245B0D" w:rsidP="00245B0D">
            <w:pPr>
              <w:rPr>
                <w:rFonts w:eastAsia="Batang" w:cs="Arial"/>
                <w:lang w:eastAsia="ko-KR"/>
              </w:rPr>
            </w:pPr>
            <w:r>
              <w:rPr>
                <w:rFonts w:eastAsia="Batang" w:cs="Arial"/>
                <w:lang w:eastAsia="ko-KR"/>
              </w:rPr>
              <w:t>Replies</w:t>
            </w:r>
          </w:p>
          <w:p w14:paraId="5F775F49" w14:textId="018F4DF6" w:rsidR="002D74D6" w:rsidRDefault="002D74D6" w:rsidP="00245B0D">
            <w:pPr>
              <w:rPr>
                <w:rFonts w:eastAsia="Batang" w:cs="Arial"/>
                <w:lang w:eastAsia="ko-KR"/>
              </w:rPr>
            </w:pPr>
          </w:p>
          <w:p w14:paraId="71AE930E" w14:textId="062C5E74" w:rsidR="002D74D6" w:rsidRDefault="002D74D6"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1341</w:t>
            </w:r>
          </w:p>
          <w:p w14:paraId="6F3046C7" w14:textId="69327C57" w:rsidR="002D74D6" w:rsidRDefault="002D74D6" w:rsidP="00245B0D">
            <w:pPr>
              <w:rPr>
                <w:rFonts w:eastAsia="Batang" w:cs="Arial"/>
                <w:lang w:eastAsia="ko-KR"/>
              </w:rPr>
            </w:pPr>
            <w:r>
              <w:rPr>
                <w:rFonts w:eastAsia="Batang" w:cs="Arial"/>
                <w:lang w:eastAsia="ko-KR"/>
              </w:rPr>
              <w:t>Objection</w:t>
            </w:r>
          </w:p>
          <w:p w14:paraId="220407D0" w14:textId="77777777" w:rsidR="002D74D6" w:rsidRDefault="002D74D6" w:rsidP="00245B0D">
            <w:pPr>
              <w:rPr>
                <w:rFonts w:eastAsia="Batang" w:cs="Arial"/>
                <w:lang w:eastAsia="ko-KR"/>
              </w:rPr>
            </w:pPr>
          </w:p>
          <w:p w14:paraId="50454DB0" w14:textId="6B298AAF" w:rsidR="00245B0D" w:rsidRPr="00D95972" w:rsidRDefault="00245B0D" w:rsidP="00245B0D">
            <w:pPr>
              <w:rPr>
                <w:rFonts w:eastAsia="Batang" w:cs="Arial"/>
                <w:lang w:eastAsia="ko-KR"/>
              </w:rPr>
            </w:pPr>
          </w:p>
        </w:tc>
      </w:tr>
      <w:tr w:rsidR="00245B0D" w:rsidRPr="00D95972" w14:paraId="19566C00" w14:textId="77777777" w:rsidTr="0047592D">
        <w:tc>
          <w:tcPr>
            <w:tcW w:w="976" w:type="dxa"/>
            <w:tcBorders>
              <w:top w:val="nil"/>
              <w:left w:val="thinThickThinSmallGap" w:sz="24" w:space="0" w:color="auto"/>
              <w:bottom w:val="nil"/>
            </w:tcBorders>
            <w:shd w:val="clear" w:color="auto" w:fill="auto"/>
          </w:tcPr>
          <w:p w14:paraId="156533E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85C9E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59EEB8C" w14:textId="11A2B870" w:rsidR="00245B0D" w:rsidRPr="00D95972" w:rsidRDefault="00E16FDB" w:rsidP="00245B0D">
            <w:pPr>
              <w:overflowPunct/>
              <w:autoSpaceDE/>
              <w:autoSpaceDN/>
              <w:adjustRightInd/>
              <w:textAlignment w:val="auto"/>
              <w:rPr>
                <w:rFonts w:cs="Arial"/>
                <w:lang w:val="en-US"/>
              </w:rPr>
            </w:pPr>
            <w:hyperlink r:id="rId177" w:history="1">
              <w:r w:rsidR="00245B0D">
                <w:rPr>
                  <w:rStyle w:val="Hyperlink"/>
                </w:rPr>
                <w:t>C1-223442</w:t>
              </w:r>
            </w:hyperlink>
          </w:p>
        </w:tc>
        <w:tc>
          <w:tcPr>
            <w:tcW w:w="4191" w:type="dxa"/>
            <w:gridSpan w:val="3"/>
            <w:tcBorders>
              <w:top w:val="single" w:sz="4" w:space="0" w:color="auto"/>
              <w:bottom w:val="single" w:sz="4" w:space="0" w:color="auto"/>
            </w:tcBorders>
            <w:shd w:val="clear" w:color="auto" w:fill="auto"/>
          </w:tcPr>
          <w:p w14:paraId="2CBF2AC9" w14:textId="1C209C3D" w:rsidR="00245B0D" w:rsidRPr="00D95972" w:rsidRDefault="00245B0D" w:rsidP="00245B0D">
            <w:pPr>
              <w:rPr>
                <w:rFonts w:cs="Arial"/>
              </w:rPr>
            </w:pPr>
            <w:r>
              <w:rPr>
                <w:rFonts w:cs="Arial"/>
              </w:rPr>
              <w:t>Addition of lower bound IEs for #78, alt 2</w:t>
            </w:r>
          </w:p>
        </w:tc>
        <w:tc>
          <w:tcPr>
            <w:tcW w:w="1767" w:type="dxa"/>
            <w:tcBorders>
              <w:top w:val="single" w:sz="4" w:space="0" w:color="auto"/>
              <w:bottom w:val="single" w:sz="4" w:space="0" w:color="auto"/>
            </w:tcBorders>
            <w:shd w:val="clear" w:color="auto" w:fill="auto"/>
          </w:tcPr>
          <w:p w14:paraId="3CD91B17" w14:textId="2A169672"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6FF1126D" w14:textId="3F96556D" w:rsidR="00245B0D" w:rsidRPr="00D95972" w:rsidRDefault="00245B0D" w:rsidP="00245B0D">
            <w:pPr>
              <w:rPr>
                <w:rFonts w:cs="Arial"/>
              </w:rPr>
            </w:pPr>
            <w:r>
              <w:rPr>
                <w:rFonts w:cs="Arial"/>
              </w:rPr>
              <w:t>CR 4272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A21137E" w14:textId="77777777" w:rsidR="0047592D" w:rsidRDefault="0047592D" w:rsidP="002D74D6">
            <w:pPr>
              <w:rPr>
                <w:rFonts w:eastAsia="Batang" w:cs="Arial"/>
                <w:lang w:eastAsia="ko-KR"/>
              </w:rPr>
            </w:pPr>
            <w:r>
              <w:rPr>
                <w:rFonts w:eastAsia="Batang" w:cs="Arial"/>
                <w:lang w:eastAsia="ko-KR"/>
              </w:rPr>
              <w:t>Agreed</w:t>
            </w:r>
          </w:p>
          <w:p w14:paraId="52F1464F" w14:textId="77777777" w:rsidR="0047592D" w:rsidRDefault="0047592D" w:rsidP="002D74D6">
            <w:pPr>
              <w:rPr>
                <w:rFonts w:eastAsia="Batang" w:cs="Arial"/>
                <w:lang w:eastAsia="ko-KR"/>
              </w:rPr>
            </w:pPr>
          </w:p>
          <w:p w14:paraId="167A0FC4" w14:textId="1ED60AE5" w:rsidR="0047592D" w:rsidRPr="0047592D" w:rsidRDefault="0047592D" w:rsidP="002D74D6">
            <w:pPr>
              <w:rPr>
                <w:rFonts w:eastAsia="Batang" w:cs="Arial"/>
                <w:b/>
                <w:bCs/>
                <w:color w:val="FF0000"/>
                <w:lang w:eastAsia="ko-KR"/>
              </w:rPr>
            </w:pPr>
            <w:r w:rsidRPr="0047592D">
              <w:rPr>
                <w:rFonts w:eastAsia="Batang" w:cs="Arial"/>
                <w:b/>
                <w:bCs/>
                <w:color w:val="FF0000"/>
                <w:lang w:eastAsia="ko-KR"/>
              </w:rPr>
              <w:t>Based on working agreement during CC#4</w:t>
            </w:r>
          </w:p>
          <w:p w14:paraId="2D8284AF" w14:textId="77777777" w:rsidR="0047592D" w:rsidRDefault="0047592D" w:rsidP="002D74D6">
            <w:pPr>
              <w:rPr>
                <w:rFonts w:eastAsia="Batang" w:cs="Arial"/>
                <w:lang w:eastAsia="ko-KR"/>
              </w:rPr>
            </w:pPr>
          </w:p>
          <w:p w14:paraId="020672B0" w14:textId="63BB8FA4" w:rsidR="002D74D6" w:rsidRDefault="002D74D6" w:rsidP="002D74D6">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1341</w:t>
            </w:r>
          </w:p>
          <w:p w14:paraId="4C6A8B80" w14:textId="4C6244C7" w:rsidR="002D74D6" w:rsidRDefault="002D74D6" w:rsidP="002D74D6">
            <w:pPr>
              <w:rPr>
                <w:rFonts w:eastAsia="Batang" w:cs="Arial"/>
                <w:lang w:eastAsia="ko-KR"/>
              </w:rPr>
            </w:pPr>
            <w:r>
              <w:rPr>
                <w:rFonts w:eastAsia="Batang" w:cs="Arial"/>
                <w:lang w:eastAsia="ko-KR"/>
              </w:rPr>
              <w:t>Objection</w:t>
            </w:r>
          </w:p>
          <w:p w14:paraId="70F55A36" w14:textId="0F92B43E" w:rsidR="002D74D6" w:rsidRDefault="002D74D6" w:rsidP="002D74D6">
            <w:pPr>
              <w:rPr>
                <w:rFonts w:eastAsia="Batang" w:cs="Arial"/>
                <w:lang w:eastAsia="ko-KR"/>
              </w:rPr>
            </w:pPr>
          </w:p>
          <w:p w14:paraId="0A197449" w14:textId="6F2F218D" w:rsidR="002D74D6" w:rsidRDefault="002D74D6" w:rsidP="002D74D6">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1430</w:t>
            </w:r>
          </w:p>
          <w:p w14:paraId="7E270A0A" w14:textId="3F869C32" w:rsidR="002D74D6" w:rsidRDefault="002D74D6" w:rsidP="002D74D6">
            <w:pPr>
              <w:rPr>
                <w:rFonts w:eastAsia="Batang" w:cs="Arial"/>
                <w:lang w:eastAsia="ko-KR"/>
              </w:rPr>
            </w:pPr>
            <w:r>
              <w:rPr>
                <w:rFonts w:eastAsia="Batang" w:cs="Arial"/>
                <w:lang w:eastAsia="ko-KR"/>
              </w:rPr>
              <w:t>Replies</w:t>
            </w:r>
          </w:p>
          <w:p w14:paraId="4B54E6B1" w14:textId="77777777" w:rsidR="002D74D6" w:rsidRDefault="002D74D6" w:rsidP="002D74D6">
            <w:pPr>
              <w:rPr>
                <w:rFonts w:eastAsia="Batang" w:cs="Arial"/>
                <w:lang w:eastAsia="ko-KR"/>
              </w:rPr>
            </w:pPr>
          </w:p>
          <w:p w14:paraId="0E5CCDF8" w14:textId="77777777" w:rsidR="00245B0D" w:rsidRPr="00D95972" w:rsidRDefault="00245B0D" w:rsidP="00245B0D">
            <w:pPr>
              <w:rPr>
                <w:rFonts w:eastAsia="Batang" w:cs="Arial"/>
                <w:lang w:eastAsia="ko-KR"/>
              </w:rPr>
            </w:pPr>
          </w:p>
        </w:tc>
      </w:tr>
      <w:tr w:rsidR="00245B0D" w:rsidRPr="00D95972" w14:paraId="137E50E8" w14:textId="77777777" w:rsidTr="0056737D">
        <w:tc>
          <w:tcPr>
            <w:tcW w:w="976" w:type="dxa"/>
            <w:tcBorders>
              <w:top w:val="nil"/>
              <w:left w:val="thinThickThinSmallGap" w:sz="24" w:space="0" w:color="auto"/>
              <w:bottom w:val="nil"/>
            </w:tcBorders>
            <w:shd w:val="clear" w:color="auto" w:fill="auto"/>
          </w:tcPr>
          <w:p w14:paraId="6F07DE9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F3463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EDA3D8B" w14:textId="0AE6E4CE" w:rsidR="00245B0D" w:rsidRPr="00D95972" w:rsidRDefault="00E16FDB" w:rsidP="00245B0D">
            <w:pPr>
              <w:overflowPunct/>
              <w:autoSpaceDE/>
              <w:autoSpaceDN/>
              <w:adjustRightInd/>
              <w:textAlignment w:val="auto"/>
              <w:rPr>
                <w:rFonts w:cs="Arial"/>
                <w:lang w:val="en-US"/>
              </w:rPr>
            </w:pPr>
            <w:hyperlink r:id="rId178" w:history="1">
              <w:r w:rsidR="00245B0D">
                <w:rPr>
                  <w:rStyle w:val="Hyperlink"/>
                </w:rPr>
                <w:t>C1-223443</w:t>
              </w:r>
            </w:hyperlink>
          </w:p>
        </w:tc>
        <w:tc>
          <w:tcPr>
            <w:tcW w:w="4191" w:type="dxa"/>
            <w:gridSpan w:val="3"/>
            <w:tcBorders>
              <w:top w:val="single" w:sz="4" w:space="0" w:color="auto"/>
              <w:bottom w:val="single" w:sz="4" w:space="0" w:color="auto"/>
            </w:tcBorders>
            <w:shd w:val="clear" w:color="auto" w:fill="FFFFFF"/>
          </w:tcPr>
          <w:p w14:paraId="7577DDDA" w14:textId="45D91473" w:rsidR="00245B0D" w:rsidRPr="00D95972" w:rsidRDefault="00245B0D" w:rsidP="00245B0D">
            <w:pPr>
              <w:rPr>
                <w:rFonts w:cs="Arial"/>
              </w:rPr>
            </w:pPr>
            <w:r>
              <w:rPr>
                <w:rFonts w:cs="Arial"/>
              </w:rPr>
              <w:t>Definition of last visited registered TAI for 5GSat</w:t>
            </w:r>
          </w:p>
        </w:tc>
        <w:tc>
          <w:tcPr>
            <w:tcW w:w="1767" w:type="dxa"/>
            <w:tcBorders>
              <w:top w:val="single" w:sz="4" w:space="0" w:color="auto"/>
              <w:bottom w:val="single" w:sz="4" w:space="0" w:color="auto"/>
            </w:tcBorders>
            <w:shd w:val="clear" w:color="auto" w:fill="FFFFFF"/>
          </w:tcPr>
          <w:p w14:paraId="1286E4AA" w14:textId="33F268C1" w:rsidR="00245B0D" w:rsidRPr="00D95972" w:rsidRDefault="00245B0D" w:rsidP="00245B0D">
            <w:pPr>
              <w:rPr>
                <w:rFonts w:cs="Arial"/>
              </w:rPr>
            </w:pPr>
            <w:r>
              <w:rPr>
                <w:rFonts w:cs="Arial"/>
              </w:rPr>
              <w:t xml:space="preserve">Ericsson, Nokia, Nokia Shanghai Bell, Vodafone, MediaTek Inc., </w:t>
            </w:r>
            <w:proofErr w:type="gramStart"/>
            <w:r>
              <w:rPr>
                <w:rFonts w:cs="Arial"/>
              </w:rPr>
              <w:t>OPPO  /</w:t>
            </w:r>
            <w:proofErr w:type="gramEnd"/>
            <w:r>
              <w:rPr>
                <w:rFonts w:cs="Arial"/>
              </w:rPr>
              <w:t xml:space="preserve"> Mikael</w:t>
            </w:r>
          </w:p>
        </w:tc>
        <w:tc>
          <w:tcPr>
            <w:tcW w:w="826" w:type="dxa"/>
            <w:tcBorders>
              <w:top w:val="single" w:sz="4" w:space="0" w:color="auto"/>
              <w:bottom w:val="single" w:sz="4" w:space="0" w:color="auto"/>
            </w:tcBorders>
            <w:shd w:val="clear" w:color="auto" w:fill="FFFFFF"/>
          </w:tcPr>
          <w:p w14:paraId="5BFF19F5" w14:textId="75A979F2" w:rsidR="00245B0D" w:rsidRPr="00D95972" w:rsidRDefault="00245B0D" w:rsidP="00245B0D">
            <w:pPr>
              <w:rPr>
                <w:rFonts w:cs="Arial"/>
              </w:rPr>
            </w:pPr>
            <w:r>
              <w:rPr>
                <w:rFonts w:cs="Arial"/>
              </w:rPr>
              <w:t>CR 4165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6B55F" w14:textId="77777777" w:rsidR="0056737D" w:rsidRDefault="0056737D" w:rsidP="00245B0D">
            <w:pPr>
              <w:rPr>
                <w:rFonts w:eastAsia="Batang" w:cs="Arial"/>
                <w:lang w:eastAsia="ko-KR"/>
              </w:rPr>
            </w:pPr>
            <w:r>
              <w:rPr>
                <w:rFonts w:eastAsia="Batang" w:cs="Arial"/>
                <w:lang w:eastAsia="ko-KR"/>
              </w:rPr>
              <w:t>Agreed</w:t>
            </w:r>
          </w:p>
          <w:p w14:paraId="6BE88240" w14:textId="77777777" w:rsidR="0056737D" w:rsidRDefault="0056737D" w:rsidP="00245B0D">
            <w:pPr>
              <w:rPr>
                <w:rFonts w:eastAsia="Batang" w:cs="Arial"/>
                <w:lang w:eastAsia="ko-KR"/>
              </w:rPr>
            </w:pPr>
          </w:p>
          <w:p w14:paraId="6493C1CA" w14:textId="0058DB7A" w:rsidR="00245B0D" w:rsidRPr="00D95972" w:rsidRDefault="00245B0D" w:rsidP="00245B0D">
            <w:pPr>
              <w:rPr>
                <w:rFonts w:eastAsia="Batang" w:cs="Arial"/>
                <w:lang w:eastAsia="ko-KR"/>
              </w:rPr>
            </w:pPr>
            <w:r>
              <w:rPr>
                <w:rFonts w:eastAsia="Batang" w:cs="Arial"/>
                <w:lang w:eastAsia="ko-KR"/>
              </w:rPr>
              <w:t>Revision of C1-222685</w:t>
            </w:r>
          </w:p>
        </w:tc>
      </w:tr>
      <w:tr w:rsidR="00245B0D" w:rsidRPr="00D95972" w14:paraId="67BD329F" w14:textId="77777777" w:rsidTr="00DE6A7E">
        <w:tc>
          <w:tcPr>
            <w:tcW w:w="976" w:type="dxa"/>
            <w:tcBorders>
              <w:top w:val="nil"/>
              <w:left w:val="thinThickThinSmallGap" w:sz="24" w:space="0" w:color="auto"/>
              <w:bottom w:val="nil"/>
            </w:tcBorders>
            <w:shd w:val="clear" w:color="auto" w:fill="auto"/>
          </w:tcPr>
          <w:p w14:paraId="2CDAAF4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C83FE9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4ECB4DC9" w14:textId="626267AC" w:rsidR="00245B0D" w:rsidRPr="00D95972" w:rsidRDefault="00E16FDB" w:rsidP="00245B0D">
            <w:pPr>
              <w:overflowPunct/>
              <w:autoSpaceDE/>
              <w:autoSpaceDN/>
              <w:adjustRightInd/>
              <w:textAlignment w:val="auto"/>
              <w:rPr>
                <w:rFonts w:cs="Arial"/>
                <w:lang w:val="en-US"/>
              </w:rPr>
            </w:pPr>
            <w:hyperlink r:id="rId179" w:history="1">
              <w:r w:rsidR="00245B0D">
                <w:rPr>
                  <w:rStyle w:val="Hyperlink"/>
                </w:rPr>
                <w:t>C1-223497</w:t>
              </w:r>
            </w:hyperlink>
          </w:p>
        </w:tc>
        <w:tc>
          <w:tcPr>
            <w:tcW w:w="4191" w:type="dxa"/>
            <w:gridSpan w:val="3"/>
            <w:tcBorders>
              <w:top w:val="single" w:sz="4" w:space="0" w:color="auto"/>
              <w:bottom w:val="single" w:sz="4" w:space="0" w:color="auto"/>
            </w:tcBorders>
            <w:shd w:val="clear" w:color="auto" w:fill="FFFFFF" w:themeFill="background1"/>
          </w:tcPr>
          <w:p w14:paraId="6873EAD0" w14:textId="5955D836" w:rsidR="00245B0D" w:rsidRPr="00D95972" w:rsidRDefault="00245B0D" w:rsidP="00245B0D">
            <w:pPr>
              <w:rPr>
                <w:rFonts w:cs="Arial"/>
              </w:rPr>
            </w:pPr>
            <w:r>
              <w:rPr>
                <w:rFonts w:cs="Arial"/>
              </w:rPr>
              <w:t>5GS forbidden tracking areas for roaming</w:t>
            </w:r>
          </w:p>
        </w:tc>
        <w:tc>
          <w:tcPr>
            <w:tcW w:w="1767" w:type="dxa"/>
            <w:tcBorders>
              <w:top w:val="single" w:sz="4" w:space="0" w:color="auto"/>
              <w:bottom w:val="single" w:sz="4" w:space="0" w:color="auto"/>
            </w:tcBorders>
            <w:shd w:val="clear" w:color="auto" w:fill="FFFFFF" w:themeFill="background1"/>
          </w:tcPr>
          <w:p w14:paraId="420422C0" w14:textId="4D5469AE" w:rsidR="00245B0D" w:rsidRPr="00D95972" w:rsidRDefault="00245B0D" w:rsidP="00245B0D">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hemeFill="background1"/>
          </w:tcPr>
          <w:p w14:paraId="33B5FCE3" w14:textId="3A671ECA" w:rsidR="00245B0D" w:rsidRPr="00D95972" w:rsidRDefault="00245B0D" w:rsidP="00245B0D">
            <w:pPr>
              <w:rPr>
                <w:rFonts w:cs="Arial"/>
              </w:rPr>
            </w:pPr>
            <w:r>
              <w:rPr>
                <w:rFonts w:cs="Arial"/>
              </w:rPr>
              <w:t>CR 4287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E2C0EA" w14:textId="6A148445" w:rsidR="00DE6A7E" w:rsidRDefault="00DE6A7E" w:rsidP="00245B0D">
            <w:pPr>
              <w:rPr>
                <w:color w:val="000000"/>
                <w:lang w:eastAsia="en-GB"/>
              </w:rPr>
            </w:pPr>
            <w:r>
              <w:rPr>
                <w:color w:val="000000"/>
                <w:lang w:eastAsia="en-GB"/>
              </w:rPr>
              <w:t>Postponed</w:t>
            </w:r>
          </w:p>
          <w:p w14:paraId="53AF9763" w14:textId="50AAEC56" w:rsidR="00DE6A7E" w:rsidRDefault="00DE6A7E" w:rsidP="00245B0D">
            <w:pPr>
              <w:rPr>
                <w:color w:val="000000"/>
                <w:lang w:eastAsia="en-GB"/>
              </w:rPr>
            </w:pPr>
            <w:r>
              <w:rPr>
                <w:color w:val="000000"/>
                <w:lang w:eastAsia="en-GB"/>
              </w:rPr>
              <w:t xml:space="preserve">Sunhee </w:t>
            </w:r>
            <w:proofErr w:type="spellStart"/>
            <w:r>
              <w:rPr>
                <w:color w:val="000000"/>
                <w:lang w:eastAsia="en-GB"/>
              </w:rPr>
              <w:t>fri</w:t>
            </w:r>
            <w:proofErr w:type="spellEnd"/>
            <w:r>
              <w:rPr>
                <w:color w:val="000000"/>
                <w:lang w:eastAsia="en-GB"/>
              </w:rPr>
              <w:t xml:space="preserve"> 1757</w:t>
            </w:r>
          </w:p>
          <w:p w14:paraId="1078B36B" w14:textId="77777777" w:rsidR="00DE6A7E" w:rsidRDefault="00DE6A7E" w:rsidP="00245B0D">
            <w:pPr>
              <w:rPr>
                <w:color w:val="000000"/>
                <w:lang w:eastAsia="en-GB"/>
              </w:rPr>
            </w:pPr>
          </w:p>
          <w:p w14:paraId="331BC99B" w14:textId="124F8A48"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4C121301" w14:textId="77777777" w:rsidR="00245B0D" w:rsidRDefault="00245B0D" w:rsidP="00245B0D">
            <w:pPr>
              <w:rPr>
                <w:color w:val="000000"/>
                <w:lang w:eastAsia="en-GB"/>
              </w:rPr>
            </w:pPr>
            <w:r>
              <w:rPr>
                <w:color w:val="000000"/>
                <w:lang w:eastAsia="en-GB"/>
              </w:rPr>
              <w:t>Objection</w:t>
            </w:r>
          </w:p>
          <w:p w14:paraId="67B361D6" w14:textId="77777777" w:rsidR="00245B0D" w:rsidRPr="00D95972" w:rsidRDefault="00245B0D" w:rsidP="00245B0D">
            <w:pPr>
              <w:rPr>
                <w:rFonts w:eastAsia="Batang" w:cs="Arial"/>
                <w:lang w:eastAsia="ko-KR"/>
              </w:rPr>
            </w:pPr>
          </w:p>
        </w:tc>
      </w:tr>
      <w:tr w:rsidR="00245B0D" w:rsidRPr="00D95972" w14:paraId="58F97194" w14:textId="77777777" w:rsidTr="00233F4A">
        <w:tc>
          <w:tcPr>
            <w:tcW w:w="976" w:type="dxa"/>
            <w:tcBorders>
              <w:top w:val="nil"/>
              <w:left w:val="thinThickThinSmallGap" w:sz="24" w:space="0" w:color="auto"/>
              <w:bottom w:val="nil"/>
            </w:tcBorders>
            <w:shd w:val="clear" w:color="auto" w:fill="auto"/>
          </w:tcPr>
          <w:p w14:paraId="274DB03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A6EA5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1DD2437" w14:textId="219C6853" w:rsidR="00245B0D" w:rsidRPr="00D95972" w:rsidRDefault="00E16FDB" w:rsidP="00245B0D">
            <w:pPr>
              <w:overflowPunct/>
              <w:autoSpaceDE/>
              <w:autoSpaceDN/>
              <w:adjustRightInd/>
              <w:textAlignment w:val="auto"/>
              <w:rPr>
                <w:rFonts w:cs="Arial"/>
                <w:lang w:val="en-US"/>
              </w:rPr>
            </w:pPr>
            <w:hyperlink r:id="rId180" w:history="1">
              <w:r w:rsidR="00245B0D">
                <w:rPr>
                  <w:rStyle w:val="Hyperlink"/>
                </w:rPr>
                <w:t>C1-223498</w:t>
              </w:r>
            </w:hyperlink>
          </w:p>
        </w:tc>
        <w:tc>
          <w:tcPr>
            <w:tcW w:w="4191" w:type="dxa"/>
            <w:gridSpan w:val="3"/>
            <w:tcBorders>
              <w:top w:val="single" w:sz="4" w:space="0" w:color="auto"/>
              <w:bottom w:val="single" w:sz="4" w:space="0" w:color="auto"/>
            </w:tcBorders>
            <w:shd w:val="clear" w:color="auto" w:fill="auto"/>
          </w:tcPr>
          <w:p w14:paraId="0BC3162B" w14:textId="7D706D01" w:rsidR="00245B0D" w:rsidRPr="00D95972" w:rsidRDefault="00245B0D" w:rsidP="00245B0D">
            <w:pPr>
              <w:rPr>
                <w:rFonts w:cs="Arial"/>
              </w:rPr>
            </w:pPr>
            <w:r>
              <w:rPr>
                <w:rFonts w:cs="Arial"/>
              </w:rPr>
              <w:t>Search for a suitable cell having multiple TACs</w:t>
            </w:r>
          </w:p>
        </w:tc>
        <w:tc>
          <w:tcPr>
            <w:tcW w:w="1767" w:type="dxa"/>
            <w:tcBorders>
              <w:top w:val="single" w:sz="4" w:space="0" w:color="auto"/>
              <w:bottom w:val="single" w:sz="4" w:space="0" w:color="auto"/>
            </w:tcBorders>
            <w:shd w:val="clear" w:color="auto" w:fill="auto"/>
          </w:tcPr>
          <w:p w14:paraId="56362E56" w14:textId="5D12AD22" w:rsidR="00245B0D" w:rsidRPr="00D95972" w:rsidRDefault="00245B0D" w:rsidP="00245B0D">
            <w:pPr>
              <w:rPr>
                <w:rFonts w:cs="Arial"/>
              </w:rPr>
            </w:pPr>
            <w:r>
              <w:rPr>
                <w:rFonts w:cs="Arial"/>
              </w:rPr>
              <w:t>LG Electronics / sunhee</w:t>
            </w:r>
          </w:p>
        </w:tc>
        <w:tc>
          <w:tcPr>
            <w:tcW w:w="826" w:type="dxa"/>
            <w:tcBorders>
              <w:top w:val="single" w:sz="4" w:space="0" w:color="auto"/>
              <w:bottom w:val="single" w:sz="4" w:space="0" w:color="auto"/>
            </w:tcBorders>
            <w:shd w:val="clear" w:color="auto" w:fill="auto"/>
          </w:tcPr>
          <w:p w14:paraId="779C745A" w14:textId="3088CF3D" w:rsidR="00245B0D" w:rsidRPr="00D95972" w:rsidRDefault="00245B0D" w:rsidP="00245B0D">
            <w:pPr>
              <w:rPr>
                <w:rFonts w:cs="Arial"/>
              </w:rPr>
            </w:pPr>
            <w:r>
              <w:rPr>
                <w:rFonts w:cs="Arial"/>
              </w:rPr>
              <w:t>CR 0934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EB1E9E2" w14:textId="141A6C6B" w:rsidR="00233F4A" w:rsidRDefault="00233F4A" w:rsidP="00245B0D">
            <w:pPr>
              <w:rPr>
                <w:color w:val="000000"/>
                <w:lang w:eastAsia="en-GB"/>
              </w:rPr>
            </w:pPr>
            <w:r>
              <w:rPr>
                <w:color w:val="000000"/>
                <w:lang w:eastAsia="en-GB"/>
              </w:rPr>
              <w:t>Postponed</w:t>
            </w:r>
          </w:p>
          <w:p w14:paraId="174EFB9C" w14:textId="135320DB" w:rsidR="00233F4A" w:rsidRDefault="00233F4A" w:rsidP="00245B0D">
            <w:pPr>
              <w:rPr>
                <w:color w:val="000000"/>
                <w:lang w:eastAsia="en-GB"/>
              </w:rPr>
            </w:pPr>
            <w:r>
              <w:rPr>
                <w:color w:val="000000"/>
                <w:lang w:eastAsia="en-GB"/>
              </w:rPr>
              <w:t>Sunhee wed 0626</w:t>
            </w:r>
          </w:p>
          <w:p w14:paraId="3566443C" w14:textId="77777777" w:rsidR="00233F4A" w:rsidRDefault="00233F4A" w:rsidP="00245B0D">
            <w:pPr>
              <w:rPr>
                <w:color w:val="000000"/>
                <w:lang w:eastAsia="en-GB"/>
              </w:rPr>
            </w:pPr>
          </w:p>
          <w:p w14:paraId="72A7E790" w14:textId="4C175009"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2E6B62F8" w14:textId="77777777" w:rsidR="00245B0D" w:rsidRDefault="00245B0D" w:rsidP="00245B0D">
            <w:pPr>
              <w:rPr>
                <w:color w:val="000000"/>
                <w:lang w:eastAsia="en-GB"/>
              </w:rPr>
            </w:pPr>
            <w:r>
              <w:rPr>
                <w:color w:val="000000"/>
                <w:lang w:eastAsia="en-GB"/>
              </w:rPr>
              <w:t>Objection</w:t>
            </w:r>
          </w:p>
          <w:p w14:paraId="4B660692" w14:textId="77777777" w:rsidR="00245B0D" w:rsidRDefault="00245B0D" w:rsidP="00245B0D">
            <w:pPr>
              <w:rPr>
                <w:rFonts w:eastAsia="Batang" w:cs="Arial"/>
                <w:lang w:eastAsia="ko-KR"/>
              </w:rPr>
            </w:pPr>
          </w:p>
          <w:p w14:paraId="412E46EC" w14:textId="77777777" w:rsidR="00245B0D" w:rsidRDefault="00245B0D"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0928</w:t>
            </w:r>
          </w:p>
          <w:p w14:paraId="41EDE3F3" w14:textId="636E3B80" w:rsidR="00245B0D" w:rsidRDefault="00245B0D" w:rsidP="00245B0D">
            <w:pPr>
              <w:rPr>
                <w:rFonts w:eastAsia="Batang" w:cs="Arial"/>
                <w:lang w:eastAsia="ko-KR"/>
              </w:rPr>
            </w:pPr>
            <w:r>
              <w:rPr>
                <w:rFonts w:eastAsia="Batang" w:cs="Arial"/>
                <w:lang w:eastAsia="ko-KR"/>
              </w:rPr>
              <w:t>Replies</w:t>
            </w:r>
          </w:p>
          <w:p w14:paraId="16ED7F22" w14:textId="303308D4" w:rsidR="00086000" w:rsidRDefault="00086000" w:rsidP="00245B0D">
            <w:pPr>
              <w:rPr>
                <w:rFonts w:eastAsia="Batang" w:cs="Arial"/>
                <w:lang w:eastAsia="ko-KR"/>
              </w:rPr>
            </w:pPr>
          </w:p>
          <w:p w14:paraId="30E67FD0" w14:textId="6A7357CF" w:rsidR="00086000" w:rsidRDefault="00086000"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2235</w:t>
            </w:r>
          </w:p>
          <w:p w14:paraId="65FC8B1F" w14:textId="4B5D48A9" w:rsidR="00086000" w:rsidRDefault="00C63B4B" w:rsidP="00245B0D">
            <w:pPr>
              <w:rPr>
                <w:rFonts w:eastAsia="Batang" w:cs="Arial"/>
                <w:lang w:eastAsia="ko-KR"/>
              </w:rPr>
            </w:pPr>
            <w:r>
              <w:rPr>
                <w:rFonts w:eastAsia="Batang" w:cs="Arial"/>
                <w:lang w:eastAsia="ko-KR"/>
              </w:rPr>
              <w:t>C</w:t>
            </w:r>
            <w:r w:rsidR="00086000">
              <w:rPr>
                <w:rFonts w:eastAsia="Batang" w:cs="Arial"/>
                <w:lang w:eastAsia="ko-KR"/>
              </w:rPr>
              <w:t>omments</w:t>
            </w:r>
          </w:p>
          <w:p w14:paraId="26517B9A" w14:textId="54B968DD" w:rsidR="00C63B4B" w:rsidRDefault="00C63B4B" w:rsidP="00245B0D">
            <w:pPr>
              <w:rPr>
                <w:rFonts w:eastAsia="Batang" w:cs="Arial"/>
                <w:lang w:eastAsia="ko-KR"/>
              </w:rPr>
            </w:pPr>
          </w:p>
          <w:p w14:paraId="67F8CE95" w14:textId="497A38DB" w:rsidR="00C63B4B" w:rsidRDefault="00C63B4B" w:rsidP="00245B0D">
            <w:pPr>
              <w:rPr>
                <w:rFonts w:eastAsia="Batang" w:cs="Arial"/>
                <w:lang w:eastAsia="ko-KR"/>
              </w:rPr>
            </w:pPr>
            <w:r>
              <w:rPr>
                <w:rFonts w:eastAsia="Batang" w:cs="Arial"/>
                <w:lang w:eastAsia="ko-KR"/>
              </w:rPr>
              <w:t>Sunhee mon 0955</w:t>
            </w:r>
          </w:p>
          <w:p w14:paraId="70E40EB6" w14:textId="0051CC26" w:rsidR="00C63B4B" w:rsidRDefault="00C63B4B" w:rsidP="00245B0D">
            <w:pPr>
              <w:rPr>
                <w:rFonts w:eastAsia="Batang" w:cs="Arial"/>
                <w:lang w:eastAsia="ko-KR"/>
              </w:rPr>
            </w:pPr>
            <w:r>
              <w:rPr>
                <w:rFonts w:eastAsia="Batang" w:cs="Arial"/>
                <w:lang w:eastAsia="ko-KR"/>
              </w:rPr>
              <w:t>Replies</w:t>
            </w:r>
          </w:p>
          <w:p w14:paraId="04249659" w14:textId="7BCEA1D3" w:rsidR="00C63B4B" w:rsidRDefault="00C63B4B" w:rsidP="00245B0D">
            <w:pPr>
              <w:rPr>
                <w:rFonts w:eastAsia="Batang" w:cs="Arial"/>
                <w:lang w:eastAsia="ko-KR"/>
              </w:rPr>
            </w:pPr>
          </w:p>
          <w:p w14:paraId="41230347" w14:textId="191FB978" w:rsidR="000B6AE0" w:rsidRDefault="000B6AE0"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2208</w:t>
            </w:r>
          </w:p>
          <w:p w14:paraId="711AF407" w14:textId="3775ACCF" w:rsidR="000B6AE0" w:rsidRDefault="000B6AE0" w:rsidP="00245B0D">
            <w:pPr>
              <w:rPr>
                <w:rFonts w:eastAsia="Batang" w:cs="Arial"/>
                <w:lang w:eastAsia="ko-KR"/>
              </w:rPr>
            </w:pPr>
            <w:r>
              <w:rPr>
                <w:rFonts w:eastAsia="Batang" w:cs="Arial"/>
                <w:lang w:eastAsia="ko-KR"/>
              </w:rPr>
              <w:t>Cr is not needed</w:t>
            </w:r>
          </w:p>
          <w:p w14:paraId="2B264E8F" w14:textId="77777777" w:rsidR="000B6AE0" w:rsidRDefault="000B6AE0" w:rsidP="00245B0D">
            <w:pPr>
              <w:rPr>
                <w:rFonts w:eastAsia="Batang" w:cs="Arial"/>
                <w:lang w:eastAsia="ko-KR"/>
              </w:rPr>
            </w:pPr>
          </w:p>
          <w:p w14:paraId="48289C1A" w14:textId="7651F9ED" w:rsidR="00245B0D" w:rsidRPr="00D95972" w:rsidRDefault="00245B0D" w:rsidP="00245B0D">
            <w:pPr>
              <w:rPr>
                <w:rFonts w:eastAsia="Batang" w:cs="Arial"/>
                <w:lang w:eastAsia="ko-KR"/>
              </w:rPr>
            </w:pPr>
          </w:p>
        </w:tc>
      </w:tr>
      <w:tr w:rsidR="00245B0D" w:rsidRPr="00D95972" w14:paraId="43112081" w14:textId="77777777" w:rsidTr="0056737D">
        <w:tc>
          <w:tcPr>
            <w:tcW w:w="976" w:type="dxa"/>
            <w:tcBorders>
              <w:top w:val="nil"/>
              <w:left w:val="thinThickThinSmallGap" w:sz="24" w:space="0" w:color="auto"/>
              <w:bottom w:val="nil"/>
            </w:tcBorders>
            <w:shd w:val="clear" w:color="auto" w:fill="auto"/>
          </w:tcPr>
          <w:p w14:paraId="1D3A3CE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3F317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959DAB4" w14:textId="0332EBB1" w:rsidR="00245B0D" w:rsidRPr="00D95972" w:rsidRDefault="00E16FDB" w:rsidP="00245B0D">
            <w:pPr>
              <w:overflowPunct/>
              <w:autoSpaceDE/>
              <w:autoSpaceDN/>
              <w:adjustRightInd/>
              <w:textAlignment w:val="auto"/>
              <w:rPr>
                <w:rFonts w:cs="Arial"/>
                <w:lang w:val="en-US"/>
              </w:rPr>
            </w:pPr>
            <w:hyperlink r:id="rId181" w:history="1">
              <w:r w:rsidR="00245B0D">
                <w:rPr>
                  <w:rStyle w:val="Hyperlink"/>
                </w:rPr>
                <w:t>C1-223556</w:t>
              </w:r>
            </w:hyperlink>
          </w:p>
        </w:tc>
        <w:tc>
          <w:tcPr>
            <w:tcW w:w="4191" w:type="dxa"/>
            <w:gridSpan w:val="3"/>
            <w:tcBorders>
              <w:top w:val="single" w:sz="4" w:space="0" w:color="auto"/>
              <w:bottom w:val="single" w:sz="4" w:space="0" w:color="auto"/>
            </w:tcBorders>
            <w:shd w:val="clear" w:color="auto" w:fill="FFFFFF"/>
          </w:tcPr>
          <w:p w14:paraId="47280CDF" w14:textId="68E70AC2" w:rsidR="00245B0D" w:rsidRPr="00D95972" w:rsidRDefault="00245B0D" w:rsidP="00245B0D">
            <w:pPr>
              <w:rPr>
                <w:rFonts w:cs="Arial"/>
              </w:rPr>
            </w:pPr>
            <w:r>
              <w:rPr>
                <w:rFonts w:cs="Arial"/>
              </w:rPr>
              <w:t>Correction in the AMF operation to determine forbidden TAIs</w:t>
            </w:r>
          </w:p>
        </w:tc>
        <w:tc>
          <w:tcPr>
            <w:tcW w:w="1767" w:type="dxa"/>
            <w:tcBorders>
              <w:top w:val="single" w:sz="4" w:space="0" w:color="auto"/>
              <w:bottom w:val="single" w:sz="4" w:space="0" w:color="auto"/>
            </w:tcBorders>
            <w:shd w:val="clear" w:color="auto" w:fill="FFFFFF"/>
          </w:tcPr>
          <w:p w14:paraId="6682ACEA" w14:textId="0294B669"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E30680C" w14:textId="1E267CEA" w:rsidR="00245B0D" w:rsidRPr="00D95972" w:rsidRDefault="00245B0D" w:rsidP="00245B0D">
            <w:pPr>
              <w:rPr>
                <w:rFonts w:cs="Arial"/>
              </w:rPr>
            </w:pPr>
            <w:r>
              <w:rPr>
                <w:rFonts w:cs="Arial"/>
              </w:rPr>
              <w:t>CR 4305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BB09E6" w14:textId="77777777" w:rsidR="0056737D" w:rsidRDefault="0056737D" w:rsidP="00245B0D">
            <w:pPr>
              <w:rPr>
                <w:rFonts w:eastAsia="Batang" w:cs="Arial"/>
                <w:lang w:eastAsia="ko-KR"/>
              </w:rPr>
            </w:pPr>
            <w:r>
              <w:rPr>
                <w:rFonts w:eastAsia="Batang" w:cs="Arial"/>
                <w:lang w:eastAsia="ko-KR"/>
              </w:rPr>
              <w:t>Agreed</w:t>
            </w:r>
          </w:p>
          <w:p w14:paraId="69B5362F" w14:textId="77777777" w:rsidR="0056737D" w:rsidRDefault="0056737D" w:rsidP="00245B0D">
            <w:pPr>
              <w:rPr>
                <w:rFonts w:eastAsia="Batang" w:cs="Arial"/>
                <w:lang w:eastAsia="ko-KR"/>
              </w:rPr>
            </w:pPr>
          </w:p>
          <w:p w14:paraId="5FFD7657" w14:textId="1E7781A4" w:rsidR="00245B0D" w:rsidRDefault="00245B0D"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0813</w:t>
            </w:r>
          </w:p>
          <w:p w14:paraId="5D402C1A" w14:textId="255FC892" w:rsidR="00245B0D" w:rsidRDefault="00245B0D" w:rsidP="00245B0D">
            <w:pPr>
              <w:rPr>
                <w:rFonts w:eastAsia="Batang" w:cs="Arial"/>
                <w:lang w:eastAsia="ko-KR"/>
              </w:rPr>
            </w:pPr>
            <w:r>
              <w:rPr>
                <w:rFonts w:eastAsia="Batang" w:cs="Arial"/>
                <w:lang w:eastAsia="ko-KR"/>
              </w:rPr>
              <w:t>Question for clarification</w:t>
            </w:r>
          </w:p>
          <w:p w14:paraId="669E4CC6" w14:textId="61F4298F" w:rsidR="00933EC5" w:rsidRDefault="00933EC5" w:rsidP="00245B0D">
            <w:pPr>
              <w:rPr>
                <w:rFonts w:eastAsia="Batang" w:cs="Arial"/>
                <w:lang w:eastAsia="ko-KR"/>
              </w:rPr>
            </w:pPr>
          </w:p>
          <w:p w14:paraId="6EEB46C9" w14:textId="61ABFB15" w:rsidR="00933EC5" w:rsidRDefault="00933EC5"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0628</w:t>
            </w:r>
          </w:p>
          <w:p w14:paraId="1DCC3C42" w14:textId="7C758A96" w:rsidR="00933EC5" w:rsidRDefault="00933EC5" w:rsidP="00245B0D">
            <w:pPr>
              <w:rPr>
                <w:rFonts w:eastAsia="Batang" w:cs="Arial"/>
                <w:lang w:eastAsia="ko-KR"/>
              </w:rPr>
            </w:pPr>
            <w:r>
              <w:rPr>
                <w:rFonts w:eastAsia="Batang" w:cs="Arial"/>
                <w:lang w:eastAsia="ko-KR"/>
              </w:rPr>
              <w:t>Replies</w:t>
            </w:r>
          </w:p>
          <w:p w14:paraId="17DA3C72" w14:textId="74B875B2" w:rsidR="00933EC5" w:rsidRDefault="00933EC5" w:rsidP="00245B0D">
            <w:pPr>
              <w:rPr>
                <w:rFonts w:eastAsia="Batang" w:cs="Arial"/>
                <w:lang w:eastAsia="ko-KR"/>
              </w:rPr>
            </w:pPr>
          </w:p>
          <w:p w14:paraId="6388258C" w14:textId="766F02B0" w:rsidR="00233F4A" w:rsidRDefault="00233F4A" w:rsidP="00245B0D">
            <w:pPr>
              <w:rPr>
                <w:rFonts w:eastAsia="Batang" w:cs="Arial"/>
                <w:lang w:eastAsia="ko-KR"/>
              </w:rPr>
            </w:pPr>
            <w:r>
              <w:rPr>
                <w:rFonts w:eastAsia="Batang" w:cs="Arial"/>
                <w:lang w:eastAsia="ko-KR"/>
              </w:rPr>
              <w:t>Sunhee wed 0643</w:t>
            </w:r>
          </w:p>
          <w:p w14:paraId="1BC70251" w14:textId="5CDBFDC7" w:rsidR="00233F4A" w:rsidRDefault="00233F4A" w:rsidP="00233F4A">
            <w:pPr>
              <w:jc w:val="both"/>
              <w:rPr>
                <w:rFonts w:eastAsia="Batang" w:cs="Arial"/>
                <w:lang w:eastAsia="ko-KR"/>
              </w:rPr>
            </w:pPr>
            <w:r>
              <w:rPr>
                <w:rFonts w:eastAsia="Batang" w:cs="Arial"/>
                <w:lang w:eastAsia="ko-KR"/>
              </w:rPr>
              <w:t>ok</w:t>
            </w:r>
          </w:p>
          <w:p w14:paraId="6214626F" w14:textId="27B170C6" w:rsidR="00245B0D" w:rsidRPr="00D95972" w:rsidRDefault="00245B0D" w:rsidP="00245B0D">
            <w:pPr>
              <w:rPr>
                <w:rFonts w:eastAsia="Batang" w:cs="Arial"/>
                <w:lang w:eastAsia="ko-KR"/>
              </w:rPr>
            </w:pPr>
          </w:p>
        </w:tc>
      </w:tr>
      <w:tr w:rsidR="00245B0D" w:rsidRPr="00D95972" w14:paraId="7C655962" w14:textId="77777777" w:rsidTr="000B6AE0">
        <w:tc>
          <w:tcPr>
            <w:tcW w:w="976" w:type="dxa"/>
            <w:tcBorders>
              <w:top w:val="nil"/>
              <w:left w:val="thinThickThinSmallGap" w:sz="24" w:space="0" w:color="auto"/>
              <w:bottom w:val="nil"/>
            </w:tcBorders>
            <w:shd w:val="clear" w:color="auto" w:fill="auto"/>
          </w:tcPr>
          <w:p w14:paraId="10119AD0" w14:textId="25F76B8E" w:rsidR="00233F4A" w:rsidRPr="00D95972" w:rsidRDefault="00233F4A" w:rsidP="00245B0D">
            <w:pPr>
              <w:rPr>
                <w:rFonts w:cs="Arial"/>
              </w:rPr>
            </w:pPr>
          </w:p>
        </w:tc>
        <w:tc>
          <w:tcPr>
            <w:tcW w:w="1317" w:type="dxa"/>
            <w:gridSpan w:val="2"/>
            <w:tcBorders>
              <w:top w:val="nil"/>
              <w:bottom w:val="nil"/>
            </w:tcBorders>
            <w:shd w:val="clear" w:color="auto" w:fill="auto"/>
          </w:tcPr>
          <w:p w14:paraId="0E6CE5C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2B87A7C" w14:textId="147F9151" w:rsidR="00245B0D" w:rsidRPr="00D95972" w:rsidRDefault="00E16FDB" w:rsidP="00245B0D">
            <w:pPr>
              <w:overflowPunct/>
              <w:autoSpaceDE/>
              <w:autoSpaceDN/>
              <w:adjustRightInd/>
              <w:textAlignment w:val="auto"/>
              <w:rPr>
                <w:rFonts w:cs="Arial"/>
                <w:lang w:val="en-US"/>
              </w:rPr>
            </w:pPr>
            <w:hyperlink r:id="rId182" w:history="1">
              <w:r w:rsidR="00245B0D">
                <w:rPr>
                  <w:rStyle w:val="Hyperlink"/>
                </w:rPr>
                <w:t>C1-223558</w:t>
              </w:r>
            </w:hyperlink>
          </w:p>
        </w:tc>
        <w:tc>
          <w:tcPr>
            <w:tcW w:w="4191" w:type="dxa"/>
            <w:gridSpan w:val="3"/>
            <w:tcBorders>
              <w:top w:val="single" w:sz="4" w:space="0" w:color="auto"/>
              <w:bottom w:val="single" w:sz="4" w:space="0" w:color="auto"/>
            </w:tcBorders>
            <w:shd w:val="clear" w:color="auto" w:fill="auto"/>
          </w:tcPr>
          <w:p w14:paraId="7A3FA370" w14:textId="744E523C" w:rsidR="00245B0D" w:rsidRPr="00D95972" w:rsidRDefault="00245B0D" w:rsidP="00245B0D">
            <w:pPr>
              <w:rPr>
                <w:rFonts w:cs="Arial"/>
              </w:rPr>
            </w:pPr>
            <w:r>
              <w:rPr>
                <w:rFonts w:cs="Arial"/>
              </w:rPr>
              <w:t>Providing forbidden TAI list(s) via a reject message or a deregistration request message</w:t>
            </w:r>
          </w:p>
        </w:tc>
        <w:tc>
          <w:tcPr>
            <w:tcW w:w="1767" w:type="dxa"/>
            <w:tcBorders>
              <w:top w:val="single" w:sz="4" w:space="0" w:color="auto"/>
              <w:bottom w:val="single" w:sz="4" w:space="0" w:color="auto"/>
            </w:tcBorders>
            <w:shd w:val="clear" w:color="auto" w:fill="auto"/>
          </w:tcPr>
          <w:p w14:paraId="766DE8F6" w14:textId="7BB5B9D6"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18F1E13" w14:textId="05A73245" w:rsidR="00245B0D" w:rsidRPr="00D95972" w:rsidRDefault="00245B0D" w:rsidP="00245B0D">
            <w:pPr>
              <w:rPr>
                <w:rFonts w:cs="Arial"/>
              </w:rPr>
            </w:pPr>
            <w:r>
              <w:rPr>
                <w:rFonts w:cs="Arial"/>
              </w:rPr>
              <w:t>CR 4307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A074CF" w14:textId="1166E06A" w:rsidR="000B6AE0" w:rsidRDefault="000B6AE0" w:rsidP="00245B0D">
            <w:pPr>
              <w:rPr>
                <w:rFonts w:eastAsia="Batang" w:cs="Arial"/>
                <w:lang w:eastAsia="ko-KR"/>
              </w:rPr>
            </w:pPr>
            <w:r w:rsidRPr="000B6AE0">
              <w:rPr>
                <w:rFonts w:eastAsia="Batang" w:cs="Arial"/>
                <w:lang w:eastAsia="ko-KR"/>
              </w:rPr>
              <w:t>merged into C1-223434</w:t>
            </w:r>
            <w:r>
              <w:rPr>
                <w:rFonts w:eastAsia="Batang" w:cs="Arial"/>
                <w:lang w:eastAsia="ko-KR"/>
              </w:rPr>
              <w:t xml:space="preserve"> and its revisions</w:t>
            </w:r>
          </w:p>
          <w:p w14:paraId="32BBFA2E" w14:textId="158ED992" w:rsidR="000B6AE0" w:rsidRDefault="000B6AE0"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2155</w:t>
            </w:r>
          </w:p>
          <w:p w14:paraId="160E26F5" w14:textId="77777777" w:rsidR="000B6AE0" w:rsidRDefault="000B6AE0" w:rsidP="00245B0D">
            <w:pPr>
              <w:rPr>
                <w:rFonts w:eastAsia="Batang" w:cs="Arial"/>
                <w:lang w:eastAsia="ko-KR"/>
              </w:rPr>
            </w:pPr>
          </w:p>
          <w:p w14:paraId="6E9BEBC5" w14:textId="72ADF147" w:rsidR="00245B0D" w:rsidRDefault="00245B0D"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0756</w:t>
            </w:r>
          </w:p>
          <w:p w14:paraId="6153674F" w14:textId="77777777" w:rsidR="00245B0D" w:rsidRDefault="00245B0D" w:rsidP="00245B0D">
            <w:pPr>
              <w:rPr>
                <w:rFonts w:eastAsia="Batang" w:cs="Arial"/>
                <w:lang w:eastAsia="ko-KR"/>
              </w:rPr>
            </w:pPr>
            <w:r>
              <w:rPr>
                <w:rFonts w:eastAsia="Batang" w:cs="Arial"/>
                <w:lang w:eastAsia="ko-KR"/>
              </w:rPr>
              <w:t>Rev required</w:t>
            </w:r>
          </w:p>
          <w:p w14:paraId="7452E835" w14:textId="2A50CEC5" w:rsidR="00245B0D" w:rsidRDefault="00245B0D" w:rsidP="00245B0D">
            <w:pPr>
              <w:rPr>
                <w:rFonts w:eastAsia="Batang" w:cs="Arial"/>
                <w:lang w:eastAsia="ko-KR"/>
              </w:rPr>
            </w:pPr>
          </w:p>
          <w:p w14:paraId="54B5DB64"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5FAE6384" w14:textId="77777777" w:rsidR="00245B0D" w:rsidRDefault="00245B0D" w:rsidP="00245B0D">
            <w:pPr>
              <w:rPr>
                <w:color w:val="000000"/>
                <w:lang w:eastAsia="en-GB"/>
              </w:rPr>
            </w:pPr>
            <w:r>
              <w:rPr>
                <w:color w:val="000000"/>
                <w:lang w:eastAsia="en-GB"/>
              </w:rPr>
              <w:t>Objection</w:t>
            </w:r>
          </w:p>
          <w:p w14:paraId="79192538" w14:textId="77552ACD" w:rsidR="00245B0D" w:rsidRDefault="00245B0D" w:rsidP="00245B0D">
            <w:pPr>
              <w:rPr>
                <w:rFonts w:eastAsia="Batang" w:cs="Arial"/>
                <w:lang w:eastAsia="ko-KR"/>
              </w:rPr>
            </w:pPr>
          </w:p>
          <w:p w14:paraId="1957E94B" w14:textId="298C6A10" w:rsidR="002706CD" w:rsidRDefault="002706CD" w:rsidP="00245B0D">
            <w:pPr>
              <w:rPr>
                <w:rFonts w:eastAsia="Batang" w:cs="Arial"/>
                <w:lang w:eastAsia="ko-KR"/>
              </w:rPr>
            </w:pPr>
            <w:r>
              <w:rPr>
                <w:rFonts w:eastAsia="Batang" w:cs="Arial"/>
                <w:lang w:eastAsia="ko-KR"/>
              </w:rPr>
              <w:t xml:space="preserve">Sung mon 0131 </w:t>
            </w:r>
          </w:p>
          <w:p w14:paraId="0ACDBC69" w14:textId="4A9DA9AF" w:rsidR="002706CD" w:rsidRDefault="002706CD" w:rsidP="00245B0D">
            <w:pPr>
              <w:rPr>
                <w:rFonts w:eastAsia="Batang" w:cs="Arial"/>
                <w:lang w:eastAsia="ko-KR"/>
              </w:rPr>
            </w:pPr>
            <w:r>
              <w:rPr>
                <w:rFonts w:eastAsia="Batang" w:cs="Arial"/>
                <w:lang w:eastAsia="ko-KR"/>
              </w:rPr>
              <w:t>Replies</w:t>
            </w:r>
          </w:p>
          <w:p w14:paraId="0FE9E1AF" w14:textId="03F72669" w:rsidR="002706CD" w:rsidRDefault="002706CD" w:rsidP="00245B0D">
            <w:pPr>
              <w:rPr>
                <w:rFonts w:eastAsia="Batang" w:cs="Arial"/>
                <w:lang w:eastAsia="ko-KR"/>
              </w:rPr>
            </w:pPr>
          </w:p>
          <w:p w14:paraId="3B89426B" w14:textId="5BCDDD0B" w:rsidR="00E870CA" w:rsidRDefault="00E870CA" w:rsidP="00245B0D">
            <w:pPr>
              <w:rPr>
                <w:rFonts w:eastAsia="Batang" w:cs="Arial"/>
                <w:lang w:eastAsia="ko-KR"/>
              </w:rPr>
            </w:pPr>
            <w:r>
              <w:rPr>
                <w:rFonts w:eastAsia="Batang" w:cs="Arial"/>
                <w:lang w:eastAsia="ko-KR"/>
              </w:rPr>
              <w:t>Amer mon 1940</w:t>
            </w:r>
          </w:p>
          <w:p w14:paraId="03A5E40A" w14:textId="6074EEBD" w:rsidR="00E870CA" w:rsidRDefault="00E870CA" w:rsidP="00245B0D">
            <w:pPr>
              <w:rPr>
                <w:rFonts w:eastAsia="Batang" w:cs="Arial"/>
                <w:lang w:eastAsia="ko-KR"/>
              </w:rPr>
            </w:pPr>
            <w:r>
              <w:rPr>
                <w:rFonts w:eastAsia="Batang" w:cs="Arial"/>
                <w:lang w:eastAsia="ko-KR"/>
              </w:rPr>
              <w:t>Replies</w:t>
            </w:r>
          </w:p>
          <w:p w14:paraId="5C5A128A" w14:textId="77777777" w:rsidR="00E870CA" w:rsidRDefault="00E870CA" w:rsidP="00245B0D">
            <w:pPr>
              <w:rPr>
                <w:rFonts w:eastAsia="Batang" w:cs="Arial"/>
                <w:lang w:eastAsia="ko-KR"/>
              </w:rPr>
            </w:pPr>
          </w:p>
          <w:p w14:paraId="1A81B0B9" w14:textId="57AF1F5C" w:rsidR="00245B0D" w:rsidRPr="00D95972" w:rsidRDefault="00245B0D" w:rsidP="00245B0D">
            <w:pPr>
              <w:rPr>
                <w:rFonts w:eastAsia="Batang" w:cs="Arial"/>
                <w:lang w:eastAsia="ko-KR"/>
              </w:rPr>
            </w:pPr>
          </w:p>
        </w:tc>
      </w:tr>
      <w:tr w:rsidR="00245B0D" w:rsidRPr="00D95972" w14:paraId="3365B375" w14:textId="77777777" w:rsidTr="00334B07">
        <w:tc>
          <w:tcPr>
            <w:tcW w:w="976" w:type="dxa"/>
            <w:tcBorders>
              <w:top w:val="nil"/>
              <w:left w:val="thinThickThinSmallGap" w:sz="24" w:space="0" w:color="auto"/>
              <w:bottom w:val="nil"/>
            </w:tcBorders>
            <w:shd w:val="clear" w:color="auto" w:fill="auto"/>
          </w:tcPr>
          <w:p w14:paraId="41B6632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05B57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2F1067B5" w14:textId="63E22E45" w:rsidR="00245B0D" w:rsidRPr="00D95972" w:rsidRDefault="00E16FDB" w:rsidP="00245B0D">
            <w:pPr>
              <w:overflowPunct/>
              <w:autoSpaceDE/>
              <w:autoSpaceDN/>
              <w:adjustRightInd/>
              <w:textAlignment w:val="auto"/>
              <w:rPr>
                <w:rFonts w:cs="Arial"/>
                <w:lang w:val="en-US"/>
              </w:rPr>
            </w:pPr>
            <w:hyperlink r:id="rId183" w:history="1">
              <w:r w:rsidR="00245B0D">
                <w:rPr>
                  <w:rStyle w:val="Hyperlink"/>
                </w:rPr>
                <w:t>C1-223572</w:t>
              </w:r>
            </w:hyperlink>
          </w:p>
        </w:tc>
        <w:tc>
          <w:tcPr>
            <w:tcW w:w="4191" w:type="dxa"/>
            <w:gridSpan w:val="3"/>
            <w:tcBorders>
              <w:top w:val="single" w:sz="4" w:space="0" w:color="auto"/>
              <w:bottom w:val="single" w:sz="4" w:space="0" w:color="auto"/>
            </w:tcBorders>
            <w:shd w:val="clear" w:color="auto" w:fill="FFFFFF" w:themeFill="background1"/>
          </w:tcPr>
          <w:p w14:paraId="236768CA" w14:textId="722963BC" w:rsidR="00245B0D" w:rsidRPr="00D95972" w:rsidRDefault="00245B0D" w:rsidP="00245B0D">
            <w:pPr>
              <w:rPr>
                <w:rFonts w:cs="Arial"/>
              </w:rPr>
            </w:pPr>
            <w:r>
              <w:rPr>
                <w:rFonts w:cs="Arial"/>
              </w:rPr>
              <w:t>Providing a geographical location to the AS</w:t>
            </w:r>
          </w:p>
        </w:tc>
        <w:tc>
          <w:tcPr>
            <w:tcW w:w="1767" w:type="dxa"/>
            <w:tcBorders>
              <w:top w:val="single" w:sz="4" w:space="0" w:color="auto"/>
              <w:bottom w:val="single" w:sz="4" w:space="0" w:color="auto"/>
            </w:tcBorders>
            <w:shd w:val="clear" w:color="auto" w:fill="FFFFFF" w:themeFill="background1"/>
          </w:tcPr>
          <w:p w14:paraId="512BE5A6" w14:textId="38E42992" w:rsidR="00245B0D" w:rsidRPr="00D95972"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FF" w:themeFill="background1"/>
          </w:tcPr>
          <w:p w14:paraId="1C15EA19" w14:textId="241B8CB3" w:rsidR="00245B0D" w:rsidRPr="00D95972" w:rsidRDefault="00245B0D" w:rsidP="00245B0D">
            <w:pPr>
              <w:rPr>
                <w:rFonts w:cs="Arial"/>
              </w:rPr>
            </w:pPr>
            <w:r>
              <w:rPr>
                <w:rFonts w:cs="Arial"/>
              </w:rPr>
              <w:t>CR 0912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4EDB7FD" w14:textId="77777777" w:rsidR="00334B07" w:rsidRDefault="00334B07" w:rsidP="00245B0D">
            <w:pPr>
              <w:rPr>
                <w:rFonts w:eastAsia="Batang" w:cs="Arial"/>
                <w:lang w:eastAsia="ko-KR"/>
              </w:rPr>
            </w:pPr>
            <w:r>
              <w:rPr>
                <w:rFonts w:eastAsia="Batang" w:cs="Arial"/>
                <w:lang w:eastAsia="ko-KR"/>
              </w:rPr>
              <w:t>Postponed</w:t>
            </w:r>
          </w:p>
          <w:p w14:paraId="4D6E9BDF" w14:textId="2BD90C27" w:rsidR="00334B07" w:rsidRDefault="00334B07" w:rsidP="00245B0D">
            <w:pPr>
              <w:rPr>
                <w:rFonts w:eastAsia="Batang" w:cs="Arial"/>
                <w:lang w:eastAsia="ko-KR"/>
              </w:rPr>
            </w:pPr>
            <w:proofErr w:type="gramStart"/>
            <w:r>
              <w:rPr>
                <w:rFonts w:eastAsia="Batang" w:cs="Arial"/>
                <w:lang w:eastAsia="ko-KR"/>
              </w:rPr>
              <w:t xml:space="preserve">Xu  </w:t>
            </w:r>
            <w:proofErr w:type="spellStart"/>
            <w:r>
              <w:rPr>
                <w:rFonts w:eastAsia="Batang" w:cs="Arial"/>
                <w:lang w:eastAsia="ko-KR"/>
              </w:rPr>
              <w:t>thu</w:t>
            </w:r>
            <w:proofErr w:type="spellEnd"/>
            <w:proofErr w:type="gramEnd"/>
            <w:r>
              <w:rPr>
                <w:rFonts w:eastAsia="Batang" w:cs="Arial"/>
                <w:lang w:eastAsia="ko-KR"/>
              </w:rPr>
              <w:t xml:space="preserve"> 1242</w:t>
            </w:r>
          </w:p>
          <w:p w14:paraId="70A037C8" w14:textId="77777777" w:rsidR="00334B07" w:rsidRDefault="00334B07" w:rsidP="00245B0D">
            <w:pPr>
              <w:rPr>
                <w:rFonts w:eastAsia="Batang" w:cs="Arial"/>
                <w:lang w:eastAsia="ko-KR"/>
              </w:rPr>
            </w:pPr>
          </w:p>
          <w:p w14:paraId="1372CBD4" w14:textId="275E8850" w:rsidR="00245B0D" w:rsidRDefault="00245B0D" w:rsidP="00245B0D">
            <w:pPr>
              <w:rPr>
                <w:rFonts w:eastAsia="Batang" w:cs="Arial"/>
                <w:lang w:eastAsia="ko-KR"/>
              </w:rPr>
            </w:pPr>
            <w:r>
              <w:rPr>
                <w:rFonts w:eastAsia="Batang" w:cs="Arial"/>
                <w:lang w:eastAsia="ko-KR"/>
              </w:rPr>
              <w:t>Revision of C1-222646</w:t>
            </w:r>
          </w:p>
          <w:p w14:paraId="113C8A3D" w14:textId="77777777" w:rsidR="00245B0D" w:rsidRDefault="00245B0D" w:rsidP="00245B0D">
            <w:pPr>
              <w:rPr>
                <w:rFonts w:eastAsia="Batang" w:cs="Arial"/>
                <w:lang w:eastAsia="ko-KR"/>
              </w:rPr>
            </w:pPr>
          </w:p>
          <w:p w14:paraId="1AFBCC2E" w14:textId="77777777"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1137</w:t>
            </w:r>
          </w:p>
          <w:p w14:paraId="6175836E" w14:textId="77777777" w:rsidR="00245B0D" w:rsidRDefault="00245B0D" w:rsidP="00245B0D">
            <w:pPr>
              <w:rPr>
                <w:rFonts w:eastAsia="Batang" w:cs="Arial"/>
                <w:lang w:eastAsia="ko-KR"/>
              </w:rPr>
            </w:pPr>
            <w:r>
              <w:rPr>
                <w:rFonts w:eastAsia="Batang" w:cs="Arial"/>
                <w:lang w:eastAsia="ko-KR"/>
              </w:rPr>
              <w:t>CR is not needed</w:t>
            </w:r>
          </w:p>
          <w:p w14:paraId="57CA73D6" w14:textId="7EEE5E44" w:rsidR="00245B0D" w:rsidRDefault="00245B0D" w:rsidP="00245B0D">
            <w:pPr>
              <w:rPr>
                <w:rFonts w:eastAsia="Batang" w:cs="Arial"/>
                <w:lang w:eastAsia="ko-KR"/>
              </w:rPr>
            </w:pPr>
          </w:p>
          <w:p w14:paraId="2BBCA346"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7ED06CEC" w14:textId="77777777" w:rsidR="00245B0D" w:rsidRDefault="00245B0D" w:rsidP="00245B0D">
            <w:pPr>
              <w:rPr>
                <w:color w:val="000000"/>
                <w:lang w:eastAsia="en-GB"/>
              </w:rPr>
            </w:pPr>
            <w:r>
              <w:rPr>
                <w:color w:val="000000"/>
                <w:lang w:eastAsia="en-GB"/>
              </w:rPr>
              <w:t>Objection</w:t>
            </w:r>
          </w:p>
          <w:p w14:paraId="19A36093" w14:textId="77777777" w:rsidR="00245B0D" w:rsidRDefault="00245B0D" w:rsidP="00245B0D">
            <w:pPr>
              <w:rPr>
                <w:rFonts w:eastAsia="Batang" w:cs="Arial"/>
                <w:lang w:eastAsia="ko-KR"/>
              </w:rPr>
            </w:pPr>
          </w:p>
          <w:p w14:paraId="0C9456CB" w14:textId="4037FC1A" w:rsidR="00245B0D" w:rsidRDefault="00423085" w:rsidP="00245B0D">
            <w:pPr>
              <w:rPr>
                <w:rFonts w:eastAsia="Batang" w:cs="Arial"/>
                <w:lang w:eastAsia="ko-KR"/>
              </w:rPr>
            </w:pPr>
            <w:r>
              <w:rPr>
                <w:rFonts w:eastAsia="Batang" w:cs="Arial"/>
                <w:lang w:eastAsia="ko-KR"/>
              </w:rPr>
              <w:t>Xu wed 1756</w:t>
            </w:r>
          </w:p>
          <w:p w14:paraId="3ECF5686" w14:textId="06F3E09C" w:rsidR="00423085" w:rsidRDefault="00423085" w:rsidP="00245B0D">
            <w:pPr>
              <w:rPr>
                <w:rFonts w:eastAsia="Batang" w:cs="Arial"/>
                <w:lang w:eastAsia="ko-KR"/>
              </w:rPr>
            </w:pPr>
            <w:r>
              <w:rPr>
                <w:rFonts w:eastAsia="Batang" w:cs="Arial"/>
                <w:lang w:eastAsia="ko-KR"/>
              </w:rPr>
              <w:t>New rev</w:t>
            </w:r>
          </w:p>
          <w:p w14:paraId="54FC75A5" w14:textId="79FBF9BF" w:rsidR="00423085" w:rsidRDefault="00423085" w:rsidP="00245B0D">
            <w:pPr>
              <w:rPr>
                <w:rFonts w:eastAsia="Batang" w:cs="Arial"/>
                <w:lang w:eastAsia="ko-KR"/>
              </w:rPr>
            </w:pPr>
          </w:p>
          <w:p w14:paraId="52A8FE09" w14:textId="42F69A84" w:rsidR="001B069B" w:rsidRDefault="001B069B" w:rsidP="00245B0D">
            <w:pPr>
              <w:rPr>
                <w:rFonts w:eastAsia="Batang" w:cs="Arial"/>
                <w:lang w:eastAsia="ko-KR"/>
              </w:rPr>
            </w:pPr>
            <w:r>
              <w:rPr>
                <w:rFonts w:eastAsia="Batang" w:cs="Arial"/>
                <w:lang w:eastAsia="ko-KR"/>
              </w:rPr>
              <w:t>Amer wed 2101</w:t>
            </w:r>
          </w:p>
          <w:p w14:paraId="09928CD4" w14:textId="5D316A81" w:rsidR="001B069B" w:rsidRDefault="001B069B" w:rsidP="00245B0D">
            <w:pPr>
              <w:rPr>
                <w:rFonts w:eastAsia="Batang" w:cs="Arial"/>
                <w:lang w:eastAsia="ko-KR"/>
              </w:rPr>
            </w:pPr>
            <w:r>
              <w:rPr>
                <w:rFonts w:eastAsia="Batang" w:cs="Arial"/>
                <w:lang w:eastAsia="ko-KR"/>
              </w:rPr>
              <w:t>Objection</w:t>
            </w:r>
          </w:p>
          <w:p w14:paraId="05803E7C" w14:textId="61117601" w:rsidR="001B069B" w:rsidRDefault="001B069B" w:rsidP="00245B0D">
            <w:pPr>
              <w:rPr>
                <w:rFonts w:eastAsia="Batang" w:cs="Arial"/>
                <w:lang w:eastAsia="ko-KR"/>
              </w:rPr>
            </w:pPr>
          </w:p>
          <w:p w14:paraId="75E8F5F4" w14:textId="10CCC8CE" w:rsidR="0076433F" w:rsidRDefault="0076433F"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1037</w:t>
            </w:r>
          </w:p>
          <w:p w14:paraId="1B403FA2" w14:textId="046D303C" w:rsidR="0076433F" w:rsidRDefault="0076433F" w:rsidP="00245B0D">
            <w:pPr>
              <w:rPr>
                <w:rFonts w:eastAsia="Batang" w:cs="Arial"/>
                <w:lang w:eastAsia="ko-KR"/>
              </w:rPr>
            </w:pPr>
            <w:r>
              <w:rPr>
                <w:rFonts w:eastAsia="Batang" w:cs="Arial"/>
                <w:lang w:eastAsia="ko-KR"/>
              </w:rPr>
              <w:t>Request to postpone</w:t>
            </w:r>
          </w:p>
          <w:p w14:paraId="6BE0320E" w14:textId="77777777" w:rsidR="0076433F" w:rsidRDefault="0076433F" w:rsidP="00245B0D">
            <w:pPr>
              <w:rPr>
                <w:rFonts w:eastAsia="Batang" w:cs="Arial"/>
                <w:lang w:eastAsia="ko-KR"/>
              </w:rPr>
            </w:pPr>
          </w:p>
          <w:p w14:paraId="0FC27DED" w14:textId="79E97758" w:rsidR="00D666AD" w:rsidRPr="00D95972" w:rsidRDefault="00D666AD" w:rsidP="00245B0D">
            <w:pPr>
              <w:rPr>
                <w:rFonts w:eastAsia="Batang" w:cs="Arial"/>
                <w:lang w:eastAsia="ko-KR"/>
              </w:rPr>
            </w:pPr>
          </w:p>
        </w:tc>
      </w:tr>
      <w:tr w:rsidR="00245B0D" w:rsidRPr="00D95972" w14:paraId="1C54E3D7" w14:textId="77777777" w:rsidTr="00334B07">
        <w:tc>
          <w:tcPr>
            <w:tcW w:w="976" w:type="dxa"/>
            <w:tcBorders>
              <w:top w:val="nil"/>
              <w:left w:val="thinThickThinSmallGap" w:sz="24" w:space="0" w:color="auto"/>
              <w:bottom w:val="nil"/>
            </w:tcBorders>
            <w:shd w:val="clear" w:color="auto" w:fill="auto"/>
          </w:tcPr>
          <w:p w14:paraId="2970CD9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8C29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726683A" w14:textId="0ACA65B6" w:rsidR="00245B0D" w:rsidRPr="00D95972" w:rsidRDefault="00E16FDB" w:rsidP="00245B0D">
            <w:pPr>
              <w:overflowPunct/>
              <w:autoSpaceDE/>
              <w:autoSpaceDN/>
              <w:adjustRightInd/>
              <w:textAlignment w:val="auto"/>
              <w:rPr>
                <w:rFonts w:cs="Arial"/>
                <w:lang w:val="en-US"/>
              </w:rPr>
            </w:pPr>
            <w:hyperlink r:id="rId184" w:history="1">
              <w:r w:rsidR="00245B0D">
                <w:rPr>
                  <w:rStyle w:val="Hyperlink"/>
                </w:rPr>
                <w:t>C1-223573</w:t>
              </w:r>
            </w:hyperlink>
          </w:p>
        </w:tc>
        <w:tc>
          <w:tcPr>
            <w:tcW w:w="4191" w:type="dxa"/>
            <w:gridSpan w:val="3"/>
            <w:tcBorders>
              <w:top w:val="single" w:sz="4" w:space="0" w:color="auto"/>
              <w:bottom w:val="single" w:sz="4" w:space="0" w:color="auto"/>
            </w:tcBorders>
            <w:shd w:val="clear" w:color="auto" w:fill="FFFFFF"/>
          </w:tcPr>
          <w:p w14:paraId="67791EE8" w14:textId="6ED865AD" w:rsidR="00245B0D" w:rsidRPr="00D95972" w:rsidRDefault="00245B0D" w:rsidP="00245B0D">
            <w:pPr>
              <w:rPr>
                <w:rFonts w:cs="Arial"/>
              </w:rPr>
            </w:pPr>
            <w:r>
              <w:rPr>
                <w:rFonts w:cs="Arial"/>
              </w:rPr>
              <w:t>Providing the list or the entry containing geographical location to the lower layer</w:t>
            </w:r>
          </w:p>
        </w:tc>
        <w:tc>
          <w:tcPr>
            <w:tcW w:w="1767" w:type="dxa"/>
            <w:tcBorders>
              <w:top w:val="single" w:sz="4" w:space="0" w:color="auto"/>
              <w:bottom w:val="single" w:sz="4" w:space="0" w:color="auto"/>
            </w:tcBorders>
            <w:shd w:val="clear" w:color="auto" w:fill="FFFFFF"/>
          </w:tcPr>
          <w:p w14:paraId="2CA3A012" w14:textId="7EC182C6" w:rsidR="00245B0D" w:rsidRPr="00D95972"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FF"/>
          </w:tcPr>
          <w:p w14:paraId="1C409AB3" w14:textId="60C2D98B" w:rsidR="00245B0D" w:rsidRPr="00D95972" w:rsidRDefault="00245B0D" w:rsidP="00245B0D">
            <w:pPr>
              <w:rPr>
                <w:rFonts w:cs="Arial"/>
              </w:rPr>
            </w:pPr>
            <w:r>
              <w:rPr>
                <w:rFonts w:cs="Arial"/>
              </w:rPr>
              <w:t>CR 4314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ED3060" w14:textId="77777777" w:rsidR="00334B07" w:rsidRDefault="00334B07" w:rsidP="00334B07">
            <w:pPr>
              <w:rPr>
                <w:rFonts w:eastAsia="Batang" w:cs="Arial"/>
                <w:lang w:eastAsia="ko-KR"/>
              </w:rPr>
            </w:pPr>
            <w:r>
              <w:rPr>
                <w:rFonts w:eastAsia="Batang" w:cs="Arial"/>
                <w:lang w:eastAsia="ko-KR"/>
              </w:rPr>
              <w:t>Postponed</w:t>
            </w:r>
          </w:p>
          <w:p w14:paraId="4B65B063" w14:textId="25E89FD8" w:rsidR="00334B07" w:rsidRDefault="00334B07" w:rsidP="00334B07">
            <w:pPr>
              <w:rPr>
                <w:rFonts w:eastAsia="Batang" w:cs="Arial"/>
                <w:lang w:eastAsia="ko-KR"/>
              </w:rPr>
            </w:pPr>
            <w:proofErr w:type="gramStart"/>
            <w:r>
              <w:rPr>
                <w:rFonts w:eastAsia="Batang" w:cs="Arial"/>
                <w:lang w:eastAsia="ko-KR"/>
              </w:rPr>
              <w:t xml:space="preserve">Xu  </w:t>
            </w:r>
            <w:proofErr w:type="spellStart"/>
            <w:r>
              <w:rPr>
                <w:rFonts w:eastAsia="Batang" w:cs="Arial"/>
                <w:lang w:eastAsia="ko-KR"/>
              </w:rPr>
              <w:t>thu</w:t>
            </w:r>
            <w:proofErr w:type="spellEnd"/>
            <w:proofErr w:type="gramEnd"/>
            <w:r>
              <w:rPr>
                <w:rFonts w:eastAsia="Batang" w:cs="Arial"/>
                <w:lang w:eastAsia="ko-KR"/>
              </w:rPr>
              <w:t xml:space="preserve"> 1246</w:t>
            </w:r>
          </w:p>
          <w:p w14:paraId="242F8834" w14:textId="77777777" w:rsidR="00334B07" w:rsidRDefault="00334B07" w:rsidP="00245B0D">
            <w:pPr>
              <w:rPr>
                <w:rFonts w:eastAsia="Batang" w:cs="Arial"/>
                <w:lang w:eastAsia="ko-KR"/>
              </w:rPr>
            </w:pPr>
          </w:p>
          <w:p w14:paraId="76F38578" w14:textId="172C93D1"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1140</w:t>
            </w:r>
          </w:p>
          <w:p w14:paraId="727605D9" w14:textId="77F2861D" w:rsidR="00245B0D" w:rsidRDefault="00245B0D" w:rsidP="00245B0D">
            <w:pPr>
              <w:rPr>
                <w:rFonts w:eastAsia="Batang" w:cs="Arial"/>
                <w:lang w:eastAsia="ko-KR"/>
              </w:rPr>
            </w:pPr>
            <w:r>
              <w:rPr>
                <w:rFonts w:eastAsia="Batang" w:cs="Arial"/>
                <w:lang w:eastAsia="ko-KR"/>
              </w:rPr>
              <w:t>Objection</w:t>
            </w:r>
          </w:p>
          <w:p w14:paraId="372FFA5F" w14:textId="77777777" w:rsidR="00245B0D" w:rsidRDefault="00245B0D" w:rsidP="00245B0D">
            <w:pPr>
              <w:rPr>
                <w:rFonts w:eastAsia="Batang" w:cs="Arial"/>
                <w:lang w:eastAsia="ko-KR"/>
              </w:rPr>
            </w:pPr>
          </w:p>
          <w:p w14:paraId="46A4E4AE"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3EE5BCB4" w14:textId="77777777" w:rsidR="00245B0D" w:rsidRDefault="00245B0D" w:rsidP="00245B0D">
            <w:pPr>
              <w:rPr>
                <w:color w:val="000000"/>
                <w:lang w:eastAsia="en-GB"/>
              </w:rPr>
            </w:pPr>
            <w:r>
              <w:rPr>
                <w:color w:val="000000"/>
                <w:lang w:eastAsia="en-GB"/>
              </w:rPr>
              <w:t>Objection</w:t>
            </w:r>
          </w:p>
          <w:p w14:paraId="757B756E" w14:textId="2E10022B" w:rsidR="00245B0D" w:rsidRPr="00D95972" w:rsidRDefault="00245B0D" w:rsidP="00245B0D">
            <w:pPr>
              <w:rPr>
                <w:rFonts w:eastAsia="Batang" w:cs="Arial"/>
                <w:lang w:eastAsia="ko-KR"/>
              </w:rPr>
            </w:pPr>
          </w:p>
        </w:tc>
      </w:tr>
      <w:tr w:rsidR="00245B0D" w:rsidRPr="00D95972" w14:paraId="7750B107" w14:textId="77777777" w:rsidTr="006455FB">
        <w:tc>
          <w:tcPr>
            <w:tcW w:w="976" w:type="dxa"/>
            <w:tcBorders>
              <w:top w:val="nil"/>
              <w:left w:val="thinThickThinSmallGap" w:sz="24" w:space="0" w:color="auto"/>
              <w:bottom w:val="nil"/>
            </w:tcBorders>
            <w:shd w:val="clear" w:color="auto" w:fill="auto"/>
          </w:tcPr>
          <w:p w14:paraId="07C0610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A579E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E56C492" w14:textId="6DA45878" w:rsidR="00245B0D" w:rsidRPr="00D95972" w:rsidRDefault="00245B0D" w:rsidP="00245B0D">
            <w:pPr>
              <w:overflowPunct/>
              <w:autoSpaceDE/>
              <w:autoSpaceDN/>
              <w:adjustRightInd/>
              <w:textAlignment w:val="auto"/>
              <w:rPr>
                <w:rFonts w:cs="Arial"/>
                <w:lang w:val="en-US"/>
              </w:rPr>
            </w:pPr>
            <w:r>
              <w:rPr>
                <w:rFonts w:cs="Arial"/>
                <w:lang w:val="en-US"/>
              </w:rPr>
              <w:t>C1-223575</w:t>
            </w:r>
          </w:p>
        </w:tc>
        <w:tc>
          <w:tcPr>
            <w:tcW w:w="4191" w:type="dxa"/>
            <w:gridSpan w:val="3"/>
            <w:tcBorders>
              <w:top w:val="single" w:sz="4" w:space="0" w:color="auto"/>
              <w:bottom w:val="single" w:sz="4" w:space="0" w:color="auto"/>
            </w:tcBorders>
            <w:shd w:val="clear" w:color="auto" w:fill="FFFFFF"/>
          </w:tcPr>
          <w:p w14:paraId="31BFCDE9" w14:textId="54E2E868" w:rsidR="00245B0D" w:rsidRPr="00D95972" w:rsidRDefault="00245B0D" w:rsidP="00245B0D">
            <w:pPr>
              <w:rPr>
                <w:rFonts w:cs="Arial"/>
              </w:rPr>
            </w:pPr>
            <w:r>
              <w:rPr>
                <w:rFonts w:cs="Arial"/>
              </w:rPr>
              <w:t>Selecting a PLMN allowed to operate in the UE location based on UE’s own capability</w:t>
            </w:r>
          </w:p>
        </w:tc>
        <w:tc>
          <w:tcPr>
            <w:tcW w:w="1767" w:type="dxa"/>
            <w:tcBorders>
              <w:top w:val="single" w:sz="4" w:space="0" w:color="auto"/>
              <w:bottom w:val="single" w:sz="4" w:space="0" w:color="auto"/>
            </w:tcBorders>
            <w:shd w:val="clear" w:color="auto" w:fill="FFFFFF"/>
          </w:tcPr>
          <w:p w14:paraId="264B3851" w14:textId="1FFABE84" w:rsidR="00245B0D" w:rsidRPr="00D95972"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FF"/>
          </w:tcPr>
          <w:p w14:paraId="2EBC38A5" w14:textId="716B9488" w:rsidR="00245B0D" w:rsidRPr="00D95972" w:rsidRDefault="00245B0D" w:rsidP="00245B0D">
            <w:pPr>
              <w:rPr>
                <w:rFonts w:cs="Arial"/>
              </w:rPr>
            </w:pPr>
            <w:r>
              <w:rPr>
                <w:rFonts w:cs="Arial"/>
              </w:rPr>
              <w:t>CR 4315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530268" w14:textId="77777777" w:rsidR="00245B0D" w:rsidRDefault="00245B0D" w:rsidP="00245B0D">
            <w:pPr>
              <w:rPr>
                <w:rFonts w:eastAsia="Batang" w:cs="Arial"/>
                <w:lang w:eastAsia="ko-KR"/>
              </w:rPr>
            </w:pPr>
            <w:r>
              <w:rPr>
                <w:rFonts w:eastAsia="Batang" w:cs="Arial"/>
                <w:lang w:eastAsia="ko-KR"/>
              </w:rPr>
              <w:t>Withdrawn</w:t>
            </w:r>
          </w:p>
          <w:p w14:paraId="05D5D4C8" w14:textId="38F9843E" w:rsidR="00245B0D" w:rsidRPr="00D95972" w:rsidRDefault="00245B0D" w:rsidP="00245B0D">
            <w:pPr>
              <w:rPr>
                <w:rFonts w:eastAsia="Batang" w:cs="Arial"/>
                <w:lang w:eastAsia="ko-KR"/>
              </w:rPr>
            </w:pPr>
            <w:r>
              <w:rPr>
                <w:rFonts w:eastAsia="Batang" w:cs="Arial"/>
                <w:lang w:eastAsia="ko-KR"/>
              </w:rPr>
              <w:t>Revision of C1-222642</w:t>
            </w:r>
          </w:p>
        </w:tc>
      </w:tr>
      <w:tr w:rsidR="00245B0D" w:rsidRPr="00D95972" w14:paraId="2C380FCE" w14:textId="77777777" w:rsidTr="0056737D">
        <w:tc>
          <w:tcPr>
            <w:tcW w:w="976" w:type="dxa"/>
            <w:tcBorders>
              <w:top w:val="nil"/>
              <w:left w:val="thinThickThinSmallGap" w:sz="24" w:space="0" w:color="auto"/>
              <w:bottom w:val="nil"/>
            </w:tcBorders>
            <w:shd w:val="clear" w:color="auto" w:fill="auto"/>
          </w:tcPr>
          <w:p w14:paraId="281A2949" w14:textId="785DD10E" w:rsidR="00245B0D" w:rsidRPr="00D95972" w:rsidRDefault="00245B0D" w:rsidP="00245B0D">
            <w:pPr>
              <w:rPr>
                <w:rFonts w:cs="Arial"/>
              </w:rPr>
            </w:pPr>
          </w:p>
        </w:tc>
        <w:tc>
          <w:tcPr>
            <w:tcW w:w="1317" w:type="dxa"/>
            <w:gridSpan w:val="2"/>
            <w:tcBorders>
              <w:top w:val="nil"/>
              <w:bottom w:val="nil"/>
            </w:tcBorders>
            <w:shd w:val="clear" w:color="auto" w:fill="auto"/>
          </w:tcPr>
          <w:p w14:paraId="0EAEAE3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E5F1008" w14:textId="375658EA" w:rsidR="00245B0D" w:rsidRPr="00D95972" w:rsidRDefault="00E16FDB" w:rsidP="00245B0D">
            <w:pPr>
              <w:overflowPunct/>
              <w:autoSpaceDE/>
              <w:autoSpaceDN/>
              <w:adjustRightInd/>
              <w:textAlignment w:val="auto"/>
              <w:rPr>
                <w:rFonts w:cs="Arial"/>
                <w:lang w:val="en-US"/>
              </w:rPr>
            </w:pPr>
            <w:hyperlink r:id="rId185" w:history="1">
              <w:r w:rsidR="00245B0D">
                <w:rPr>
                  <w:rStyle w:val="Hyperlink"/>
                </w:rPr>
                <w:t>C1-223795</w:t>
              </w:r>
            </w:hyperlink>
          </w:p>
        </w:tc>
        <w:tc>
          <w:tcPr>
            <w:tcW w:w="4191" w:type="dxa"/>
            <w:gridSpan w:val="3"/>
            <w:tcBorders>
              <w:top w:val="single" w:sz="4" w:space="0" w:color="auto"/>
              <w:bottom w:val="single" w:sz="4" w:space="0" w:color="auto"/>
            </w:tcBorders>
            <w:shd w:val="clear" w:color="auto" w:fill="FFFFFF"/>
          </w:tcPr>
          <w:p w14:paraId="7FF6F3BF" w14:textId="42080DAF" w:rsidR="00245B0D" w:rsidRPr="00D95972" w:rsidRDefault="00245B0D" w:rsidP="00245B0D">
            <w:pPr>
              <w:rPr>
                <w:rFonts w:cs="Arial"/>
              </w:rPr>
            </w:pPr>
            <w:r>
              <w:rPr>
                <w:rFonts w:cs="Arial"/>
              </w:rPr>
              <w:t>Handling of PDU session release request not forwarded due to #78</w:t>
            </w:r>
          </w:p>
        </w:tc>
        <w:tc>
          <w:tcPr>
            <w:tcW w:w="1767" w:type="dxa"/>
            <w:tcBorders>
              <w:top w:val="single" w:sz="4" w:space="0" w:color="auto"/>
              <w:bottom w:val="single" w:sz="4" w:space="0" w:color="auto"/>
            </w:tcBorders>
            <w:shd w:val="clear" w:color="auto" w:fill="FFFFFF"/>
          </w:tcPr>
          <w:p w14:paraId="3FF1D55B" w14:textId="4A01DC73"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3B92DE59" w14:textId="4472F481" w:rsidR="00245B0D" w:rsidRPr="00D95972" w:rsidRDefault="00245B0D" w:rsidP="00245B0D">
            <w:pPr>
              <w:rPr>
                <w:rFonts w:cs="Arial"/>
              </w:rPr>
            </w:pPr>
            <w:r>
              <w:rPr>
                <w:rFonts w:cs="Arial"/>
              </w:rPr>
              <w:t>CR 4404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AE4B67" w14:textId="77777777" w:rsidR="0056737D" w:rsidRDefault="0056737D" w:rsidP="00245B0D">
            <w:pPr>
              <w:rPr>
                <w:rFonts w:eastAsia="Batang" w:cs="Arial"/>
                <w:lang w:eastAsia="ko-KR"/>
              </w:rPr>
            </w:pPr>
            <w:r>
              <w:rPr>
                <w:rFonts w:eastAsia="Batang" w:cs="Arial"/>
                <w:lang w:eastAsia="ko-KR"/>
              </w:rPr>
              <w:t>Agreed</w:t>
            </w:r>
          </w:p>
          <w:p w14:paraId="0C68D174" w14:textId="67EC9F75" w:rsidR="00245B0D" w:rsidRPr="00D95972" w:rsidRDefault="00245B0D" w:rsidP="00245B0D">
            <w:pPr>
              <w:rPr>
                <w:rFonts w:eastAsia="Batang" w:cs="Arial"/>
                <w:lang w:eastAsia="ko-KR"/>
              </w:rPr>
            </w:pPr>
          </w:p>
        </w:tc>
      </w:tr>
      <w:tr w:rsidR="00245B0D" w:rsidRPr="00D95972" w14:paraId="3D3BC23F" w14:textId="77777777" w:rsidTr="00AF3B0F">
        <w:tc>
          <w:tcPr>
            <w:tcW w:w="976" w:type="dxa"/>
            <w:tcBorders>
              <w:top w:val="nil"/>
              <w:left w:val="thinThickThinSmallGap" w:sz="24" w:space="0" w:color="auto"/>
              <w:bottom w:val="nil"/>
            </w:tcBorders>
            <w:shd w:val="clear" w:color="auto" w:fill="auto"/>
          </w:tcPr>
          <w:p w14:paraId="195FCE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B76DE8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A43FD57" w14:textId="3897B152" w:rsidR="00245B0D" w:rsidRPr="00D95972" w:rsidRDefault="00245B0D" w:rsidP="00245B0D">
            <w:pPr>
              <w:overflowPunct/>
              <w:autoSpaceDE/>
              <w:autoSpaceDN/>
              <w:adjustRightInd/>
              <w:textAlignment w:val="auto"/>
              <w:rPr>
                <w:rFonts w:cs="Arial"/>
                <w:lang w:val="en-US"/>
              </w:rPr>
            </w:pPr>
            <w:r>
              <w:rPr>
                <w:rFonts w:cs="Arial"/>
                <w:lang w:val="en-US"/>
              </w:rPr>
              <w:t>C1-223929</w:t>
            </w:r>
          </w:p>
        </w:tc>
        <w:tc>
          <w:tcPr>
            <w:tcW w:w="4191" w:type="dxa"/>
            <w:gridSpan w:val="3"/>
            <w:tcBorders>
              <w:top w:val="single" w:sz="4" w:space="0" w:color="auto"/>
              <w:bottom w:val="single" w:sz="4" w:space="0" w:color="auto"/>
            </w:tcBorders>
            <w:shd w:val="clear" w:color="auto" w:fill="FFFFFF"/>
          </w:tcPr>
          <w:p w14:paraId="4D5AEF10" w14:textId="2E7A66BD" w:rsidR="00245B0D" w:rsidRPr="00D95972" w:rsidRDefault="00245B0D" w:rsidP="00245B0D">
            <w:pPr>
              <w:rPr>
                <w:rFonts w:cs="Arial"/>
              </w:rPr>
            </w:pPr>
            <w:r>
              <w:rPr>
                <w:rFonts w:cs="Arial"/>
              </w:rPr>
              <w:t>Registration handling</w:t>
            </w:r>
          </w:p>
        </w:tc>
        <w:tc>
          <w:tcPr>
            <w:tcW w:w="1767" w:type="dxa"/>
            <w:tcBorders>
              <w:top w:val="single" w:sz="4" w:space="0" w:color="auto"/>
              <w:bottom w:val="single" w:sz="4" w:space="0" w:color="auto"/>
            </w:tcBorders>
            <w:shd w:val="clear" w:color="auto" w:fill="FFFFFF"/>
          </w:tcPr>
          <w:p w14:paraId="34920757" w14:textId="28C4333C" w:rsidR="00245B0D" w:rsidRPr="00D95972"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613055DE" w14:textId="09EE3EB8" w:rsidR="00245B0D" w:rsidRPr="00D95972" w:rsidRDefault="00245B0D" w:rsidP="00245B0D">
            <w:pPr>
              <w:rPr>
                <w:rFonts w:cs="Arial"/>
              </w:rPr>
            </w:pPr>
            <w:r>
              <w:rPr>
                <w:rFonts w:cs="Arial"/>
              </w:rPr>
              <w:t>CR 4436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0E5DA1" w14:textId="77777777" w:rsidR="00245B0D" w:rsidRDefault="00245B0D" w:rsidP="00245B0D">
            <w:pPr>
              <w:rPr>
                <w:rFonts w:eastAsia="Batang" w:cs="Arial"/>
                <w:lang w:eastAsia="ko-KR"/>
              </w:rPr>
            </w:pPr>
            <w:r>
              <w:rPr>
                <w:rFonts w:eastAsia="Batang" w:cs="Arial"/>
                <w:lang w:eastAsia="ko-KR"/>
              </w:rPr>
              <w:t>Withdrawn</w:t>
            </w:r>
          </w:p>
          <w:p w14:paraId="165B0782" w14:textId="1ADD0B7C" w:rsidR="00245B0D" w:rsidRPr="00D95972" w:rsidRDefault="00245B0D" w:rsidP="00245B0D">
            <w:pPr>
              <w:rPr>
                <w:rFonts w:eastAsia="Batang" w:cs="Arial"/>
                <w:lang w:eastAsia="ko-KR"/>
              </w:rPr>
            </w:pPr>
          </w:p>
        </w:tc>
      </w:tr>
      <w:tr w:rsidR="00245B0D" w:rsidRPr="00D95972" w14:paraId="5587C1B5" w14:textId="77777777" w:rsidTr="00DD5DFB">
        <w:tc>
          <w:tcPr>
            <w:tcW w:w="976" w:type="dxa"/>
            <w:tcBorders>
              <w:top w:val="nil"/>
              <w:left w:val="thinThickThinSmallGap" w:sz="24" w:space="0" w:color="auto"/>
              <w:bottom w:val="nil"/>
            </w:tcBorders>
            <w:shd w:val="clear" w:color="auto" w:fill="auto"/>
          </w:tcPr>
          <w:p w14:paraId="65E26B0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320FB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D92B814" w14:textId="031012B8" w:rsidR="00245B0D" w:rsidRPr="00D95972" w:rsidRDefault="00E16FDB" w:rsidP="00245B0D">
            <w:pPr>
              <w:overflowPunct/>
              <w:autoSpaceDE/>
              <w:autoSpaceDN/>
              <w:adjustRightInd/>
              <w:textAlignment w:val="auto"/>
              <w:rPr>
                <w:rFonts w:cs="Arial"/>
                <w:lang w:val="en-US"/>
              </w:rPr>
            </w:pPr>
            <w:hyperlink r:id="rId186" w:history="1">
              <w:r w:rsidR="00245B0D">
                <w:rPr>
                  <w:rStyle w:val="Hyperlink"/>
                </w:rPr>
                <w:t>C1-223930</w:t>
              </w:r>
            </w:hyperlink>
          </w:p>
        </w:tc>
        <w:tc>
          <w:tcPr>
            <w:tcW w:w="4191" w:type="dxa"/>
            <w:gridSpan w:val="3"/>
            <w:tcBorders>
              <w:top w:val="single" w:sz="4" w:space="0" w:color="auto"/>
              <w:bottom w:val="single" w:sz="4" w:space="0" w:color="auto"/>
            </w:tcBorders>
            <w:shd w:val="clear" w:color="auto" w:fill="FFFF00"/>
          </w:tcPr>
          <w:p w14:paraId="70AC98C0" w14:textId="48E63484" w:rsidR="00245B0D" w:rsidRPr="00D95972" w:rsidRDefault="00245B0D" w:rsidP="00245B0D">
            <w:pPr>
              <w:rPr>
                <w:rFonts w:cs="Arial"/>
              </w:rPr>
            </w:pPr>
            <w:r>
              <w:rPr>
                <w:rFonts w:cs="Arial"/>
              </w:rPr>
              <w:t>Selecting a PLMN allowed to operate in the UE location based on UE’s own capability</w:t>
            </w:r>
          </w:p>
        </w:tc>
        <w:tc>
          <w:tcPr>
            <w:tcW w:w="1767" w:type="dxa"/>
            <w:tcBorders>
              <w:top w:val="single" w:sz="4" w:space="0" w:color="auto"/>
              <w:bottom w:val="single" w:sz="4" w:space="0" w:color="auto"/>
            </w:tcBorders>
            <w:shd w:val="clear" w:color="auto" w:fill="FFFF00"/>
          </w:tcPr>
          <w:p w14:paraId="286CF483" w14:textId="427990BB" w:rsidR="00245B0D" w:rsidRPr="00D95972"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76ED1BAE" w14:textId="4CB23B89" w:rsidR="00245B0D" w:rsidRPr="00D95972" w:rsidRDefault="00245B0D" w:rsidP="00245B0D">
            <w:pPr>
              <w:rPr>
                <w:rFonts w:cs="Arial"/>
              </w:rPr>
            </w:pPr>
            <w:r>
              <w:rPr>
                <w:rFonts w:cs="Arial"/>
              </w:rPr>
              <w:t>CR 0888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58B0A" w14:textId="77777777" w:rsidR="00245B0D" w:rsidRDefault="00245B0D" w:rsidP="00245B0D">
            <w:pPr>
              <w:rPr>
                <w:rFonts w:eastAsia="Batang" w:cs="Arial"/>
                <w:lang w:eastAsia="ko-KR"/>
              </w:rPr>
            </w:pPr>
            <w:r>
              <w:rPr>
                <w:rFonts w:eastAsia="Batang" w:cs="Arial"/>
                <w:lang w:eastAsia="ko-KR"/>
              </w:rPr>
              <w:t>Revision of C1-222642</w:t>
            </w:r>
          </w:p>
          <w:p w14:paraId="65001CC5" w14:textId="77777777" w:rsidR="00245B0D" w:rsidRDefault="00245B0D" w:rsidP="00245B0D">
            <w:pPr>
              <w:rPr>
                <w:rFonts w:eastAsia="Batang" w:cs="Arial"/>
                <w:lang w:eastAsia="ko-KR"/>
              </w:rPr>
            </w:pPr>
          </w:p>
          <w:p w14:paraId="4EF22AB1" w14:textId="77777777"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1331</w:t>
            </w:r>
          </w:p>
          <w:p w14:paraId="7711A603" w14:textId="300B0CB1" w:rsidR="00245B0D" w:rsidRDefault="00245B0D" w:rsidP="00245B0D">
            <w:pPr>
              <w:rPr>
                <w:rFonts w:eastAsia="Batang" w:cs="Arial"/>
                <w:lang w:eastAsia="ko-KR"/>
              </w:rPr>
            </w:pPr>
            <w:r>
              <w:rPr>
                <w:rFonts w:eastAsia="Batang" w:cs="Arial"/>
                <w:lang w:eastAsia="ko-KR"/>
              </w:rPr>
              <w:t>Objection</w:t>
            </w:r>
          </w:p>
          <w:p w14:paraId="32F2BA58" w14:textId="24E385DB" w:rsidR="00245B0D" w:rsidRDefault="00245B0D" w:rsidP="00245B0D">
            <w:pPr>
              <w:rPr>
                <w:rFonts w:eastAsia="Batang" w:cs="Arial"/>
                <w:lang w:eastAsia="ko-KR"/>
              </w:rPr>
            </w:pPr>
          </w:p>
          <w:p w14:paraId="4792EBC3" w14:textId="58F2B1BB" w:rsidR="00245B0D" w:rsidRDefault="00245B0D" w:rsidP="00245B0D">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1346</w:t>
            </w:r>
          </w:p>
          <w:p w14:paraId="7199378F" w14:textId="331B5DF6" w:rsidR="00245B0D" w:rsidRDefault="00245B0D" w:rsidP="00245B0D">
            <w:pPr>
              <w:rPr>
                <w:rFonts w:eastAsia="Batang" w:cs="Arial"/>
                <w:lang w:eastAsia="ko-KR"/>
              </w:rPr>
            </w:pPr>
            <w:r>
              <w:rPr>
                <w:rFonts w:eastAsia="Batang" w:cs="Arial"/>
                <w:lang w:eastAsia="ko-KR"/>
              </w:rPr>
              <w:t>Objection</w:t>
            </w:r>
          </w:p>
          <w:p w14:paraId="46CACBF9" w14:textId="30DD1682" w:rsidR="00245B0D" w:rsidRDefault="00245B0D" w:rsidP="00245B0D">
            <w:pPr>
              <w:rPr>
                <w:rFonts w:eastAsia="Batang" w:cs="Arial"/>
                <w:lang w:eastAsia="ko-KR"/>
              </w:rPr>
            </w:pPr>
          </w:p>
          <w:p w14:paraId="41AB3715"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606CFFA3" w14:textId="77777777" w:rsidR="00245B0D" w:rsidRDefault="00245B0D" w:rsidP="00245B0D">
            <w:pPr>
              <w:rPr>
                <w:color w:val="000000"/>
                <w:lang w:eastAsia="en-GB"/>
              </w:rPr>
            </w:pPr>
            <w:r>
              <w:rPr>
                <w:color w:val="000000"/>
                <w:lang w:eastAsia="en-GB"/>
              </w:rPr>
              <w:t>Objection</w:t>
            </w:r>
          </w:p>
          <w:p w14:paraId="2CB54881" w14:textId="345D22DD" w:rsidR="00245B0D" w:rsidRDefault="00245B0D" w:rsidP="00245B0D">
            <w:pPr>
              <w:rPr>
                <w:rFonts w:eastAsia="Batang" w:cs="Arial"/>
                <w:lang w:eastAsia="ko-KR"/>
              </w:rPr>
            </w:pPr>
          </w:p>
          <w:p w14:paraId="740F405D" w14:textId="5AB4EE08" w:rsidR="007B0841" w:rsidRDefault="007B0841" w:rsidP="00245B0D">
            <w:pPr>
              <w:rPr>
                <w:rFonts w:eastAsia="Batang" w:cs="Arial"/>
                <w:lang w:eastAsia="ko-KR"/>
              </w:rPr>
            </w:pPr>
            <w:r>
              <w:rPr>
                <w:rFonts w:eastAsia="Batang" w:cs="Arial"/>
                <w:lang w:eastAsia="ko-KR"/>
              </w:rPr>
              <w:t>Xu wed 0554</w:t>
            </w:r>
          </w:p>
          <w:p w14:paraId="6A1CA06A" w14:textId="64F97A76" w:rsidR="007B0841" w:rsidRDefault="007B0841" w:rsidP="00245B0D">
            <w:pPr>
              <w:rPr>
                <w:rFonts w:eastAsia="Batang" w:cs="Arial"/>
                <w:lang w:eastAsia="ko-KR"/>
              </w:rPr>
            </w:pPr>
            <w:r>
              <w:rPr>
                <w:rFonts w:eastAsia="Batang" w:cs="Arial"/>
                <w:lang w:eastAsia="ko-KR"/>
              </w:rPr>
              <w:t>New rev</w:t>
            </w:r>
          </w:p>
          <w:p w14:paraId="51DBDEFA" w14:textId="7B05FC0D" w:rsidR="00B95D32" w:rsidRDefault="00B95D32" w:rsidP="00245B0D">
            <w:pPr>
              <w:rPr>
                <w:rFonts w:eastAsia="Batang" w:cs="Arial"/>
                <w:lang w:eastAsia="ko-KR"/>
              </w:rPr>
            </w:pPr>
          </w:p>
          <w:p w14:paraId="2FA379C2" w14:textId="018BB649" w:rsidR="00B95D32" w:rsidRDefault="00B95D32" w:rsidP="00245B0D">
            <w:pPr>
              <w:rPr>
                <w:rFonts w:eastAsia="Batang" w:cs="Arial"/>
                <w:lang w:eastAsia="ko-KR"/>
              </w:rPr>
            </w:pPr>
            <w:r>
              <w:rPr>
                <w:rFonts w:eastAsia="Batang" w:cs="Arial"/>
                <w:lang w:eastAsia="ko-KR"/>
              </w:rPr>
              <w:t>Ban wed 0942</w:t>
            </w:r>
          </w:p>
          <w:p w14:paraId="18BCB391" w14:textId="615BFCEB" w:rsidR="00B95D32" w:rsidRDefault="00B95D32" w:rsidP="00245B0D">
            <w:pPr>
              <w:rPr>
                <w:rFonts w:eastAsia="Batang" w:cs="Arial"/>
                <w:lang w:eastAsia="ko-KR"/>
              </w:rPr>
            </w:pPr>
            <w:r>
              <w:rPr>
                <w:rFonts w:eastAsia="Batang" w:cs="Arial"/>
                <w:lang w:eastAsia="ko-KR"/>
              </w:rPr>
              <w:t>Objection</w:t>
            </w:r>
          </w:p>
          <w:p w14:paraId="6BE2B343" w14:textId="0F83E441" w:rsidR="00B95D32" w:rsidRDefault="00B95D32" w:rsidP="00245B0D">
            <w:pPr>
              <w:rPr>
                <w:rFonts w:eastAsia="Batang" w:cs="Arial"/>
                <w:lang w:eastAsia="ko-KR"/>
              </w:rPr>
            </w:pPr>
          </w:p>
          <w:p w14:paraId="51D85A98" w14:textId="7C529415" w:rsidR="000F5012" w:rsidRDefault="000F5012" w:rsidP="00245B0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0417</w:t>
            </w:r>
          </w:p>
          <w:p w14:paraId="0707D72E" w14:textId="0A5B83B1" w:rsidR="000F5012" w:rsidRDefault="000F5012" w:rsidP="00245B0D">
            <w:pPr>
              <w:rPr>
                <w:rFonts w:eastAsia="Batang" w:cs="Arial"/>
                <w:lang w:eastAsia="ko-KR"/>
              </w:rPr>
            </w:pPr>
            <w:r>
              <w:rPr>
                <w:rFonts w:eastAsia="Batang" w:cs="Arial"/>
                <w:lang w:eastAsia="ko-KR"/>
              </w:rPr>
              <w:t>Replies</w:t>
            </w:r>
          </w:p>
          <w:p w14:paraId="78A8E2E5" w14:textId="4BB15B10" w:rsidR="000F5012" w:rsidRDefault="000F5012" w:rsidP="00245B0D">
            <w:pPr>
              <w:rPr>
                <w:rFonts w:eastAsia="Batang" w:cs="Arial"/>
                <w:lang w:eastAsia="ko-KR"/>
              </w:rPr>
            </w:pPr>
          </w:p>
          <w:p w14:paraId="6DFF5ED5" w14:textId="6A60BB80" w:rsidR="00A065CC" w:rsidRDefault="00A065CC"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0744</w:t>
            </w:r>
          </w:p>
          <w:p w14:paraId="1C0616D0" w14:textId="20DFE513" w:rsidR="00A065CC" w:rsidRDefault="00A065CC" w:rsidP="00245B0D">
            <w:pPr>
              <w:rPr>
                <w:rFonts w:eastAsia="Batang" w:cs="Arial"/>
                <w:lang w:eastAsia="ko-KR"/>
              </w:rPr>
            </w:pPr>
            <w:r>
              <w:rPr>
                <w:rFonts w:eastAsia="Batang" w:cs="Arial"/>
                <w:lang w:eastAsia="ko-KR"/>
              </w:rPr>
              <w:t>Objection</w:t>
            </w:r>
          </w:p>
          <w:p w14:paraId="1E3E012E" w14:textId="77777777" w:rsidR="00A065CC" w:rsidRDefault="00A065CC" w:rsidP="00245B0D">
            <w:pPr>
              <w:rPr>
                <w:rFonts w:eastAsia="Batang" w:cs="Arial"/>
                <w:lang w:eastAsia="ko-KR"/>
              </w:rPr>
            </w:pPr>
          </w:p>
          <w:p w14:paraId="014BD71A" w14:textId="74BC4E38" w:rsidR="00245B0D" w:rsidRPr="00D95972" w:rsidRDefault="00245B0D" w:rsidP="00245B0D">
            <w:pPr>
              <w:rPr>
                <w:rFonts w:eastAsia="Batang" w:cs="Arial"/>
                <w:lang w:eastAsia="ko-KR"/>
              </w:rPr>
            </w:pPr>
          </w:p>
        </w:tc>
      </w:tr>
      <w:tr w:rsidR="00DD5DFB" w:rsidRPr="00D95972" w14:paraId="4C570D39" w14:textId="77777777" w:rsidTr="00D357C3">
        <w:tc>
          <w:tcPr>
            <w:tcW w:w="976" w:type="dxa"/>
            <w:tcBorders>
              <w:top w:val="nil"/>
              <w:left w:val="thinThickThinSmallGap" w:sz="24" w:space="0" w:color="auto"/>
              <w:bottom w:val="nil"/>
            </w:tcBorders>
            <w:shd w:val="clear" w:color="auto" w:fill="auto"/>
          </w:tcPr>
          <w:p w14:paraId="00D61267" w14:textId="77777777" w:rsidR="00DD5DFB" w:rsidRPr="00D95972" w:rsidRDefault="00DD5DFB" w:rsidP="00D276F5">
            <w:pPr>
              <w:rPr>
                <w:rFonts w:cs="Arial"/>
              </w:rPr>
            </w:pPr>
          </w:p>
        </w:tc>
        <w:tc>
          <w:tcPr>
            <w:tcW w:w="1317" w:type="dxa"/>
            <w:gridSpan w:val="2"/>
            <w:tcBorders>
              <w:top w:val="nil"/>
              <w:bottom w:val="nil"/>
            </w:tcBorders>
            <w:shd w:val="clear" w:color="auto" w:fill="auto"/>
          </w:tcPr>
          <w:p w14:paraId="2F8C9EA9" w14:textId="77777777" w:rsidR="00DD5DFB" w:rsidRPr="00D95972" w:rsidRDefault="00DD5DFB" w:rsidP="00D276F5">
            <w:pPr>
              <w:rPr>
                <w:rFonts w:cs="Arial"/>
              </w:rPr>
            </w:pPr>
          </w:p>
        </w:tc>
        <w:tc>
          <w:tcPr>
            <w:tcW w:w="1088" w:type="dxa"/>
            <w:tcBorders>
              <w:top w:val="single" w:sz="4" w:space="0" w:color="auto"/>
              <w:bottom w:val="single" w:sz="4" w:space="0" w:color="auto"/>
            </w:tcBorders>
            <w:shd w:val="clear" w:color="auto" w:fill="FFFF00"/>
          </w:tcPr>
          <w:p w14:paraId="40AF7770" w14:textId="188AE481" w:rsidR="00DD5DFB" w:rsidRPr="00D95972" w:rsidRDefault="00DD5DFB" w:rsidP="00D276F5">
            <w:pPr>
              <w:overflowPunct/>
              <w:autoSpaceDE/>
              <w:autoSpaceDN/>
              <w:adjustRightInd/>
              <w:textAlignment w:val="auto"/>
              <w:rPr>
                <w:rFonts w:cs="Arial"/>
                <w:lang w:val="en-US"/>
              </w:rPr>
            </w:pPr>
            <w:r w:rsidRPr="00DD5DFB">
              <w:t>C1-22</w:t>
            </w:r>
            <w:r w:rsidR="00334B07">
              <w:t>4049</w:t>
            </w:r>
          </w:p>
        </w:tc>
        <w:tc>
          <w:tcPr>
            <w:tcW w:w="4191" w:type="dxa"/>
            <w:gridSpan w:val="3"/>
            <w:tcBorders>
              <w:top w:val="single" w:sz="4" w:space="0" w:color="auto"/>
              <w:bottom w:val="single" w:sz="4" w:space="0" w:color="auto"/>
            </w:tcBorders>
            <w:shd w:val="clear" w:color="auto" w:fill="FFFF00"/>
          </w:tcPr>
          <w:p w14:paraId="2685D1F4" w14:textId="77777777" w:rsidR="00DD5DFB" w:rsidRPr="00D95972" w:rsidRDefault="00DD5DFB" w:rsidP="00D276F5">
            <w:pPr>
              <w:rPr>
                <w:rFonts w:cs="Arial"/>
              </w:rPr>
            </w:pPr>
            <w:r>
              <w:rPr>
                <w:rFonts w:cs="Arial"/>
              </w:rPr>
              <w:t>Considering the last visited TAI for satellite access</w:t>
            </w:r>
          </w:p>
        </w:tc>
        <w:tc>
          <w:tcPr>
            <w:tcW w:w="1767" w:type="dxa"/>
            <w:tcBorders>
              <w:top w:val="single" w:sz="4" w:space="0" w:color="auto"/>
              <w:bottom w:val="single" w:sz="4" w:space="0" w:color="auto"/>
            </w:tcBorders>
            <w:shd w:val="clear" w:color="auto" w:fill="FFFF00"/>
          </w:tcPr>
          <w:p w14:paraId="76D439BB" w14:textId="77777777" w:rsidR="00DD5DFB" w:rsidRPr="00D95972" w:rsidRDefault="00DD5DFB" w:rsidP="00D276F5">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46B7AEB3" w14:textId="77777777" w:rsidR="00DD5DFB" w:rsidRPr="00D95972" w:rsidRDefault="00DD5DFB" w:rsidP="00D276F5">
            <w:pPr>
              <w:rPr>
                <w:rFonts w:cs="Arial"/>
              </w:rPr>
            </w:pPr>
            <w:r>
              <w:rPr>
                <w:rFonts w:cs="Arial"/>
              </w:rPr>
              <w:t>CR 4153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27B01" w14:textId="50434CA2" w:rsidR="00334B07" w:rsidRDefault="00334B07" w:rsidP="00334B07">
            <w:pPr>
              <w:rPr>
                <w:rFonts w:eastAsia="Batang" w:cs="Arial"/>
                <w:lang w:eastAsia="ko-KR"/>
              </w:rPr>
            </w:pPr>
            <w:r>
              <w:rPr>
                <w:rFonts w:eastAsia="Batang" w:cs="Arial"/>
                <w:lang w:eastAsia="ko-KR"/>
              </w:rPr>
              <w:t>Revision of C1-223990</w:t>
            </w:r>
          </w:p>
          <w:p w14:paraId="1E59F6AA" w14:textId="7C58981E" w:rsidR="00334B07" w:rsidRDefault="00334B07" w:rsidP="00334B07">
            <w:pPr>
              <w:rPr>
                <w:rFonts w:eastAsia="Batang" w:cs="Arial"/>
                <w:lang w:eastAsia="ko-KR"/>
              </w:rPr>
            </w:pPr>
          </w:p>
          <w:p w14:paraId="6DD0B839" w14:textId="77777777" w:rsidR="00334B07" w:rsidRDefault="00334B07" w:rsidP="00334B07">
            <w:pPr>
              <w:rPr>
                <w:rFonts w:eastAsia="Batang" w:cs="Arial"/>
                <w:lang w:eastAsia="ko-KR"/>
              </w:rPr>
            </w:pPr>
          </w:p>
          <w:p w14:paraId="4C6E1455" w14:textId="3C90831B" w:rsidR="00334B07" w:rsidRDefault="00334B07" w:rsidP="00334B07">
            <w:pPr>
              <w:rPr>
                <w:ins w:id="344" w:author="Nokia User" w:date="2022-05-17T17:40:00Z"/>
                <w:rFonts w:eastAsia="Batang" w:cs="Arial"/>
                <w:lang w:eastAsia="ko-KR"/>
              </w:rPr>
            </w:pPr>
            <w:ins w:id="345" w:author="Nokia User" w:date="2022-05-17T17:40:00Z">
              <w:r>
                <w:rPr>
                  <w:rFonts w:eastAsia="Batang" w:cs="Arial"/>
                  <w:lang w:eastAsia="ko-KR"/>
                </w:rPr>
                <w:t>_________________________________________</w:t>
              </w:r>
            </w:ins>
          </w:p>
          <w:p w14:paraId="791BF059" w14:textId="2E308103" w:rsidR="00DD5DFB" w:rsidRDefault="00DD5DFB" w:rsidP="00D276F5">
            <w:pPr>
              <w:rPr>
                <w:rFonts w:eastAsia="Batang" w:cs="Arial"/>
                <w:lang w:eastAsia="ko-KR"/>
              </w:rPr>
            </w:pPr>
            <w:ins w:id="346" w:author="Nokia User" w:date="2022-05-17T17:40:00Z">
              <w:r>
                <w:rPr>
                  <w:rFonts w:eastAsia="Batang" w:cs="Arial"/>
                  <w:lang w:eastAsia="ko-KR"/>
                </w:rPr>
                <w:t>Revision of C1-223574</w:t>
              </w:r>
            </w:ins>
          </w:p>
          <w:p w14:paraId="15D214A7" w14:textId="376F05DD" w:rsidR="00F12FAC" w:rsidRDefault="00F12FAC" w:rsidP="00D276F5">
            <w:pPr>
              <w:rPr>
                <w:rFonts w:eastAsia="Batang" w:cs="Arial"/>
                <w:lang w:eastAsia="ko-KR"/>
              </w:rPr>
            </w:pPr>
          </w:p>
          <w:p w14:paraId="3940B5CB" w14:textId="0C981F41" w:rsidR="00F12FAC" w:rsidRDefault="00F12FAC" w:rsidP="00D276F5">
            <w:pPr>
              <w:rPr>
                <w:rFonts w:eastAsia="Batang" w:cs="Arial"/>
                <w:lang w:eastAsia="ko-KR"/>
              </w:rPr>
            </w:pPr>
            <w:r>
              <w:rPr>
                <w:rFonts w:eastAsia="Batang" w:cs="Arial"/>
                <w:lang w:eastAsia="ko-KR"/>
              </w:rPr>
              <w:t xml:space="preserve">Robert </w:t>
            </w:r>
            <w:proofErr w:type="spellStart"/>
            <w:r>
              <w:rPr>
                <w:rFonts w:eastAsia="Batang" w:cs="Arial"/>
                <w:lang w:eastAsia="ko-KR"/>
              </w:rPr>
              <w:t>tue</w:t>
            </w:r>
            <w:proofErr w:type="spellEnd"/>
            <w:r>
              <w:rPr>
                <w:rFonts w:eastAsia="Batang" w:cs="Arial"/>
                <w:lang w:eastAsia="ko-KR"/>
              </w:rPr>
              <w:t xml:space="preserve"> 1820</w:t>
            </w:r>
          </w:p>
          <w:p w14:paraId="42F3A87A" w14:textId="243D6EC3" w:rsidR="00F12FAC" w:rsidRDefault="00F12FAC" w:rsidP="00D276F5">
            <w:pPr>
              <w:rPr>
                <w:rFonts w:eastAsia="Batang" w:cs="Arial"/>
                <w:lang w:eastAsia="ko-KR"/>
              </w:rPr>
            </w:pPr>
            <w:r>
              <w:rPr>
                <w:rFonts w:eastAsia="Batang" w:cs="Arial"/>
                <w:lang w:eastAsia="ko-KR"/>
              </w:rPr>
              <w:t>Asking for a change</w:t>
            </w:r>
          </w:p>
          <w:p w14:paraId="63CEF592" w14:textId="15AFCDDD" w:rsidR="000B6AE0" w:rsidRDefault="000B6AE0" w:rsidP="00D276F5">
            <w:pPr>
              <w:rPr>
                <w:rFonts w:eastAsia="Batang" w:cs="Arial"/>
                <w:lang w:eastAsia="ko-KR"/>
              </w:rPr>
            </w:pPr>
          </w:p>
          <w:p w14:paraId="14795960" w14:textId="1882082F" w:rsidR="000B6AE0" w:rsidRDefault="000B6AE0" w:rsidP="00D276F5">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2205</w:t>
            </w:r>
          </w:p>
          <w:p w14:paraId="4F80B7B5" w14:textId="50063E6D" w:rsidR="000B6AE0" w:rsidRDefault="000B6AE0" w:rsidP="00D276F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A95B1B1" w14:textId="77777777" w:rsidR="000B6AE0" w:rsidRDefault="000B6AE0" w:rsidP="00D276F5">
            <w:pPr>
              <w:rPr>
                <w:rFonts w:eastAsia="Batang" w:cs="Arial"/>
                <w:lang w:eastAsia="ko-KR"/>
              </w:rPr>
            </w:pPr>
          </w:p>
          <w:p w14:paraId="15C25741" w14:textId="2400F157" w:rsidR="00F12FAC" w:rsidRDefault="000B6AE0" w:rsidP="00D276F5">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2246</w:t>
            </w:r>
          </w:p>
          <w:p w14:paraId="53375279" w14:textId="381C0A4A" w:rsidR="000B6AE0" w:rsidRDefault="000B6AE0" w:rsidP="00D276F5">
            <w:pPr>
              <w:rPr>
                <w:rFonts w:eastAsia="Batang" w:cs="Arial"/>
                <w:lang w:eastAsia="ko-KR"/>
              </w:rPr>
            </w:pPr>
            <w:r>
              <w:rPr>
                <w:rFonts w:eastAsia="Batang" w:cs="Arial"/>
                <w:lang w:eastAsia="ko-KR"/>
              </w:rPr>
              <w:t>Asking a question</w:t>
            </w:r>
          </w:p>
          <w:p w14:paraId="26C39A37" w14:textId="247B4DA1" w:rsidR="000B6AE0" w:rsidRDefault="000B6AE0" w:rsidP="00D276F5">
            <w:pPr>
              <w:rPr>
                <w:rFonts w:eastAsia="Batang" w:cs="Arial"/>
                <w:lang w:eastAsia="ko-KR"/>
              </w:rPr>
            </w:pPr>
          </w:p>
          <w:p w14:paraId="295DEE3C" w14:textId="0B933DC9" w:rsidR="007062E4" w:rsidRDefault="007062E4" w:rsidP="00D276F5">
            <w:pPr>
              <w:rPr>
                <w:rFonts w:eastAsia="Batang" w:cs="Arial"/>
                <w:lang w:eastAsia="ko-KR"/>
              </w:rPr>
            </w:pPr>
            <w:r>
              <w:rPr>
                <w:rFonts w:eastAsia="Batang" w:cs="Arial"/>
                <w:lang w:eastAsia="ko-KR"/>
              </w:rPr>
              <w:t>Chen wed 1028</w:t>
            </w:r>
          </w:p>
          <w:p w14:paraId="2AB5FECB" w14:textId="300904E4" w:rsidR="007062E4" w:rsidRDefault="007062E4" w:rsidP="00D276F5">
            <w:pPr>
              <w:rPr>
                <w:rFonts w:eastAsia="Batang" w:cs="Arial"/>
                <w:lang w:eastAsia="ko-KR"/>
              </w:rPr>
            </w:pPr>
            <w:r>
              <w:rPr>
                <w:rFonts w:eastAsia="Batang" w:cs="Arial"/>
                <w:lang w:eastAsia="ko-KR"/>
              </w:rPr>
              <w:t>Rev required</w:t>
            </w:r>
          </w:p>
          <w:p w14:paraId="650D6017" w14:textId="13529198" w:rsidR="007062E4" w:rsidRDefault="007062E4" w:rsidP="00D276F5">
            <w:pPr>
              <w:rPr>
                <w:rFonts w:eastAsia="Batang" w:cs="Arial"/>
                <w:lang w:eastAsia="ko-KR"/>
              </w:rPr>
            </w:pPr>
          </w:p>
          <w:p w14:paraId="61A81EB4" w14:textId="09AD5A16" w:rsidR="001503EB" w:rsidRDefault="001503EB" w:rsidP="00D276F5">
            <w:pPr>
              <w:rPr>
                <w:rFonts w:eastAsia="Batang" w:cs="Arial"/>
                <w:lang w:eastAsia="ko-KR"/>
              </w:rPr>
            </w:pPr>
            <w:r>
              <w:rPr>
                <w:rFonts w:eastAsia="Batang" w:cs="Arial"/>
                <w:lang w:eastAsia="ko-KR"/>
              </w:rPr>
              <w:t>Xu wed 1238</w:t>
            </w:r>
          </w:p>
          <w:p w14:paraId="5A65B404" w14:textId="572C1F77" w:rsidR="001503EB" w:rsidRDefault="001503EB" w:rsidP="00D276F5">
            <w:pPr>
              <w:rPr>
                <w:rFonts w:eastAsia="Batang" w:cs="Arial"/>
                <w:lang w:eastAsia="ko-KR"/>
              </w:rPr>
            </w:pPr>
            <w:r>
              <w:rPr>
                <w:rFonts w:eastAsia="Batang" w:cs="Arial"/>
                <w:lang w:eastAsia="ko-KR"/>
              </w:rPr>
              <w:t>New rev</w:t>
            </w:r>
          </w:p>
          <w:p w14:paraId="52C005DA" w14:textId="18CEB9E0" w:rsidR="001503EB" w:rsidRDefault="001503EB" w:rsidP="00D276F5">
            <w:pPr>
              <w:rPr>
                <w:rFonts w:eastAsia="Batang" w:cs="Arial"/>
                <w:lang w:eastAsia="ko-KR"/>
              </w:rPr>
            </w:pPr>
          </w:p>
          <w:p w14:paraId="4DBD8EC1" w14:textId="0759385B" w:rsidR="005D1BB2" w:rsidRDefault="005D1BB2" w:rsidP="00D276F5">
            <w:pPr>
              <w:rPr>
                <w:rFonts w:eastAsia="Batang" w:cs="Arial"/>
                <w:lang w:eastAsia="ko-KR"/>
              </w:rPr>
            </w:pPr>
            <w:r>
              <w:rPr>
                <w:rFonts w:eastAsia="Batang" w:cs="Arial"/>
                <w:lang w:eastAsia="ko-KR"/>
              </w:rPr>
              <w:t>Roland wed 1627</w:t>
            </w:r>
          </w:p>
          <w:p w14:paraId="04D3AE04" w14:textId="7E6729BC" w:rsidR="005D1BB2" w:rsidRDefault="005D1BB2" w:rsidP="00D276F5">
            <w:pPr>
              <w:rPr>
                <w:rFonts w:eastAsia="Batang" w:cs="Arial"/>
                <w:lang w:eastAsia="ko-KR"/>
              </w:rPr>
            </w:pPr>
            <w:r>
              <w:rPr>
                <w:rFonts w:eastAsia="Batang" w:cs="Arial"/>
                <w:lang w:eastAsia="ko-KR"/>
              </w:rPr>
              <w:t>Suggestion</w:t>
            </w:r>
          </w:p>
          <w:p w14:paraId="551FF756" w14:textId="22E54E99" w:rsidR="005D1BB2" w:rsidRDefault="005D1BB2" w:rsidP="00D276F5">
            <w:pPr>
              <w:rPr>
                <w:rFonts w:eastAsia="Batang" w:cs="Arial"/>
                <w:lang w:eastAsia="ko-KR"/>
              </w:rPr>
            </w:pPr>
          </w:p>
          <w:p w14:paraId="52050FB5" w14:textId="5C21C00A" w:rsidR="006E7392" w:rsidRDefault="006E7392" w:rsidP="00D276F5">
            <w:pPr>
              <w:rPr>
                <w:rFonts w:eastAsia="Batang" w:cs="Arial"/>
                <w:lang w:eastAsia="ko-KR"/>
              </w:rPr>
            </w:pPr>
            <w:r>
              <w:rPr>
                <w:rFonts w:eastAsia="Batang" w:cs="Arial"/>
                <w:lang w:eastAsia="ko-KR"/>
              </w:rPr>
              <w:t>Chen wed 1930</w:t>
            </w:r>
          </w:p>
          <w:p w14:paraId="15D13067" w14:textId="241DD1FD" w:rsidR="006E7392" w:rsidRDefault="006E7392" w:rsidP="00D276F5">
            <w:pPr>
              <w:rPr>
                <w:rFonts w:eastAsia="Batang" w:cs="Arial"/>
                <w:lang w:eastAsia="ko-KR"/>
              </w:rPr>
            </w:pPr>
            <w:r>
              <w:rPr>
                <w:rFonts w:eastAsia="Batang" w:cs="Arial"/>
                <w:lang w:eastAsia="ko-KR"/>
              </w:rPr>
              <w:t>Fine with Roland’s proposal</w:t>
            </w:r>
          </w:p>
          <w:p w14:paraId="3DCFB0AE" w14:textId="48147F71" w:rsidR="006E7392" w:rsidRDefault="006E7392" w:rsidP="00D276F5">
            <w:pPr>
              <w:rPr>
                <w:rFonts w:eastAsia="Batang" w:cs="Arial"/>
                <w:lang w:eastAsia="ko-KR"/>
              </w:rPr>
            </w:pPr>
          </w:p>
          <w:p w14:paraId="5569FBC6" w14:textId="71F58DCE" w:rsidR="00D357C3" w:rsidRDefault="00D357C3" w:rsidP="00D276F5">
            <w:pPr>
              <w:rPr>
                <w:rFonts w:eastAsia="Batang" w:cs="Arial"/>
                <w:lang w:eastAsia="ko-KR"/>
              </w:rPr>
            </w:pPr>
            <w:r>
              <w:rPr>
                <w:rFonts w:eastAsia="Batang" w:cs="Arial"/>
                <w:lang w:eastAsia="ko-KR"/>
              </w:rPr>
              <w:t>Mikael wed 2206</w:t>
            </w:r>
          </w:p>
          <w:p w14:paraId="744E162A" w14:textId="606B58E7" w:rsidR="00D357C3" w:rsidRDefault="00D357C3" w:rsidP="00D276F5">
            <w:pPr>
              <w:rPr>
                <w:rFonts w:eastAsia="Batang" w:cs="Arial"/>
                <w:lang w:eastAsia="ko-KR"/>
              </w:rPr>
            </w:pPr>
            <w:r>
              <w:rPr>
                <w:rFonts w:eastAsia="Batang" w:cs="Arial"/>
                <w:lang w:eastAsia="ko-KR"/>
              </w:rPr>
              <w:t>Negative</w:t>
            </w:r>
          </w:p>
          <w:p w14:paraId="0559A546" w14:textId="5D3EBD0A" w:rsidR="00D357C3" w:rsidRDefault="00D357C3" w:rsidP="00D276F5">
            <w:pPr>
              <w:rPr>
                <w:rFonts w:eastAsia="Batang" w:cs="Arial"/>
                <w:lang w:eastAsia="ko-KR"/>
              </w:rPr>
            </w:pPr>
          </w:p>
          <w:p w14:paraId="4AE72371" w14:textId="63A66334" w:rsidR="00F9557E" w:rsidRDefault="00F9557E" w:rsidP="00D276F5">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1142</w:t>
            </w:r>
          </w:p>
          <w:p w14:paraId="0138A194" w14:textId="2C43FB54" w:rsidR="00F9557E" w:rsidRDefault="00F9557E" w:rsidP="00D276F5">
            <w:pPr>
              <w:rPr>
                <w:rFonts w:eastAsia="Batang" w:cs="Arial"/>
                <w:lang w:eastAsia="ko-KR"/>
              </w:rPr>
            </w:pPr>
            <w:r>
              <w:rPr>
                <w:rFonts w:eastAsia="Batang" w:cs="Arial"/>
                <w:lang w:eastAsia="ko-KR"/>
              </w:rPr>
              <w:t>Replies</w:t>
            </w:r>
          </w:p>
          <w:p w14:paraId="760B0C01" w14:textId="25291392" w:rsidR="00F9557E" w:rsidRDefault="00F9557E" w:rsidP="00D276F5">
            <w:pPr>
              <w:rPr>
                <w:rFonts w:eastAsia="Batang" w:cs="Arial"/>
                <w:lang w:eastAsia="ko-KR"/>
              </w:rPr>
            </w:pPr>
          </w:p>
          <w:p w14:paraId="33E08974" w14:textId="23EE0BA2" w:rsidR="0050777C" w:rsidRDefault="0050777C" w:rsidP="00D276F5">
            <w:pPr>
              <w:rPr>
                <w:rFonts w:eastAsia="Batang" w:cs="Arial"/>
                <w:lang w:eastAsia="ko-KR"/>
              </w:rPr>
            </w:pPr>
            <w:proofErr w:type="spellStart"/>
            <w:r>
              <w:rPr>
                <w:rFonts w:eastAsia="Batang" w:cs="Arial"/>
                <w:lang w:eastAsia="ko-KR"/>
              </w:rPr>
              <w:t>Miakel</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1148</w:t>
            </w:r>
          </w:p>
          <w:p w14:paraId="7E40F880" w14:textId="041F39AD" w:rsidR="0050777C" w:rsidRDefault="0050777C" w:rsidP="00D276F5">
            <w:pPr>
              <w:rPr>
                <w:ins w:id="347" w:author="Nokia User" w:date="2022-05-17T17:40:00Z"/>
                <w:rFonts w:eastAsia="Batang" w:cs="Arial"/>
                <w:lang w:eastAsia="ko-KR"/>
              </w:rPr>
            </w:pPr>
            <w:r>
              <w:rPr>
                <w:rFonts w:eastAsia="Batang" w:cs="Arial"/>
                <w:lang w:eastAsia="ko-KR"/>
              </w:rPr>
              <w:t xml:space="preserve"> Replies and rev required</w:t>
            </w:r>
          </w:p>
          <w:p w14:paraId="02E59458" w14:textId="3C7895E9" w:rsidR="00DD5DFB" w:rsidRDefault="00DD5DFB" w:rsidP="00D276F5">
            <w:pPr>
              <w:rPr>
                <w:ins w:id="348" w:author="Nokia User" w:date="2022-05-17T17:40:00Z"/>
                <w:rFonts w:eastAsia="Batang" w:cs="Arial"/>
                <w:lang w:eastAsia="ko-KR"/>
              </w:rPr>
            </w:pPr>
            <w:ins w:id="349" w:author="Nokia User" w:date="2022-05-17T17:40:00Z">
              <w:r>
                <w:rPr>
                  <w:rFonts w:eastAsia="Batang" w:cs="Arial"/>
                  <w:lang w:eastAsia="ko-KR"/>
                </w:rPr>
                <w:t>_________________________________________</w:t>
              </w:r>
            </w:ins>
          </w:p>
          <w:p w14:paraId="4DB68860" w14:textId="77777777" w:rsidR="00DD5DFB" w:rsidRDefault="00DD5DFB" w:rsidP="00D276F5">
            <w:pPr>
              <w:rPr>
                <w:rFonts w:eastAsia="Batang" w:cs="Arial"/>
                <w:lang w:eastAsia="ko-KR"/>
              </w:rPr>
            </w:pPr>
          </w:p>
          <w:p w14:paraId="6E9AA383" w14:textId="77777777" w:rsidR="00DD5DFB" w:rsidRDefault="00DD5DFB" w:rsidP="00D276F5">
            <w:pPr>
              <w:rPr>
                <w:rFonts w:eastAsia="Batang" w:cs="Arial"/>
                <w:lang w:eastAsia="ko-KR"/>
              </w:rPr>
            </w:pPr>
            <w:r>
              <w:rPr>
                <w:rFonts w:eastAsia="Batang" w:cs="Arial"/>
                <w:lang w:eastAsia="ko-KR"/>
              </w:rPr>
              <w:t>Revision of C1-223182</w:t>
            </w:r>
          </w:p>
          <w:p w14:paraId="3D7FD439" w14:textId="77777777" w:rsidR="00DD5DFB" w:rsidRDefault="00DD5DFB" w:rsidP="00D276F5">
            <w:pPr>
              <w:rPr>
                <w:rFonts w:eastAsia="Batang" w:cs="Arial"/>
                <w:lang w:eastAsia="ko-KR"/>
              </w:rPr>
            </w:pPr>
          </w:p>
          <w:p w14:paraId="6BFD5D74" w14:textId="77777777" w:rsidR="00DD5DFB" w:rsidRDefault="00DD5DFB" w:rsidP="00D276F5">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1148</w:t>
            </w:r>
          </w:p>
          <w:p w14:paraId="71F727AB" w14:textId="77777777" w:rsidR="00DD5DFB" w:rsidRDefault="00DD5DFB" w:rsidP="00D276F5">
            <w:pPr>
              <w:rPr>
                <w:rFonts w:eastAsia="Batang" w:cs="Arial"/>
                <w:lang w:eastAsia="ko-KR"/>
              </w:rPr>
            </w:pPr>
            <w:r>
              <w:rPr>
                <w:rFonts w:eastAsia="Batang" w:cs="Arial"/>
                <w:lang w:eastAsia="ko-KR"/>
              </w:rPr>
              <w:t>Question for clarification</w:t>
            </w:r>
          </w:p>
          <w:p w14:paraId="31B9C721" w14:textId="77777777" w:rsidR="00DD5DFB" w:rsidRDefault="00DD5DFB" w:rsidP="00D276F5">
            <w:pPr>
              <w:rPr>
                <w:rFonts w:eastAsia="Batang" w:cs="Arial"/>
                <w:lang w:eastAsia="ko-KR"/>
              </w:rPr>
            </w:pPr>
          </w:p>
          <w:p w14:paraId="3F190824" w14:textId="77777777" w:rsidR="00DD5DFB" w:rsidRDefault="00DD5DFB" w:rsidP="00D276F5">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3E5A2E09" w14:textId="77777777" w:rsidR="00DD5DFB" w:rsidRDefault="00DD5DFB" w:rsidP="00D276F5">
            <w:pPr>
              <w:rPr>
                <w:color w:val="000000"/>
                <w:lang w:eastAsia="en-GB"/>
              </w:rPr>
            </w:pPr>
            <w:r>
              <w:rPr>
                <w:color w:val="000000"/>
                <w:lang w:eastAsia="en-GB"/>
              </w:rPr>
              <w:t>comment</w:t>
            </w:r>
          </w:p>
          <w:p w14:paraId="24A4EAC2" w14:textId="77777777" w:rsidR="00DD5DFB" w:rsidRDefault="00DD5DFB" w:rsidP="00D276F5">
            <w:pPr>
              <w:rPr>
                <w:rFonts w:eastAsia="Batang" w:cs="Arial"/>
                <w:lang w:eastAsia="ko-KR"/>
              </w:rPr>
            </w:pPr>
          </w:p>
          <w:p w14:paraId="65CEE5FF" w14:textId="77777777" w:rsidR="00DD5DFB" w:rsidRDefault="00DD5DFB" w:rsidP="00D276F5">
            <w:pPr>
              <w:rPr>
                <w:rFonts w:eastAsia="Batang" w:cs="Arial"/>
                <w:lang w:eastAsia="ko-KR"/>
              </w:rPr>
            </w:pPr>
            <w:r>
              <w:rPr>
                <w:rFonts w:eastAsia="Batang" w:cs="Arial"/>
                <w:lang w:eastAsia="ko-KR"/>
              </w:rPr>
              <w:t>Marko mon 0732</w:t>
            </w:r>
          </w:p>
          <w:p w14:paraId="4D5A5974" w14:textId="77777777" w:rsidR="00DD5DFB" w:rsidRDefault="00DD5DFB" w:rsidP="00D276F5">
            <w:pPr>
              <w:rPr>
                <w:rFonts w:eastAsia="Batang" w:cs="Arial"/>
                <w:lang w:eastAsia="ko-KR"/>
              </w:rPr>
            </w:pPr>
            <w:r>
              <w:rPr>
                <w:rFonts w:eastAsia="Batang" w:cs="Arial"/>
                <w:lang w:eastAsia="ko-KR"/>
              </w:rPr>
              <w:t>Comment</w:t>
            </w:r>
          </w:p>
          <w:p w14:paraId="1E268D9C" w14:textId="77777777" w:rsidR="00DD5DFB" w:rsidRDefault="00DD5DFB" w:rsidP="00D276F5">
            <w:pPr>
              <w:rPr>
                <w:rFonts w:eastAsia="Batang" w:cs="Arial"/>
                <w:lang w:eastAsia="ko-KR"/>
              </w:rPr>
            </w:pPr>
          </w:p>
          <w:p w14:paraId="481364AD" w14:textId="77777777" w:rsidR="00DD5DFB" w:rsidRDefault="00DD5DFB" w:rsidP="00D276F5">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1233/1248</w:t>
            </w:r>
          </w:p>
          <w:p w14:paraId="2B0A13DF" w14:textId="77777777" w:rsidR="00DD5DFB" w:rsidRDefault="00DD5DFB" w:rsidP="00D276F5">
            <w:pPr>
              <w:rPr>
                <w:rFonts w:eastAsia="Batang" w:cs="Arial"/>
                <w:lang w:eastAsia="ko-KR"/>
              </w:rPr>
            </w:pPr>
            <w:r>
              <w:rPr>
                <w:rFonts w:eastAsia="Batang" w:cs="Arial"/>
                <w:lang w:eastAsia="ko-KR"/>
              </w:rPr>
              <w:t xml:space="preserve">Replies </w:t>
            </w:r>
          </w:p>
          <w:p w14:paraId="3CA90F61" w14:textId="77777777" w:rsidR="00DD5DFB" w:rsidRDefault="00DD5DFB" w:rsidP="00D276F5">
            <w:pPr>
              <w:rPr>
                <w:rFonts w:eastAsia="Batang" w:cs="Arial"/>
                <w:lang w:eastAsia="ko-KR"/>
              </w:rPr>
            </w:pPr>
          </w:p>
          <w:p w14:paraId="3CBFCD03" w14:textId="77777777" w:rsidR="00DD5DFB" w:rsidRDefault="00DD5DFB" w:rsidP="00D276F5">
            <w:pPr>
              <w:rPr>
                <w:rFonts w:eastAsia="Batang" w:cs="Arial"/>
                <w:lang w:eastAsia="ko-KR"/>
              </w:rPr>
            </w:pPr>
            <w:r>
              <w:rPr>
                <w:rFonts w:eastAsia="Batang" w:cs="Arial"/>
                <w:lang w:eastAsia="ko-KR"/>
              </w:rPr>
              <w:t>Chen Tue 1402</w:t>
            </w:r>
          </w:p>
          <w:p w14:paraId="2528BE96" w14:textId="77777777" w:rsidR="00DD5DFB" w:rsidRDefault="00DD5DFB" w:rsidP="00D276F5">
            <w:pPr>
              <w:rPr>
                <w:rFonts w:eastAsia="Batang" w:cs="Arial"/>
                <w:lang w:eastAsia="ko-KR"/>
              </w:rPr>
            </w:pPr>
            <w:r>
              <w:rPr>
                <w:rFonts w:eastAsia="Batang" w:cs="Arial"/>
                <w:lang w:eastAsia="ko-KR"/>
              </w:rPr>
              <w:t>Would like to discuss the CR</w:t>
            </w:r>
          </w:p>
          <w:p w14:paraId="272459CF" w14:textId="77777777" w:rsidR="00DD5DFB" w:rsidRDefault="00DD5DFB" w:rsidP="00D276F5">
            <w:pPr>
              <w:rPr>
                <w:rFonts w:eastAsia="Batang" w:cs="Arial"/>
                <w:lang w:eastAsia="ko-KR"/>
              </w:rPr>
            </w:pPr>
          </w:p>
          <w:p w14:paraId="38962175" w14:textId="77777777" w:rsidR="00DD5DFB" w:rsidRDefault="00DD5DFB" w:rsidP="00D276F5">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1453</w:t>
            </w:r>
          </w:p>
          <w:p w14:paraId="728E5560" w14:textId="77777777" w:rsidR="00DD5DFB" w:rsidRDefault="00DD5DFB" w:rsidP="00D276F5">
            <w:pPr>
              <w:rPr>
                <w:rFonts w:eastAsia="Batang" w:cs="Arial"/>
                <w:lang w:eastAsia="ko-KR"/>
              </w:rPr>
            </w:pPr>
            <w:r>
              <w:rPr>
                <w:rFonts w:eastAsia="Batang" w:cs="Arial"/>
                <w:lang w:eastAsia="ko-KR"/>
              </w:rPr>
              <w:t>Would like to discuss the Cr</w:t>
            </w:r>
          </w:p>
          <w:p w14:paraId="596E35D7" w14:textId="77777777" w:rsidR="00DD5DFB" w:rsidRDefault="00DD5DFB" w:rsidP="00D276F5">
            <w:pPr>
              <w:rPr>
                <w:rFonts w:eastAsia="Batang" w:cs="Arial"/>
                <w:lang w:eastAsia="ko-KR"/>
              </w:rPr>
            </w:pPr>
          </w:p>
          <w:p w14:paraId="74145D95" w14:textId="77777777" w:rsidR="00DD5DFB" w:rsidRPr="00D95972" w:rsidRDefault="00DD5DFB" w:rsidP="00D276F5">
            <w:pPr>
              <w:rPr>
                <w:rFonts w:eastAsia="Batang" w:cs="Arial"/>
                <w:lang w:eastAsia="ko-KR"/>
              </w:rPr>
            </w:pPr>
          </w:p>
        </w:tc>
      </w:tr>
      <w:tr w:rsidR="005C12AA" w:rsidRPr="00D95972" w14:paraId="2FF68C0E" w14:textId="77777777" w:rsidTr="005C12AA">
        <w:tc>
          <w:tcPr>
            <w:tcW w:w="976" w:type="dxa"/>
            <w:tcBorders>
              <w:top w:val="nil"/>
              <w:left w:val="thinThickThinSmallGap" w:sz="24" w:space="0" w:color="auto"/>
              <w:bottom w:val="nil"/>
            </w:tcBorders>
            <w:shd w:val="clear" w:color="auto" w:fill="auto"/>
          </w:tcPr>
          <w:p w14:paraId="14A5FA5B" w14:textId="77777777" w:rsidR="005C12AA" w:rsidRPr="00D95972" w:rsidRDefault="005C12AA" w:rsidP="00F54ED8">
            <w:pPr>
              <w:rPr>
                <w:rFonts w:cs="Arial"/>
              </w:rPr>
            </w:pPr>
          </w:p>
        </w:tc>
        <w:tc>
          <w:tcPr>
            <w:tcW w:w="1317" w:type="dxa"/>
            <w:gridSpan w:val="2"/>
            <w:tcBorders>
              <w:top w:val="nil"/>
              <w:bottom w:val="nil"/>
            </w:tcBorders>
            <w:shd w:val="clear" w:color="auto" w:fill="auto"/>
          </w:tcPr>
          <w:p w14:paraId="3E823054" w14:textId="77777777" w:rsidR="005C12AA" w:rsidRPr="00D95972" w:rsidRDefault="005C12AA" w:rsidP="00F54ED8">
            <w:pPr>
              <w:rPr>
                <w:rFonts w:cs="Arial"/>
              </w:rPr>
            </w:pPr>
          </w:p>
        </w:tc>
        <w:tc>
          <w:tcPr>
            <w:tcW w:w="1088" w:type="dxa"/>
            <w:tcBorders>
              <w:top w:val="single" w:sz="4" w:space="0" w:color="auto"/>
              <w:bottom w:val="single" w:sz="4" w:space="0" w:color="auto"/>
            </w:tcBorders>
            <w:shd w:val="clear" w:color="auto" w:fill="FFFF00"/>
          </w:tcPr>
          <w:p w14:paraId="2384D3FE" w14:textId="1EF144E3" w:rsidR="005C12AA" w:rsidRPr="00D95972" w:rsidRDefault="005C12AA" w:rsidP="00F54ED8">
            <w:pPr>
              <w:overflowPunct/>
              <w:autoSpaceDE/>
              <w:autoSpaceDN/>
              <w:adjustRightInd/>
              <w:textAlignment w:val="auto"/>
              <w:rPr>
                <w:rFonts w:cs="Arial"/>
                <w:lang w:val="en-US"/>
              </w:rPr>
            </w:pPr>
            <w:r w:rsidRPr="005C12AA">
              <w:t>C1-224101</w:t>
            </w:r>
          </w:p>
        </w:tc>
        <w:tc>
          <w:tcPr>
            <w:tcW w:w="4191" w:type="dxa"/>
            <w:gridSpan w:val="3"/>
            <w:tcBorders>
              <w:top w:val="single" w:sz="4" w:space="0" w:color="auto"/>
              <w:bottom w:val="single" w:sz="4" w:space="0" w:color="auto"/>
            </w:tcBorders>
            <w:shd w:val="clear" w:color="auto" w:fill="FFFF00"/>
          </w:tcPr>
          <w:p w14:paraId="39C58A12" w14:textId="77777777" w:rsidR="005C12AA" w:rsidRPr="00D95972" w:rsidRDefault="005C12AA" w:rsidP="00F54ED8">
            <w:pPr>
              <w:rPr>
                <w:rFonts w:cs="Arial"/>
              </w:rPr>
            </w:pPr>
            <w:r>
              <w:rPr>
                <w:rFonts w:cs="Arial"/>
              </w:rPr>
              <w:t>Forbidden TAIs delivered to a UE during a successful MRU and SR procedures</w:t>
            </w:r>
          </w:p>
        </w:tc>
        <w:tc>
          <w:tcPr>
            <w:tcW w:w="1767" w:type="dxa"/>
            <w:tcBorders>
              <w:top w:val="single" w:sz="4" w:space="0" w:color="auto"/>
              <w:bottom w:val="single" w:sz="4" w:space="0" w:color="auto"/>
            </w:tcBorders>
            <w:shd w:val="clear" w:color="auto" w:fill="FFFF00"/>
          </w:tcPr>
          <w:p w14:paraId="6A4EA35D" w14:textId="77777777" w:rsidR="005C12AA" w:rsidRPr="00D95972" w:rsidRDefault="005C12AA" w:rsidP="00F54ED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DE03EB" w14:textId="77777777" w:rsidR="005C12AA" w:rsidRPr="00D95972" w:rsidRDefault="005C12AA" w:rsidP="00F54ED8">
            <w:pPr>
              <w:rPr>
                <w:rFonts w:cs="Arial"/>
              </w:rPr>
            </w:pPr>
            <w:r>
              <w:rPr>
                <w:rFonts w:cs="Arial"/>
              </w:rPr>
              <w:t>CR 4306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7DA75" w14:textId="77777777" w:rsidR="005C12AA" w:rsidRDefault="005C12AA" w:rsidP="00F54ED8">
            <w:pPr>
              <w:rPr>
                <w:ins w:id="350" w:author="Nokia User" w:date="2022-05-19T09:36:00Z"/>
                <w:rFonts w:eastAsia="Batang" w:cs="Arial"/>
                <w:lang w:eastAsia="ko-KR"/>
              </w:rPr>
            </w:pPr>
            <w:ins w:id="351" w:author="Nokia User" w:date="2022-05-19T09:36:00Z">
              <w:r>
                <w:rPr>
                  <w:rFonts w:eastAsia="Batang" w:cs="Arial"/>
                  <w:lang w:eastAsia="ko-KR"/>
                </w:rPr>
                <w:t>Revision of C1-223557</w:t>
              </w:r>
            </w:ins>
          </w:p>
          <w:p w14:paraId="1193E71D" w14:textId="7215FA15" w:rsidR="005C12AA" w:rsidRDefault="005C12AA" w:rsidP="00F54ED8">
            <w:pPr>
              <w:rPr>
                <w:ins w:id="352" w:author="Nokia User" w:date="2022-05-19T09:36:00Z"/>
                <w:rFonts w:eastAsia="Batang" w:cs="Arial"/>
                <w:lang w:eastAsia="ko-KR"/>
              </w:rPr>
            </w:pPr>
            <w:ins w:id="353" w:author="Nokia User" w:date="2022-05-19T09:36:00Z">
              <w:r>
                <w:rPr>
                  <w:rFonts w:eastAsia="Batang" w:cs="Arial"/>
                  <w:lang w:eastAsia="ko-KR"/>
                </w:rPr>
                <w:t>_________________________________________</w:t>
              </w:r>
            </w:ins>
          </w:p>
          <w:p w14:paraId="1149461C" w14:textId="28EC7010" w:rsidR="005C12AA" w:rsidRDefault="005C12AA" w:rsidP="00F54ED8">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0836</w:t>
            </w:r>
          </w:p>
          <w:p w14:paraId="43135DB0" w14:textId="77777777" w:rsidR="005C12AA" w:rsidRDefault="005C12AA" w:rsidP="00F54ED8">
            <w:pPr>
              <w:rPr>
                <w:rFonts w:eastAsia="Batang" w:cs="Arial"/>
                <w:lang w:eastAsia="ko-KR"/>
              </w:rPr>
            </w:pPr>
            <w:r>
              <w:rPr>
                <w:rFonts w:eastAsia="Batang" w:cs="Arial"/>
                <w:lang w:eastAsia="ko-KR"/>
              </w:rPr>
              <w:t>Comments</w:t>
            </w:r>
          </w:p>
          <w:p w14:paraId="58FE07A5" w14:textId="77777777" w:rsidR="005C12AA" w:rsidRDefault="005C12AA" w:rsidP="00F54ED8">
            <w:pPr>
              <w:rPr>
                <w:rFonts w:eastAsia="Batang" w:cs="Arial"/>
                <w:lang w:eastAsia="ko-KR"/>
              </w:rPr>
            </w:pPr>
          </w:p>
          <w:p w14:paraId="24783590" w14:textId="77777777" w:rsidR="005C12AA" w:rsidRDefault="005C12AA" w:rsidP="00F54ED8">
            <w:pPr>
              <w:rPr>
                <w:rFonts w:eastAsia="Batang" w:cs="Arial"/>
                <w:lang w:eastAsia="ko-KR"/>
              </w:rPr>
            </w:pPr>
            <w:r>
              <w:rPr>
                <w:rFonts w:eastAsia="Batang" w:cs="Arial"/>
                <w:lang w:eastAsia="ko-KR"/>
              </w:rPr>
              <w:t>Marko mon 0758</w:t>
            </w:r>
          </w:p>
          <w:p w14:paraId="32AB8904" w14:textId="77777777" w:rsidR="005C12AA" w:rsidRDefault="005C12AA"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9B41EAA" w14:textId="77777777" w:rsidR="005C12AA" w:rsidRDefault="005C12AA" w:rsidP="00F54ED8">
            <w:pPr>
              <w:rPr>
                <w:rFonts w:eastAsia="Batang" w:cs="Arial"/>
                <w:lang w:eastAsia="ko-KR"/>
              </w:rPr>
            </w:pPr>
          </w:p>
          <w:p w14:paraId="0E095327" w14:textId="77777777" w:rsidR="005C12AA" w:rsidRDefault="005C12AA" w:rsidP="00F54ED8">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2150</w:t>
            </w:r>
          </w:p>
          <w:p w14:paraId="16C7A828" w14:textId="77777777" w:rsidR="005C12AA" w:rsidRDefault="005C12AA" w:rsidP="00F54ED8">
            <w:pPr>
              <w:rPr>
                <w:rFonts w:eastAsia="Batang" w:cs="Arial"/>
                <w:lang w:eastAsia="ko-KR"/>
              </w:rPr>
            </w:pPr>
            <w:r>
              <w:rPr>
                <w:rFonts w:eastAsia="Batang" w:cs="Arial"/>
                <w:lang w:eastAsia="ko-KR"/>
              </w:rPr>
              <w:t>New rev</w:t>
            </w:r>
          </w:p>
          <w:p w14:paraId="048AC7B9" w14:textId="77777777" w:rsidR="005C12AA" w:rsidRDefault="005C12AA" w:rsidP="00F54ED8">
            <w:pPr>
              <w:rPr>
                <w:rFonts w:eastAsia="Batang" w:cs="Arial"/>
                <w:lang w:eastAsia="ko-KR"/>
              </w:rPr>
            </w:pPr>
          </w:p>
          <w:p w14:paraId="5B1CB8BB" w14:textId="77777777" w:rsidR="005C12AA" w:rsidRDefault="005C12AA" w:rsidP="00F54ED8">
            <w:pPr>
              <w:rPr>
                <w:rFonts w:eastAsia="Batang" w:cs="Arial"/>
                <w:lang w:eastAsia="ko-KR"/>
              </w:rPr>
            </w:pPr>
            <w:r>
              <w:rPr>
                <w:rFonts w:eastAsia="Batang" w:cs="Arial"/>
                <w:lang w:eastAsia="ko-KR"/>
              </w:rPr>
              <w:t>Sunhee wed 0642</w:t>
            </w:r>
          </w:p>
          <w:p w14:paraId="77E7C46F" w14:textId="77777777" w:rsidR="005C12AA" w:rsidRDefault="005C12AA" w:rsidP="00F54ED8">
            <w:pPr>
              <w:rPr>
                <w:rFonts w:eastAsia="Batang" w:cs="Arial"/>
                <w:lang w:eastAsia="ko-KR"/>
              </w:rPr>
            </w:pPr>
            <w:r>
              <w:rPr>
                <w:rFonts w:eastAsia="Batang" w:cs="Arial"/>
                <w:lang w:eastAsia="ko-KR"/>
              </w:rPr>
              <w:t>ok</w:t>
            </w:r>
          </w:p>
          <w:p w14:paraId="1167C2C0" w14:textId="77777777" w:rsidR="005C12AA" w:rsidRDefault="005C12AA" w:rsidP="00F54ED8">
            <w:pPr>
              <w:rPr>
                <w:rFonts w:eastAsia="Batang" w:cs="Arial"/>
                <w:lang w:eastAsia="ko-KR"/>
              </w:rPr>
            </w:pPr>
          </w:p>
          <w:p w14:paraId="54A6ECEE" w14:textId="77777777" w:rsidR="005C12AA" w:rsidRDefault="005C12AA" w:rsidP="00F54ED8">
            <w:pPr>
              <w:rPr>
                <w:rFonts w:eastAsia="Batang" w:cs="Arial"/>
                <w:lang w:eastAsia="ko-KR"/>
              </w:rPr>
            </w:pPr>
          </w:p>
          <w:p w14:paraId="22DC549C" w14:textId="77777777" w:rsidR="005C12AA" w:rsidRDefault="005C12AA" w:rsidP="00F54ED8">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wed 1557</w:t>
            </w:r>
          </w:p>
          <w:p w14:paraId="79A69898" w14:textId="77777777" w:rsidR="005C12AA" w:rsidRDefault="005C12AA" w:rsidP="00F54ED8">
            <w:pPr>
              <w:rPr>
                <w:rFonts w:eastAsia="Batang" w:cs="Arial"/>
                <w:lang w:eastAsia="ko-KR"/>
              </w:rPr>
            </w:pPr>
            <w:r>
              <w:rPr>
                <w:rFonts w:eastAsia="Batang" w:cs="Arial"/>
                <w:lang w:eastAsia="ko-KR"/>
              </w:rPr>
              <w:t>seems small issue, wants to -</w:t>
            </w:r>
            <w:proofErr w:type="spellStart"/>
            <w:r>
              <w:rPr>
                <w:rFonts w:eastAsia="Batang" w:cs="Arial"/>
                <w:lang w:eastAsia="ko-KR"/>
              </w:rPr>
              <w:t>cosign</w:t>
            </w:r>
            <w:proofErr w:type="spellEnd"/>
          </w:p>
          <w:p w14:paraId="0738FAB4" w14:textId="77777777" w:rsidR="005C12AA" w:rsidRPr="00D95972" w:rsidRDefault="005C12AA" w:rsidP="00F54ED8">
            <w:pPr>
              <w:rPr>
                <w:rFonts w:eastAsia="Batang" w:cs="Arial"/>
                <w:lang w:eastAsia="ko-KR"/>
              </w:rPr>
            </w:pPr>
          </w:p>
        </w:tc>
      </w:tr>
      <w:tr w:rsidR="002D52AF" w:rsidRPr="00D95972" w14:paraId="14BB12E6" w14:textId="77777777" w:rsidTr="002D52AF">
        <w:tc>
          <w:tcPr>
            <w:tcW w:w="976" w:type="dxa"/>
            <w:tcBorders>
              <w:top w:val="nil"/>
              <w:left w:val="thinThickThinSmallGap" w:sz="24" w:space="0" w:color="auto"/>
              <w:bottom w:val="nil"/>
            </w:tcBorders>
            <w:shd w:val="clear" w:color="auto" w:fill="auto"/>
          </w:tcPr>
          <w:p w14:paraId="419BD179" w14:textId="77777777" w:rsidR="002D52AF" w:rsidRPr="00D95972" w:rsidRDefault="002D52AF" w:rsidP="00F54ED8">
            <w:pPr>
              <w:rPr>
                <w:rFonts w:cs="Arial"/>
              </w:rPr>
            </w:pPr>
          </w:p>
        </w:tc>
        <w:tc>
          <w:tcPr>
            <w:tcW w:w="1317" w:type="dxa"/>
            <w:gridSpan w:val="2"/>
            <w:tcBorders>
              <w:top w:val="nil"/>
              <w:bottom w:val="nil"/>
            </w:tcBorders>
            <w:shd w:val="clear" w:color="auto" w:fill="auto"/>
          </w:tcPr>
          <w:p w14:paraId="11BFF46A" w14:textId="77777777" w:rsidR="002D52AF" w:rsidRPr="00D95972" w:rsidRDefault="002D52AF" w:rsidP="00F54ED8">
            <w:pPr>
              <w:rPr>
                <w:rFonts w:cs="Arial"/>
              </w:rPr>
            </w:pPr>
          </w:p>
        </w:tc>
        <w:tc>
          <w:tcPr>
            <w:tcW w:w="1088" w:type="dxa"/>
            <w:tcBorders>
              <w:top w:val="single" w:sz="4" w:space="0" w:color="auto"/>
              <w:bottom w:val="single" w:sz="4" w:space="0" w:color="auto"/>
            </w:tcBorders>
            <w:shd w:val="clear" w:color="auto" w:fill="FFFF00"/>
          </w:tcPr>
          <w:p w14:paraId="0C1037BD" w14:textId="2AF3FC6D" w:rsidR="002D52AF" w:rsidRPr="00D95972" w:rsidRDefault="00E16FDB" w:rsidP="00F54ED8">
            <w:pPr>
              <w:overflowPunct/>
              <w:autoSpaceDE/>
              <w:autoSpaceDN/>
              <w:adjustRightInd/>
              <w:textAlignment w:val="auto"/>
              <w:rPr>
                <w:rFonts w:cs="Arial"/>
                <w:lang w:val="en-US"/>
              </w:rPr>
            </w:pPr>
            <w:hyperlink r:id="rId187" w:history="1">
              <w:r w:rsidR="002D52AF">
                <w:rPr>
                  <w:rStyle w:val="Hyperlink"/>
                </w:rPr>
                <w:t>C1-224127</w:t>
              </w:r>
            </w:hyperlink>
          </w:p>
        </w:tc>
        <w:tc>
          <w:tcPr>
            <w:tcW w:w="4191" w:type="dxa"/>
            <w:gridSpan w:val="3"/>
            <w:tcBorders>
              <w:top w:val="single" w:sz="4" w:space="0" w:color="auto"/>
              <w:bottom w:val="single" w:sz="4" w:space="0" w:color="auto"/>
            </w:tcBorders>
            <w:shd w:val="clear" w:color="auto" w:fill="FFFF00"/>
          </w:tcPr>
          <w:p w14:paraId="65370E19" w14:textId="77777777" w:rsidR="002D52AF" w:rsidRPr="00D95972" w:rsidRDefault="002D52AF" w:rsidP="00F54ED8">
            <w:pPr>
              <w:rPr>
                <w:rFonts w:cs="Arial"/>
              </w:rPr>
            </w:pPr>
            <w:r>
              <w:rPr>
                <w:rFonts w:cs="Arial"/>
              </w:rPr>
              <w:t>Information alignment on “PLMNs not allowed to operate at the present UE location”</w:t>
            </w:r>
          </w:p>
        </w:tc>
        <w:tc>
          <w:tcPr>
            <w:tcW w:w="1767" w:type="dxa"/>
            <w:tcBorders>
              <w:top w:val="single" w:sz="4" w:space="0" w:color="auto"/>
              <w:bottom w:val="single" w:sz="4" w:space="0" w:color="auto"/>
            </w:tcBorders>
            <w:shd w:val="clear" w:color="auto" w:fill="FFFF00"/>
          </w:tcPr>
          <w:p w14:paraId="0C24B704" w14:textId="77777777" w:rsidR="002D52AF" w:rsidRPr="00D95972" w:rsidRDefault="002D52AF" w:rsidP="00F54ED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78DD770" w14:textId="77777777" w:rsidR="002D52AF" w:rsidRPr="00D95972" w:rsidRDefault="002D52AF" w:rsidP="00F54ED8">
            <w:pPr>
              <w:rPr>
                <w:rFonts w:cs="Arial"/>
              </w:rPr>
            </w:pPr>
            <w:r>
              <w:rPr>
                <w:rFonts w:cs="Arial"/>
              </w:rPr>
              <w:t>CR 0941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24B3D" w14:textId="401F6420" w:rsidR="002D52AF" w:rsidRDefault="002D52AF" w:rsidP="00F54ED8">
            <w:pPr>
              <w:rPr>
                <w:rFonts w:eastAsia="Batang" w:cs="Arial"/>
                <w:lang w:eastAsia="ko-KR"/>
              </w:rPr>
            </w:pPr>
            <w:ins w:id="354" w:author="Nokia User" w:date="2022-05-19T10:15:00Z">
              <w:r>
                <w:rPr>
                  <w:rFonts w:eastAsia="Batang" w:cs="Arial"/>
                  <w:lang w:eastAsia="ko-KR"/>
                </w:rPr>
                <w:t>Revision of C1-223741</w:t>
              </w:r>
            </w:ins>
          </w:p>
          <w:p w14:paraId="0F50FCFD" w14:textId="310635D3" w:rsidR="002D52AF" w:rsidRDefault="002D52AF" w:rsidP="00F54ED8">
            <w:pPr>
              <w:rPr>
                <w:rFonts w:eastAsia="Batang" w:cs="Arial"/>
                <w:lang w:eastAsia="ko-KR"/>
              </w:rPr>
            </w:pPr>
          </w:p>
          <w:p w14:paraId="564BB72B" w14:textId="77777777" w:rsidR="002D52AF" w:rsidRDefault="002D52AF" w:rsidP="00F54ED8">
            <w:pPr>
              <w:rPr>
                <w:rFonts w:eastAsia="Batang" w:cs="Arial"/>
                <w:lang w:eastAsia="ko-KR"/>
              </w:rPr>
            </w:pPr>
          </w:p>
          <w:p w14:paraId="3CF4E2D2" w14:textId="312BADAC" w:rsidR="002D52AF" w:rsidRDefault="002D52AF" w:rsidP="00F54ED8">
            <w:pPr>
              <w:rPr>
                <w:rFonts w:eastAsia="Batang" w:cs="Arial"/>
                <w:lang w:eastAsia="ko-KR"/>
              </w:rPr>
            </w:pPr>
            <w:r>
              <w:rPr>
                <w:rFonts w:eastAsia="Batang" w:cs="Arial"/>
                <w:lang w:eastAsia="ko-KR"/>
              </w:rPr>
              <w:t>------------------------------------------------------------------------</w:t>
            </w:r>
          </w:p>
          <w:p w14:paraId="178ECC5D" w14:textId="55CD3847" w:rsidR="002D52AF" w:rsidRDefault="002D52AF" w:rsidP="00F54ED8">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1159</w:t>
            </w:r>
          </w:p>
          <w:p w14:paraId="5C42DC2F" w14:textId="77777777" w:rsidR="002D52AF" w:rsidRDefault="002D52AF" w:rsidP="00F54ED8">
            <w:pPr>
              <w:rPr>
                <w:rFonts w:eastAsia="Batang" w:cs="Arial"/>
                <w:lang w:eastAsia="ko-KR"/>
              </w:rPr>
            </w:pPr>
            <w:r>
              <w:rPr>
                <w:rFonts w:eastAsia="Batang" w:cs="Arial"/>
                <w:lang w:eastAsia="ko-KR"/>
              </w:rPr>
              <w:t>Rev required</w:t>
            </w:r>
          </w:p>
          <w:p w14:paraId="0C05CD18" w14:textId="77777777" w:rsidR="002D52AF" w:rsidRDefault="002D52AF" w:rsidP="00F54ED8">
            <w:pPr>
              <w:rPr>
                <w:rFonts w:eastAsia="Batang" w:cs="Arial"/>
                <w:lang w:eastAsia="ko-KR"/>
              </w:rPr>
            </w:pPr>
          </w:p>
          <w:p w14:paraId="5599D946" w14:textId="77777777" w:rsidR="002D52AF" w:rsidRDefault="002D52AF" w:rsidP="00F54ED8">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0926</w:t>
            </w:r>
          </w:p>
          <w:p w14:paraId="0A313E2E" w14:textId="77777777" w:rsidR="002D52AF" w:rsidRDefault="002D52AF" w:rsidP="00F54ED8">
            <w:pPr>
              <w:rPr>
                <w:rFonts w:eastAsia="Batang" w:cs="Arial"/>
                <w:lang w:eastAsia="ko-KR"/>
              </w:rPr>
            </w:pPr>
            <w:r>
              <w:rPr>
                <w:rFonts w:eastAsia="Batang" w:cs="Arial"/>
                <w:lang w:eastAsia="ko-KR"/>
              </w:rPr>
              <w:t>Replies</w:t>
            </w:r>
          </w:p>
          <w:p w14:paraId="1E2B25D5" w14:textId="77777777" w:rsidR="002D52AF" w:rsidRDefault="002D52AF" w:rsidP="00F54ED8">
            <w:pPr>
              <w:rPr>
                <w:rFonts w:eastAsia="Batang" w:cs="Arial"/>
                <w:lang w:eastAsia="ko-KR"/>
              </w:rPr>
            </w:pPr>
          </w:p>
          <w:p w14:paraId="78571BEA" w14:textId="77777777" w:rsidR="002D52AF" w:rsidRDefault="002D52AF" w:rsidP="00F54ED8">
            <w:pPr>
              <w:rPr>
                <w:rFonts w:eastAsia="Batang" w:cs="Arial"/>
                <w:lang w:eastAsia="ko-KR"/>
              </w:rPr>
            </w:pPr>
            <w:r>
              <w:rPr>
                <w:rFonts w:eastAsia="Batang" w:cs="Arial"/>
                <w:lang w:eastAsia="ko-KR"/>
              </w:rPr>
              <w:t>Chen mon 0938</w:t>
            </w:r>
          </w:p>
          <w:p w14:paraId="40D6E169" w14:textId="77777777" w:rsidR="002D52AF" w:rsidRDefault="002D52AF" w:rsidP="00F54ED8">
            <w:pPr>
              <w:rPr>
                <w:rFonts w:eastAsia="Batang" w:cs="Arial"/>
                <w:lang w:eastAsia="ko-KR"/>
              </w:rPr>
            </w:pPr>
            <w:r>
              <w:rPr>
                <w:rFonts w:eastAsia="Batang" w:cs="Arial"/>
                <w:lang w:eastAsia="ko-KR"/>
              </w:rPr>
              <w:t>Replies</w:t>
            </w:r>
          </w:p>
          <w:p w14:paraId="0E92474C" w14:textId="77777777" w:rsidR="002D52AF" w:rsidRDefault="002D52AF" w:rsidP="00F54ED8">
            <w:pPr>
              <w:rPr>
                <w:rFonts w:eastAsia="Batang" w:cs="Arial"/>
                <w:lang w:eastAsia="ko-KR"/>
              </w:rPr>
            </w:pPr>
          </w:p>
          <w:p w14:paraId="1CC5F365" w14:textId="77777777" w:rsidR="002D52AF" w:rsidRDefault="002D52AF" w:rsidP="00F54ED8">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mon 1711</w:t>
            </w:r>
          </w:p>
          <w:p w14:paraId="711739C9" w14:textId="77777777" w:rsidR="002D52AF" w:rsidRDefault="002D52AF" w:rsidP="00F54ED8">
            <w:pPr>
              <w:rPr>
                <w:rFonts w:eastAsia="Batang" w:cs="Arial"/>
                <w:lang w:eastAsia="ko-KR"/>
              </w:rPr>
            </w:pPr>
            <w:r>
              <w:rPr>
                <w:rFonts w:eastAsia="Batang" w:cs="Arial"/>
                <w:lang w:eastAsia="ko-KR"/>
              </w:rPr>
              <w:t>New rev</w:t>
            </w:r>
          </w:p>
          <w:p w14:paraId="2310DAE4" w14:textId="77777777" w:rsidR="002D52AF" w:rsidRDefault="002D52AF" w:rsidP="00F54ED8">
            <w:pPr>
              <w:rPr>
                <w:rFonts w:eastAsia="Batang" w:cs="Arial"/>
                <w:lang w:eastAsia="ko-KR"/>
              </w:rPr>
            </w:pPr>
          </w:p>
          <w:p w14:paraId="58AA34DE" w14:textId="77777777" w:rsidR="002D52AF" w:rsidRPr="00D95972" w:rsidRDefault="002D52AF" w:rsidP="00F54ED8">
            <w:pPr>
              <w:rPr>
                <w:rFonts w:eastAsia="Batang" w:cs="Arial"/>
                <w:lang w:eastAsia="ko-KR"/>
              </w:rPr>
            </w:pPr>
          </w:p>
        </w:tc>
      </w:tr>
      <w:tr w:rsidR="002D52AF" w:rsidRPr="00D95972" w14:paraId="508D91DD" w14:textId="77777777" w:rsidTr="0076433F">
        <w:tc>
          <w:tcPr>
            <w:tcW w:w="976" w:type="dxa"/>
            <w:tcBorders>
              <w:top w:val="nil"/>
              <w:left w:val="thinThickThinSmallGap" w:sz="24" w:space="0" w:color="auto"/>
              <w:bottom w:val="nil"/>
            </w:tcBorders>
            <w:shd w:val="clear" w:color="auto" w:fill="auto"/>
          </w:tcPr>
          <w:p w14:paraId="45D88B97" w14:textId="77777777" w:rsidR="002D52AF" w:rsidRPr="00D95972" w:rsidRDefault="002D52AF" w:rsidP="00F54ED8">
            <w:pPr>
              <w:rPr>
                <w:rFonts w:cs="Arial"/>
              </w:rPr>
            </w:pPr>
          </w:p>
        </w:tc>
        <w:tc>
          <w:tcPr>
            <w:tcW w:w="1317" w:type="dxa"/>
            <w:gridSpan w:val="2"/>
            <w:tcBorders>
              <w:top w:val="nil"/>
              <w:bottom w:val="nil"/>
            </w:tcBorders>
            <w:shd w:val="clear" w:color="auto" w:fill="auto"/>
          </w:tcPr>
          <w:p w14:paraId="1F6FFBCB" w14:textId="77777777" w:rsidR="002D52AF" w:rsidRPr="00D95972" w:rsidRDefault="002D52AF" w:rsidP="00F54ED8">
            <w:pPr>
              <w:rPr>
                <w:rFonts w:cs="Arial"/>
              </w:rPr>
            </w:pPr>
          </w:p>
        </w:tc>
        <w:tc>
          <w:tcPr>
            <w:tcW w:w="1088" w:type="dxa"/>
            <w:tcBorders>
              <w:top w:val="single" w:sz="4" w:space="0" w:color="auto"/>
              <w:bottom w:val="single" w:sz="4" w:space="0" w:color="auto"/>
            </w:tcBorders>
            <w:shd w:val="clear" w:color="auto" w:fill="FFFF00"/>
          </w:tcPr>
          <w:p w14:paraId="261B6FB7" w14:textId="609FF943" w:rsidR="002D52AF" w:rsidRPr="00D95972" w:rsidRDefault="002D52AF" w:rsidP="00F54ED8">
            <w:pPr>
              <w:overflowPunct/>
              <w:autoSpaceDE/>
              <w:autoSpaceDN/>
              <w:adjustRightInd/>
              <w:textAlignment w:val="auto"/>
              <w:rPr>
                <w:rFonts w:cs="Arial"/>
                <w:lang w:val="en-US"/>
              </w:rPr>
            </w:pPr>
            <w:r w:rsidRPr="002D52AF">
              <w:t>C1-224126</w:t>
            </w:r>
          </w:p>
        </w:tc>
        <w:tc>
          <w:tcPr>
            <w:tcW w:w="4191" w:type="dxa"/>
            <w:gridSpan w:val="3"/>
            <w:tcBorders>
              <w:top w:val="single" w:sz="4" w:space="0" w:color="auto"/>
              <w:bottom w:val="single" w:sz="4" w:space="0" w:color="auto"/>
            </w:tcBorders>
            <w:shd w:val="clear" w:color="auto" w:fill="FFFF00"/>
          </w:tcPr>
          <w:p w14:paraId="05999893" w14:textId="77777777" w:rsidR="002D52AF" w:rsidRPr="00D95972" w:rsidRDefault="002D52AF" w:rsidP="00F54ED8">
            <w:pPr>
              <w:rPr>
                <w:rFonts w:cs="Arial"/>
              </w:rPr>
            </w:pPr>
            <w:r>
              <w:rPr>
                <w:rFonts w:cs="Arial"/>
              </w:rPr>
              <w:t xml:space="preserve">Clarification on emergency service </w:t>
            </w:r>
            <w:proofErr w:type="spellStart"/>
            <w:r>
              <w:rPr>
                <w:rFonts w:cs="Arial"/>
              </w:rPr>
              <w:t>intiation</w:t>
            </w:r>
            <w:proofErr w:type="spellEnd"/>
          </w:p>
        </w:tc>
        <w:tc>
          <w:tcPr>
            <w:tcW w:w="1767" w:type="dxa"/>
            <w:tcBorders>
              <w:top w:val="single" w:sz="4" w:space="0" w:color="auto"/>
              <w:bottom w:val="single" w:sz="4" w:space="0" w:color="auto"/>
            </w:tcBorders>
            <w:shd w:val="clear" w:color="auto" w:fill="FFFF00"/>
          </w:tcPr>
          <w:p w14:paraId="707EF1C0" w14:textId="77777777" w:rsidR="002D52AF" w:rsidRPr="00D95972" w:rsidRDefault="002D52AF" w:rsidP="00F54ED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10D5559" w14:textId="77777777" w:rsidR="002D52AF" w:rsidRPr="00D95972" w:rsidRDefault="002D52AF" w:rsidP="00F54ED8">
            <w:pPr>
              <w:rPr>
                <w:rFonts w:cs="Arial"/>
              </w:rPr>
            </w:pPr>
            <w:r>
              <w:rPr>
                <w:rFonts w:cs="Arial"/>
              </w:rPr>
              <w:t>CR 4372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D9E71" w14:textId="2B517C76" w:rsidR="002D52AF" w:rsidRDefault="002D52AF" w:rsidP="00F54ED8">
            <w:pPr>
              <w:rPr>
                <w:rFonts w:eastAsia="Batang" w:cs="Arial"/>
                <w:lang w:eastAsia="ko-KR"/>
              </w:rPr>
            </w:pPr>
            <w:ins w:id="355" w:author="Nokia User" w:date="2022-05-19T10:24:00Z">
              <w:r>
                <w:rPr>
                  <w:rFonts w:eastAsia="Batang" w:cs="Arial"/>
                  <w:lang w:eastAsia="ko-KR"/>
                </w:rPr>
                <w:t>Revision of C1-223740</w:t>
              </w:r>
            </w:ins>
          </w:p>
          <w:p w14:paraId="70209168" w14:textId="2C773B1E" w:rsidR="00D14DC5" w:rsidRDefault="00D14DC5" w:rsidP="00F54ED8">
            <w:pPr>
              <w:rPr>
                <w:rFonts w:eastAsia="Batang" w:cs="Arial"/>
                <w:lang w:eastAsia="ko-KR"/>
              </w:rPr>
            </w:pPr>
          </w:p>
          <w:p w14:paraId="7523BCF2" w14:textId="0F038E4F" w:rsidR="00D14DC5" w:rsidRDefault="00D14DC5" w:rsidP="00F54ED8">
            <w:pPr>
              <w:rPr>
                <w:rFonts w:eastAsia="Batang" w:cs="Arial"/>
                <w:lang w:eastAsia="ko-KR"/>
              </w:rPr>
            </w:pPr>
            <w:proofErr w:type="spellStart"/>
            <w:r>
              <w:rPr>
                <w:rFonts w:eastAsia="Batang" w:cs="Arial"/>
                <w:lang w:eastAsia="ko-KR"/>
              </w:rPr>
              <w:t>Mikale</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0816</w:t>
            </w:r>
          </w:p>
          <w:p w14:paraId="16771D7B" w14:textId="4B0C4506" w:rsidR="00D14DC5" w:rsidRDefault="00D14DC5" w:rsidP="00F54ED8">
            <w:pPr>
              <w:rPr>
                <w:ins w:id="356" w:author="Nokia User" w:date="2022-05-19T10:24:00Z"/>
                <w:rFonts w:eastAsia="Batang" w:cs="Arial"/>
                <w:lang w:eastAsia="ko-KR"/>
              </w:rPr>
            </w:pPr>
            <w:r>
              <w:rPr>
                <w:rFonts w:eastAsia="Batang" w:cs="Arial"/>
                <w:lang w:eastAsia="ko-KR"/>
              </w:rPr>
              <w:t>fine</w:t>
            </w:r>
          </w:p>
          <w:p w14:paraId="17F3E827" w14:textId="031DDF56" w:rsidR="002D52AF" w:rsidRDefault="002D52AF" w:rsidP="00F54ED8">
            <w:pPr>
              <w:rPr>
                <w:ins w:id="357" w:author="Nokia User" w:date="2022-05-19T10:24:00Z"/>
                <w:rFonts w:eastAsia="Batang" w:cs="Arial"/>
                <w:lang w:eastAsia="ko-KR"/>
              </w:rPr>
            </w:pPr>
            <w:ins w:id="358" w:author="Nokia User" w:date="2022-05-19T10:24:00Z">
              <w:r>
                <w:rPr>
                  <w:rFonts w:eastAsia="Batang" w:cs="Arial"/>
                  <w:lang w:eastAsia="ko-KR"/>
                </w:rPr>
                <w:t>_________________________________________</w:t>
              </w:r>
            </w:ins>
          </w:p>
          <w:p w14:paraId="07902841" w14:textId="742A5B0D" w:rsidR="002D52AF" w:rsidRDefault="002D52AF" w:rsidP="00F54ED8">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1154</w:t>
            </w:r>
          </w:p>
          <w:p w14:paraId="4064EED3" w14:textId="77777777" w:rsidR="002D52AF" w:rsidRDefault="002D52AF" w:rsidP="00F54ED8">
            <w:pPr>
              <w:rPr>
                <w:rFonts w:eastAsia="Batang" w:cs="Arial"/>
                <w:lang w:eastAsia="ko-KR"/>
              </w:rPr>
            </w:pPr>
            <w:r>
              <w:rPr>
                <w:rFonts w:eastAsia="Batang" w:cs="Arial"/>
                <w:lang w:eastAsia="ko-KR"/>
              </w:rPr>
              <w:t>CR is not needed/rev required</w:t>
            </w:r>
          </w:p>
          <w:p w14:paraId="7B2AEABE" w14:textId="77777777" w:rsidR="002D52AF" w:rsidRDefault="002D52AF" w:rsidP="00F54ED8">
            <w:pPr>
              <w:rPr>
                <w:rFonts w:eastAsia="Batang" w:cs="Arial"/>
                <w:lang w:eastAsia="ko-KR"/>
              </w:rPr>
            </w:pPr>
          </w:p>
          <w:p w14:paraId="387C6FEA" w14:textId="77777777" w:rsidR="002D52AF" w:rsidRDefault="002D52AF" w:rsidP="00F54ED8">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18DE2546" w14:textId="77777777" w:rsidR="002D52AF" w:rsidRDefault="002D52AF" w:rsidP="00F54ED8">
            <w:pPr>
              <w:rPr>
                <w:color w:val="000000"/>
                <w:lang w:eastAsia="en-GB"/>
              </w:rPr>
            </w:pPr>
            <w:r>
              <w:rPr>
                <w:color w:val="000000"/>
                <w:lang w:eastAsia="en-GB"/>
              </w:rPr>
              <w:t xml:space="preserve">Rev </w:t>
            </w:r>
            <w:proofErr w:type="spellStart"/>
            <w:r>
              <w:rPr>
                <w:color w:val="000000"/>
                <w:lang w:eastAsia="en-GB"/>
              </w:rPr>
              <w:t>rquired</w:t>
            </w:r>
            <w:proofErr w:type="spellEnd"/>
          </w:p>
          <w:p w14:paraId="1D48A9ED" w14:textId="77777777" w:rsidR="002D52AF" w:rsidRDefault="002D52AF" w:rsidP="00F54ED8">
            <w:pPr>
              <w:rPr>
                <w:rFonts w:eastAsia="Batang" w:cs="Arial"/>
                <w:lang w:eastAsia="ko-KR"/>
              </w:rPr>
            </w:pPr>
          </w:p>
          <w:p w14:paraId="07ABA51E" w14:textId="77777777" w:rsidR="002D52AF" w:rsidRDefault="002D52AF" w:rsidP="00F54ED8">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0704</w:t>
            </w:r>
          </w:p>
          <w:p w14:paraId="5EEA3654" w14:textId="77777777" w:rsidR="002D52AF" w:rsidRDefault="002D52AF" w:rsidP="00F54ED8">
            <w:pPr>
              <w:rPr>
                <w:rFonts w:eastAsia="Batang" w:cs="Arial"/>
                <w:lang w:eastAsia="ko-KR"/>
              </w:rPr>
            </w:pPr>
            <w:r>
              <w:rPr>
                <w:rFonts w:eastAsia="Batang" w:cs="Arial"/>
                <w:lang w:eastAsia="ko-KR"/>
              </w:rPr>
              <w:t xml:space="preserve">Rev </w:t>
            </w:r>
            <w:proofErr w:type="spellStart"/>
            <w:proofErr w:type="gramStart"/>
            <w:r>
              <w:rPr>
                <w:rFonts w:eastAsia="Batang" w:cs="Arial"/>
                <w:lang w:eastAsia="ko-KR"/>
              </w:rPr>
              <w:t>required,this</w:t>
            </w:r>
            <w:proofErr w:type="spellEnd"/>
            <w:proofErr w:type="gramEnd"/>
            <w:r>
              <w:rPr>
                <w:rFonts w:eastAsia="Batang" w:cs="Arial"/>
                <w:lang w:eastAsia="ko-KR"/>
              </w:rPr>
              <w:t xml:space="preserve"> is CAT F</w:t>
            </w:r>
          </w:p>
          <w:p w14:paraId="5A332AD3" w14:textId="77777777" w:rsidR="002D52AF" w:rsidRDefault="002D52AF" w:rsidP="00F54ED8">
            <w:pPr>
              <w:rPr>
                <w:rFonts w:eastAsia="Batang" w:cs="Arial"/>
                <w:lang w:eastAsia="ko-KR"/>
              </w:rPr>
            </w:pPr>
          </w:p>
          <w:p w14:paraId="77FED995" w14:textId="77777777" w:rsidR="002D52AF" w:rsidRDefault="002D52AF" w:rsidP="00F54ED8">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mon 1711</w:t>
            </w:r>
          </w:p>
          <w:p w14:paraId="06EE2FC7" w14:textId="77777777" w:rsidR="002D52AF" w:rsidRDefault="002D52AF" w:rsidP="00F54ED8">
            <w:pPr>
              <w:rPr>
                <w:rFonts w:eastAsia="Batang" w:cs="Arial"/>
                <w:lang w:eastAsia="ko-KR"/>
              </w:rPr>
            </w:pPr>
            <w:r>
              <w:rPr>
                <w:rFonts w:eastAsia="Batang" w:cs="Arial"/>
                <w:lang w:eastAsia="ko-KR"/>
              </w:rPr>
              <w:t>New rev</w:t>
            </w:r>
          </w:p>
          <w:p w14:paraId="7AABA880" w14:textId="77777777" w:rsidR="002D52AF" w:rsidRDefault="002D52AF" w:rsidP="00F54ED8">
            <w:pPr>
              <w:rPr>
                <w:rFonts w:eastAsia="Batang" w:cs="Arial"/>
                <w:lang w:eastAsia="ko-KR"/>
              </w:rPr>
            </w:pPr>
          </w:p>
          <w:p w14:paraId="266C3415" w14:textId="77777777" w:rsidR="002D52AF" w:rsidRDefault="002D52AF" w:rsidP="00F54ED8">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1206</w:t>
            </w:r>
          </w:p>
          <w:p w14:paraId="2016CD97" w14:textId="77777777" w:rsidR="002D52AF" w:rsidRDefault="002D52AF" w:rsidP="00F54ED8">
            <w:pPr>
              <w:rPr>
                <w:rFonts w:eastAsia="Batang" w:cs="Arial"/>
                <w:lang w:eastAsia="ko-KR"/>
              </w:rPr>
            </w:pPr>
            <w:r>
              <w:rPr>
                <w:rFonts w:eastAsia="Batang" w:cs="Arial"/>
                <w:lang w:eastAsia="ko-KR"/>
              </w:rPr>
              <w:t>Revision suggested</w:t>
            </w:r>
          </w:p>
          <w:p w14:paraId="25D9EA08" w14:textId="77777777" w:rsidR="002D52AF" w:rsidRDefault="002D52AF" w:rsidP="00F54ED8">
            <w:pPr>
              <w:rPr>
                <w:rFonts w:eastAsia="Batang" w:cs="Arial"/>
                <w:lang w:eastAsia="ko-KR"/>
              </w:rPr>
            </w:pPr>
          </w:p>
          <w:p w14:paraId="33F3F605" w14:textId="77777777" w:rsidR="002D52AF" w:rsidRDefault="002D52AF" w:rsidP="00F54ED8">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1433</w:t>
            </w:r>
          </w:p>
          <w:p w14:paraId="3131F1BD" w14:textId="77777777" w:rsidR="002D52AF" w:rsidRDefault="002D52AF" w:rsidP="00F54ED8">
            <w:pPr>
              <w:rPr>
                <w:rFonts w:eastAsia="Batang" w:cs="Arial"/>
                <w:lang w:eastAsia="ko-KR"/>
              </w:rPr>
            </w:pPr>
            <w:r>
              <w:rPr>
                <w:rFonts w:eastAsia="Batang" w:cs="Arial"/>
                <w:lang w:eastAsia="ko-KR"/>
              </w:rPr>
              <w:t>New rev</w:t>
            </w:r>
          </w:p>
          <w:p w14:paraId="6413A3EB" w14:textId="77777777" w:rsidR="002D52AF" w:rsidRDefault="002D52AF" w:rsidP="00F54ED8">
            <w:pPr>
              <w:rPr>
                <w:rFonts w:eastAsia="Batang" w:cs="Arial"/>
                <w:lang w:eastAsia="ko-KR"/>
              </w:rPr>
            </w:pPr>
          </w:p>
          <w:p w14:paraId="60845A6B" w14:textId="77777777" w:rsidR="002D52AF" w:rsidRPr="00D95972" w:rsidRDefault="002D52AF" w:rsidP="00F54ED8">
            <w:pPr>
              <w:rPr>
                <w:rFonts w:eastAsia="Batang" w:cs="Arial"/>
                <w:lang w:eastAsia="ko-KR"/>
              </w:rPr>
            </w:pPr>
          </w:p>
        </w:tc>
      </w:tr>
      <w:tr w:rsidR="0076433F" w:rsidRPr="00D95972" w14:paraId="6246D16C" w14:textId="77777777" w:rsidTr="00F9557E">
        <w:tc>
          <w:tcPr>
            <w:tcW w:w="976" w:type="dxa"/>
            <w:tcBorders>
              <w:top w:val="nil"/>
              <w:left w:val="thinThickThinSmallGap" w:sz="24" w:space="0" w:color="auto"/>
              <w:bottom w:val="nil"/>
            </w:tcBorders>
            <w:shd w:val="clear" w:color="auto" w:fill="auto"/>
          </w:tcPr>
          <w:p w14:paraId="3C36F5B5" w14:textId="77777777" w:rsidR="0076433F" w:rsidRPr="00D95972" w:rsidRDefault="0076433F" w:rsidP="00F54ED8">
            <w:pPr>
              <w:rPr>
                <w:rFonts w:cs="Arial"/>
              </w:rPr>
            </w:pPr>
          </w:p>
        </w:tc>
        <w:tc>
          <w:tcPr>
            <w:tcW w:w="1317" w:type="dxa"/>
            <w:gridSpan w:val="2"/>
            <w:tcBorders>
              <w:top w:val="nil"/>
              <w:bottom w:val="nil"/>
            </w:tcBorders>
            <w:shd w:val="clear" w:color="auto" w:fill="auto"/>
          </w:tcPr>
          <w:p w14:paraId="237CFDE4" w14:textId="77777777" w:rsidR="0076433F" w:rsidRPr="00D95972" w:rsidRDefault="0076433F" w:rsidP="00F54ED8">
            <w:pPr>
              <w:rPr>
                <w:rFonts w:cs="Arial"/>
              </w:rPr>
            </w:pPr>
          </w:p>
        </w:tc>
        <w:tc>
          <w:tcPr>
            <w:tcW w:w="1088" w:type="dxa"/>
            <w:tcBorders>
              <w:top w:val="single" w:sz="4" w:space="0" w:color="auto"/>
              <w:bottom w:val="single" w:sz="4" w:space="0" w:color="auto"/>
            </w:tcBorders>
            <w:shd w:val="clear" w:color="auto" w:fill="FFFF00"/>
          </w:tcPr>
          <w:p w14:paraId="0D24E534" w14:textId="11E14E8C" w:rsidR="0076433F" w:rsidRPr="00D95972" w:rsidRDefault="0076433F" w:rsidP="00F54ED8">
            <w:pPr>
              <w:overflowPunct/>
              <w:autoSpaceDE/>
              <w:autoSpaceDN/>
              <w:adjustRightInd/>
              <w:textAlignment w:val="auto"/>
              <w:rPr>
                <w:rFonts w:cs="Arial"/>
                <w:lang w:val="en-US"/>
              </w:rPr>
            </w:pPr>
            <w:r w:rsidRPr="0076433F">
              <w:t>C1-224198</w:t>
            </w:r>
          </w:p>
        </w:tc>
        <w:tc>
          <w:tcPr>
            <w:tcW w:w="4191" w:type="dxa"/>
            <w:gridSpan w:val="3"/>
            <w:tcBorders>
              <w:top w:val="single" w:sz="4" w:space="0" w:color="auto"/>
              <w:bottom w:val="single" w:sz="4" w:space="0" w:color="auto"/>
            </w:tcBorders>
            <w:shd w:val="clear" w:color="auto" w:fill="FFFF00"/>
          </w:tcPr>
          <w:p w14:paraId="5B79B968" w14:textId="77777777" w:rsidR="0076433F" w:rsidRPr="00D95972" w:rsidRDefault="0076433F" w:rsidP="00F54ED8">
            <w:pPr>
              <w:rPr>
                <w:rFonts w:cs="Arial"/>
              </w:rPr>
            </w:pPr>
            <w:r>
              <w:rPr>
                <w:rFonts w:cs="Arial"/>
              </w:rPr>
              <w:t>Update the description of the lists of 5GS forbidden tracking areas</w:t>
            </w:r>
          </w:p>
        </w:tc>
        <w:tc>
          <w:tcPr>
            <w:tcW w:w="1767" w:type="dxa"/>
            <w:tcBorders>
              <w:top w:val="single" w:sz="4" w:space="0" w:color="auto"/>
              <w:bottom w:val="single" w:sz="4" w:space="0" w:color="auto"/>
            </w:tcBorders>
            <w:shd w:val="clear" w:color="auto" w:fill="FFFF00"/>
          </w:tcPr>
          <w:p w14:paraId="67CAA97D" w14:textId="77777777" w:rsidR="0076433F" w:rsidRPr="00D95972" w:rsidRDefault="0076433F" w:rsidP="00F54ED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4D51107" w14:textId="77777777" w:rsidR="0076433F" w:rsidRPr="00D95972" w:rsidRDefault="0076433F" w:rsidP="00F54ED8">
            <w:pPr>
              <w:rPr>
                <w:rFonts w:cs="Arial"/>
              </w:rPr>
            </w:pPr>
            <w:r>
              <w:rPr>
                <w:rFonts w:cs="Arial"/>
              </w:rPr>
              <w:t>CR 4152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C1B33" w14:textId="77777777" w:rsidR="0076433F" w:rsidRDefault="0076433F" w:rsidP="00F54ED8">
            <w:pPr>
              <w:rPr>
                <w:ins w:id="359" w:author="Nokia User" w:date="2022-05-19T11:42:00Z"/>
                <w:rFonts w:eastAsia="Batang" w:cs="Arial"/>
                <w:lang w:eastAsia="ko-KR"/>
              </w:rPr>
            </w:pPr>
            <w:ins w:id="360" w:author="Nokia User" w:date="2022-05-19T11:42:00Z">
              <w:r>
                <w:rPr>
                  <w:rFonts w:eastAsia="Batang" w:cs="Arial"/>
                  <w:lang w:eastAsia="ko-KR"/>
                </w:rPr>
                <w:t>Revision of C1-223571</w:t>
              </w:r>
            </w:ins>
          </w:p>
          <w:p w14:paraId="084FECCC" w14:textId="7D3C09AD" w:rsidR="0076433F" w:rsidRDefault="0076433F" w:rsidP="00F54ED8">
            <w:pPr>
              <w:rPr>
                <w:ins w:id="361" w:author="Nokia User" w:date="2022-05-19T11:42:00Z"/>
                <w:rFonts w:eastAsia="Batang" w:cs="Arial"/>
                <w:lang w:eastAsia="ko-KR"/>
              </w:rPr>
            </w:pPr>
            <w:ins w:id="362" w:author="Nokia User" w:date="2022-05-19T11:42:00Z">
              <w:r>
                <w:rPr>
                  <w:rFonts w:eastAsia="Batang" w:cs="Arial"/>
                  <w:lang w:eastAsia="ko-KR"/>
                </w:rPr>
                <w:t>_________________________________________</w:t>
              </w:r>
            </w:ins>
          </w:p>
          <w:p w14:paraId="5CFB139B" w14:textId="0B8F0217" w:rsidR="0076433F" w:rsidRDefault="0076433F" w:rsidP="00F54ED8">
            <w:pPr>
              <w:rPr>
                <w:rFonts w:eastAsia="Batang" w:cs="Arial"/>
                <w:lang w:eastAsia="ko-KR"/>
              </w:rPr>
            </w:pPr>
            <w:r>
              <w:rPr>
                <w:rFonts w:eastAsia="Batang" w:cs="Arial"/>
                <w:lang w:eastAsia="ko-KR"/>
              </w:rPr>
              <w:t>Revision of C1-223181</w:t>
            </w:r>
          </w:p>
          <w:p w14:paraId="272C07E3" w14:textId="77777777" w:rsidR="0076433F" w:rsidRDefault="0076433F" w:rsidP="00F54ED8">
            <w:pPr>
              <w:rPr>
                <w:rFonts w:eastAsia="Batang" w:cs="Arial"/>
                <w:lang w:eastAsia="ko-KR"/>
              </w:rPr>
            </w:pPr>
          </w:p>
          <w:p w14:paraId="5F375C7D" w14:textId="77777777" w:rsidR="0076433F" w:rsidRDefault="0076433F" w:rsidP="00F54ED8">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69E41D1F" w14:textId="77777777" w:rsidR="0076433F" w:rsidRDefault="0076433F" w:rsidP="00F54ED8">
            <w:pPr>
              <w:rPr>
                <w:color w:val="000000"/>
                <w:lang w:eastAsia="en-GB"/>
              </w:rPr>
            </w:pPr>
            <w:r>
              <w:rPr>
                <w:color w:val="000000"/>
                <w:lang w:eastAsia="en-GB"/>
              </w:rPr>
              <w:t>Rev required</w:t>
            </w:r>
          </w:p>
          <w:p w14:paraId="6F3E15CF" w14:textId="77777777" w:rsidR="0076433F" w:rsidRDefault="0076433F" w:rsidP="00F54ED8">
            <w:pPr>
              <w:rPr>
                <w:color w:val="000000"/>
                <w:lang w:eastAsia="en-GB"/>
              </w:rPr>
            </w:pPr>
          </w:p>
          <w:p w14:paraId="3BD7A773" w14:textId="77777777" w:rsidR="0076433F" w:rsidRDefault="0076433F" w:rsidP="00F54ED8">
            <w:pPr>
              <w:rPr>
                <w:color w:val="000000"/>
                <w:lang w:eastAsia="en-GB"/>
              </w:rPr>
            </w:pPr>
            <w:r>
              <w:rPr>
                <w:color w:val="000000"/>
                <w:lang w:eastAsia="en-GB"/>
              </w:rPr>
              <w:t xml:space="preserve">Xu </w:t>
            </w:r>
            <w:proofErr w:type="spellStart"/>
            <w:r>
              <w:rPr>
                <w:color w:val="000000"/>
                <w:lang w:eastAsia="en-GB"/>
              </w:rPr>
              <w:t>fri</w:t>
            </w:r>
            <w:proofErr w:type="spellEnd"/>
            <w:r>
              <w:rPr>
                <w:color w:val="000000"/>
                <w:lang w:eastAsia="en-GB"/>
              </w:rPr>
              <w:t xml:space="preserve"> 0455</w:t>
            </w:r>
          </w:p>
          <w:p w14:paraId="5B3FCD5A" w14:textId="77777777" w:rsidR="0076433F" w:rsidRDefault="0076433F" w:rsidP="00F54ED8">
            <w:pPr>
              <w:rPr>
                <w:color w:val="000000"/>
                <w:lang w:eastAsia="en-GB"/>
              </w:rPr>
            </w:pPr>
            <w:r>
              <w:rPr>
                <w:color w:val="000000"/>
                <w:lang w:eastAsia="en-GB"/>
              </w:rPr>
              <w:t>Replies</w:t>
            </w:r>
          </w:p>
          <w:p w14:paraId="39B5E916" w14:textId="77777777" w:rsidR="0076433F" w:rsidRDefault="0076433F" w:rsidP="00F54ED8">
            <w:pPr>
              <w:rPr>
                <w:color w:val="000000"/>
                <w:lang w:eastAsia="en-GB"/>
              </w:rPr>
            </w:pPr>
          </w:p>
          <w:p w14:paraId="12BBC058" w14:textId="77777777" w:rsidR="0076433F" w:rsidRDefault="0076433F" w:rsidP="00F54ED8">
            <w:pPr>
              <w:rPr>
                <w:color w:val="000000"/>
                <w:lang w:eastAsia="en-GB"/>
              </w:rPr>
            </w:pPr>
            <w:r>
              <w:rPr>
                <w:color w:val="000000"/>
                <w:lang w:eastAsia="en-GB"/>
              </w:rPr>
              <w:t>Amer wed 2057</w:t>
            </w:r>
          </w:p>
          <w:p w14:paraId="47CEB128" w14:textId="77777777" w:rsidR="0076433F" w:rsidRDefault="0076433F" w:rsidP="00F54ED8">
            <w:pPr>
              <w:rPr>
                <w:color w:val="000000"/>
                <w:lang w:eastAsia="en-GB"/>
              </w:rPr>
            </w:pPr>
            <w:r>
              <w:rPr>
                <w:color w:val="000000"/>
                <w:lang w:eastAsia="en-GB"/>
              </w:rPr>
              <w:t>Does not agree</w:t>
            </w:r>
          </w:p>
          <w:p w14:paraId="5F6F266B" w14:textId="77777777" w:rsidR="0076433F" w:rsidRDefault="0076433F" w:rsidP="00F54ED8">
            <w:pPr>
              <w:rPr>
                <w:color w:val="000000"/>
                <w:lang w:eastAsia="en-GB"/>
              </w:rPr>
            </w:pPr>
          </w:p>
          <w:p w14:paraId="4621BD5F" w14:textId="77777777" w:rsidR="0076433F" w:rsidRDefault="0076433F" w:rsidP="00F54ED8">
            <w:pPr>
              <w:rPr>
                <w:color w:val="000000"/>
                <w:lang w:eastAsia="en-GB"/>
              </w:rPr>
            </w:pPr>
            <w:r>
              <w:rPr>
                <w:color w:val="000000"/>
                <w:lang w:eastAsia="en-GB"/>
              </w:rPr>
              <w:t xml:space="preserve">Xu </w:t>
            </w:r>
            <w:proofErr w:type="spellStart"/>
            <w:r>
              <w:rPr>
                <w:color w:val="000000"/>
                <w:lang w:eastAsia="en-GB"/>
              </w:rPr>
              <w:t>thu</w:t>
            </w:r>
            <w:proofErr w:type="spellEnd"/>
            <w:r>
              <w:rPr>
                <w:color w:val="000000"/>
                <w:lang w:eastAsia="en-GB"/>
              </w:rPr>
              <w:t xml:space="preserve"> 0530</w:t>
            </w:r>
          </w:p>
          <w:p w14:paraId="176AD1F0" w14:textId="77777777" w:rsidR="0076433F" w:rsidRDefault="0076433F" w:rsidP="00F54ED8">
            <w:pPr>
              <w:rPr>
                <w:color w:val="000000"/>
                <w:lang w:eastAsia="en-GB"/>
              </w:rPr>
            </w:pPr>
            <w:r>
              <w:rPr>
                <w:color w:val="000000"/>
                <w:lang w:eastAsia="en-GB"/>
              </w:rPr>
              <w:t>Provides rev</w:t>
            </w:r>
          </w:p>
          <w:p w14:paraId="7804914B" w14:textId="77777777" w:rsidR="0076433F" w:rsidRPr="00D95972" w:rsidRDefault="0076433F" w:rsidP="00F54ED8">
            <w:pPr>
              <w:rPr>
                <w:rFonts w:eastAsia="Batang" w:cs="Arial"/>
                <w:lang w:eastAsia="ko-KR"/>
              </w:rPr>
            </w:pPr>
          </w:p>
        </w:tc>
      </w:tr>
      <w:tr w:rsidR="009B1DE9" w:rsidRPr="00D95972" w14:paraId="6C762CA6" w14:textId="77777777" w:rsidTr="00183AD8">
        <w:tc>
          <w:tcPr>
            <w:tcW w:w="976" w:type="dxa"/>
            <w:tcBorders>
              <w:top w:val="nil"/>
              <w:left w:val="thinThickThinSmallGap" w:sz="24" w:space="0" w:color="auto"/>
              <w:bottom w:val="nil"/>
            </w:tcBorders>
            <w:shd w:val="clear" w:color="auto" w:fill="auto"/>
          </w:tcPr>
          <w:p w14:paraId="7528E6AF" w14:textId="77777777" w:rsidR="009B1DE9" w:rsidRPr="00D95972" w:rsidRDefault="009B1DE9" w:rsidP="00F54ED8">
            <w:pPr>
              <w:rPr>
                <w:rFonts w:cs="Arial"/>
              </w:rPr>
            </w:pPr>
          </w:p>
        </w:tc>
        <w:tc>
          <w:tcPr>
            <w:tcW w:w="1317" w:type="dxa"/>
            <w:gridSpan w:val="2"/>
            <w:tcBorders>
              <w:top w:val="nil"/>
              <w:bottom w:val="nil"/>
            </w:tcBorders>
            <w:shd w:val="clear" w:color="auto" w:fill="auto"/>
          </w:tcPr>
          <w:p w14:paraId="3D26B2A6" w14:textId="77777777" w:rsidR="009B1DE9" w:rsidRPr="00D95972" w:rsidRDefault="009B1DE9" w:rsidP="00F54ED8">
            <w:pPr>
              <w:rPr>
                <w:rFonts w:cs="Arial"/>
              </w:rPr>
            </w:pPr>
          </w:p>
        </w:tc>
        <w:tc>
          <w:tcPr>
            <w:tcW w:w="1088" w:type="dxa"/>
            <w:tcBorders>
              <w:top w:val="single" w:sz="4" w:space="0" w:color="auto"/>
              <w:bottom w:val="single" w:sz="4" w:space="0" w:color="auto"/>
            </w:tcBorders>
            <w:shd w:val="clear" w:color="auto" w:fill="FFFF00"/>
          </w:tcPr>
          <w:p w14:paraId="10A05383" w14:textId="5264592D" w:rsidR="009B1DE9" w:rsidRPr="00D95972" w:rsidRDefault="009B1DE9" w:rsidP="00F54ED8">
            <w:pPr>
              <w:overflowPunct/>
              <w:autoSpaceDE/>
              <w:autoSpaceDN/>
              <w:adjustRightInd/>
              <w:textAlignment w:val="auto"/>
              <w:rPr>
                <w:rFonts w:cs="Arial"/>
                <w:lang w:val="en-US"/>
              </w:rPr>
            </w:pPr>
            <w:r>
              <w:t>C1-224214</w:t>
            </w:r>
          </w:p>
        </w:tc>
        <w:tc>
          <w:tcPr>
            <w:tcW w:w="4191" w:type="dxa"/>
            <w:gridSpan w:val="3"/>
            <w:tcBorders>
              <w:top w:val="single" w:sz="4" w:space="0" w:color="auto"/>
              <w:bottom w:val="single" w:sz="4" w:space="0" w:color="auto"/>
            </w:tcBorders>
            <w:shd w:val="clear" w:color="auto" w:fill="FFFF00"/>
          </w:tcPr>
          <w:p w14:paraId="71B08DD2" w14:textId="77777777" w:rsidR="009B1DE9" w:rsidRPr="00D95972" w:rsidRDefault="009B1DE9" w:rsidP="00F54ED8">
            <w:pPr>
              <w:rPr>
                <w:rFonts w:cs="Arial"/>
              </w:rPr>
            </w:pPr>
            <w:r>
              <w:rPr>
                <w:rFonts w:cs="Arial"/>
              </w:rPr>
              <w:t>Forbidden TAI handling in case of multiple TACs</w:t>
            </w:r>
          </w:p>
        </w:tc>
        <w:tc>
          <w:tcPr>
            <w:tcW w:w="1767" w:type="dxa"/>
            <w:tcBorders>
              <w:top w:val="single" w:sz="4" w:space="0" w:color="auto"/>
              <w:bottom w:val="single" w:sz="4" w:space="0" w:color="auto"/>
            </w:tcBorders>
            <w:shd w:val="clear" w:color="auto" w:fill="FFFF00"/>
          </w:tcPr>
          <w:p w14:paraId="1D3DAB33" w14:textId="77777777" w:rsidR="009B1DE9" w:rsidRPr="00D95972" w:rsidRDefault="009B1DE9" w:rsidP="00F54ED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1DD8B62" w14:textId="77777777" w:rsidR="009B1DE9" w:rsidRPr="00D95972" w:rsidRDefault="009B1DE9" w:rsidP="00F54ED8">
            <w:pPr>
              <w:rPr>
                <w:rFonts w:cs="Arial"/>
              </w:rPr>
            </w:pPr>
            <w:r>
              <w:rPr>
                <w:rFonts w:cs="Arial"/>
              </w:rPr>
              <w:t>CR 3976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0DD0F" w14:textId="77777777" w:rsidR="009B1DE9" w:rsidRDefault="009B1DE9" w:rsidP="00F54ED8">
            <w:pPr>
              <w:rPr>
                <w:ins w:id="363" w:author="Nokia User" w:date="2022-05-19T12:07:00Z"/>
                <w:rFonts w:eastAsia="Batang" w:cs="Arial"/>
                <w:lang w:eastAsia="ko-KR"/>
              </w:rPr>
            </w:pPr>
            <w:ins w:id="364" w:author="Nokia User" w:date="2022-05-19T12:07:00Z">
              <w:r>
                <w:rPr>
                  <w:rFonts w:eastAsia="Batang" w:cs="Arial"/>
                  <w:lang w:eastAsia="ko-KR"/>
                </w:rPr>
                <w:t>Revision of C1-224072</w:t>
              </w:r>
            </w:ins>
          </w:p>
          <w:p w14:paraId="09E49DB9" w14:textId="22836BF2" w:rsidR="009B1DE9" w:rsidRDefault="009B1DE9" w:rsidP="00F54ED8">
            <w:pPr>
              <w:rPr>
                <w:ins w:id="365" w:author="Nokia User" w:date="2022-05-19T12:07:00Z"/>
                <w:rFonts w:eastAsia="Batang" w:cs="Arial"/>
                <w:lang w:eastAsia="ko-KR"/>
              </w:rPr>
            </w:pPr>
            <w:ins w:id="366" w:author="Nokia User" w:date="2022-05-19T12:07:00Z">
              <w:r>
                <w:rPr>
                  <w:rFonts w:eastAsia="Batang" w:cs="Arial"/>
                  <w:lang w:eastAsia="ko-KR"/>
                </w:rPr>
                <w:t>_________________________________________</w:t>
              </w:r>
            </w:ins>
          </w:p>
          <w:p w14:paraId="0B390FDD" w14:textId="6EBDFECB" w:rsidR="009B1DE9" w:rsidRDefault="009B1DE9" w:rsidP="00F54ED8">
            <w:pPr>
              <w:rPr>
                <w:rFonts w:eastAsia="Batang" w:cs="Arial"/>
                <w:lang w:eastAsia="ko-KR"/>
              </w:rPr>
            </w:pPr>
            <w:ins w:id="367" w:author="Nokia User" w:date="2022-05-19T07:57:00Z">
              <w:r>
                <w:rPr>
                  <w:rFonts w:eastAsia="Batang" w:cs="Arial"/>
                  <w:lang w:eastAsia="ko-KR"/>
                </w:rPr>
                <w:t>Revision of C1-223434</w:t>
              </w:r>
            </w:ins>
          </w:p>
          <w:p w14:paraId="27223BEC" w14:textId="77777777" w:rsidR="009B1DE9" w:rsidRDefault="009B1DE9" w:rsidP="00F54ED8">
            <w:pPr>
              <w:rPr>
                <w:rFonts w:eastAsia="Batang" w:cs="Arial"/>
                <w:lang w:eastAsia="ko-KR"/>
              </w:rPr>
            </w:pPr>
          </w:p>
          <w:p w14:paraId="67618DC5" w14:textId="77777777" w:rsidR="009B1DE9" w:rsidRDefault="009B1DE9" w:rsidP="00F54ED8">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0038</w:t>
            </w:r>
          </w:p>
          <w:p w14:paraId="2488B1E2" w14:textId="77777777" w:rsidR="009B1DE9" w:rsidRDefault="009B1DE9" w:rsidP="00F54ED8">
            <w:pPr>
              <w:rPr>
                <w:rFonts w:eastAsia="Batang" w:cs="Arial"/>
                <w:lang w:eastAsia="ko-KR"/>
              </w:rPr>
            </w:pPr>
            <w:r>
              <w:rPr>
                <w:rFonts w:eastAsia="Batang" w:cs="Arial"/>
                <w:lang w:eastAsia="ko-KR"/>
              </w:rPr>
              <w:t xml:space="preserve">Could you add </w:t>
            </w:r>
            <w:proofErr w:type="spellStart"/>
            <w:r>
              <w:rPr>
                <w:rFonts w:eastAsia="Batang" w:cs="Arial"/>
                <w:lang w:eastAsia="ko-KR"/>
              </w:rPr>
              <w:t>cosigners</w:t>
            </w:r>
            <w:proofErr w:type="spellEnd"/>
          </w:p>
          <w:p w14:paraId="2B1CF37C" w14:textId="77777777" w:rsidR="009B1DE9" w:rsidRDefault="009B1DE9" w:rsidP="00F54ED8">
            <w:pPr>
              <w:rPr>
                <w:ins w:id="368" w:author="Nokia User" w:date="2022-05-19T07:57:00Z"/>
                <w:rFonts w:eastAsia="Batang" w:cs="Arial"/>
                <w:lang w:eastAsia="ko-KR"/>
              </w:rPr>
            </w:pPr>
          </w:p>
          <w:p w14:paraId="10B5A15C" w14:textId="77777777" w:rsidR="009B1DE9" w:rsidRDefault="009B1DE9" w:rsidP="00F54ED8">
            <w:pPr>
              <w:rPr>
                <w:ins w:id="369" w:author="Nokia User" w:date="2022-05-19T07:57:00Z"/>
                <w:rFonts w:eastAsia="Batang" w:cs="Arial"/>
                <w:lang w:eastAsia="ko-KR"/>
              </w:rPr>
            </w:pPr>
            <w:ins w:id="370" w:author="Nokia User" w:date="2022-05-19T07:57:00Z">
              <w:r>
                <w:rPr>
                  <w:rFonts w:eastAsia="Batang" w:cs="Arial"/>
                  <w:lang w:eastAsia="ko-KR"/>
                </w:rPr>
                <w:t>_________________________________________</w:t>
              </w:r>
            </w:ins>
          </w:p>
          <w:p w14:paraId="22FBFA93" w14:textId="77777777" w:rsidR="009B1DE9" w:rsidRDefault="009B1DE9" w:rsidP="00F54ED8">
            <w:pPr>
              <w:rPr>
                <w:rFonts w:eastAsia="Batang" w:cs="Arial"/>
                <w:lang w:eastAsia="ko-KR"/>
              </w:rPr>
            </w:pPr>
            <w:r>
              <w:rPr>
                <w:rFonts w:eastAsia="Batang" w:cs="Arial"/>
                <w:lang w:eastAsia="ko-KR"/>
              </w:rPr>
              <w:t>Revision of C1-223213</w:t>
            </w:r>
          </w:p>
          <w:p w14:paraId="37C89D10" w14:textId="77777777" w:rsidR="009B1DE9" w:rsidRDefault="009B1DE9" w:rsidP="00F54ED8">
            <w:pPr>
              <w:rPr>
                <w:rFonts w:eastAsia="Batang" w:cs="Arial"/>
                <w:lang w:eastAsia="ko-KR"/>
              </w:rPr>
            </w:pPr>
          </w:p>
          <w:p w14:paraId="263E497A" w14:textId="77777777" w:rsidR="009B1DE9" w:rsidRDefault="009B1DE9" w:rsidP="00F54ED8">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0824</w:t>
            </w:r>
          </w:p>
          <w:p w14:paraId="3E959EEB" w14:textId="77777777" w:rsidR="009B1DE9" w:rsidRDefault="009B1DE9" w:rsidP="00F54ED8">
            <w:pPr>
              <w:rPr>
                <w:rFonts w:eastAsia="Batang" w:cs="Arial"/>
                <w:lang w:eastAsia="ko-KR"/>
              </w:rPr>
            </w:pPr>
            <w:r>
              <w:rPr>
                <w:rFonts w:eastAsia="Batang" w:cs="Arial"/>
                <w:lang w:eastAsia="ko-KR"/>
              </w:rPr>
              <w:t>Rev required</w:t>
            </w:r>
          </w:p>
          <w:p w14:paraId="0CFE6FCC" w14:textId="77777777" w:rsidR="009B1DE9" w:rsidRDefault="009B1DE9" w:rsidP="00F54ED8">
            <w:pPr>
              <w:rPr>
                <w:rFonts w:eastAsia="Batang" w:cs="Arial"/>
                <w:lang w:eastAsia="ko-KR"/>
              </w:rPr>
            </w:pPr>
          </w:p>
          <w:p w14:paraId="18139118" w14:textId="77777777" w:rsidR="009B1DE9" w:rsidRDefault="009B1DE9" w:rsidP="00F54ED8">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1023</w:t>
            </w:r>
          </w:p>
          <w:p w14:paraId="41B21119" w14:textId="77777777" w:rsidR="009B1DE9" w:rsidRDefault="009B1DE9" w:rsidP="00F54ED8">
            <w:pPr>
              <w:rPr>
                <w:rFonts w:eastAsia="Batang" w:cs="Arial"/>
                <w:lang w:eastAsia="ko-KR"/>
              </w:rPr>
            </w:pPr>
            <w:r>
              <w:rPr>
                <w:rFonts w:eastAsia="Batang" w:cs="Arial"/>
                <w:lang w:eastAsia="ko-KR"/>
              </w:rPr>
              <w:t>Provides rev</w:t>
            </w:r>
          </w:p>
          <w:p w14:paraId="6746BB94" w14:textId="77777777" w:rsidR="009B1DE9" w:rsidRDefault="009B1DE9" w:rsidP="00F54ED8">
            <w:pPr>
              <w:rPr>
                <w:rFonts w:eastAsia="Batang" w:cs="Arial"/>
                <w:lang w:eastAsia="ko-KR"/>
              </w:rPr>
            </w:pPr>
          </w:p>
          <w:p w14:paraId="1F971241" w14:textId="77777777" w:rsidR="009B1DE9" w:rsidRDefault="009B1DE9" w:rsidP="00F54ED8">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1222</w:t>
            </w:r>
          </w:p>
          <w:p w14:paraId="01A41A43" w14:textId="77777777" w:rsidR="009B1DE9" w:rsidRDefault="009B1DE9" w:rsidP="00F54ED8">
            <w:pPr>
              <w:rPr>
                <w:rFonts w:eastAsia="Batang" w:cs="Arial"/>
                <w:lang w:eastAsia="ko-KR"/>
              </w:rPr>
            </w:pPr>
            <w:r>
              <w:rPr>
                <w:rFonts w:eastAsia="Batang" w:cs="Arial"/>
                <w:lang w:eastAsia="ko-KR"/>
              </w:rPr>
              <w:t>Rev required</w:t>
            </w:r>
          </w:p>
          <w:p w14:paraId="0F903D3B" w14:textId="77777777" w:rsidR="009B1DE9" w:rsidRDefault="009B1DE9" w:rsidP="00F54ED8">
            <w:pPr>
              <w:rPr>
                <w:rFonts w:eastAsia="Batang" w:cs="Arial"/>
                <w:lang w:eastAsia="ko-KR"/>
              </w:rPr>
            </w:pPr>
          </w:p>
          <w:p w14:paraId="2B89BF73" w14:textId="77777777" w:rsidR="009B1DE9" w:rsidRDefault="009B1DE9" w:rsidP="00F54ED8">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1751</w:t>
            </w:r>
          </w:p>
          <w:p w14:paraId="5E827AE6" w14:textId="77777777" w:rsidR="009B1DE9" w:rsidRDefault="009B1DE9" w:rsidP="00F54ED8">
            <w:pPr>
              <w:rPr>
                <w:rFonts w:eastAsia="Batang" w:cs="Arial"/>
                <w:lang w:eastAsia="ko-KR"/>
              </w:rPr>
            </w:pPr>
            <w:r>
              <w:rPr>
                <w:rFonts w:eastAsia="Batang" w:cs="Arial"/>
                <w:lang w:eastAsia="ko-KR"/>
              </w:rPr>
              <w:t>Ok</w:t>
            </w:r>
          </w:p>
          <w:p w14:paraId="4EB1C320" w14:textId="77777777" w:rsidR="009B1DE9" w:rsidRDefault="009B1DE9" w:rsidP="00F54ED8">
            <w:pPr>
              <w:rPr>
                <w:rFonts w:eastAsia="Batang" w:cs="Arial"/>
                <w:lang w:eastAsia="ko-KR"/>
              </w:rPr>
            </w:pPr>
          </w:p>
          <w:p w14:paraId="149784A2" w14:textId="77777777" w:rsidR="009B1DE9" w:rsidRDefault="009B1DE9" w:rsidP="00F54ED8">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2225</w:t>
            </w:r>
          </w:p>
          <w:p w14:paraId="13C804CF" w14:textId="77777777" w:rsidR="009B1DE9" w:rsidRDefault="009B1DE9" w:rsidP="00F54ED8">
            <w:pPr>
              <w:rPr>
                <w:rFonts w:eastAsia="Batang" w:cs="Arial"/>
                <w:lang w:eastAsia="ko-KR"/>
              </w:rPr>
            </w:pPr>
            <w:r>
              <w:rPr>
                <w:rFonts w:eastAsia="Batang" w:cs="Arial"/>
                <w:lang w:eastAsia="ko-KR"/>
              </w:rPr>
              <w:t>Proposal</w:t>
            </w:r>
          </w:p>
          <w:p w14:paraId="7B6D3763" w14:textId="77777777" w:rsidR="009B1DE9" w:rsidRDefault="009B1DE9" w:rsidP="00F54ED8">
            <w:pPr>
              <w:rPr>
                <w:rFonts w:eastAsia="Batang" w:cs="Arial"/>
                <w:lang w:eastAsia="ko-KR"/>
              </w:rPr>
            </w:pPr>
          </w:p>
          <w:p w14:paraId="27F2C807" w14:textId="77777777" w:rsidR="009B1DE9" w:rsidRDefault="009B1DE9" w:rsidP="00F54ED8">
            <w:pPr>
              <w:rPr>
                <w:rFonts w:eastAsia="Batang" w:cs="Arial"/>
                <w:lang w:eastAsia="ko-KR"/>
              </w:rPr>
            </w:pPr>
            <w:r>
              <w:rPr>
                <w:rFonts w:eastAsia="Batang" w:cs="Arial"/>
                <w:lang w:eastAsia="ko-KR"/>
              </w:rPr>
              <w:t>Marko mon 0809</w:t>
            </w:r>
          </w:p>
          <w:p w14:paraId="27F08026" w14:textId="77777777" w:rsidR="009B1DE9" w:rsidRDefault="009B1DE9" w:rsidP="00F54ED8">
            <w:pPr>
              <w:rPr>
                <w:rFonts w:eastAsia="Batang" w:cs="Arial"/>
                <w:lang w:eastAsia="ko-KR"/>
              </w:rPr>
            </w:pPr>
            <w:r>
              <w:rPr>
                <w:rFonts w:eastAsia="Batang" w:cs="Arial"/>
                <w:lang w:eastAsia="ko-KR"/>
              </w:rPr>
              <w:t>Comment</w:t>
            </w:r>
          </w:p>
          <w:p w14:paraId="5070EFD8" w14:textId="77777777" w:rsidR="009B1DE9" w:rsidRDefault="009B1DE9" w:rsidP="00F54ED8">
            <w:pPr>
              <w:rPr>
                <w:rFonts w:eastAsia="Batang" w:cs="Arial"/>
                <w:lang w:eastAsia="ko-KR"/>
              </w:rPr>
            </w:pPr>
          </w:p>
          <w:p w14:paraId="17AE1A99" w14:textId="77777777" w:rsidR="009B1DE9" w:rsidRDefault="009B1DE9" w:rsidP="00F54ED8">
            <w:pPr>
              <w:rPr>
                <w:rFonts w:eastAsia="Batang" w:cs="Arial"/>
                <w:lang w:eastAsia="ko-KR"/>
              </w:rPr>
            </w:pPr>
            <w:r>
              <w:rPr>
                <w:rFonts w:eastAsia="Batang" w:cs="Arial"/>
                <w:lang w:eastAsia="ko-KR"/>
              </w:rPr>
              <w:t>Roland mon 1457</w:t>
            </w:r>
          </w:p>
          <w:p w14:paraId="0D3F0CFE" w14:textId="77777777" w:rsidR="009B1DE9" w:rsidRDefault="009B1DE9" w:rsidP="00F54ED8">
            <w:pPr>
              <w:rPr>
                <w:rFonts w:eastAsia="Batang" w:cs="Arial"/>
                <w:lang w:eastAsia="ko-KR"/>
              </w:rPr>
            </w:pPr>
            <w:r>
              <w:rPr>
                <w:rFonts w:eastAsia="Batang" w:cs="Arial"/>
                <w:lang w:eastAsia="ko-KR"/>
              </w:rPr>
              <w:t>New rev</w:t>
            </w:r>
          </w:p>
          <w:p w14:paraId="46E22299" w14:textId="77777777" w:rsidR="009B1DE9" w:rsidRDefault="009B1DE9" w:rsidP="00F54ED8">
            <w:pPr>
              <w:rPr>
                <w:rFonts w:eastAsia="Batang" w:cs="Arial"/>
                <w:lang w:eastAsia="ko-KR"/>
              </w:rPr>
            </w:pPr>
          </w:p>
          <w:p w14:paraId="6C561581" w14:textId="77777777" w:rsidR="009B1DE9" w:rsidRDefault="009B1DE9" w:rsidP="00F54ED8">
            <w:pPr>
              <w:rPr>
                <w:rFonts w:eastAsia="Batang" w:cs="Arial"/>
                <w:lang w:eastAsia="ko-KR"/>
              </w:rPr>
            </w:pPr>
            <w:r>
              <w:rPr>
                <w:rFonts w:eastAsia="Batang" w:cs="Arial"/>
                <w:lang w:eastAsia="ko-KR"/>
              </w:rPr>
              <w:t>Marko mon 1517</w:t>
            </w:r>
          </w:p>
          <w:p w14:paraId="3D83F278" w14:textId="77777777" w:rsidR="009B1DE9" w:rsidRDefault="009B1DE9" w:rsidP="00F54ED8">
            <w:pPr>
              <w:rPr>
                <w:rFonts w:eastAsia="Batang" w:cs="Arial"/>
                <w:lang w:eastAsia="ko-KR"/>
              </w:rPr>
            </w:pPr>
            <w:r>
              <w:rPr>
                <w:rFonts w:eastAsia="Batang" w:cs="Arial"/>
                <w:lang w:eastAsia="ko-KR"/>
              </w:rPr>
              <w:t>Co-sign</w:t>
            </w:r>
          </w:p>
          <w:p w14:paraId="09F9C222" w14:textId="77777777" w:rsidR="009B1DE9" w:rsidRDefault="009B1DE9" w:rsidP="00F54ED8">
            <w:pPr>
              <w:rPr>
                <w:rFonts w:eastAsia="Batang" w:cs="Arial"/>
                <w:lang w:eastAsia="ko-KR"/>
              </w:rPr>
            </w:pPr>
          </w:p>
          <w:p w14:paraId="4D995257" w14:textId="77777777" w:rsidR="009B1DE9" w:rsidRDefault="009B1DE9" w:rsidP="00F54ED8">
            <w:pPr>
              <w:rPr>
                <w:rFonts w:eastAsia="Batang" w:cs="Arial"/>
                <w:lang w:eastAsia="ko-KR"/>
              </w:rPr>
            </w:pPr>
            <w:r>
              <w:rPr>
                <w:rFonts w:eastAsia="Batang" w:cs="Arial"/>
                <w:lang w:eastAsia="ko-KR"/>
              </w:rPr>
              <w:t>Roland mon 2206</w:t>
            </w:r>
          </w:p>
          <w:p w14:paraId="0DF8B218" w14:textId="77777777" w:rsidR="009B1DE9" w:rsidRDefault="009B1DE9" w:rsidP="00F54ED8">
            <w:pPr>
              <w:rPr>
                <w:rFonts w:eastAsia="Batang" w:cs="Arial"/>
                <w:lang w:eastAsia="ko-KR"/>
              </w:rPr>
            </w:pPr>
            <w:r>
              <w:rPr>
                <w:rFonts w:eastAsia="Batang" w:cs="Arial"/>
                <w:lang w:eastAsia="ko-KR"/>
              </w:rPr>
              <w:t>New rev</w:t>
            </w:r>
          </w:p>
          <w:p w14:paraId="18D4F812" w14:textId="77777777" w:rsidR="009B1DE9" w:rsidRDefault="009B1DE9" w:rsidP="00F54ED8">
            <w:pPr>
              <w:rPr>
                <w:rFonts w:eastAsia="Batang" w:cs="Arial"/>
                <w:lang w:eastAsia="ko-KR"/>
              </w:rPr>
            </w:pPr>
          </w:p>
          <w:p w14:paraId="3D3D8A9A" w14:textId="77777777" w:rsidR="009B1DE9" w:rsidRDefault="009B1DE9" w:rsidP="00F54ED8">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2031</w:t>
            </w:r>
          </w:p>
          <w:p w14:paraId="7CFB1B65" w14:textId="77777777" w:rsidR="009B1DE9" w:rsidRDefault="009B1DE9"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856EFA5" w14:textId="77777777" w:rsidR="009B1DE9" w:rsidRDefault="009B1DE9" w:rsidP="00F54ED8">
            <w:pPr>
              <w:rPr>
                <w:rFonts w:eastAsia="Batang" w:cs="Arial"/>
                <w:lang w:eastAsia="ko-KR"/>
              </w:rPr>
            </w:pPr>
          </w:p>
          <w:p w14:paraId="4A3473D1" w14:textId="77777777" w:rsidR="009B1DE9" w:rsidRDefault="009B1DE9" w:rsidP="00F54ED8">
            <w:pPr>
              <w:rPr>
                <w:rFonts w:eastAsia="Batang" w:cs="Arial"/>
                <w:lang w:eastAsia="ko-KR"/>
              </w:rPr>
            </w:pPr>
            <w:r>
              <w:rPr>
                <w:rFonts w:eastAsia="Batang" w:cs="Arial"/>
                <w:lang w:eastAsia="ko-KR"/>
              </w:rPr>
              <w:t>Xu wed 0638</w:t>
            </w:r>
          </w:p>
          <w:p w14:paraId="594C01D3" w14:textId="77777777" w:rsidR="009B1DE9" w:rsidRDefault="009B1DE9" w:rsidP="00F54ED8">
            <w:pPr>
              <w:rPr>
                <w:rFonts w:eastAsia="Batang" w:cs="Arial"/>
                <w:lang w:eastAsia="ko-KR"/>
              </w:rPr>
            </w:pPr>
            <w:r>
              <w:rPr>
                <w:rFonts w:eastAsia="Batang" w:cs="Arial"/>
                <w:lang w:eastAsia="ko-KR"/>
              </w:rPr>
              <w:t>Co-sign</w:t>
            </w:r>
          </w:p>
          <w:p w14:paraId="53EEE0E1" w14:textId="77777777" w:rsidR="009B1DE9" w:rsidRDefault="009B1DE9" w:rsidP="00F54ED8">
            <w:pPr>
              <w:rPr>
                <w:rFonts w:eastAsia="Batang" w:cs="Arial"/>
                <w:lang w:eastAsia="ko-KR"/>
              </w:rPr>
            </w:pPr>
          </w:p>
          <w:p w14:paraId="0E3600CB" w14:textId="77777777" w:rsidR="009B1DE9" w:rsidRDefault="009B1DE9" w:rsidP="00F54ED8">
            <w:pPr>
              <w:rPr>
                <w:rFonts w:eastAsia="Batang" w:cs="Arial"/>
                <w:lang w:eastAsia="ko-KR"/>
              </w:rPr>
            </w:pPr>
            <w:r>
              <w:rPr>
                <w:rFonts w:eastAsia="Batang" w:cs="Arial"/>
                <w:lang w:eastAsia="ko-KR"/>
              </w:rPr>
              <w:t>Roland wed 1136</w:t>
            </w:r>
          </w:p>
          <w:p w14:paraId="48C9122F" w14:textId="77777777" w:rsidR="009B1DE9" w:rsidRDefault="009B1DE9" w:rsidP="00F54ED8">
            <w:pPr>
              <w:rPr>
                <w:rFonts w:eastAsia="Batang" w:cs="Arial"/>
                <w:lang w:eastAsia="ko-KR"/>
              </w:rPr>
            </w:pPr>
            <w:r>
              <w:rPr>
                <w:rFonts w:eastAsia="Batang" w:cs="Arial"/>
                <w:lang w:eastAsia="ko-KR"/>
              </w:rPr>
              <w:t>New rev</w:t>
            </w:r>
          </w:p>
          <w:p w14:paraId="64CB75E1" w14:textId="77777777" w:rsidR="009B1DE9" w:rsidRPr="00D95972" w:rsidRDefault="009B1DE9" w:rsidP="00F54ED8">
            <w:pPr>
              <w:rPr>
                <w:rFonts w:eastAsia="Batang" w:cs="Arial"/>
                <w:lang w:eastAsia="ko-KR"/>
              </w:rPr>
            </w:pPr>
          </w:p>
        </w:tc>
      </w:tr>
      <w:tr w:rsidR="00183AD8" w:rsidRPr="00D95972" w14:paraId="04B29DA6" w14:textId="77777777" w:rsidTr="0047062A">
        <w:tc>
          <w:tcPr>
            <w:tcW w:w="976" w:type="dxa"/>
            <w:tcBorders>
              <w:top w:val="nil"/>
              <w:left w:val="thinThickThinSmallGap" w:sz="24" w:space="0" w:color="auto"/>
              <w:bottom w:val="nil"/>
            </w:tcBorders>
            <w:shd w:val="clear" w:color="auto" w:fill="auto"/>
          </w:tcPr>
          <w:p w14:paraId="4870808C" w14:textId="77777777" w:rsidR="00183AD8" w:rsidRPr="00D95972" w:rsidRDefault="00183AD8" w:rsidP="00F54ED8">
            <w:pPr>
              <w:rPr>
                <w:rFonts w:cs="Arial"/>
              </w:rPr>
            </w:pPr>
          </w:p>
        </w:tc>
        <w:tc>
          <w:tcPr>
            <w:tcW w:w="1317" w:type="dxa"/>
            <w:gridSpan w:val="2"/>
            <w:tcBorders>
              <w:top w:val="nil"/>
              <w:bottom w:val="nil"/>
            </w:tcBorders>
            <w:shd w:val="clear" w:color="auto" w:fill="auto"/>
          </w:tcPr>
          <w:p w14:paraId="1F005D64" w14:textId="77777777" w:rsidR="00183AD8" w:rsidRPr="00D95972" w:rsidRDefault="00183AD8" w:rsidP="00F54ED8">
            <w:pPr>
              <w:rPr>
                <w:rFonts w:cs="Arial"/>
              </w:rPr>
            </w:pPr>
          </w:p>
        </w:tc>
        <w:tc>
          <w:tcPr>
            <w:tcW w:w="1088" w:type="dxa"/>
            <w:tcBorders>
              <w:top w:val="single" w:sz="4" w:space="0" w:color="auto"/>
              <w:bottom w:val="single" w:sz="4" w:space="0" w:color="auto"/>
            </w:tcBorders>
            <w:shd w:val="clear" w:color="auto" w:fill="FFFF00"/>
          </w:tcPr>
          <w:p w14:paraId="6C0B99B2" w14:textId="571DB211" w:rsidR="00183AD8" w:rsidRPr="00D95972" w:rsidRDefault="00183AD8" w:rsidP="00F54ED8">
            <w:pPr>
              <w:overflowPunct/>
              <w:autoSpaceDE/>
              <w:autoSpaceDN/>
              <w:adjustRightInd/>
              <w:textAlignment w:val="auto"/>
              <w:rPr>
                <w:rFonts w:cs="Arial"/>
                <w:lang w:val="en-US"/>
              </w:rPr>
            </w:pPr>
            <w:r w:rsidRPr="00183AD8">
              <w:t>C1-224213</w:t>
            </w:r>
          </w:p>
        </w:tc>
        <w:tc>
          <w:tcPr>
            <w:tcW w:w="4191" w:type="dxa"/>
            <w:gridSpan w:val="3"/>
            <w:tcBorders>
              <w:top w:val="single" w:sz="4" w:space="0" w:color="auto"/>
              <w:bottom w:val="single" w:sz="4" w:space="0" w:color="auto"/>
            </w:tcBorders>
            <w:shd w:val="clear" w:color="auto" w:fill="FFFF00"/>
          </w:tcPr>
          <w:p w14:paraId="14142FBD" w14:textId="77777777" w:rsidR="00183AD8" w:rsidRPr="00D95972" w:rsidRDefault="00183AD8" w:rsidP="00F54ED8">
            <w:pPr>
              <w:rPr>
                <w:rFonts w:cs="Arial"/>
              </w:rPr>
            </w:pPr>
            <w:r>
              <w:rPr>
                <w:rFonts w:cs="Arial"/>
              </w:rPr>
              <w:t>Handling of EMM parameters on getting #78</w:t>
            </w:r>
          </w:p>
        </w:tc>
        <w:tc>
          <w:tcPr>
            <w:tcW w:w="1767" w:type="dxa"/>
            <w:tcBorders>
              <w:top w:val="single" w:sz="4" w:space="0" w:color="auto"/>
              <w:bottom w:val="single" w:sz="4" w:space="0" w:color="auto"/>
            </w:tcBorders>
            <w:shd w:val="clear" w:color="auto" w:fill="FFFF00"/>
          </w:tcPr>
          <w:p w14:paraId="657812B1" w14:textId="77777777" w:rsidR="00183AD8" w:rsidRPr="00D95972" w:rsidRDefault="00183AD8" w:rsidP="00F54ED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A71F082" w14:textId="77777777" w:rsidR="00183AD8" w:rsidRPr="00D95972" w:rsidRDefault="00183AD8" w:rsidP="00F54ED8">
            <w:pPr>
              <w:rPr>
                <w:rFonts w:cs="Arial"/>
              </w:rPr>
            </w:pPr>
            <w:r>
              <w:rPr>
                <w:rFonts w:cs="Arial"/>
              </w:rPr>
              <w:t>CR 4401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6E87D" w14:textId="77777777" w:rsidR="00183AD8" w:rsidRDefault="00183AD8" w:rsidP="00F54ED8">
            <w:pPr>
              <w:rPr>
                <w:ins w:id="371" w:author="Nokia User" w:date="2022-05-19T13:21:00Z"/>
                <w:rFonts w:eastAsia="Batang" w:cs="Arial"/>
                <w:lang w:eastAsia="ko-KR"/>
              </w:rPr>
            </w:pPr>
            <w:ins w:id="372" w:author="Nokia User" w:date="2022-05-19T13:21:00Z">
              <w:r>
                <w:rPr>
                  <w:rFonts w:eastAsia="Batang" w:cs="Arial"/>
                  <w:lang w:eastAsia="ko-KR"/>
                </w:rPr>
                <w:t>Revision of C1-223788</w:t>
              </w:r>
            </w:ins>
          </w:p>
          <w:p w14:paraId="5BFF7E8B" w14:textId="73A67DD9" w:rsidR="00183AD8" w:rsidRDefault="00183AD8" w:rsidP="00F54ED8">
            <w:pPr>
              <w:rPr>
                <w:ins w:id="373" w:author="Nokia User" w:date="2022-05-19T13:21:00Z"/>
                <w:rFonts w:eastAsia="Batang" w:cs="Arial"/>
                <w:lang w:eastAsia="ko-KR"/>
              </w:rPr>
            </w:pPr>
            <w:ins w:id="374" w:author="Nokia User" w:date="2022-05-19T13:21:00Z">
              <w:r>
                <w:rPr>
                  <w:rFonts w:eastAsia="Batang" w:cs="Arial"/>
                  <w:lang w:eastAsia="ko-KR"/>
                </w:rPr>
                <w:t>_________________________________________</w:t>
              </w:r>
            </w:ins>
          </w:p>
          <w:p w14:paraId="10248DC3" w14:textId="29452093" w:rsidR="00183AD8" w:rsidRDefault="00183AD8" w:rsidP="00F54ED8">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1127</w:t>
            </w:r>
          </w:p>
          <w:p w14:paraId="655F1FD8" w14:textId="77777777" w:rsidR="00183AD8" w:rsidRDefault="00183AD8" w:rsidP="00F54ED8">
            <w:pPr>
              <w:rPr>
                <w:rFonts w:eastAsia="Batang" w:cs="Arial"/>
                <w:lang w:eastAsia="ko-KR"/>
              </w:rPr>
            </w:pPr>
            <w:r>
              <w:rPr>
                <w:rFonts w:eastAsia="Batang" w:cs="Arial"/>
                <w:lang w:eastAsia="ko-KR"/>
              </w:rPr>
              <w:t>Rev required</w:t>
            </w:r>
          </w:p>
          <w:p w14:paraId="0D558F8B" w14:textId="77777777" w:rsidR="00183AD8" w:rsidRDefault="00183AD8" w:rsidP="00F54ED8">
            <w:pPr>
              <w:rPr>
                <w:rFonts w:eastAsia="Batang" w:cs="Arial"/>
                <w:lang w:eastAsia="ko-KR"/>
              </w:rPr>
            </w:pPr>
          </w:p>
          <w:p w14:paraId="26707474" w14:textId="77777777" w:rsidR="00183AD8" w:rsidRDefault="00183AD8" w:rsidP="00F54ED8">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43305F61" w14:textId="77777777" w:rsidR="00183AD8" w:rsidRDefault="00183AD8" w:rsidP="00F54ED8">
            <w:pPr>
              <w:rPr>
                <w:color w:val="000000"/>
                <w:lang w:eastAsia="en-GB"/>
              </w:rPr>
            </w:pPr>
            <w:r>
              <w:rPr>
                <w:color w:val="000000"/>
                <w:lang w:eastAsia="en-GB"/>
              </w:rPr>
              <w:t>Rev required</w:t>
            </w:r>
          </w:p>
          <w:p w14:paraId="31C7F2E4" w14:textId="77777777" w:rsidR="00183AD8" w:rsidRDefault="00183AD8" w:rsidP="00F54ED8">
            <w:pPr>
              <w:rPr>
                <w:color w:val="000000"/>
                <w:lang w:eastAsia="en-GB"/>
              </w:rPr>
            </w:pPr>
          </w:p>
          <w:p w14:paraId="5EBDE8D2" w14:textId="77777777" w:rsidR="00183AD8" w:rsidRDefault="00183AD8" w:rsidP="00F54ED8">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1047</w:t>
            </w:r>
          </w:p>
          <w:p w14:paraId="3699B1E2" w14:textId="77777777" w:rsidR="00183AD8" w:rsidRDefault="00183AD8" w:rsidP="00F54ED8">
            <w:pPr>
              <w:rPr>
                <w:rFonts w:eastAsia="Batang" w:cs="Arial"/>
                <w:lang w:eastAsia="ko-KR"/>
              </w:rPr>
            </w:pPr>
            <w:r>
              <w:rPr>
                <w:rFonts w:eastAsia="Batang" w:cs="Arial"/>
                <w:lang w:eastAsia="ko-KR"/>
              </w:rPr>
              <w:t>Does not agree with proposal from Amer</w:t>
            </w:r>
          </w:p>
          <w:p w14:paraId="4149ECAA" w14:textId="77777777" w:rsidR="00183AD8" w:rsidRDefault="00183AD8" w:rsidP="00F54ED8">
            <w:pPr>
              <w:rPr>
                <w:rFonts w:eastAsia="Batang" w:cs="Arial"/>
                <w:lang w:eastAsia="ko-KR"/>
              </w:rPr>
            </w:pPr>
          </w:p>
          <w:p w14:paraId="4C090D20" w14:textId="77777777" w:rsidR="00183AD8" w:rsidRDefault="00183AD8" w:rsidP="00F54ED8">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1142</w:t>
            </w:r>
          </w:p>
          <w:p w14:paraId="12495686" w14:textId="77777777" w:rsidR="00183AD8" w:rsidRDefault="00183AD8" w:rsidP="00F54ED8">
            <w:pPr>
              <w:rPr>
                <w:rFonts w:eastAsia="Batang" w:cs="Arial"/>
                <w:lang w:eastAsia="ko-KR"/>
              </w:rPr>
            </w:pPr>
            <w:r>
              <w:rPr>
                <w:rFonts w:eastAsia="Batang" w:cs="Arial"/>
                <w:lang w:eastAsia="ko-KR"/>
              </w:rPr>
              <w:t>Supports proposed addition</w:t>
            </w:r>
          </w:p>
          <w:p w14:paraId="22891A9D" w14:textId="77777777" w:rsidR="00183AD8" w:rsidRDefault="00183AD8" w:rsidP="00F54ED8">
            <w:pPr>
              <w:rPr>
                <w:rFonts w:eastAsia="Batang" w:cs="Arial"/>
                <w:lang w:eastAsia="ko-KR"/>
              </w:rPr>
            </w:pPr>
          </w:p>
          <w:p w14:paraId="00CEBAE7" w14:textId="77777777" w:rsidR="00183AD8" w:rsidRDefault="00183AD8" w:rsidP="00F54ED8">
            <w:pPr>
              <w:rPr>
                <w:rFonts w:eastAsia="Batang" w:cs="Arial"/>
                <w:lang w:eastAsia="ko-KR"/>
              </w:rPr>
            </w:pPr>
            <w:r>
              <w:rPr>
                <w:rFonts w:eastAsia="Batang" w:cs="Arial"/>
                <w:lang w:eastAsia="ko-KR"/>
              </w:rPr>
              <w:t>Vishnu 1100</w:t>
            </w:r>
          </w:p>
          <w:p w14:paraId="15E4D66F" w14:textId="77777777" w:rsidR="00183AD8" w:rsidRDefault="00183AD8" w:rsidP="00F54ED8">
            <w:pPr>
              <w:rPr>
                <w:rFonts w:eastAsia="Batang" w:cs="Arial"/>
                <w:lang w:eastAsia="ko-KR"/>
              </w:rPr>
            </w:pPr>
            <w:r>
              <w:rPr>
                <w:rFonts w:eastAsia="Batang" w:cs="Arial"/>
                <w:lang w:eastAsia="ko-KR"/>
              </w:rPr>
              <w:t>New rev</w:t>
            </w:r>
          </w:p>
          <w:p w14:paraId="070321BE" w14:textId="77777777" w:rsidR="00183AD8" w:rsidRDefault="00183AD8" w:rsidP="00F54ED8">
            <w:pPr>
              <w:rPr>
                <w:rFonts w:eastAsia="Batang" w:cs="Arial"/>
                <w:lang w:eastAsia="ko-KR"/>
              </w:rPr>
            </w:pPr>
          </w:p>
          <w:p w14:paraId="1E322498" w14:textId="77777777" w:rsidR="00183AD8" w:rsidRPr="00D95972" w:rsidRDefault="00183AD8" w:rsidP="00F54ED8">
            <w:pPr>
              <w:rPr>
                <w:rFonts w:eastAsia="Batang" w:cs="Arial"/>
                <w:lang w:eastAsia="ko-KR"/>
              </w:rPr>
            </w:pPr>
          </w:p>
        </w:tc>
      </w:tr>
      <w:tr w:rsidR="0047062A" w:rsidRPr="00D95972" w14:paraId="063F330A" w14:textId="77777777" w:rsidTr="0047062A">
        <w:tc>
          <w:tcPr>
            <w:tcW w:w="976" w:type="dxa"/>
            <w:tcBorders>
              <w:top w:val="nil"/>
              <w:left w:val="thinThickThinSmallGap" w:sz="24" w:space="0" w:color="auto"/>
              <w:bottom w:val="nil"/>
            </w:tcBorders>
            <w:shd w:val="clear" w:color="auto" w:fill="auto"/>
          </w:tcPr>
          <w:p w14:paraId="0E8CC90A" w14:textId="77777777" w:rsidR="0047062A" w:rsidRPr="00D95972" w:rsidRDefault="0047062A" w:rsidP="00F54ED8">
            <w:pPr>
              <w:rPr>
                <w:rFonts w:cs="Arial"/>
              </w:rPr>
            </w:pPr>
          </w:p>
        </w:tc>
        <w:tc>
          <w:tcPr>
            <w:tcW w:w="1317" w:type="dxa"/>
            <w:gridSpan w:val="2"/>
            <w:tcBorders>
              <w:top w:val="nil"/>
              <w:bottom w:val="nil"/>
            </w:tcBorders>
            <w:shd w:val="clear" w:color="auto" w:fill="auto"/>
          </w:tcPr>
          <w:p w14:paraId="4A092D9E" w14:textId="77777777" w:rsidR="0047062A" w:rsidRPr="00D95972" w:rsidRDefault="0047062A" w:rsidP="00F54ED8">
            <w:pPr>
              <w:rPr>
                <w:rFonts w:cs="Arial"/>
              </w:rPr>
            </w:pPr>
          </w:p>
        </w:tc>
        <w:tc>
          <w:tcPr>
            <w:tcW w:w="1088" w:type="dxa"/>
            <w:tcBorders>
              <w:top w:val="single" w:sz="4" w:space="0" w:color="auto"/>
              <w:bottom w:val="single" w:sz="4" w:space="0" w:color="auto"/>
            </w:tcBorders>
            <w:shd w:val="clear" w:color="auto" w:fill="FFFF00"/>
          </w:tcPr>
          <w:p w14:paraId="5D27EDF3" w14:textId="17CEBAE8" w:rsidR="0047062A" w:rsidRPr="00D95972" w:rsidRDefault="0047062A" w:rsidP="00F54ED8">
            <w:pPr>
              <w:overflowPunct/>
              <w:autoSpaceDE/>
              <w:autoSpaceDN/>
              <w:adjustRightInd/>
              <w:textAlignment w:val="auto"/>
              <w:rPr>
                <w:rFonts w:cs="Arial"/>
                <w:lang w:val="en-US"/>
              </w:rPr>
            </w:pPr>
            <w:bookmarkStart w:id="375" w:name="_Hlk103875861"/>
            <w:r w:rsidRPr="0047062A">
              <w:t>C1-224047</w:t>
            </w:r>
            <w:bookmarkEnd w:id="375"/>
          </w:p>
        </w:tc>
        <w:tc>
          <w:tcPr>
            <w:tcW w:w="4191" w:type="dxa"/>
            <w:gridSpan w:val="3"/>
            <w:tcBorders>
              <w:top w:val="single" w:sz="4" w:space="0" w:color="auto"/>
              <w:bottom w:val="single" w:sz="4" w:space="0" w:color="auto"/>
            </w:tcBorders>
            <w:shd w:val="clear" w:color="auto" w:fill="FFFF00"/>
          </w:tcPr>
          <w:p w14:paraId="5FE05E2A" w14:textId="77777777" w:rsidR="0047062A" w:rsidRPr="00D95972" w:rsidRDefault="0047062A" w:rsidP="00F54ED8">
            <w:pPr>
              <w:rPr>
                <w:rFonts w:cs="Arial"/>
              </w:rPr>
            </w:pPr>
            <w:r>
              <w:rPr>
                <w:rFonts w:cs="Arial"/>
              </w:rPr>
              <w:t>Update the condition of deleting an entry in the PLMN List for #78</w:t>
            </w:r>
          </w:p>
        </w:tc>
        <w:tc>
          <w:tcPr>
            <w:tcW w:w="1767" w:type="dxa"/>
            <w:tcBorders>
              <w:top w:val="single" w:sz="4" w:space="0" w:color="auto"/>
              <w:bottom w:val="single" w:sz="4" w:space="0" w:color="auto"/>
            </w:tcBorders>
            <w:shd w:val="clear" w:color="auto" w:fill="FFFF00"/>
          </w:tcPr>
          <w:p w14:paraId="3D8957C3" w14:textId="77777777" w:rsidR="0047062A" w:rsidRPr="00D95972" w:rsidRDefault="0047062A" w:rsidP="00F54ED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58F899E6" w14:textId="77777777" w:rsidR="0047062A" w:rsidRPr="00D95972" w:rsidRDefault="0047062A" w:rsidP="00F54ED8">
            <w:pPr>
              <w:rPr>
                <w:rFonts w:cs="Arial"/>
              </w:rPr>
            </w:pPr>
            <w:r>
              <w:rPr>
                <w:rFonts w:cs="Arial"/>
              </w:rPr>
              <w:t>CR 4058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206AD" w14:textId="77777777" w:rsidR="0047062A" w:rsidRDefault="0047062A" w:rsidP="00F54ED8">
            <w:pPr>
              <w:rPr>
                <w:ins w:id="376" w:author="Nokia User" w:date="2022-05-19T13:50:00Z"/>
                <w:rFonts w:eastAsia="Batang" w:cs="Arial"/>
                <w:lang w:eastAsia="ko-KR"/>
              </w:rPr>
            </w:pPr>
            <w:ins w:id="377" w:author="Nokia User" w:date="2022-05-19T13:50:00Z">
              <w:r>
                <w:rPr>
                  <w:rFonts w:eastAsia="Batang" w:cs="Arial"/>
                  <w:lang w:eastAsia="ko-KR"/>
                </w:rPr>
                <w:t>Revision of C1-223570</w:t>
              </w:r>
            </w:ins>
          </w:p>
          <w:p w14:paraId="1E49A26D" w14:textId="09E8F2A9" w:rsidR="0047062A" w:rsidRDefault="0047062A" w:rsidP="00F54ED8">
            <w:pPr>
              <w:rPr>
                <w:ins w:id="378" w:author="Nokia User" w:date="2022-05-19T13:50:00Z"/>
                <w:rFonts w:eastAsia="Batang" w:cs="Arial"/>
                <w:lang w:eastAsia="ko-KR"/>
              </w:rPr>
            </w:pPr>
            <w:ins w:id="379" w:author="Nokia User" w:date="2022-05-19T13:50:00Z">
              <w:r>
                <w:rPr>
                  <w:rFonts w:eastAsia="Batang" w:cs="Arial"/>
                  <w:lang w:eastAsia="ko-KR"/>
                </w:rPr>
                <w:t>_________________________________________</w:t>
              </w:r>
            </w:ins>
          </w:p>
          <w:p w14:paraId="5434E006" w14:textId="70E50DA7" w:rsidR="0047062A" w:rsidRDefault="0047062A" w:rsidP="00F54ED8">
            <w:pPr>
              <w:rPr>
                <w:rFonts w:eastAsia="Batang" w:cs="Arial"/>
                <w:lang w:eastAsia="ko-KR"/>
              </w:rPr>
            </w:pPr>
            <w:r>
              <w:rPr>
                <w:rFonts w:eastAsia="Batang" w:cs="Arial"/>
                <w:lang w:eastAsia="ko-KR"/>
              </w:rPr>
              <w:t>Revision of C1-223179</w:t>
            </w:r>
          </w:p>
          <w:p w14:paraId="0B832D5C" w14:textId="77777777" w:rsidR="0047062A" w:rsidRDefault="0047062A" w:rsidP="00F54ED8">
            <w:pPr>
              <w:rPr>
                <w:rFonts w:eastAsia="Batang" w:cs="Arial"/>
                <w:lang w:eastAsia="ko-KR"/>
              </w:rPr>
            </w:pPr>
          </w:p>
          <w:p w14:paraId="426FDA78" w14:textId="77777777" w:rsidR="0047062A" w:rsidRDefault="0047062A" w:rsidP="00F54ED8">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1004</w:t>
            </w:r>
          </w:p>
          <w:p w14:paraId="581D0256" w14:textId="77777777" w:rsidR="0047062A" w:rsidRDefault="0047062A"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BEF87CA" w14:textId="77777777" w:rsidR="0047062A" w:rsidRDefault="0047062A" w:rsidP="00F54ED8">
            <w:pPr>
              <w:rPr>
                <w:rFonts w:eastAsia="Batang" w:cs="Arial"/>
                <w:lang w:eastAsia="ko-KR"/>
              </w:rPr>
            </w:pPr>
          </w:p>
          <w:p w14:paraId="5F393576" w14:textId="77777777" w:rsidR="0047062A" w:rsidRDefault="0047062A" w:rsidP="00F54ED8">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1112</w:t>
            </w:r>
          </w:p>
          <w:p w14:paraId="30C4CB0E" w14:textId="77777777" w:rsidR="0047062A" w:rsidRDefault="0047062A"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8AEB41A" w14:textId="77777777" w:rsidR="0047062A" w:rsidRDefault="0047062A" w:rsidP="00F54ED8">
            <w:pPr>
              <w:rPr>
                <w:rFonts w:eastAsia="Batang" w:cs="Arial"/>
                <w:lang w:eastAsia="ko-KR"/>
              </w:rPr>
            </w:pPr>
          </w:p>
          <w:p w14:paraId="313FFF05" w14:textId="77777777" w:rsidR="0047062A" w:rsidRDefault="0047062A" w:rsidP="00F54ED8">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7F2737C8" w14:textId="77777777" w:rsidR="0047062A" w:rsidRDefault="0047062A" w:rsidP="00F54ED8">
            <w:pPr>
              <w:rPr>
                <w:color w:val="000000"/>
                <w:lang w:eastAsia="en-GB"/>
              </w:rPr>
            </w:pPr>
            <w:r>
              <w:rPr>
                <w:color w:val="000000"/>
                <w:lang w:eastAsia="en-GB"/>
              </w:rPr>
              <w:t>Objection</w:t>
            </w:r>
          </w:p>
          <w:p w14:paraId="1E93F31D" w14:textId="77777777" w:rsidR="0047062A" w:rsidRDefault="0047062A" w:rsidP="00F54ED8">
            <w:pPr>
              <w:rPr>
                <w:rFonts w:eastAsia="Batang" w:cs="Arial"/>
                <w:lang w:eastAsia="ko-KR"/>
              </w:rPr>
            </w:pPr>
          </w:p>
          <w:p w14:paraId="2CE251F7" w14:textId="77777777" w:rsidR="0047062A" w:rsidRDefault="0047062A" w:rsidP="00F54ED8">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2332</w:t>
            </w:r>
          </w:p>
          <w:p w14:paraId="016F2D94" w14:textId="77777777" w:rsidR="0047062A" w:rsidRDefault="0047062A" w:rsidP="00F54ED8">
            <w:pPr>
              <w:rPr>
                <w:rFonts w:eastAsia="Batang" w:cs="Arial"/>
                <w:lang w:eastAsia="ko-KR"/>
              </w:rPr>
            </w:pPr>
            <w:r>
              <w:rPr>
                <w:rFonts w:eastAsia="Batang" w:cs="Arial"/>
                <w:lang w:eastAsia="ko-KR"/>
              </w:rPr>
              <w:t>Comment</w:t>
            </w:r>
          </w:p>
          <w:p w14:paraId="213426C3" w14:textId="77777777" w:rsidR="0047062A" w:rsidRDefault="0047062A" w:rsidP="00F54ED8">
            <w:pPr>
              <w:rPr>
                <w:rFonts w:eastAsia="Batang" w:cs="Arial"/>
                <w:lang w:eastAsia="ko-KR"/>
              </w:rPr>
            </w:pPr>
          </w:p>
          <w:p w14:paraId="68BFCFD2" w14:textId="77777777" w:rsidR="0047062A" w:rsidRDefault="0047062A" w:rsidP="00F54ED8">
            <w:pPr>
              <w:rPr>
                <w:rFonts w:eastAsia="Batang" w:cs="Arial"/>
                <w:lang w:eastAsia="ko-KR"/>
              </w:rPr>
            </w:pPr>
            <w:r>
              <w:rPr>
                <w:rFonts w:eastAsia="Batang" w:cs="Arial"/>
                <w:lang w:eastAsia="ko-KR"/>
              </w:rPr>
              <w:t>Xu sat 0353</w:t>
            </w:r>
          </w:p>
          <w:p w14:paraId="21948D7C" w14:textId="77777777" w:rsidR="0047062A" w:rsidRDefault="0047062A" w:rsidP="00F54ED8">
            <w:pPr>
              <w:rPr>
                <w:rFonts w:eastAsia="Batang" w:cs="Arial"/>
                <w:lang w:eastAsia="ko-KR"/>
              </w:rPr>
            </w:pPr>
            <w:r>
              <w:rPr>
                <w:rFonts w:eastAsia="Batang" w:cs="Arial"/>
                <w:lang w:eastAsia="ko-KR"/>
              </w:rPr>
              <w:t>Provides rev</w:t>
            </w:r>
          </w:p>
          <w:p w14:paraId="5B049647" w14:textId="77777777" w:rsidR="0047062A" w:rsidRDefault="0047062A" w:rsidP="00F54ED8">
            <w:pPr>
              <w:rPr>
                <w:rFonts w:eastAsia="Batang" w:cs="Arial"/>
                <w:lang w:eastAsia="ko-KR"/>
              </w:rPr>
            </w:pPr>
          </w:p>
          <w:p w14:paraId="5A05FF87" w14:textId="77777777" w:rsidR="0047062A" w:rsidRDefault="0047062A" w:rsidP="00F54ED8">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1742</w:t>
            </w:r>
          </w:p>
          <w:p w14:paraId="3328C0CD" w14:textId="77777777" w:rsidR="0047062A" w:rsidRDefault="0047062A" w:rsidP="00F54ED8">
            <w:pPr>
              <w:rPr>
                <w:rFonts w:eastAsia="Batang" w:cs="Arial"/>
                <w:lang w:eastAsia="ko-KR"/>
              </w:rPr>
            </w:pPr>
            <w:r>
              <w:rPr>
                <w:rFonts w:eastAsia="Batang" w:cs="Arial"/>
                <w:lang w:eastAsia="ko-KR"/>
              </w:rPr>
              <w:t>Co-sign</w:t>
            </w:r>
          </w:p>
          <w:p w14:paraId="3D793B62" w14:textId="77777777" w:rsidR="0047062A" w:rsidRDefault="0047062A" w:rsidP="00F54ED8">
            <w:pPr>
              <w:rPr>
                <w:rFonts w:eastAsia="Batang" w:cs="Arial"/>
                <w:lang w:eastAsia="ko-KR"/>
              </w:rPr>
            </w:pPr>
          </w:p>
          <w:p w14:paraId="6EE8004E" w14:textId="77777777" w:rsidR="0047062A" w:rsidRDefault="0047062A" w:rsidP="00F54ED8">
            <w:pPr>
              <w:rPr>
                <w:rFonts w:eastAsia="Batang" w:cs="Arial"/>
                <w:lang w:eastAsia="ko-KR"/>
              </w:rPr>
            </w:pPr>
            <w:r>
              <w:rPr>
                <w:rFonts w:eastAsia="Batang" w:cs="Arial"/>
                <w:lang w:eastAsia="ko-KR"/>
              </w:rPr>
              <w:t>Amer wed 2039</w:t>
            </w:r>
          </w:p>
          <w:p w14:paraId="5560AB24" w14:textId="77777777" w:rsidR="0047062A" w:rsidRDefault="0047062A" w:rsidP="00F54ED8">
            <w:pPr>
              <w:rPr>
                <w:rFonts w:eastAsia="Batang" w:cs="Arial"/>
                <w:lang w:eastAsia="ko-KR"/>
              </w:rPr>
            </w:pPr>
            <w:r>
              <w:rPr>
                <w:rFonts w:eastAsia="Batang" w:cs="Arial"/>
                <w:lang w:eastAsia="ko-KR"/>
              </w:rPr>
              <w:t>Objection</w:t>
            </w:r>
          </w:p>
          <w:p w14:paraId="78927930" w14:textId="77777777" w:rsidR="0047062A" w:rsidRDefault="0047062A" w:rsidP="00F54ED8">
            <w:pPr>
              <w:rPr>
                <w:rFonts w:eastAsia="Batang" w:cs="Arial"/>
                <w:lang w:eastAsia="ko-KR"/>
              </w:rPr>
            </w:pPr>
          </w:p>
          <w:p w14:paraId="264022F8" w14:textId="77777777" w:rsidR="0047062A" w:rsidRDefault="0047062A" w:rsidP="00F54ED8">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0518</w:t>
            </w:r>
          </w:p>
          <w:p w14:paraId="058A59BE" w14:textId="77777777" w:rsidR="0047062A" w:rsidRDefault="0047062A" w:rsidP="00F54ED8">
            <w:pPr>
              <w:rPr>
                <w:rFonts w:eastAsia="Batang" w:cs="Arial"/>
                <w:lang w:eastAsia="ko-KR"/>
              </w:rPr>
            </w:pPr>
            <w:r>
              <w:rPr>
                <w:rFonts w:eastAsia="Batang" w:cs="Arial"/>
                <w:lang w:eastAsia="ko-KR"/>
              </w:rPr>
              <w:t>Replies</w:t>
            </w:r>
          </w:p>
          <w:p w14:paraId="27A172BD" w14:textId="77777777" w:rsidR="0047062A" w:rsidRDefault="0047062A" w:rsidP="00F54ED8">
            <w:pPr>
              <w:rPr>
                <w:rFonts w:eastAsia="Batang" w:cs="Arial"/>
                <w:lang w:eastAsia="ko-KR"/>
              </w:rPr>
            </w:pPr>
          </w:p>
          <w:p w14:paraId="77BB96A5" w14:textId="77777777" w:rsidR="0047062A" w:rsidRDefault="0047062A" w:rsidP="00F54ED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0847</w:t>
            </w:r>
          </w:p>
          <w:p w14:paraId="728F3DE9" w14:textId="77777777" w:rsidR="0047062A" w:rsidRDefault="0047062A" w:rsidP="00F54ED8">
            <w:pPr>
              <w:rPr>
                <w:rFonts w:eastAsia="Batang" w:cs="Arial"/>
                <w:lang w:eastAsia="ko-KR"/>
              </w:rPr>
            </w:pPr>
            <w:r>
              <w:rPr>
                <w:rFonts w:eastAsia="Batang" w:cs="Arial"/>
                <w:lang w:eastAsia="ko-KR"/>
              </w:rPr>
              <w:t>Same as Amer</w:t>
            </w:r>
          </w:p>
          <w:p w14:paraId="7C470B27" w14:textId="77777777" w:rsidR="0047062A" w:rsidRDefault="0047062A" w:rsidP="00F54ED8">
            <w:pPr>
              <w:rPr>
                <w:rFonts w:eastAsia="Batang" w:cs="Arial"/>
                <w:lang w:eastAsia="ko-KR"/>
              </w:rPr>
            </w:pPr>
          </w:p>
          <w:p w14:paraId="4C83CC95" w14:textId="77777777" w:rsidR="0047062A" w:rsidRDefault="0047062A" w:rsidP="00F54ED8">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0959</w:t>
            </w:r>
          </w:p>
          <w:p w14:paraId="774C3BE1" w14:textId="77777777" w:rsidR="0047062A" w:rsidRDefault="0047062A" w:rsidP="00F54ED8">
            <w:pPr>
              <w:rPr>
                <w:rFonts w:eastAsia="Batang" w:cs="Arial"/>
                <w:lang w:eastAsia="ko-KR"/>
              </w:rPr>
            </w:pPr>
            <w:r>
              <w:rPr>
                <w:rFonts w:eastAsia="Batang" w:cs="Arial"/>
                <w:lang w:eastAsia="ko-KR"/>
              </w:rPr>
              <w:t>Replies</w:t>
            </w:r>
          </w:p>
          <w:p w14:paraId="42A21914" w14:textId="77777777" w:rsidR="0047062A" w:rsidRDefault="0047062A" w:rsidP="00F54ED8">
            <w:pPr>
              <w:rPr>
                <w:rFonts w:eastAsia="Batang" w:cs="Arial"/>
                <w:lang w:eastAsia="ko-KR"/>
              </w:rPr>
            </w:pPr>
          </w:p>
          <w:p w14:paraId="5FA8F54C" w14:textId="77777777" w:rsidR="0047062A" w:rsidRDefault="0047062A" w:rsidP="00F54ED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1032</w:t>
            </w:r>
          </w:p>
          <w:p w14:paraId="6FD74710" w14:textId="77777777" w:rsidR="0047062A" w:rsidRDefault="0047062A" w:rsidP="00F54ED8">
            <w:pPr>
              <w:rPr>
                <w:rFonts w:eastAsia="Batang" w:cs="Arial"/>
                <w:lang w:eastAsia="ko-KR"/>
              </w:rPr>
            </w:pPr>
            <w:r>
              <w:rPr>
                <w:rFonts w:eastAsia="Batang" w:cs="Arial"/>
                <w:lang w:eastAsia="ko-KR"/>
              </w:rPr>
              <w:t>Replies</w:t>
            </w:r>
          </w:p>
          <w:p w14:paraId="30CE2494" w14:textId="1CC8A99F" w:rsidR="0047062A" w:rsidRDefault="0047062A" w:rsidP="00F54ED8">
            <w:pPr>
              <w:rPr>
                <w:rFonts w:eastAsia="Batang" w:cs="Arial"/>
                <w:lang w:eastAsia="ko-KR"/>
              </w:rPr>
            </w:pPr>
          </w:p>
          <w:p w14:paraId="591FE737" w14:textId="515FBCED" w:rsidR="009A78D5" w:rsidRDefault="009A78D5" w:rsidP="00F54ED8">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1651</w:t>
            </w:r>
          </w:p>
          <w:p w14:paraId="60DFBDB7" w14:textId="2FF66E31" w:rsidR="009A78D5" w:rsidRDefault="009A78D5" w:rsidP="00F54ED8">
            <w:pPr>
              <w:rPr>
                <w:rFonts w:eastAsia="Batang" w:cs="Arial"/>
                <w:lang w:eastAsia="ko-KR"/>
              </w:rPr>
            </w:pPr>
            <w:r>
              <w:rPr>
                <w:rFonts w:eastAsia="Batang" w:cs="Arial"/>
                <w:lang w:eastAsia="ko-KR"/>
              </w:rPr>
              <w:t>Replies</w:t>
            </w:r>
          </w:p>
          <w:p w14:paraId="46D7E8A6" w14:textId="2DB3B325" w:rsidR="009A78D5" w:rsidRDefault="009A78D5" w:rsidP="00F54ED8">
            <w:pPr>
              <w:rPr>
                <w:rFonts w:eastAsia="Batang" w:cs="Arial"/>
                <w:lang w:eastAsia="ko-KR"/>
              </w:rPr>
            </w:pPr>
          </w:p>
          <w:p w14:paraId="61EC6982" w14:textId="33E7D56B" w:rsidR="00243723" w:rsidRDefault="00243723" w:rsidP="00F54ED8">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1742</w:t>
            </w:r>
          </w:p>
          <w:p w14:paraId="5FF34BF4" w14:textId="6666DDC0" w:rsidR="00243723" w:rsidRDefault="00243723" w:rsidP="00F54ED8">
            <w:pPr>
              <w:rPr>
                <w:rFonts w:eastAsia="Batang" w:cs="Arial"/>
                <w:lang w:eastAsia="ko-KR"/>
              </w:rPr>
            </w:pPr>
            <w:r>
              <w:rPr>
                <w:rFonts w:eastAsia="Batang" w:cs="Arial"/>
                <w:lang w:eastAsia="ko-KR"/>
              </w:rPr>
              <w:t>Request to postponed</w:t>
            </w:r>
          </w:p>
          <w:p w14:paraId="6F5E0DAA" w14:textId="77777777" w:rsidR="0047062A" w:rsidRPr="00D95972" w:rsidRDefault="0047062A" w:rsidP="00F54ED8">
            <w:pPr>
              <w:rPr>
                <w:rFonts w:eastAsia="Batang" w:cs="Arial"/>
                <w:lang w:eastAsia="ko-KR"/>
              </w:rPr>
            </w:pPr>
          </w:p>
        </w:tc>
      </w:tr>
      <w:tr w:rsidR="00245B0D" w:rsidRPr="00D95972" w14:paraId="06839199" w14:textId="77777777" w:rsidTr="00D329C5">
        <w:tc>
          <w:tcPr>
            <w:tcW w:w="976" w:type="dxa"/>
            <w:tcBorders>
              <w:top w:val="nil"/>
              <w:left w:val="thinThickThinSmallGap" w:sz="24" w:space="0" w:color="auto"/>
              <w:bottom w:val="nil"/>
            </w:tcBorders>
            <w:shd w:val="clear" w:color="auto" w:fill="auto"/>
          </w:tcPr>
          <w:p w14:paraId="574FF40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518FC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0599F7" w14:textId="52EA990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F055F2" w14:textId="71AB47B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51E0E1E" w14:textId="5F4192D8"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D104946" w14:textId="708952FC"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DD4A99" w14:textId="77777777" w:rsidR="00245B0D" w:rsidRPr="00D95972" w:rsidRDefault="00245B0D" w:rsidP="00245B0D">
            <w:pPr>
              <w:rPr>
                <w:rFonts w:eastAsia="Batang" w:cs="Arial"/>
                <w:lang w:eastAsia="ko-KR"/>
              </w:rPr>
            </w:pPr>
          </w:p>
        </w:tc>
      </w:tr>
      <w:tr w:rsidR="00245B0D"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A0E00CA" w14:textId="4035C3B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6413780" w14:textId="089B130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CA82A33" w14:textId="6E93BA7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A67E17C" w14:textId="5F738A76"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245B0D" w:rsidRPr="00D95972" w:rsidRDefault="00245B0D" w:rsidP="00245B0D">
            <w:pPr>
              <w:rPr>
                <w:rFonts w:eastAsia="Batang" w:cs="Arial"/>
                <w:lang w:eastAsia="ko-KR"/>
              </w:rPr>
            </w:pPr>
          </w:p>
        </w:tc>
      </w:tr>
      <w:tr w:rsidR="00245B0D" w:rsidRPr="00D95972" w14:paraId="2431089C" w14:textId="77777777" w:rsidTr="00D329C5">
        <w:tc>
          <w:tcPr>
            <w:tcW w:w="976" w:type="dxa"/>
            <w:tcBorders>
              <w:top w:val="nil"/>
              <w:left w:val="thinThickThinSmallGap" w:sz="24" w:space="0" w:color="auto"/>
              <w:bottom w:val="nil"/>
            </w:tcBorders>
            <w:shd w:val="clear" w:color="auto" w:fill="auto"/>
          </w:tcPr>
          <w:p w14:paraId="00C81A4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A553B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C8A3EB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A1E44D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644031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245B0D" w:rsidRPr="00D95972" w:rsidRDefault="00245B0D" w:rsidP="00245B0D">
            <w:pPr>
              <w:rPr>
                <w:rFonts w:eastAsia="Batang" w:cs="Arial"/>
                <w:lang w:eastAsia="ko-KR"/>
              </w:rPr>
            </w:pPr>
          </w:p>
        </w:tc>
      </w:tr>
      <w:tr w:rsidR="00245B0D" w:rsidRPr="00D95972" w14:paraId="192AC962" w14:textId="77777777" w:rsidTr="00D329C5">
        <w:tc>
          <w:tcPr>
            <w:tcW w:w="976" w:type="dxa"/>
            <w:tcBorders>
              <w:top w:val="nil"/>
              <w:left w:val="thinThickThinSmallGap" w:sz="24" w:space="0" w:color="auto"/>
              <w:bottom w:val="nil"/>
            </w:tcBorders>
            <w:shd w:val="clear" w:color="auto" w:fill="auto"/>
          </w:tcPr>
          <w:p w14:paraId="6ECEA9F3" w14:textId="6D2A0B1D" w:rsidR="00245B0D" w:rsidRPr="00D95972" w:rsidRDefault="00245B0D" w:rsidP="00245B0D">
            <w:pPr>
              <w:rPr>
                <w:rFonts w:cs="Arial"/>
              </w:rPr>
            </w:pPr>
          </w:p>
        </w:tc>
        <w:tc>
          <w:tcPr>
            <w:tcW w:w="1317" w:type="dxa"/>
            <w:gridSpan w:val="2"/>
            <w:tcBorders>
              <w:top w:val="nil"/>
              <w:bottom w:val="nil"/>
            </w:tcBorders>
            <w:shd w:val="clear" w:color="auto" w:fill="auto"/>
          </w:tcPr>
          <w:p w14:paraId="095AC54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A4F8504" w14:textId="040D631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B282F7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FB1D4D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245B0D" w:rsidRPr="00D95972" w:rsidRDefault="00245B0D" w:rsidP="00245B0D">
            <w:pPr>
              <w:rPr>
                <w:rFonts w:eastAsia="Batang" w:cs="Arial"/>
                <w:lang w:eastAsia="ko-KR"/>
              </w:rPr>
            </w:pPr>
          </w:p>
        </w:tc>
      </w:tr>
      <w:tr w:rsidR="00245B0D"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8E1F5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D55A2E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2FCF2C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0CFA6CA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245B0D" w:rsidRPr="00D95972" w:rsidRDefault="00245B0D" w:rsidP="00245B0D">
            <w:pPr>
              <w:rPr>
                <w:rFonts w:eastAsia="Batang" w:cs="Arial"/>
                <w:lang w:eastAsia="ko-KR"/>
              </w:rPr>
            </w:pPr>
          </w:p>
        </w:tc>
      </w:tr>
      <w:tr w:rsidR="00245B0D"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245B0D" w:rsidRPr="00D95972" w:rsidRDefault="00245B0D" w:rsidP="00245B0D">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4A55CC33"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57ED6B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245B0D" w:rsidRDefault="00245B0D" w:rsidP="00245B0D">
            <w:r w:rsidRPr="00E10AC1">
              <w:rPr>
                <w:rFonts w:cs="Arial"/>
                <w:snapToGrid w:val="0"/>
                <w:color w:val="000000"/>
                <w:lang w:val="en-US"/>
              </w:rPr>
              <w:t>Service-based support for SMS in 5GC</w:t>
            </w:r>
            <w:r>
              <w:t xml:space="preserve"> </w:t>
            </w:r>
          </w:p>
          <w:p w14:paraId="740E344D" w14:textId="77777777" w:rsidR="00245B0D" w:rsidRDefault="00245B0D" w:rsidP="00245B0D">
            <w:pPr>
              <w:rPr>
                <w:rFonts w:eastAsia="Batang" w:cs="Arial"/>
                <w:color w:val="000000"/>
                <w:lang w:eastAsia="ko-KR"/>
              </w:rPr>
            </w:pPr>
          </w:p>
          <w:p w14:paraId="5FF9584B" w14:textId="77777777" w:rsidR="00245B0D" w:rsidRPr="00D95972" w:rsidRDefault="00245B0D" w:rsidP="00245B0D">
            <w:pPr>
              <w:rPr>
                <w:rFonts w:eastAsia="Batang" w:cs="Arial"/>
                <w:color w:val="000000"/>
                <w:lang w:eastAsia="ko-KR"/>
              </w:rPr>
            </w:pPr>
          </w:p>
          <w:p w14:paraId="7BBD2BDB" w14:textId="77777777" w:rsidR="00245B0D" w:rsidRPr="00D95972" w:rsidRDefault="00245B0D" w:rsidP="00245B0D">
            <w:pPr>
              <w:rPr>
                <w:rFonts w:eastAsia="Batang" w:cs="Arial"/>
                <w:lang w:eastAsia="ko-KR"/>
              </w:rPr>
            </w:pPr>
          </w:p>
        </w:tc>
      </w:tr>
      <w:tr w:rsidR="00245B0D"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47C4A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24F5B2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685B4B7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16A338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245B0D" w:rsidRPr="00D95972" w:rsidRDefault="00245B0D" w:rsidP="00245B0D">
            <w:pPr>
              <w:rPr>
                <w:rFonts w:eastAsia="Batang" w:cs="Arial"/>
                <w:lang w:eastAsia="ko-KR"/>
              </w:rPr>
            </w:pPr>
          </w:p>
        </w:tc>
      </w:tr>
      <w:tr w:rsidR="00245B0D"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3B1C9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3C4CEA2"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BB5505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5D8892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245B0D" w:rsidRPr="00D95972" w:rsidRDefault="00245B0D" w:rsidP="00245B0D">
            <w:pPr>
              <w:rPr>
                <w:rFonts w:eastAsia="Batang" w:cs="Arial"/>
                <w:lang w:eastAsia="ko-KR"/>
              </w:rPr>
            </w:pPr>
          </w:p>
        </w:tc>
      </w:tr>
      <w:tr w:rsidR="00245B0D"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25D02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4AFFC5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EBD504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FBD11B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245B0D" w:rsidRPr="00D95972" w:rsidRDefault="00245B0D" w:rsidP="00245B0D">
            <w:pPr>
              <w:rPr>
                <w:rFonts w:eastAsia="Batang" w:cs="Arial"/>
                <w:lang w:eastAsia="ko-KR"/>
              </w:rPr>
            </w:pPr>
          </w:p>
        </w:tc>
      </w:tr>
      <w:tr w:rsidR="00245B0D"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2481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3892E9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58E422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D8B7E7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245B0D" w:rsidRPr="00D95972" w:rsidRDefault="00245B0D" w:rsidP="00245B0D">
            <w:pPr>
              <w:rPr>
                <w:rFonts w:eastAsia="Batang" w:cs="Arial"/>
                <w:lang w:eastAsia="ko-KR"/>
              </w:rPr>
            </w:pPr>
          </w:p>
        </w:tc>
      </w:tr>
      <w:tr w:rsidR="00245B0D"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EB88B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CE8011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E7C81E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990C84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245B0D" w:rsidRPr="00D95972" w:rsidRDefault="00245B0D" w:rsidP="00245B0D">
            <w:pPr>
              <w:rPr>
                <w:rFonts w:eastAsia="Batang" w:cs="Arial"/>
                <w:lang w:eastAsia="ko-KR"/>
              </w:rPr>
            </w:pPr>
          </w:p>
        </w:tc>
      </w:tr>
      <w:tr w:rsidR="00245B0D"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245B0D" w:rsidRPr="00D95972" w:rsidRDefault="00245B0D" w:rsidP="00245B0D">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F905D5C"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E58CEA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245B0D" w:rsidRDefault="00245B0D" w:rsidP="00245B0D">
            <w:r w:rsidRPr="00664E1E">
              <w:rPr>
                <w:rFonts w:cs="Arial"/>
                <w:snapToGrid w:val="0"/>
                <w:color w:val="000000"/>
                <w:lang w:val="en-US"/>
              </w:rPr>
              <w:t>Authentication and key management for applications based on 3GPP credential in 5G</w:t>
            </w:r>
          </w:p>
          <w:p w14:paraId="6B570E1E" w14:textId="77777777" w:rsidR="00245B0D" w:rsidRDefault="00245B0D" w:rsidP="00245B0D">
            <w:pPr>
              <w:rPr>
                <w:rFonts w:eastAsia="Batang" w:cs="Arial"/>
                <w:color w:val="000000"/>
                <w:lang w:eastAsia="ko-KR"/>
              </w:rPr>
            </w:pPr>
          </w:p>
          <w:p w14:paraId="05C58FEF" w14:textId="77777777" w:rsidR="00245B0D" w:rsidRPr="00D95972" w:rsidRDefault="00245B0D" w:rsidP="00245B0D">
            <w:pPr>
              <w:rPr>
                <w:rFonts w:eastAsia="Batang" w:cs="Arial"/>
                <w:color w:val="000000"/>
                <w:lang w:eastAsia="ko-KR"/>
              </w:rPr>
            </w:pPr>
          </w:p>
          <w:p w14:paraId="072F8132" w14:textId="77777777" w:rsidR="00245B0D" w:rsidRPr="00D95972" w:rsidRDefault="00245B0D" w:rsidP="00245B0D">
            <w:pPr>
              <w:rPr>
                <w:rFonts w:eastAsia="Batang" w:cs="Arial"/>
                <w:lang w:eastAsia="ko-KR"/>
              </w:rPr>
            </w:pPr>
          </w:p>
        </w:tc>
      </w:tr>
      <w:tr w:rsidR="00245B0D"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84CD0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FBAFE75" w14:textId="4498C0B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DA2F0B2" w14:textId="3AD6761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EF8C6FD" w14:textId="699601F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245B0D" w:rsidRPr="00D95972" w:rsidRDefault="00245B0D" w:rsidP="00245B0D">
            <w:pPr>
              <w:rPr>
                <w:rFonts w:eastAsia="Batang" w:cs="Arial"/>
                <w:lang w:eastAsia="ko-KR"/>
              </w:rPr>
            </w:pPr>
          </w:p>
        </w:tc>
      </w:tr>
      <w:tr w:rsidR="00245B0D"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73B6C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DB59273" w14:textId="7E8B5B24"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3939241" w14:textId="34E6D8E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F5E91B7" w14:textId="33253173"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245B0D" w:rsidRPr="00D95972" w:rsidRDefault="00245B0D" w:rsidP="00245B0D">
            <w:pPr>
              <w:rPr>
                <w:rFonts w:eastAsia="Batang" w:cs="Arial"/>
                <w:lang w:eastAsia="ko-KR"/>
              </w:rPr>
            </w:pPr>
          </w:p>
        </w:tc>
      </w:tr>
      <w:tr w:rsidR="00245B0D"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6F6429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065CEC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E0FC73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E5A26E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245B0D" w:rsidRPr="00D95972" w:rsidRDefault="00245B0D" w:rsidP="00245B0D">
            <w:pPr>
              <w:rPr>
                <w:rFonts w:eastAsia="Batang" w:cs="Arial"/>
                <w:lang w:eastAsia="ko-KR"/>
              </w:rPr>
            </w:pPr>
          </w:p>
        </w:tc>
      </w:tr>
      <w:tr w:rsidR="00245B0D"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4ADB40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6E02D3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AF8665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67B60A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245B0D" w:rsidRPr="00D95972" w:rsidRDefault="00245B0D" w:rsidP="00245B0D">
            <w:pPr>
              <w:rPr>
                <w:rFonts w:eastAsia="Batang" w:cs="Arial"/>
                <w:lang w:eastAsia="ko-KR"/>
              </w:rPr>
            </w:pPr>
          </w:p>
        </w:tc>
      </w:tr>
      <w:tr w:rsidR="00245B0D"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245B0D" w:rsidRPr="00D95972" w:rsidRDefault="00245B0D" w:rsidP="00245B0D">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4D31CE64"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7EB6D6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245B0D" w:rsidRDefault="00245B0D" w:rsidP="00245B0D">
            <w:r w:rsidRPr="00664E1E">
              <w:rPr>
                <w:rFonts w:cs="Arial"/>
                <w:snapToGrid w:val="0"/>
                <w:color w:val="000000"/>
                <w:lang w:val="en-US"/>
              </w:rPr>
              <w:t>CT aspects on PAP/CHAP protocols usage in 5GS</w:t>
            </w:r>
          </w:p>
          <w:p w14:paraId="0E880A57" w14:textId="77777777" w:rsidR="00245B0D" w:rsidRDefault="00245B0D" w:rsidP="00245B0D">
            <w:pPr>
              <w:rPr>
                <w:rFonts w:eastAsia="Batang" w:cs="Arial"/>
                <w:color w:val="000000"/>
                <w:lang w:eastAsia="ko-KR"/>
              </w:rPr>
            </w:pPr>
          </w:p>
          <w:p w14:paraId="14017796" w14:textId="0A3582DA" w:rsidR="00245B0D" w:rsidRPr="00D95972" w:rsidRDefault="00245B0D" w:rsidP="00245B0D">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245B0D" w:rsidRPr="00D95972" w:rsidRDefault="00245B0D" w:rsidP="00245B0D">
            <w:pPr>
              <w:rPr>
                <w:rFonts w:eastAsia="Batang" w:cs="Arial"/>
                <w:lang w:eastAsia="ko-KR"/>
              </w:rPr>
            </w:pPr>
          </w:p>
        </w:tc>
      </w:tr>
      <w:tr w:rsidR="00245B0D"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31619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1EF93E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66A55A1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07E8D0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245B0D" w:rsidRPr="00D95972" w:rsidRDefault="00245B0D" w:rsidP="00245B0D">
            <w:pPr>
              <w:rPr>
                <w:rFonts w:eastAsia="Batang" w:cs="Arial"/>
                <w:lang w:eastAsia="ko-KR"/>
              </w:rPr>
            </w:pPr>
          </w:p>
        </w:tc>
      </w:tr>
      <w:tr w:rsidR="00245B0D"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13A70D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A0724F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B6CECF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CCABC8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245B0D" w:rsidRPr="00D95972" w:rsidRDefault="00245B0D" w:rsidP="00245B0D">
            <w:pPr>
              <w:rPr>
                <w:rFonts w:eastAsia="Batang" w:cs="Arial"/>
                <w:lang w:eastAsia="ko-KR"/>
              </w:rPr>
            </w:pPr>
          </w:p>
        </w:tc>
      </w:tr>
      <w:tr w:rsidR="00245B0D" w:rsidRPr="00D95972" w14:paraId="15C30214" w14:textId="77777777" w:rsidTr="00D329C5">
        <w:tc>
          <w:tcPr>
            <w:tcW w:w="976" w:type="dxa"/>
            <w:tcBorders>
              <w:top w:val="nil"/>
              <w:left w:val="thinThickThinSmallGap" w:sz="24" w:space="0" w:color="auto"/>
              <w:bottom w:val="nil"/>
            </w:tcBorders>
            <w:shd w:val="clear" w:color="auto" w:fill="auto"/>
          </w:tcPr>
          <w:p w14:paraId="3E597F2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A70F2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A16328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A79E96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1FB269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245B0D" w:rsidRPr="00D95972" w:rsidRDefault="00245B0D" w:rsidP="00245B0D">
            <w:pPr>
              <w:rPr>
                <w:rFonts w:eastAsia="Batang" w:cs="Arial"/>
                <w:lang w:eastAsia="ko-KR"/>
              </w:rPr>
            </w:pPr>
          </w:p>
        </w:tc>
      </w:tr>
      <w:tr w:rsidR="00245B0D"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4BC5A3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8DD7E9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B7EC28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8F9B12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245B0D" w:rsidRPr="00D95972" w:rsidRDefault="00245B0D" w:rsidP="00245B0D">
            <w:pPr>
              <w:rPr>
                <w:rFonts w:eastAsia="Batang" w:cs="Arial"/>
                <w:lang w:eastAsia="ko-KR"/>
              </w:rPr>
            </w:pPr>
          </w:p>
        </w:tc>
      </w:tr>
      <w:tr w:rsidR="00245B0D"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EF5AD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F7CA47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B7C55F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BFA49F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245B0D" w:rsidRPr="00D95972" w:rsidRDefault="00245B0D" w:rsidP="00245B0D">
            <w:pPr>
              <w:rPr>
                <w:rFonts w:eastAsia="Batang" w:cs="Arial"/>
                <w:lang w:eastAsia="ko-KR"/>
              </w:rPr>
            </w:pPr>
          </w:p>
        </w:tc>
      </w:tr>
      <w:tr w:rsidR="00245B0D"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245B0D" w:rsidRPr="00D95972" w:rsidRDefault="00245B0D" w:rsidP="00245B0D">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1E05452"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E31E49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245B0D" w:rsidRDefault="00245B0D" w:rsidP="00245B0D">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245B0D" w:rsidRDefault="00245B0D" w:rsidP="00245B0D">
            <w:pPr>
              <w:rPr>
                <w:rFonts w:eastAsia="Batang" w:cs="Arial"/>
                <w:color w:val="000000"/>
                <w:lang w:eastAsia="ko-KR"/>
              </w:rPr>
            </w:pPr>
          </w:p>
          <w:p w14:paraId="34B294AC" w14:textId="442A5C19" w:rsidR="00245B0D" w:rsidRPr="00A534E1" w:rsidRDefault="00245B0D" w:rsidP="00245B0D">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0134E7" w14:textId="77777777" w:rsidR="00245B0D" w:rsidRPr="00D95972" w:rsidRDefault="00245B0D" w:rsidP="00245B0D">
            <w:pPr>
              <w:rPr>
                <w:rFonts w:eastAsia="Batang" w:cs="Arial"/>
                <w:lang w:eastAsia="ko-KR"/>
              </w:rPr>
            </w:pPr>
          </w:p>
        </w:tc>
      </w:tr>
      <w:tr w:rsidR="00245B0D"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09AAB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4E6F2A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20F2BD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B1262E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245B0D" w:rsidRPr="00D95972" w:rsidRDefault="00245B0D" w:rsidP="00245B0D">
            <w:pPr>
              <w:rPr>
                <w:rFonts w:eastAsia="Batang" w:cs="Arial"/>
                <w:lang w:eastAsia="ko-KR"/>
              </w:rPr>
            </w:pPr>
          </w:p>
        </w:tc>
      </w:tr>
      <w:tr w:rsidR="00245B0D"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652F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DE133D6"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16BA3A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971267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245B0D" w:rsidRPr="00D95972" w:rsidRDefault="00245B0D" w:rsidP="00245B0D">
            <w:pPr>
              <w:rPr>
                <w:rFonts w:eastAsia="Batang" w:cs="Arial"/>
                <w:lang w:eastAsia="ko-KR"/>
              </w:rPr>
            </w:pPr>
          </w:p>
        </w:tc>
      </w:tr>
      <w:tr w:rsidR="00245B0D"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FC63D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48F4A3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BE3436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89D2CD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245B0D" w:rsidRPr="00D95972" w:rsidRDefault="00245B0D" w:rsidP="00245B0D">
            <w:pPr>
              <w:rPr>
                <w:rFonts w:eastAsia="Batang" w:cs="Arial"/>
                <w:lang w:eastAsia="ko-KR"/>
              </w:rPr>
            </w:pPr>
          </w:p>
        </w:tc>
      </w:tr>
      <w:tr w:rsidR="00245B0D"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31FE3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EF1B81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2AA2A7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52C8A1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245B0D" w:rsidRPr="00D95972" w:rsidRDefault="00245B0D" w:rsidP="00245B0D">
            <w:pPr>
              <w:rPr>
                <w:rFonts w:eastAsia="Batang" w:cs="Arial"/>
                <w:lang w:eastAsia="ko-KR"/>
              </w:rPr>
            </w:pPr>
          </w:p>
        </w:tc>
      </w:tr>
      <w:tr w:rsidR="00245B0D"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245B0D" w:rsidRPr="000049DA"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245B0D" w:rsidRPr="00D95972" w:rsidRDefault="00245B0D" w:rsidP="00245B0D">
            <w:pPr>
              <w:rPr>
                <w:rFonts w:cs="Arial"/>
              </w:rPr>
            </w:pPr>
            <w:bookmarkStart w:id="380" w:name="_Hlk62488428"/>
            <w:r>
              <w:t>FS_MINT-CT</w:t>
            </w:r>
            <w:r>
              <w:rPr>
                <w:lang w:val="fr-FR"/>
              </w:rPr>
              <w:t xml:space="preserve"> </w:t>
            </w:r>
            <w:bookmarkEnd w:id="380"/>
          </w:p>
        </w:tc>
        <w:tc>
          <w:tcPr>
            <w:tcW w:w="1088" w:type="dxa"/>
            <w:tcBorders>
              <w:top w:val="single" w:sz="4" w:space="0" w:color="auto"/>
              <w:bottom w:val="single" w:sz="4" w:space="0" w:color="auto"/>
            </w:tcBorders>
          </w:tcPr>
          <w:p w14:paraId="280109B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4ADDCE46"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7A3E01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245B0D" w:rsidRDefault="00245B0D" w:rsidP="00245B0D">
            <w:r>
              <w:t xml:space="preserve">Study on the </w:t>
            </w:r>
            <w:r w:rsidRPr="00506320">
              <w:t>CT aspects of Support for Minim</w:t>
            </w:r>
            <w:r>
              <w:t>ization of service Interruption</w:t>
            </w:r>
          </w:p>
          <w:p w14:paraId="3A277AAB" w14:textId="77777777" w:rsidR="00245B0D" w:rsidRDefault="00245B0D" w:rsidP="00245B0D">
            <w:pPr>
              <w:rPr>
                <w:rFonts w:eastAsia="Batang" w:cs="Arial"/>
                <w:color w:val="000000"/>
                <w:lang w:eastAsia="ko-KR"/>
              </w:rPr>
            </w:pPr>
          </w:p>
          <w:p w14:paraId="1799C2F9" w14:textId="6B82E40E" w:rsidR="00245B0D" w:rsidRPr="00D95972" w:rsidRDefault="00245B0D" w:rsidP="00245B0D">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245B0D" w:rsidRPr="00D95972" w:rsidRDefault="00245B0D" w:rsidP="00245B0D">
            <w:pPr>
              <w:rPr>
                <w:rFonts w:eastAsia="Batang" w:cs="Arial"/>
                <w:lang w:eastAsia="ko-KR"/>
              </w:rPr>
            </w:pPr>
          </w:p>
        </w:tc>
      </w:tr>
      <w:tr w:rsidR="00245B0D"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8B4F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96A9AB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28347F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16C1F8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245B0D" w:rsidRPr="00D95972" w:rsidRDefault="00245B0D" w:rsidP="00245B0D">
            <w:pPr>
              <w:rPr>
                <w:rFonts w:eastAsia="Batang" w:cs="Arial"/>
                <w:lang w:eastAsia="ko-KR"/>
              </w:rPr>
            </w:pPr>
          </w:p>
        </w:tc>
      </w:tr>
      <w:tr w:rsidR="00245B0D"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24E8B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40107E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CEE29C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7C68C4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245B0D" w:rsidRPr="00D95972" w:rsidRDefault="00245B0D" w:rsidP="00245B0D">
            <w:pPr>
              <w:rPr>
                <w:rFonts w:eastAsia="Batang" w:cs="Arial"/>
                <w:lang w:eastAsia="ko-KR"/>
              </w:rPr>
            </w:pPr>
          </w:p>
        </w:tc>
      </w:tr>
      <w:tr w:rsidR="00245B0D" w:rsidRPr="00D95972"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245B0D" w:rsidRPr="00D95972" w:rsidRDefault="00245B0D" w:rsidP="00245B0D">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067E16D"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378182D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245B0D" w:rsidRDefault="00245B0D" w:rsidP="00245B0D">
            <w:r w:rsidRPr="00BC6EE9">
              <w:rPr>
                <w:rFonts w:cs="Arial"/>
              </w:rPr>
              <w:t>CT aspects of enhanced support of Industrial IoT</w:t>
            </w:r>
          </w:p>
          <w:p w14:paraId="65EE53C6" w14:textId="77777777" w:rsidR="00245B0D" w:rsidRDefault="00245B0D" w:rsidP="00245B0D">
            <w:pPr>
              <w:rPr>
                <w:rFonts w:eastAsia="Batang" w:cs="Arial"/>
                <w:color w:val="000000"/>
                <w:lang w:eastAsia="ko-KR"/>
              </w:rPr>
            </w:pPr>
          </w:p>
          <w:p w14:paraId="0310D323" w14:textId="0111F67C"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245B0D" w:rsidRPr="00D95972" w:rsidRDefault="00245B0D" w:rsidP="00245B0D">
            <w:pPr>
              <w:rPr>
                <w:rFonts w:eastAsia="Batang" w:cs="Arial"/>
                <w:lang w:eastAsia="ko-KR"/>
              </w:rPr>
            </w:pPr>
          </w:p>
        </w:tc>
      </w:tr>
      <w:tr w:rsidR="00245B0D" w:rsidRPr="00D95972" w14:paraId="1F57BA3C" w14:textId="77777777" w:rsidTr="00D329C5">
        <w:tc>
          <w:tcPr>
            <w:tcW w:w="976" w:type="dxa"/>
            <w:tcBorders>
              <w:top w:val="nil"/>
              <w:left w:val="thinThickThinSmallGap" w:sz="24" w:space="0" w:color="auto"/>
              <w:bottom w:val="nil"/>
            </w:tcBorders>
            <w:shd w:val="clear" w:color="auto" w:fill="auto"/>
          </w:tcPr>
          <w:p w14:paraId="1249B88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399F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AA377B9" w14:textId="77777777" w:rsidR="00245B0D" w:rsidRPr="000B5D45"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BB2AF01"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0F0922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245B0D" w:rsidRDefault="00245B0D" w:rsidP="00245B0D">
            <w:pPr>
              <w:rPr>
                <w:rFonts w:eastAsia="Batang" w:cs="Arial"/>
                <w:lang w:eastAsia="ko-KR"/>
              </w:rPr>
            </w:pPr>
          </w:p>
        </w:tc>
      </w:tr>
      <w:tr w:rsidR="00245B0D" w:rsidRPr="00D95972" w14:paraId="66F222AD" w14:textId="77777777" w:rsidTr="00D329C5">
        <w:tc>
          <w:tcPr>
            <w:tcW w:w="976" w:type="dxa"/>
            <w:tcBorders>
              <w:top w:val="nil"/>
              <w:left w:val="thinThickThinSmallGap" w:sz="24" w:space="0" w:color="auto"/>
              <w:bottom w:val="nil"/>
            </w:tcBorders>
            <w:shd w:val="clear" w:color="auto" w:fill="auto"/>
          </w:tcPr>
          <w:p w14:paraId="2995EF7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8112A9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59B7B5B" w14:textId="77777777" w:rsidR="00245B0D" w:rsidRPr="000B5D45"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83B2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A634DD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EAE344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97033" w14:textId="77777777" w:rsidR="00245B0D" w:rsidRDefault="00245B0D" w:rsidP="00245B0D">
            <w:pPr>
              <w:rPr>
                <w:rFonts w:eastAsia="Batang" w:cs="Arial"/>
                <w:lang w:eastAsia="ko-KR"/>
              </w:rPr>
            </w:pPr>
          </w:p>
        </w:tc>
      </w:tr>
      <w:tr w:rsidR="00245B0D"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33A4A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E5B889B" w14:textId="77777777" w:rsidR="00245B0D" w:rsidRPr="000B5D45"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E69892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1BF997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245B0D" w:rsidRDefault="00245B0D" w:rsidP="00245B0D">
            <w:pPr>
              <w:rPr>
                <w:rFonts w:eastAsia="Batang" w:cs="Arial"/>
                <w:lang w:eastAsia="ko-KR"/>
              </w:rPr>
            </w:pPr>
          </w:p>
        </w:tc>
      </w:tr>
      <w:tr w:rsidR="00245B0D"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DC7579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377907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BE48E0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A29AF9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245B0D" w:rsidRPr="00D95972" w:rsidRDefault="00245B0D" w:rsidP="00245B0D">
            <w:pPr>
              <w:rPr>
                <w:rFonts w:eastAsia="Batang" w:cs="Arial"/>
                <w:lang w:eastAsia="ko-KR"/>
              </w:rPr>
            </w:pPr>
          </w:p>
        </w:tc>
      </w:tr>
      <w:tr w:rsidR="00245B0D" w:rsidRPr="00D95972" w14:paraId="09CF4563" w14:textId="77777777" w:rsidTr="00212065">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245B0D" w:rsidRPr="00D95972" w:rsidRDefault="00245B0D" w:rsidP="00245B0D">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D9B9D88"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5EBA5A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245B0D" w:rsidRDefault="00245B0D" w:rsidP="00245B0D">
            <w:pPr>
              <w:rPr>
                <w:rFonts w:eastAsia="Batang" w:cs="Arial"/>
                <w:color w:val="000000"/>
                <w:lang w:eastAsia="ko-KR"/>
              </w:rPr>
            </w:pPr>
            <w:r w:rsidRPr="00BC6EE9">
              <w:rPr>
                <w:rFonts w:cs="Arial"/>
              </w:rPr>
              <w:t xml:space="preserve">CT aspects of Enhanced support of Non-Public Networks </w:t>
            </w:r>
          </w:p>
          <w:p w14:paraId="44BDBF06" w14:textId="77777777" w:rsidR="00245B0D" w:rsidRPr="00D95972" w:rsidRDefault="00245B0D" w:rsidP="00245B0D">
            <w:pPr>
              <w:rPr>
                <w:rFonts w:eastAsia="Batang" w:cs="Arial"/>
                <w:color w:val="000000"/>
                <w:lang w:eastAsia="ko-KR"/>
              </w:rPr>
            </w:pPr>
          </w:p>
          <w:p w14:paraId="3E5624D1" w14:textId="77777777" w:rsidR="00245B0D" w:rsidRPr="00D95972" w:rsidRDefault="00245B0D" w:rsidP="00245B0D">
            <w:pPr>
              <w:rPr>
                <w:rFonts w:eastAsia="Batang" w:cs="Arial"/>
                <w:lang w:eastAsia="ko-KR"/>
              </w:rPr>
            </w:pPr>
          </w:p>
        </w:tc>
      </w:tr>
      <w:tr w:rsidR="00245B0D" w:rsidRPr="00D95972" w14:paraId="743E5972" w14:textId="77777777" w:rsidTr="001111A7">
        <w:tc>
          <w:tcPr>
            <w:tcW w:w="976" w:type="dxa"/>
            <w:tcBorders>
              <w:top w:val="nil"/>
              <w:left w:val="thinThickThinSmallGap" w:sz="24" w:space="0" w:color="auto"/>
              <w:bottom w:val="nil"/>
            </w:tcBorders>
            <w:shd w:val="clear" w:color="auto" w:fill="auto"/>
          </w:tcPr>
          <w:p w14:paraId="6528CE9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98AEC2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19321FD" w14:textId="77777777" w:rsidR="00245B0D" w:rsidRPr="00D95972" w:rsidRDefault="00E16FDB" w:rsidP="00245B0D">
            <w:pPr>
              <w:overflowPunct/>
              <w:autoSpaceDE/>
              <w:autoSpaceDN/>
              <w:adjustRightInd/>
              <w:textAlignment w:val="auto"/>
              <w:rPr>
                <w:rFonts w:cs="Arial"/>
                <w:lang w:val="en-US"/>
              </w:rPr>
            </w:pPr>
            <w:hyperlink r:id="rId188" w:history="1">
              <w:r w:rsidR="00245B0D">
                <w:rPr>
                  <w:rStyle w:val="Hyperlink"/>
                </w:rPr>
                <w:t>C1-222550</w:t>
              </w:r>
            </w:hyperlink>
          </w:p>
        </w:tc>
        <w:tc>
          <w:tcPr>
            <w:tcW w:w="4191" w:type="dxa"/>
            <w:gridSpan w:val="3"/>
            <w:tcBorders>
              <w:top w:val="single" w:sz="4" w:space="0" w:color="auto"/>
              <w:bottom w:val="single" w:sz="4" w:space="0" w:color="auto"/>
            </w:tcBorders>
            <w:shd w:val="clear" w:color="auto" w:fill="92D050"/>
          </w:tcPr>
          <w:p w14:paraId="548B9DC2" w14:textId="77777777" w:rsidR="00245B0D" w:rsidRPr="00D95972" w:rsidRDefault="00245B0D" w:rsidP="00245B0D">
            <w:pPr>
              <w:rPr>
                <w:rFonts w:cs="Arial"/>
              </w:rPr>
            </w:pPr>
            <w:r>
              <w:rPr>
                <w:rFonts w:cs="Arial"/>
              </w:rPr>
              <w:t>Access identities when UE accesses SNPN using PLMN subscription</w:t>
            </w:r>
          </w:p>
        </w:tc>
        <w:tc>
          <w:tcPr>
            <w:tcW w:w="1767" w:type="dxa"/>
            <w:tcBorders>
              <w:top w:val="single" w:sz="4" w:space="0" w:color="auto"/>
              <w:bottom w:val="single" w:sz="4" w:space="0" w:color="auto"/>
            </w:tcBorders>
            <w:shd w:val="clear" w:color="auto" w:fill="92D050"/>
          </w:tcPr>
          <w:p w14:paraId="0B2FF3D2"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9A978AF" w14:textId="77777777" w:rsidR="00245B0D" w:rsidRPr="00D95972" w:rsidRDefault="00245B0D" w:rsidP="00245B0D">
            <w:pPr>
              <w:rPr>
                <w:rFonts w:cs="Arial"/>
              </w:rPr>
            </w:pPr>
            <w:r>
              <w:rPr>
                <w:rFonts w:cs="Arial"/>
              </w:rPr>
              <w:t>CR 4138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87B0AA" w14:textId="77777777" w:rsidR="00245B0D" w:rsidRDefault="00245B0D" w:rsidP="00245B0D">
            <w:pPr>
              <w:rPr>
                <w:rFonts w:eastAsia="Batang" w:cs="Arial"/>
                <w:lang w:eastAsia="ko-KR"/>
              </w:rPr>
            </w:pPr>
            <w:r>
              <w:rPr>
                <w:rFonts w:eastAsia="Batang" w:cs="Arial"/>
                <w:lang w:eastAsia="ko-KR"/>
              </w:rPr>
              <w:t>Agreed</w:t>
            </w:r>
          </w:p>
          <w:p w14:paraId="41910A21" w14:textId="77777777" w:rsidR="00245B0D" w:rsidRPr="00D95972" w:rsidRDefault="00245B0D" w:rsidP="00245B0D">
            <w:pPr>
              <w:rPr>
                <w:rFonts w:eastAsia="Batang" w:cs="Arial"/>
                <w:lang w:eastAsia="ko-KR"/>
              </w:rPr>
            </w:pPr>
          </w:p>
        </w:tc>
      </w:tr>
      <w:tr w:rsidR="00245B0D" w:rsidRPr="00D95972" w14:paraId="11BBDD2D" w14:textId="77777777" w:rsidTr="001111A7">
        <w:tc>
          <w:tcPr>
            <w:tcW w:w="976" w:type="dxa"/>
            <w:tcBorders>
              <w:top w:val="nil"/>
              <w:left w:val="thinThickThinSmallGap" w:sz="24" w:space="0" w:color="auto"/>
              <w:bottom w:val="nil"/>
            </w:tcBorders>
            <w:shd w:val="clear" w:color="auto" w:fill="auto"/>
          </w:tcPr>
          <w:p w14:paraId="16FA52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49CA3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5DF8954" w14:textId="77777777" w:rsidR="00245B0D" w:rsidRPr="00D95972" w:rsidRDefault="00E16FDB" w:rsidP="00245B0D">
            <w:pPr>
              <w:overflowPunct/>
              <w:autoSpaceDE/>
              <w:autoSpaceDN/>
              <w:adjustRightInd/>
              <w:textAlignment w:val="auto"/>
              <w:rPr>
                <w:rFonts w:cs="Arial"/>
                <w:lang w:val="en-US"/>
              </w:rPr>
            </w:pPr>
            <w:hyperlink r:id="rId189" w:history="1">
              <w:r w:rsidR="00245B0D">
                <w:rPr>
                  <w:rStyle w:val="Hyperlink"/>
                </w:rPr>
                <w:t>C1-222551</w:t>
              </w:r>
            </w:hyperlink>
          </w:p>
        </w:tc>
        <w:tc>
          <w:tcPr>
            <w:tcW w:w="4191" w:type="dxa"/>
            <w:gridSpan w:val="3"/>
            <w:tcBorders>
              <w:top w:val="single" w:sz="4" w:space="0" w:color="auto"/>
              <w:bottom w:val="single" w:sz="4" w:space="0" w:color="auto"/>
            </w:tcBorders>
            <w:shd w:val="clear" w:color="auto" w:fill="92D050"/>
          </w:tcPr>
          <w:p w14:paraId="7BA44430" w14:textId="77777777" w:rsidR="00245B0D" w:rsidRPr="00D95972" w:rsidRDefault="00245B0D" w:rsidP="00245B0D">
            <w:pPr>
              <w:rPr>
                <w:rFonts w:cs="Arial"/>
              </w:rPr>
            </w:pPr>
            <w:r>
              <w:rPr>
                <w:rFonts w:cs="Arial"/>
              </w:rPr>
              <w:t>Editor's note in subclause 4.9.3.0</w:t>
            </w:r>
          </w:p>
        </w:tc>
        <w:tc>
          <w:tcPr>
            <w:tcW w:w="1767" w:type="dxa"/>
            <w:tcBorders>
              <w:top w:val="single" w:sz="4" w:space="0" w:color="auto"/>
              <w:bottom w:val="single" w:sz="4" w:space="0" w:color="auto"/>
            </w:tcBorders>
            <w:shd w:val="clear" w:color="auto" w:fill="92D050"/>
          </w:tcPr>
          <w:p w14:paraId="67D8DC1F"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58186AE" w14:textId="77777777" w:rsidR="00245B0D" w:rsidRPr="00D95972" w:rsidRDefault="00245B0D" w:rsidP="00245B0D">
            <w:pPr>
              <w:rPr>
                <w:rFonts w:cs="Arial"/>
              </w:rPr>
            </w:pPr>
            <w:r>
              <w:rPr>
                <w:rFonts w:cs="Arial"/>
              </w:rPr>
              <w:t>CR 0903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186686" w14:textId="77777777" w:rsidR="00245B0D" w:rsidRDefault="00245B0D" w:rsidP="00245B0D">
            <w:pPr>
              <w:rPr>
                <w:rFonts w:eastAsia="Batang" w:cs="Arial"/>
                <w:lang w:eastAsia="ko-KR"/>
              </w:rPr>
            </w:pPr>
            <w:r>
              <w:rPr>
                <w:rFonts w:eastAsia="Batang" w:cs="Arial"/>
                <w:lang w:eastAsia="ko-KR"/>
              </w:rPr>
              <w:t>Agreed</w:t>
            </w:r>
          </w:p>
          <w:p w14:paraId="7EDA249F" w14:textId="77777777" w:rsidR="00245B0D" w:rsidRPr="00D95972" w:rsidRDefault="00245B0D" w:rsidP="00245B0D">
            <w:pPr>
              <w:rPr>
                <w:rFonts w:eastAsia="Batang" w:cs="Arial"/>
                <w:lang w:eastAsia="ko-KR"/>
              </w:rPr>
            </w:pPr>
          </w:p>
        </w:tc>
      </w:tr>
      <w:tr w:rsidR="00245B0D" w:rsidRPr="00D95972" w14:paraId="387174E9" w14:textId="77777777" w:rsidTr="001111A7">
        <w:tc>
          <w:tcPr>
            <w:tcW w:w="976" w:type="dxa"/>
            <w:tcBorders>
              <w:top w:val="nil"/>
              <w:left w:val="thinThickThinSmallGap" w:sz="24" w:space="0" w:color="auto"/>
              <w:bottom w:val="nil"/>
            </w:tcBorders>
            <w:shd w:val="clear" w:color="auto" w:fill="auto"/>
          </w:tcPr>
          <w:p w14:paraId="1F0225D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72133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358706A" w14:textId="77777777" w:rsidR="00245B0D" w:rsidRPr="00D95972" w:rsidRDefault="00E16FDB" w:rsidP="00245B0D">
            <w:pPr>
              <w:overflowPunct/>
              <w:autoSpaceDE/>
              <w:autoSpaceDN/>
              <w:adjustRightInd/>
              <w:textAlignment w:val="auto"/>
              <w:rPr>
                <w:rFonts w:cs="Arial"/>
                <w:lang w:val="en-US"/>
              </w:rPr>
            </w:pPr>
            <w:hyperlink r:id="rId190" w:history="1">
              <w:r w:rsidR="00245B0D">
                <w:rPr>
                  <w:rStyle w:val="Hyperlink"/>
                </w:rPr>
                <w:t>C1-222782</w:t>
              </w:r>
            </w:hyperlink>
          </w:p>
        </w:tc>
        <w:tc>
          <w:tcPr>
            <w:tcW w:w="4191" w:type="dxa"/>
            <w:gridSpan w:val="3"/>
            <w:tcBorders>
              <w:top w:val="single" w:sz="4" w:space="0" w:color="auto"/>
              <w:bottom w:val="single" w:sz="4" w:space="0" w:color="auto"/>
            </w:tcBorders>
            <w:shd w:val="clear" w:color="auto" w:fill="92D050"/>
          </w:tcPr>
          <w:p w14:paraId="12DD4BE8" w14:textId="77777777" w:rsidR="00245B0D" w:rsidRPr="00D95972" w:rsidRDefault="00245B0D" w:rsidP="00245B0D">
            <w:pPr>
              <w:rPr>
                <w:rFonts w:cs="Arial"/>
              </w:rPr>
            </w:pPr>
            <w:r>
              <w:rPr>
                <w:rFonts w:cs="Arial"/>
              </w:rPr>
              <w:t>ON-SNPN: Correction in the operation of a UE entering the 5GMM-DEREGISTERED.PLMN-SEARCH state</w:t>
            </w:r>
          </w:p>
        </w:tc>
        <w:tc>
          <w:tcPr>
            <w:tcW w:w="1767" w:type="dxa"/>
            <w:tcBorders>
              <w:top w:val="single" w:sz="4" w:space="0" w:color="auto"/>
              <w:bottom w:val="single" w:sz="4" w:space="0" w:color="auto"/>
            </w:tcBorders>
            <w:shd w:val="clear" w:color="auto" w:fill="92D050"/>
          </w:tcPr>
          <w:p w14:paraId="4EB5BC00"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CFA3919" w14:textId="77777777" w:rsidR="00245B0D" w:rsidRPr="00D95972" w:rsidRDefault="00245B0D" w:rsidP="00245B0D">
            <w:pPr>
              <w:rPr>
                <w:rFonts w:cs="Arial"/>
              </w:rPr>
            </w:pPr>
            <w:r>
              <w:rPr>
                <w:rFonts w:cs="Arial"/>
              </w:rPr>
              <w:t>CR 4196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66D398B" w14:textId="77777777" w:rsidR="00245B0D" w:rsidRDefault="00245B0D" w:rsidP="00245B0D">
            <w:pPr>
              <w:rPr>
                <w:rFonts w:eastAsia="Batang" w:cs="Arial"/>
                <w:lang w:eastAsia="ko-KR"/>
              </w:rPr>
            </w:pPr>
            <w:r>
              <w:rPr>
                <w:rFonts w:eastAsia="Batang" w:cs="Arial"/>
                <w:lang w:eastAsia="ko-KR"/>
              </w:rPr>
              <w:t>Agreed</w:t>
            </w:r>
          </w:p>
          <w:p w14:paraId="77454B94" w14:textId="77777777" w:rsidR="00245B0D" w:rsidRPr="00D95972" w:rsidRDefault="00245B0D" w:rsidP="00245B0D">
            <w:pPr>
              <w:rPr>
                <w:rFonts w:eastAsia="Batang" w:cs="Arial"/>
                <w:lang w:eastAsia="ko-KR"/>
              </w:rPr>
            </w:pPr>
          </w:p>
        </w:tc>
      </w:tr>
      <w:tr w:rsidR="00245B0D" w:rsidRPr="00D95972" w14:paraId="7B157FF4" w14:textId="77777777" w:rsidTr="001111A7">
        <w:tc>
          <w:tcPr>
            <w:tcW w:w="976" w:type="dxa"/>
            <w:tcBorders>
              <w:top w:val="nil"/>
              <w:left w:val="thinThickThinSmallGap" w:sz="24" w:space="0" w:color="auto"/>
              <w:bottom w:val="nil"/>
            </w:tcBorders>
            <w:shd w:val="clear" w:color="auto" w:fill="auto"/>
          </w:tcPr>
          <w:p w14:paraId="4B9982F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B41899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C47E2C8" w14:textId="77777777" w:rsidR="00245B0D" w:rsidRPr="00D95972" w:rsidRDefault="00E16FDB" w:rsidP="00245B0D">
            <w:pPr>
              <w:overflowPunct/>
              <w:autoSpaceDE/>
              <w:autoSpaceDN/>
              <w:adjustRightInd/>
              <w:textAlignment w:val="auto"/>
              <w:rPr>
                <w:rFonts w:cs="Arial"/>
                <w:lang w:val="en-US"/>
              </w:rPr>
            </w:pPr>
            <w:hyperlink r:id="rId191" w:history="1">
              <w:r w:rsidR="00245B0D">
                <w:rPr>
                  <w:rStyle w:val="Hyperlink"/>
                </w:rPr>
                <w:t>C1-223138</w:t>
              </w:r>
            </w:hyperlink>
          </w:p>
        </w:tc>
        <w:tc>
          <w:tcPr>
            <w:tcW w:w="4191" w:type="dxa"/>
            <w:gridSpan w:val="3"/>
            <w:tcBorders>
              <w:top w:val="single" w:sz="4" w:space="0" w:color="auto"/>
              <w:bottom w:val="single" w:sz="4" w:space="0" w:color="auto"/>
            </w:tcBorders>
            <w:shd w:val="clear" w:color="auto" w:fill="92D050"/>
          </w:tcPr>
          <w:p w14:paraId="6CD401B3" w14:textId="77777777" w:rsidR="00245B0D" w:rsidRPr="00D95972" w:rsidRDefault="00245B0D" w:rsidP="00245B0D">
            <w:pPr>
              <w:rPr>
                <w:rFonts w:cs="Arial"/>
              </w:rPr>
            </w:pPr>
            <w:r>
              <w:rPr>
                <w:rFonts w:cs="Arial"/>
              </w:rPr>
              <w:t>URSP rules for SNPN</w:t>
            </w:r>
          </w:p>
        </w:tc>
        <w:tc>
          <w:tcPr>
            <w:tcW w:w="1767" w:type="dxa"/>
            <w:tcBorders>
              <w:top w:val="single" w:sz="4" w:space="0" w:color="auto"/>
              <w:bottom w:val="single" w:sz="4" w:space="0" w:color="auto"/>
            </w:tcBorders>
            <w:shd w:val="clear" w:color="auto" w:fill="92D050"/>
          </w:tcPr>
          <w:p w14:paraId="1C52115D" w14:textId="77777777"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1370CE77" w14:textId="77777777" w:rsidR="00245B0D" w:rsidRPr="00D95972" w:rsidRDefault="00245B0D" w:rsidP="00245B0D">
            <w:pPr>
              <w:rPr>
                <w:rFonts w:cs="Arial"/>
              </w:rPr>
            </w:pPr>
            <w:r>
              <w:rPr>
                <w:rFonts w:cs="Arial"/>
              </w:rPr>
              <w:t>CR 0920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AD6F1D" w14:textId="77777777" w:rsidR="00245B0D" w:rsidRDefault="00245B0D" w:rsidP="00245B0D">
            <w:pPr>
              <w:rPr>
                <w:lang w:val="en-US"/>
              </w:rPr>
            </w:pPr>
            <w:r>
              <w:rPr>
                <w:lang w:val="en-US"/>
              </w:rPr>
              <w:t>Agreed</w:t>
            </w:r>
          </w:p>
          <w:p w14:paraId="3D8C9B1B" w14:textId="77777777" w:rsidR="00245B0D" w:rsidRDefault="00245B0D" w:rsidP="00245B0D">
            <w:pPr>
              <w:rPr>
                <w:lang w:val="en-US"/>
              </w:rPr>
            </w:pPr>
          </w:p>
          <w:p w14:paraId="5627200B" w14:textId="77777777" w:rsidR="00245B0D" w:rsidRDefault="00245B0D" w:rsidP="00245B0D">
            <w:pPr>
              <w:rPr>
                <w:lang w:val="en-US"/>
              </w:rPr>
            </w:pPr>
            <w:r>
              <w:rPr>
                <w:lang w:val="en-US"/>
              </w:rPr>
              <w:t>Revision of C1-222810</w:t>
            </w:r>
          </w:p>
          <w:p w14:paraId="3605198B" w14:textId="77777777" w:rsidR="00245B0D" w:rsidRDefault="00245B0D" w:rsidP="00245B0D">
            <w:pPr>
              <w:rPr>
                <w:lang w:val="en-US"/>
              </w:rPr>
            </w:pPr>
          </w:p>
          <w:p w14:paraId="7CB1B146" w14:textId="77777777" w:rsidR="00245B0D" w:rsidRDefault="00245B0D" w:rsidP="00245B0D">
            <w:pPr>
              <w:rPr>
                <w:lang w:val="en-US"/>
              </w:rPr>
            </w:pPr>
            <w:r>
              <w:rPr>
                <w:lang w:val="en-US"/>
              </w:rPr>
              <w:t>__________________________________________</w:t>
            </w:r>
          </w:p>
          <w:p w14:paraId="62C501D6" w14:textId="77777777" w:rsidR="00245B0D" w:rsidRDefault="00245B0D" w:rsidP="00245B0D">
            <w:pPr>
              <w:rPr>
                <w:lang w:val="en-US"/>
              </w:rPr>
            </w:pPr>
          </w:p>
          <w:p w14:paraId="12FFD184" w14:textId="77777777" w:rsidR="00245B0D" w:rsidRPr="00D95972" w:rsidRDefault="00245B0D" w:rsidP="00245B0D">
            <w:pPr>
              <w:rPr>
                <w:rFonts w:eastAsia="Batang" w:cs="Arial"/>
                <w:lang w:eastAsia="ko-KR"/>
              </w:rPr>
            </w:pPr>
          </w:p>
        </w:tc>
      </w:tr>
      <w:tr w:rsidR="00245B0D" w:rsidRPr="00D95972" w14:paraId="5F345F70" w14:textId="77777777" w:rsidTr="001111A7">
        <w:tc>
          <w:tcPr>
            <w:tcW w:w="976" w:type="dxa"/>
            <w:tcBorders>
              <w:top w:val="nil"/>
              <w:left w:val="thinThickThinSmallGap" w:sz="24" w:space="0" w:color="auto"/>
              <w:bottom w:val="nil"/>
            </w:tcBorders>
            <w:shd w:val="clear" w:color="auto" w:fill="auto"/>
          </w:tcPr>
          <w:p w14:paraId="02DAAD0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2CA2E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D72956C" w14:textId="77777777" w:rsidR="00245B0D" w:rsidRPr="00D95972" w:rsidRDefault="00E16FDB" w:rsidP="00245B0D">
            <w:pPr>
              <w:overflowPunct/>
              <w:autoSpaceDE/>
              <w:autoSpaceDN/>
              <w:adjustRightInd/>
              <w:textAlignment w:val="auto"/>
              <w:rPr>
                <w:rFonts w:cs="Arial"/>
                <w:lang w:val="en-US"/>
              </w:rPr>
            </w:pPr>
            <w:hyperlink r:id="rId192" w:history="1">
              <w:r w:rsidR="00245B0D">
                <w:rPr>
                  <w:rStyle w:val="Hyperlink"/>
                </w:rPr>
                <w:t>C1-223139</w:t>
              </w:r>
            </w:hyperlink>
          </w:p>
        </w:tc>
        <w:tc>
          <w:tcPr>
            <w:tcW w:w="4191" w:type="dxa"/>
            <w:gridSpan w:val="3"/>
            <w:tcBorders>
              <w:top w:val="single" w:sz="4" w:space="0" w:color="auto"/>
              <w:bottom w:val="single" w:sz="4" w:space="0" w:color="auto"/>
            </w:tcBorders>
            <w:shd w:val="clear" w:color="auto" w:fill="92D050"/>
          </w:tcPr>
          <w:p w14:paraId="6FDB135E" w14:textId="77777777" w:rsidR="00245B0D" w:rsidRPr="00D95972" w:rsidRDefault="00245B0D" w:rsidP="00245B0D">
            <w:pPr>
              <w:rPr>
                <w:rFonts w:cs="Arial"/>
              </w:rPr>
            </w:pPr>
            <w:r>
              <w:rPr>
                <w:rFonts w:cs="Arial"/>
              </w:rPr>
              <w:t>URSP rules for SNPN</w:t>
            </w:r>
          </w:p>
        </w:tc>
        <w:tc>
          <w:tcPr>
            <w:tcW w:w="1767" w:type="dxa"/>
            <w:tcBorders>
              <w:top w:val="single" w:sz="4" w:space="0" w:color="auto"/>
              <w:bottom w:val="single" w:sz="4" w:space="0" w:color="auto"/>
            </w:tcBorders>
            <w:shd w:val="clear" w:color="auto" w:fill="92D050"/>
          </w:tcPr>
          <w:p w14:paraId="4282F3C3" w14:textId="77777777"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34CE47FF" w14:textId="77777777" w:rsidR="00245B0D" w:rsidRPr="00D95972" w:rsidRDefault="00245B0D" w:rsidP="00245B0D">
            <w:pPr>
              <w:rPr>
                <w:rFonts w:cs="Arial"/>
              </w:rPr>
            </w:pPr>
            <w:r>
              <w:rPr>
                <w:rFonts w:cs="Arial"/>
              </w:rPr>
              <w:t>CR 4208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ACD867" w14:textId="77777777" w:rsidR="00245B0D" w:rsidRDefault="00245B0D" w:rsidP="00245B0D">
            <w:pPr>
              <w:rPr>
                <w:lang w:val="en-US"/>
              </w:rPr>
            </w:pPr>
            <w:r>
              <w:rPr>
                <w:lang w:val="en-US"/>
              </w:rPr>
              <w:t>Agreed</w:t>
            </w:r>
          </w:p>
          <w:p w14:paraId="49F6CE4B" w14:textId="77777777" w:rsidR="00245B0D" w:rsidRDefault="00245B0D" w:rsidP="00245B0D">
            <w:pPr>
              <w:rPr>
                <w:lang w:val="en-US"/>
              </w:rPr>
            </w:pPr>
          </w:p>
          <w:p w14:paraId="1C54FC26" w14:textId="77777777" w:rsidR="00245B0D" w:rsidRDefault="00245B0D" w:rsidP="00245B0D">
            <w:pPr>
              <w:rPr>
                <w:lang w:val="en-US"/>
              </w:rPr>
            </w:pPr>
            <w:r>
              <w:rPr>
                <w:lang w:val="en-US"/>
              </w:rPr>
              <w:t>Revision of C1-222811</w:t>
            </w:r>
          </w:p>
          <w:p w14:paraId="0359FCAC" w14:textId="77777777" w:rsidR="00245B0D" w:rsidRDefault="00245B0D" w:rsidP="00245B0D">
            <w:pPr>
              <w:rPr>
                <w:lang w:val="en-US"/>
              </w:rPr>
            </w:pPr>
          </w:p>
          <w:p w14:paraId="2E3F152C" w14:textId="77777777" w:rsidR="00245B0D" w:rsidRDefault="00245B0D" w:rsidP="00245B0D">
            <w:pPr>
              <w:rPr>
                <w:lang w:val="en-US"/>
              </w:rPr>
            </w:pPr>
            <w:r>
              <w:rPr>
                <w:lang w:val="en-US"/>
              </w:rPr>
              <w:t>_________________________________________</w:t>
            </w:r>
          </w:p>
          <w:p w14:paraId="6DCFFD46" w14:textId="77777777" w:rsidR="00245B0D" w:rsidRPr="00D95972" w:rsidRDefault="00245B0D" w:rsidP="00245B0D">
            <w:pPr>
              <w:rPr>
                <w:rFonts w:eastAsia="Batang" w:cs="Arial"/>
                <w:lang w:eastAsia="ko-KR"/>
              </w:rPr>
            </w:pPr>
          </w:p>
        </w:tc>
      </w:tr>
      <w:tr w:rsidR="00245B0D" w:rsidRPr="00D95972" w14:paraId="7142CB99" w14:textId="77777777" w:rsidTr="001111A7">
        <w:tc>
          <w:tcPr>
            <w:tcW w:w="976" w:type="dxa"/>
            <w:tcBorders>
              <w:top w:val="nil"/>
              <w:left w:val="thinThickThinSmallGap" w:sz="24" w:space="0" w:color="auto"/>
              <w:bottom w:val="nil"/>
            </w:tcBorders>
            <w:shd w:val="clear" w:color="auto" w:fill="auto"/>
          </w:tcPr>
          <w:p w14:paraId="0EE1A48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1718D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C41279F" w14:textId="77777777" w:rsidR="00245B0D" w:rsidRPr="00D95972" w:rsidRDefault="00E16FDB" w:rsidP="00245B0D">
            <w:pPr>
              <w:overflowPunct/>
              <w:autoSpaceDE/>
              <w:autoSpaceDN/>
              <w:adjustRightInd/>
              <w:textAlignment w:val="auto"/>
              <w:rPr>
                <w:rFonts w:cs="Arial"/>
                <w:lang w:val="en-US"/>
              </w:rPr>
            </w:pPr>
            <w:hyperlink r:id="rId193" w:history="1">
              <w:r w:rsidR="00245B0D">
                <w:rPr>
                  <w:rStyle w:val="Hyperlink"/>
                </w:rPr>
                <w:t>C1-222820</w:t>
              </w:r>
            </w:hyperlink>
          </w:p>
        </w:tc>
        <w:tc>
          <w:tcPr>
            <w:tcW w:w="4191" w:type="dxa"/>
            <w:gridSpan w:val="3"/>
            <w:tcBorders>
              <w:top w:val="single" w:sz="4" w:space="0" w:color="auto"/>
              <w:bottom w:val="single" w:sz="4" w:space="0" w:color="auto"/>
            </w:tcBorders>
            <w:shd w:val="clear" w:color="auto" w:fill="92D050"/>
          </w:tcPr>
          <w:p w14:paraId="6A99F4C6" w14:textId="77777777" w:rsidR="00245B0D" w:rsidRPr="00D95972" w:rsidRDefault="00245B0D" w:rsidP="00245B0D">
            <w:pPr>
              <w:rPr>
                <w:rFonts w:cs="Arial"/>
              </w:rPr>
            </w:pPr>
            <w:r>
              <w:rPr>
                <w:rFonts w:cs="Arial"/>
              </w:rPr>
              <w:t>Correction of definition given in TS 23.501 about GIN</w:t>
            </w:r>
          </w:p>
        </w:tc>
        <w:tc>
          <w:tcPr>
            <w:tcW w:w="1767" w:type="dxa"/>
            <w:tcBorders>
              <w:top w:val="single" w:sz="4" w:space="0" w:color="auto"/>
              <w:bottom w:val="single" w:sz="4" w:space="0" w:color="auto"/>
            </w:tcBorders>
            <w:shd w:val="clear" w:color="auto" w:fill="92D050"/>
          </w:tcPr>
          <w:p w14:paraId="2F50389B" w14:textId="77777777" w:rsidR="00245B0D" w:rsidRPr="00D95972"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92D050"/>
          </w:tcPr>
          <w:p w14:paraId="339862A2" w14:textId="77777777" w:rsidR="00245B0D" w:rsidRPr="00D95972" w:rsidRDefault="00245B0D" w:rsidP="00245B0D">
            <w:pPr>
              <w:rPr>
                <w:rFonts w:cs="Arial"/>
              </w:rPr>
            </w:pPr>
            <w:r>
              <w:rPr>
                <w:rFonts w:cs="Arial"/>
              </w:rPr>
              <w:t>CR 4213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0CAFE6" w14:textId="2B87D9C4" w:rsidR="00245B0D" w:rsidRDefault="00245B0D" w:rsidP="00245B0D">
            <w:pPr>
              <w:rPr>
                <w:lang w:val="en-US"/>
              </w:rPr>
            </w:pPr>
            <w:r>
              <w:rPr>
                <w:lang w:val="en-US"/>
              </w:rPr>
              <w:t>Agreed</w:t>
            </w:r>
          </w:p>
          <w:p w14:paraId="19C4FC99" w14:textId="77777777" w:rsidR="00245B0D" w:rsidRDefault="00245B0D" w:rsidP="00245B0D">
            <w:pPr>
              <w:rPr>
                <w:lang w:val="en-US"/>
              </w:rPr>
            </w:pPr>
          </w:p>
          <w:p w14:paraId="351B3EBE" w14:textId="77777777" w:rsidR="00245B0D" w:rsidRPr="00D95972" w:rsidRDefault="00245B0D" w:rsidP="00245B0D">
            <w:pPr>
              <w:rPr>
                <w:rFonts w:eastAsia="Batang" w:cs="Arial"/>
                <w:lang w:eastAsia="ko-KR"/>
              </w:rPr>
            </w:pPr>
          </w:p>
        </w:tc>
      </w:tr>
      <w:tr w:rsidR="00245B0D" w:rsidRPr="00D95972" w14:paraId="6700C38C" w14:textId="77777777" w:rsidTr="001111A7">
        <w:tc>
          <w:tcPr>
            <w:tcW w:w="976" w:type="dxa"/>
            <w:tcBorders>
              <w:top w:val="nil"/>
              <w:left w:val="thinThickThinSmallGap" w:sz="24" w:space="0" w:color="auto"/>
              <w:bottom w:val="nil"/>
            </w:tcBorders>
            <w:shd w:val="clear" w:color="auto" w:fill="auto"/>
          </w:tcPr>
          <w:p w14:paraId="1B2D352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5DE0C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C842B0D" w14:textId="77777777" w:rsidR="00245B0D" w:rsidRPr="00D95972" w:rsidRDefault="00245B0D" w:rsidP="00245B0D">
            <w:pPr>
              <w:overflowPunct/>
              <w:autoSpaceDE/>
              <w:autoSpaceDN/>
              <w:adjustRightInd/>
              <w:textAlignment w:val="auto"/>
              <w:rPr>
                <w:rFonts w:cs="Arial"/>
                <w:lang w:val="en-US"/>
              </w:rPr>
            </w:pPr>
            <w:r w:rsidRPr="0026048C">
              <w:t>C1-223058</w:t>
            </w:r>
          </w:p>
        </w:tc>
        <w:tc>
          <w:tcPr>
            <w:tcW w:w="4191" w:type="dxa"/>
            <w:gridSpan w:val="3"/>
            <w:tcBorders>
              <w:top w:val="single" w:sz="4" w:space="0" w:color="auto"/>
              <w:bottom w:val="single" w:sz="4" w:space="0" w:color="auto"/>
            </w:tcBorders>
            <w:shd w:val="clear" w:color="auto" w:fill="92D050"/>
          </w:tcPr>
          <w:p w14:paraId="15744A85" w14:textId="77777777" w:rsidR="00245B0D" w:rsidRPr="00D95972" w:rsidRDefault="00245B0D" w:rsidP="00245B0D">
            <w:pPr>
              <w:rPr>
                <w:rFonts w:cs="Arial"/>
              </w:rPr>
            </w:pPr>
            <w:r>
              <w:rPr>
                <w:rFonts w:cs="Arial"/>
              </w:rPr>
              <w:t>Signalling UE support for SOR-SNPN-SI in SOR ACK</w:t>
            </w:r>
          </w:p>
        </w:tc>
        <w:tc>
          <w:tcPr>
            <w:tcW w:w="1767" w:type="dxa"/>
            <w:tcBorders>
              <w:top w:val="single" w:sz="4" w:space="0" w:color="auto"/>
              <w:bottom w:val="single" w:sz="4" w:space="0" w:color="auto"/>
            </w:tcBorders>
            <w:shd w:val="clear" w:color="auto" w:fill="92D050"/>
          </w:tcPr>
          <w:p w14:paraId="295B9E05" w14:textId="77777777" w:rsidR="00245B0D" w:rsidRPr="00D95972"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3AC9E728" w14:textId="77777777" w:rsidR="00245B0D" w:rsidRPr="00D95972" w:rsidRDefault="00245B0D" w:rsidP="00245B0D">
            <w:pPr>
              <w:rPr>
                <w:rFonts w:cs="Arial"/>
              </w:rPr>
            </w:pPr>
            <w:r>
              <w:rPr>
                <w:rFonts w:cs="Arial"/>
              </w:rPr>
              <w:t>CR 4171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B5ABFD" w14:textId="77777777" w:rsidR="00245B0D" w:rsidRDefault="00245B0D" w:rsidP="00245B0D">
            <w:pPr>
              <w:rPr>
                <w:rFonts w:eastAsia="Batang" w:cs="Arial"/>
                <w:lang w:eastAsia="ko-KR"/>
              </w:rPr>
            </w:pPr>
            <w:r>
              <w:rPr>
                <w:rFonts w:eastAsia="Batang" w:cs="Arial"/>
                <w:lang w:eastAsia="ko-KR"/>
              </w:rPr>
              <w:t>Agreed</w:t>
            </w:r>
          </w:p>
          <w:p w14:paraId="4A940D88" w14:textId="77777777" w:rsidR="00245B0D" w:rsidRDefault="00245B0D" w:rsidP="00245B0D">
            <w:pPr>
              <w:rPr>
                <w:rFonts w:eastAsia="Batang" w:cs="Arial"/>
                <w:lang w:eastAsia="ko-KR"/>
              </w:rPr>
            </w:pPr>
          </w:p>
          <w:p w14:paraId="2CD807BA" w14:textId="77777777" w:rsidR="00245B0D" w:rsidRDefault="00245B0D" w:rsidP="00245B0D">
            <w:pPr>
              <w:rPr>
                <w:rFonts w:eastAsia="Batang" w:cs="Arial"/>
                <w:lang w:eastAsia="ko-KR"/>
              </w:rPr>
            </w:pPr>
            <w:ins w:id="381" w:author="Nokia User" w:date="2022-04-11T07:38:00Z">
              <w:r>
                <w:rPr>
                  <w:rFonts w:eastAsia="Batang" w:cs="Arial"/>
                  <w:lang w:eastAsia="ko-KR"/>
                </w:rPr>
                <w:t>Revision of C1-222710</w:t>
              </w:r>
            </w:ins>
          </w:p>
          <w:p w14:paraId="76AD44EE" w14:textId="77777777" w:rsidR="00245B0D" w:rsidRDefault="00245B0D" w:rsidP="00245B0D">
            <w:pPr>
              <w:rPr>
                <w:rFonts w:eastAsia="Batang" w:cs="Arial"/>
                <w:lang w:eastAsia="ko-KR"/>
              </w:rPr>
            </w:pPr>
          </w:p>
          <w:p w14:paraId="285F6F3B" w14:textId="77777777" w:rsidR="00245B0D" w:rsidRDefault="00245B0D" w:rsidP="00245B0D">
            <w:pPr>
              <w:rPr>
                <w:ins w:id="382" w:author="Nokia User" w:date="2022-04-11T07:38:00Z"/>
                <w:rFonts w:eastAsia="Batang" w:cs="Arial"/>
                <w:lang w:eastAsia="ko-KR"/>
              </w:rPr>
            </w:pPr>
          </w:p>
          <w:p w14:paraId="703AE5A0" w14:textId="77777777" w:rsidR="00245B0D" w:rsidRDefault="00245B0D" w:rsidP="00245B0D">
            <w:pPr>
              <w:rPr>
                <w:ins w:id="383" w:author="Nokia User" w:date="2022-04-11T07:38:00Z"/>
                <w:rFonts w:eastAsia="Batang" w:cs="Arial"/>
                <w:lang w:eastAsia="ko-KR"/>
              </w:rPr>
            </w:pPr>
            <w:ins w:id="384" w:author="Nokia User" w:date="2022-04-11T07:38:00Z">
              <w:r>
                <w:rPr>
                  <w:rFonts w:eastAsia="Batang" w:cs="Arial"/>
                  <w:lang w:eastAsia="ko-KR"/>
                </w:rPr>
                <w:t>_________________________________________</w:t>
              </w:r>
            </w:ins>
          </w:p>
          <w:p w14:paraId="4B428F1C" w14:textId="77777777" w:rsidR="00245B0D" w:rsidRDefault="00245B0D" w:rsidP="00245B0D">
            <w:pPr>
              <w:rPr>
                <w:rFonts w:eastAsia="Batang" w:cs="Arial"/>
                <w:lang w:eastAsia="ko-KR"/>
              </w:rPr>
            </w:pPr>
          </w:p>
          <w:p w14:paraId="537913FD" w14:textId="77777777" w:rsidR="00245B0D" w:rsidRPr="00D95972" w:rsidRDefault="00245B0D" w:rsidP="00245B0D">
            <w:pPr>
              <w:rPr>
                <w:rFonts w:eastAsia="Batang" w:cs="Arial"/>
                <w:lang w:eastAsia="ko-KR"/>
              </w:rPr>
            </w:pPr>
          </w:p>
        </w:tc>
      </w:tr>
      <w:tr w:rsidR="00245B0D" w:rsidRPr="00D95972" w14:paraId="0115C981" w14:textId="77777777" w:rsidTr="001111A7">
        <w:tc>
          <w:tcPr>
            <w:tcW w:w="976" w:type="dxa"/>
            <w:tcBorders>
              <w:top w:val="nil"/>
              <w:left w:val="thinThickThinSmallGap" w:sz="24" w:space="0" w:color="auto"/>
              <w:bottom w:val="nil"/>
            </w:tcBorders>
            <w:shd w:val="clear" w:color="auto" w:fill="auto"/>
          </w:tcPr>
          <w:p w14:paraId="235ACE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DB547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E824477" w14:textId="77777777" w:rsidR="00245B0D" w:rsidRPr="00D95972" w:rsidRDefault="00245B0D" w:rsidP="00245B0D">
            <w:pPr>
              <w:overflowPunct/>
              <w:autoSpaceDE/>
              <w:autoSpaceDN/>
              <w:adjustRightInd/>
              <w:textAlignment w:val="auto"/>
              <w:rPr>
                <w:rFonts w:cs="Arial"/>
                <w:lang w:val="en-US"/>
              </w:rPr>
            </w:pPr>
            <w:r w:rsidRPr="0026048C">
              <w:t>C1-223059</w:t>
            </w:r>
          </w:p>
        </w:tc>
        <w:tc>
          <w:tcPr>
            <w:tcW w:w="4191" w:type="dxa"/>
            <w:gridSpan w:val="3"/>
            <w:tcBorders>
              <w:top w:val="single" w:sz="4" w:space="0" w:color="auto"/>
              <w:bottom w:val="single" w:sz="4" w:space="0" w:color="auto"/>
            </w:tcBorders>
            <w:shd w:val="clear" w:color="auto" w:fill="92D050"/>
          </w:tcPr>
          <w:p w14:paraId="46896CA9" w14:textId="77777777" w:rsidR="00245B0D" w:rsidRPr="00D95972" w:rsidRDefault="00245B0D" w:rsidP="00245B0D">
            <w:pPr>
              <w:rPr>
                <w:rFonts w:cs="Arial"/>
              </w:rPr>
            </w:pPr>
            <w:r>
              <w:rPr>
                <w:rFonts w:cs="Arial"/>
              </w:rPr>
              <w:t>Signalling UE support for SOR-SNPN-SI in SOR ACK</w:t>
            </w:r>
          </w:p>
        </w:tc>
        <w:tc>
          <w:tcPr>
            <w:tcW w:w="1767" w:type="dxa"/>
            <w:tcBorders>
              <w:top w:val="single" w:sz="4" w:space="0" w:color="auto"/>
              <w:bottom w:val="single" w:sz="4" w:space="0" w:color="auto"/>
            </w:tcBorders>
            <w:shd w:val="clear" w:color="auto" w:fill="92D050"/>
          </w:tcPr>
          <w:p w14:paraId="211A6AA9" w14:textId="77777777" w:rsidR="00245B0D" w:rsidRPr="00D95972"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0D7A9204" w14:textId="77777777" w:rsidR="00245B0D" w:rsidRPr="00D95972" w:rsidRDefault="00245B0D" w:rsidP="00245B0D">
            <w:pPr>
              <w:rPr>
                <w:rFonts w:cs="Arial"/>
              </w:rPr>
            </w:pPr>
            <w:r>
              <w:rPr>
                <w:rFonts w:cs="Arial"/>
              </w:rPr>
              <w:t>CR 0915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4054E8" w14:textId="77777777" w:rsidR="00245B0D" w:rsidRDefault="00245B0D" w:rsidP="00245B0D">
            <w:pPr>
              <w:rPr>
                <w:rFonts w:eastAsia="Batang" w:cs="Arial"/>
                <w:lang w:eastAsia="ko-KR"/>
              </w:rPr>
            </w:pPr>
            <w:r>
              <w:rPr>
                <w:rFonts w:eastAsia="Batang" w:cs="Arial"/>
                <w:lang w:eastAsia="ko-KR"/>
              </w:rPr>
              <w:t>Agreed</w:t>
            </w:r>
          </w:p>
          <w:p w14:paraId="69061D9F" w14:textId="77777777" w:rsidR="00245B0D" w:rsidRDefault="00245B0D" w:rsidP="00245B0D">
            <w:pPr>
              <w:rPr>
                <w:rFonts w:eastAsia="Batang" w:cs="Arial"/>
                <w:lang w:eastAsia="ko-KR"/>
              </w:rPr>
            </w:pPr>
          </w:p>
          <w:p w14:paraId="2AAB58B2" w14:textId="77777777" w:rsidR="00245B0D" w:rsidRDefault="00245B0D" w:rsidP="00245B0D">
            <w:pPr>
              <w:rPr>
                <w:rFonts w:eastAsia="Batang" w:cs="Arial"/>
                <w:lang w:eastAsia="ko-KR"/>
              </w:rPr>
            </w:pPr>
            <w:ins w:id="385" w:author="Nokia User" w:date="2022-04-11T07:38:00Z">
              <w:r>
                <w:rPr>
                  <w:rFonts w:eastAsia="Batang" w:cs="Arial"/>
                  <w:lang w:eastAsia="ko-KR"/>
                </w:rPr>
                <w:t>Revision of C1-222711</w:t>
              </w:r>
            </w:ins>
          </w:p>
          <w:p w14:paraId="0A7668C7" w14:textId="77777777" w:rsidR="00245B0D" w:rsidRDefault="00245B0D" w:rsidP="00245B0D">
            <w:pPr>
              <w:rPr>
                <w:rFonts w:eastAsia="Batang" w:cs="Arial"/>
                <w:lang w:eastAsia="ko-KR"/>
              </w:rPr>
            </w:pPr>
          </w:p>
          <w:p w14:paraId="12FDD655" w14:textId="77777777" w:rsidR="00245B0D" w:rsidRDefault="00245B0D" w:rsidP="00245B0D">
            <w:pPr>
              <w:rPr>
                <w:ins w:id="386" w:author="Nokia User" w:date="2022-04-11T07:38:00Z"/>
                <w:rFonts w:eastAsia="Batang" w:cs="Arial"/>
                <w:lang w:eastAsia="ko-KR"/>
              </w:rPr>
            </w:pPr>
            <w:ins w:id="387" w:author="Nokia User" w:date="2022-04-11T07:38:00Z">
              <w:r>
                <w:rPr>
                  <w:rFonts w:eastAsia="Batang" w:cs="Arial"/>
                  <w:lang w:eastAsia="ko-KR"/>
                </w:rPr>
                <w:t>_________________________________________</w:t>
              </w:r>
            </w:ins>
          </w:p>
          <w:p w14:paraId="2603F68A" w14:textId="77777777" w:rsidR="00245B0D" w:rsidRPr="00D95972" w:rsidRDefault="00245B0D" w:rsidP="00245B0D">
            <w:pPr>
              <w:rPr>
                <w:rFonts w:eastAsia="Batang" w:cs="Arial"/>
                <w:lang w:eastAsia="ko-KR"/>
              </w:rPr>
            </w:pPr>
          </w:p>
        </w:tc>
      </w:tr>
      <w:tr w:rsidR="00245B0D" w:rsidRPr="00D95972" w14:paraId="3661119D" w14:textId="77777777" w:rsidTr="001111A7">
        <w:tc>
          <w:tcPr>
            <w:tcW w:w="976" w:type="dxa"/>
            <w:tcBorders>
              <w:top w:val="nil"/>
              <w:left w:val="thinThickThinSmallGap" w:sz="24" w:space="0" w:color="auto"/>
              <w:bottom w:val="nil"/>
            </w:tcBorders>
            <w:shd w:val="clear" w:color="auto" w:fill="auto"/>
          </w:tcPr>
          <w:p w14:paraId="3BE0044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10C3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A393FE0" w14:textId="77777777" w:rsidR="00245B0D" w:rsidRPr="00D95972" w:rsidRDefault="00245B0D" w:rsidP="00245B0D">
            <w:pPr>
              <w:overflowPunct/>
              <w:autoSpaceDE/>
              <w:autoSpaceDN/>
              <w:adjustRightInd/>
              <w:textAlignment w:val="auto"/>
              <w:rPr>
                <w:rFonts w:cs="Arial"/>
                <w:lang w:val="en-US"/>
              </w:rPr>
            </w:pPr>
            <w:r w:rsidRPr="0026048C">
              <w:t>C1-223068</w:t>
            </w:r>
          </w:p>
        </w:tc>
        <w:tc>
          <w:tcPr>
            <w:tcW w:w="4191" w:type="dxa"/>
            <w:gridSpan w:val="3"/>
            <w:tcBorders>
              <w:top w:val="single" w:sz="4" w:space="0" w:color="auto"/>
              <w:bottom w:val="single" w:sz="4" w:space="0" w:color="auto"/>
            </w:tcBorders>
            <w:shd w:val="clear" w:color="auto" w:fill="92D050"/>
          </w:tcPr>
          <w:p w14:paraId="115459FB" w14:textId="77777777" w:rsidR="00245B0D" w:rsidRPr="00D95972" w:rsidRDefault="00245B0D" w:rsidP="00245B0D">
            <w:pPr>
              <w:rPr>
                <w:rFonts w:cs="Arial"/>
              </w:rPr>
            </w:pPr>
            <w:r>
              <w:rPr>
                <w:rFonts w:cs="Arial"/>
              </w:rPr>
              <w:t>Support of mapped S-NSSAI in SNPN</w:t>
            </w:r>
          </w:p>
        </w:tc>
        <w:tc>
          <w:tcPr>
            <w:tcW w:w="1767" w:type="dxa"/>
            <w:tcBorders>
              <w:top w:val="single" w:sz="4" w:space="0" w:color="auto"/>
              <w:bottom w:val="single" w:sz="4" w:space="0" w:color="auto"/>
            </w:tcBorders>
            <w:shd w:val="clear" w:color="auto" w:fill="92D050"/>
          </w:tcPr>
          <w:p w14:paraId="6C0CB159" w14:textId="77777777" w:rsidR="00245B0D" w:rsidRPr="00D95972"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3DFC81E4" w14:textId="77777777" w:rsidR="00245B0D" w:rsidRPr="00D95972" w:rsidRDefault="00245B0D" w:rsidP="00245B0D">
            <w:pPr>
              <w:rPr>
                <w:rFonts w:cs="Arial"/>
              </w:rPr>
            </w:pPr>
            <w:r>
              <w:rPr>
                <w:rFonts w:cs="Arial"/>
              </w:rPr>
              <w:t>CR 4186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0FEAA9" w14:textId="77777777" w:rsidR="00245B0D" w:rsidRDefault="00245B0D" w:rsidP="00245B0D">
            <w:pPr>
              <w:rPr>
                <w:rFonts w:eastAsia="Batang" w:cs="Arial"/>
                <w:lang w:eastAsia="ko-KR"/>
              </w:rPr>
            </w:pPr>
            <w:r>
              <w:rPr>
                <w:rFonts w:eastAsia="Batang" w:cs="Arial"/>
                <w:lang w:eastAsia="ko-KR"/>
              </w:rPr>
              <w:t>Agreed</w:t>
            </w:r>
          </w:p>
          <w:p w14:paraId="4CAA1F46" w14:textId="77777777" w:rsidR="00245B0D" w:rsidRDefault="00245B0D" w:rsidP="00245B0D">
            <w:pPr>
              <w:rPr>
                <w:rFonts w:eastAsia="Batang" w:cs="Arial"/>
                <w:lang w:eastAsia="ko-KR"/>
              </w:rPr>
            </w:pPr>
          </w:p>
          <w:p w14:paraId="357E9E04" w14:textId="77777777" w:rsidR="00245B0D" w:rsidRDefault="00245B0D" w:rsidP="00245B0D">
            <w:pPr>
              <w:rPr>
                <w:ins w:id="388" w:author="Nokia User" w:date="2022-04-11T07:40:00Z"/>
                <w:rFonts w:eastAsia="Batang" w:cs="Arial"/>
                <w:lang w:eastAsia="ko-KR"/>
              </w:rPr>
            </w:pPr>
            <w:ins w:id="389" w:author="Nokia User" w:date="2022-04-11T07:40:00Z">
              <w:r>
                <w:rPr>
                  <w:rFonts w:eastAsia="Batang" w:cs="Arial"/>
                  <w:lang w:eastAsia="ko-KR"/>
                </w:rPr>
                <w:t>Revision of C1-222742</w:t>
              </w:r>
            </w:ins>
          </w:p>
          <w:p w14:paraId="5580D445" w14:textId="77777777" w:rsidR="00245B0D" w:rsidRDefault="00245B0D" w:rsidP="00245B0D">
            <w:pPr>
              <w:rPr>
                <w:ins w:id="390" w:author="Nokia User" w:date="2022-04-11T07:40:00Z"/>
                <w:rFonts w:eastAsia="Batang" w:cs="Arial"/>
                <w:lang w:eastAsia="ko-KR"/>
              </w:rPr>
            </w:pPr>
            <w:ins w:id="391" w:author="Nokia User" w:date="2022-04-11T07:40:00Z">
              <w:r>
                <w:rPr>
                  <w:rFonts w:eastAsia="Batang" w:cs="Arial"/>
                  <w:lang w:eastAsia="ko-KR"/>
                </w:rPr>
                <w:t>_________________________________________</w:t>
              </w:r>
            </w:ins>
          </w:p>
          <w:p w14:paraId="277DE639" w14:textId="77777777" w:rsidR="00245B0D" w:rsidRDefault="00245B0D" w:rsidP="00245B0D">
            <w:pPr>
              <w:rPr>
                <w:rFonts w:eastAsia="Batang" w:cs="Arial"/>
                <w:lang w:eastAsia="ko-KR"/>
              </w:rPr>
            </w:pPr>
          </w:p>
          <w:p w14:paraId="564BD617" w14:textId="77777777" w:rsidR="00245B0D" w:rsidRPr="00D95972" w:rsidRDefault="00245B0D" w:rsidP="00245B0D">
            <w:pPr>
              <w:rPr>
                <w:rFonts w:eastAsia="Batang" w:cs="Arial"/>
                <w:lang w:eastAsia="ko-KR"/>
              </w:rPr>
            </w:pPr>
          </w:p>
        </w:tc>
      </w:tr>
      <w:tr w:rsidR="00245B0D" w:rsidRPr="00D95972" w14:paraId="55886979" w14:textId="77777777" w:rsidTr="001111A7">
        <w:tc>
          <w:tcPr>
            <w:tcW w:w="976" w:type="dxa"/>
            <w:tcBorders>
              <w:top w:val="nil"/>
              <w:left w:val="thinThickThinSmallGap" w:sz="24" w:space="0" w:color="auto"/>
              <w:bottom w:val="nil"/>
            </w:tcBorders>
            <w:shd w:val="clear" w:color="auto" w:fill="auto"/>
          </w:tcPr>
          <w:p w14:paraId="44ED850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156B4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BC282A7" w14:textId="77777777" w:rsidR="00245B0D" w:rsidRPr="00D95972" w:rsidRDefault="00245B0D" w:rsidP="00245B0D">
            <w:pPr>
              <w:overflowPunct/>
              <w:autoSpaceDE/>
              <w:autoSpaceDN/>
              <w:adjustRightInd/>
              <w:textAlignment w:val="auto"/>
              <w:rPr>
                <w:rFonts w:cs="Arial"/>
                <w:lang w:val="en-US"/>
              </w:rPr>
            </w:pPr>
            <w:r w:rsidRPr="00B22753">
              <w:t>C1-223073</w:t>
            </w:r>
          </w:p>
        </w:tc>
        <w:tc>
          <w:tcPr>
            <w:tcW w:w="4191" w:type="dxa"/>
            <w:gridSpan w:val="3"/>
            <w:tcBorders>
              <w:top w:val="single" w:sz="4" w:space="0" w:color="auto"/>
              <w:bottom w:val="single" w:sz="4" w:space="0" w:color="auto"/>
            </w:tcBorders>
            <w:shd w:val="clear" w:color="auto" w:fill="92D050"/>
          </w:tcPr>
          <w:p w14:paraId="301B090D" w14:textId="77777777" w:rsidR="00245B0D" w:rsidRPr="00D95972" w:rsidRDefault="00245B0D" w:rsidP="00245B0D">
            <w:pPr>
              <w:rPr>
                <w:rFonts w:cs="Arial"/>
              </w:rPr>
            </w:pPr>
            <w:r>
              <w:rPr>
                <w:rFonts w:cs="Arial"/>
              </w:rPr>
              <w:t>NSSAAF @ CH</w:t>
            </w:r>
          </w:p>
        </w:tc>
        <w:tc>
          <w:tcPr>
            <w:tcW w:w="1767" w:type="dxa"/>
            <w:tcBorders>
              <w:top w:val="single" w:sz="4" w:space="0" w:color="auto"/>
              <w:bottom w:val="single" w:sz="4" w:space="0" w:color="auto"/>
            </w:tcBorders>
            <w:shd w:val="clear" w:color="auto" w:fill="92D050"/>
          </w:tcPr>
          <w:p w14:paraId="1836FD09" w14:textId="77777777" w:rsidR="00245B0D" w:rsidRPr="00D95972" w:rsidRDefault="00245B0D" w:rsidP="00245B0D">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92D050"/>
          </w:tcPr>
          <w:p w14:paraId="1095F66C" w14:textId="77777777" w:rsidR="00245B0D" w:rsidRPr="00D95972" w:rsidRDefault="00245B0D" w:rsidP="00245B0D">
            <w:pPr>
              <w:rPr>
                <w:rFonts w:cs="Arial"/>
              </w:rPr>
            </w:pPr>
            <w:r>
              <w:rPr>
                <w:rFonts w:cs="Arial"/>
              </w:rPr>
              <w:t>CR 4202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1B50E5" w14:textId="77777777" w:rsidR="00245B0D" w:rsidRDefault="00245B0D" w:rsidP="00245B0D">
            <w:pPr>
              <w:rPr>
                <w:rFonts w:eastAsia="Batang" w:cs="Arial"/>
                <w:lang w:eastAsia="ko-KR"/>
              </w:rPr>
            </w:pPr>
            <w:r>
              <w:rPr>
                <w:rFonts w:eastAsia="Batang" w:cs="Arial"/>
                <w:lang w:eastAsia="ko-KR"/>
              </w:rPr>
              <w:t>Agreed</w:t>
            </w:r>
          </w:p>
          <w:p w14:paraId="06FB3BDC" w14:textId="77777777" w:rsidR="00245B0D" w:rsidRDefault="00245B0D" w:rsidP="00245B0D">
            <w:pPr>
              <w:rPr>
                <w:rFonts w:eastAsia="Batang" w:cs="Arial"/>
                <w:lang w:eastAsia="ko-KR"/>
              </w:rPr>
            </w:pPr>
          </w:p>
          <w:p w14:paraId="6F341227" w14:textId="77777777" w:rsidR="00245B0D" w:rsidRDefault="00245B0D" w:rsidP="00245B0D">
            <w:pPr>
              <w:rPr>
                <w:rFonts w:eastAsia="Batang" w:cs="Arial"/>
                <w:lang w:eastAsia="ko-KR"/>
              </w:rPr>
            </w:pPr>
            <w:ins w:id="392" w:author="Nokia User" w:date="2022-04-11T08:21:00Z">
              <w:r>
                <w:rPr>
                  <w:rFonts w:eastAsia="Batang" w:cs="Arial"/>
                  <w:lang w:eastAsia="ko-KR"/>
                </w:rPr>
                <w:t>Revision of C1-222795</w:t>
              </w:r>
            </w:ins>
          </w:p>
          <w:p w14:paraId="3BA95AF4" w14:textId="77777777" w:rsidR="00245B0D" w:rsidRDefault="00245B0D" w:rsidP="00245B0D">
            <w:pPr>
              <w:rPr>
                <w:rFonts w:eastAsia="Batang" w:cs="Arial"/>
                <w:lang w:eastAsia="ko-KR"/>
              </w:rPr>
            </w:pPr>
          </w:p>
          <w:p w14:paraId="17205B89" w14:textId="77777777" w:rsidR="00245B0D" w:rsidRDefault="00245B0D" w:rsidP="00245B0D">
            <w:pPr>
              <w:rPr>
                <w:ins w:id="393" w:author="Nokia User" w:date="2022-04-11T08:21:00Z"/>
                <w:rFonts w:eastAsia="Batang" w:cs="Arial"/>
                <w:lang w:eastAsia="ko-KR"/>
              </w:rPr>
            </w:pPr>
            <w:ins w:id="394" w:author="Nokia User" w:date="2022-04-11T08:21:00Z">
              <w:r>
                <w:rPr>
                  <w:rFonts w:eastAsia="Batang" w:cs="Arial"/>
                  <w:lang w:eastAsia="ko-KR"/>
                </w:rPr>
                <w:t>_________________________________________</w:t>
              </w:r>
            </w:ins>
          </w:p>
          <w:p w14:paraId="6F07348E" w14:textId="77777777" w:rsidR="00245B0D" w:rsidRDefault="00245B0D" w:rsidP="00245B0D">
            <w:pPr>
              <w:rPr>
                <w:rFonts w:eastAsia="Batang" w:cs="Arial"/>
                <w:lang w:eastAsia="ko-KR"/>
              </w:rPr>
            </w:pPr>
          </w:p>
          <w:p w14:paraId="027820A1" w14:textId="77777777" w:rsidR="00245B0D" w:rsidRPr="00D95972" w:rsidRDefault="00245B0D" w:rsidP="00245B0D">
            <w:pPr>
              <w:rPr>
                <w:rFonts w:eastAsia="Batang" w:cs="Arial"/>
                <w:lang w:eastAsia="ko-KR"/>
              </w:rPr>
            </w:pPr>
          </w:p>
        </w:tc>
      </w:tr>
      <w:tr w:rsidR="00245B0D" w:rsidRPr="00D95972" w14:paraId="6B07AEBB" w14:textId="77777777" w:rsidTr="001111A7">
        <w:tc>
          <w:tcPr>
            <w:tcW w:w="976" w:type="dxa"/>
            <w:tcBorders>
              <w:top w:val="nil"/>
              <w:left w:val="thinThickThinSmallGap" w:sz="24" w:space="0" w:color="auto"/>
              <w:bottom w:val="nil"/>
            </w:tcBorders>
            <w:shd w:val="clear" w:color="auto" w:fill="auto"/>
          </w:tcPr>
          <w:p w14:paraId="6D432E8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5C231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ABC1355" w14:textId="77777777" w:rsidR="00245B0D" w:rsidRPr="00D95972" w:rsidRDefault="00245B0D" w:rsidP="00245B0D">
            <w:pPr>
              <w:overflowPunct/>
              <w:autoSpaceDE/>
              <w:autoSpaceDN/>
              <w:adjustRightInd/>
              <w:textAlignment w:val="auto"/>
              <w:rPr>
                <w:rFonts w:cs="Arial"/>
                <w:lang w:val="en-US"/>
              </w:rPr>
            </w:pPr>
            <w:r>
              <w:t>C1-223076</w:t>
            </w:r>
          </w:p>
        </w:tc>
        <w:tc>
          <w:tcPr>
            <w:tcW w:w="4191" w:type="dxa"/>
            <w:gridSpan w:val="3"/>
            <w:tcBorders>
              <w:top w:val="single" w:sz="4" w:space="0" w:color="auto"/>
              <w:bottom w:val="single" w:sz="4" w:space="0" w:color="auto"/>
            </w:tcBorders>
            <w:shd w:val="clear" w:color="auto" w:fill="92D050"/>
          </w:tcPr>
          <w:p w14:paraId="1C3E9120" w14:textId="77777777" w:rsidR="00245B0D" w:rsidRPr="00D95972" w:rsidRDefault="00245B0D" w:rsidP="00245B0D">
            <w:pPr>
              <w:rPr>
                <w:rFonts w:cs="Arial"/>
              </w:rPr>
            </w:pPr>
            <w:r>
              <w:rPr>
                <w:rFonts w:cs="Arial"/>
              </w:rPr>
              <w:t xml:space="preserve">Clarification of </w:t>
            </w:r>
            <w:proofErr w:type="spellStart"/>
            <w:r>
              <w:rPr>
                <w:rFonts w:cs="Arial"/>
              </w:rPr>
              <w:t>ProSe</w:t>
            </w:r>
            <w:proofErr w:type="spellEnd"/>
            <w:r>
              <w:rPr>
                <w:rFonts w:cs="Arial"/>
              </w:rPr>
              <w:t xml:space="preserve"> support in NPN</w:t>
            </w:r>
          </w:p>
        </w:tc>
        <w:tc>
          <w:tcPr>
            <w:tcW w:w="1767" w:type="dxa"/>
            <w:tcBorders>
              <w:top w:val="single" w:sz="4" w:space="0" w:color="auto"/>
              <w:bottom w:val="single" w:sz="4" w:space="0" w:color="auto"/>
            </w:tcBorders>
            <w:shd w:val="clear" w:color="auto" w:fill="92D050"/>
          </w:tcPr>
          <w:p w14:paraId="27524C2C" w14:textId="77777777" w:rsidR="00245B0D" w:rsidRPr="00D95972" w:rsidRDefault="00245B0D" w:rsidP="00245B0D">
            <w:pPr>
              <w:rPr>
                <w:rFonts w:cs="Arial"/>
              </w:rPr>
            </w:pPr>
            <w:r>
              <w:rPr>
                <w:rFonts w:cs="Arial"/>
              </w:rPr>
              <w:t>Nokia, Nokia Shanghai Bell, vivo, Ericsson</w:t>
            </w:r>
          </w:p>
        </w:tc>
        <w:tc>
          <w:tcPr>
            <w:tcW w:w="826" w:type="dxa"/>
            <w:tcBorders>
              <w:top w:val="single" w:sz="4" w:space="0" w:color="auto"/>
              <w:bottom w:val="single" w:sz="4" w:space="0" w:color="auto"/>
            </w:tcBorders>
            <w:shd w:val="clear" w:color="auto" w:fill="92D050"/>
          </w:tcPr>
          <w:p w14:paraId="1B40FBC5" w14:textId="77777777" w:rsidR="00245B0D" w:rsidRPr="00D95972" w:rsidRDefault="00245B0D" w:rsidP="00245B0D">
            <w:pPr>
              <w:rPr>
                <w:rFonts w:cs="Arial"/>
              </w:rPr>
            </w:pPr>
            <w:r>
              <w:rPr>
                <w:rFonts w:cs="Arial"/>
              </w:rPr>
              <w:t>CR 4203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7687E" w14:textId="77777777" w:rsidR="00245B0D" w:rsidRDefault="00245B0D" w:rsidP="00245B0D">
            <w:pPr>
              <w:rPr>
                <w:rFonts w:eastAsia="Batang" w:cs="Arial"/>
                <w:lang w:eastAsia="ko-KR"/>
              </w:rPr>
            </w:pPr>
            <w:r>
              <w:rPr>
                <w:rFonts w:eastAsia="Batang" w:cs="Arial"/>
                <w:lang w:eastAsia="ko-KR"/>
              </w:rPr>
              <w:t>Agreed</w:t>
            </w:r>
          </w:p>
          <w:p w14:paraId="62407EE4" w14:textId="77777777" w:rsidR="00245B0D" w:rsidRDefault="00245B0D" w:rsidP="00245B0D">
            <w:pPr>
              <w:rPr>
                <w:rFonts w:eastAsia="Batang" w:cs="Arial"/>
                <w:lang w:eastAsia="ko-KR"/>
              </w:rPr>
            </w:pPr>
          </w:p>
          <w:p w14:paraId="5F50D7DA" w14:textId="77777777" w:rsidR="00245B0D" w:rsidRDefault="00245B0D" w:rsidP="00245B0D">
            <w:pPr>
              <w:rPr>
                <w:ins w:id="395" w:author="Nokia User" w:date="2022-04-11T08:24:00Z"/>
                <w:rFonts w:eastAsia="Batang" w:cs="Arial"/>
                <w:lang w:eastAsia="ko-KR"/>
              </w:rPr>
            </w:pPr>
            <w:ins w:id="396" w:author="Nokia User" w:date="2022-04-11T08:24:00Z">
              <w:r>
                <w:rPr>
                  <w:rFonts w:eastAsia="Batang" w:cs="Arial"/>
                  <w:lang w:eastAsia="ko-KR"/>
                </w:rPr>
                <w:t>Revision of C1-222989</w:t>
              </w:r>
            </w:ins>
          </w:p>
          <w:p w14:paraId="3B75BD08" w14:textId="77777777" w:rsidR="00245B0D" w:rsidRDefault="00245B0D" w:rsidP="00245B0D">
            <w:pPr>
              <w:rPr>
                <w:ins w:id="397" w:author="Nokia User" w:date="2022-04-11T08:24:00Z"/>
                <w:rFonts w:eastAsia="Batang" w:cs="Arial"/>
                <w:lang w:eastAsia="ko-KR"/>
              </w:rPr>
            </w:pPr>
            <w:ins w:id="398" w:author="Nokia User" w:date="2022-04-11T08:24:00Z">
              <w:r>
                <w:rPr>
                  <w:rFonts w:eastAsia="Batang" w:cs="Arial"/>
                  <w:lang w:eastAsia="ko-KR"/>
                </w:rPr>
                <w:t>_________________________________________</w:t>
              </w:r>
            </w:ins>
          </w:p>
          <w:p w14:paraId="2EE1B8E5" w14:textId="77777777" w:rsidR="00245B0D" w:rsidRDefault="00245B0D" w:rsidP="00245B0D">
            <w:pPr>
              <w:rPr>
                <w:ins w:id="399" w:author="Nokia User" w:date="2022-03-31T15:12:00Z"/>
                <w:rFonts w:eastAsia="Batang" w:cs="Arial"/>
                <w:lang w:eastAsia="ko-KR"/>
              </w:rPr>
            </w:pPr>
            <w:ins w:id="400" w:author="Nokia User" w:date="2022-03-31T15:12:00Z">
              <w:r>
                <w:rPr>
                  <w:rFonts w:eastAsia="Batang" w:cs="Arial"/>
                  <w:lang w:eastAsia="ko-KR"/>
                </w:rPr>
                <w:t>Revision of C1-222796</w:t>
              </w:r>
            </w:ins>
          </w:p>
          <w:p w14:paraId="2F27BB46" w14:textId="77777777" w:rsidR="00245B0D" w:rsidRDefault="00245B0D" w:rsidP="00245B0D">
            <w:pPr>
              <w:rPr>
                <w:rFonts w:eastAsia="Batang" w:cs="Arial"/>
                <w:lang w:eastAsia="ko-KR"/>
              </w:rPr>
            </w:pPr>
            <w:r>
              <w:rPr>
                <w:rFonts w:eastAsia="Batang" w:cs="Arial"/>
                <w:lang w:eastAsia="ko-KR"/>
              </w:rPr>
              <w:t>__________________________________________</w:t>
            </w:r>
          </w:p>
          <w:p w14:paraId="22483D94" w14:textId="77777777" w:rsidR="00245B0D" w:rsidRDefault="00245B0D" w:rsidP="00245B0D">
            <w:pPr>
              <w:rPr>
                <w:rFonts w:eastAsia="Batang" w:cs="Arial"/>
                <w:lang w:eastAsia="ko-KR"/>
              </w:rPr>
            </w:pPr>
          </w:p>
          <w:p w14:paraId="486F25BD" w14:textId="77777777" w:rsidR="00245B0D" w:rsidRPr="00D95972" w:rsidRDefault="00245B0D" w:rsidP="00245B0D">
            <w:pPr>
              <w:rPr>
                <w:rFonts w:eastAsia="Batang" w:cs="Arial"/>
                <w:lang w:eastAsia="ko-KR"/>
              </w:rPr>
            </w:pPr>
          </w:p>
        </w:tc>
      </w:tr>
      <w:tr w:rsidR="00245B0D" w:rsidRPr="00D95972" w14:paraId="61465C69" w14:textId="77777777" w:rsidTr="001111A7">
        <w:tc>
          <w:tcPr>
            <w:tcW w:w="976" w:type="dxa"/>
            <w:tcBorders>
              <w:top w:val="nil"/>
              <w:left w:val="thinThickThinSmallGap" w:sz="24" w:space="0" w:color="auto"/>
              <w:bottom w:val="nil"/>
            </w:tcBorders>
            <w:shd w:val="clear" w:color="auto" w:fill="auto"/>
          </w:tcPr>
          <w:p w14:paraId="20C72B6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D9D9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76F5DBD" w14:textId="77777777" w:rsidR="00245B0D" w:rsidRPr="00D95972" w:rsidRDefault="00245B0D" w:rsidP="00245B0D">
            <w:pPr>
              <w:overflowPunct/>
              <w:autoSpaceDE/>
              <w:autoSpaceDN/>
              <w:adjustRightInd/>
              <w:textAlignment w:val="auto"/>
              <w:rPr>
                <w:rFonts w:cs="Arial"/>
                <w:lang w:val="en-US"/>
              </w:rPr>
            </w:pPr>
            <w:r w:rsidRPr="0088279E">
              <w:t>C1-2230</w:t>
            </w:r>
            <w:r>
              <w:t>0</w:t>
            </w:r>
            <w:r w:rsidRPr="0088279E">
              <w:t>5</w:t>
            </w:r>
          </w:p>
        </w:tc>
        <w:tc>
          <w:tcPr>
            <w:tcW w:w="4191" w:type="dxa"/>
            <w:gridSpan w:val="3"/>
            <w:tcBorders>
              <w:top w:val="single" w:sz="4" w:space="0" w:color="auto"/>
              <w:bottom w:val="single" w:sz="4" w:space="0" w:color="auto"/>
            </w:tcBorders>
            <w:shd w:val="clear" w:color="auto" w:fill="92D050"/>
          </w:tcPr>
          <w:p w14:paraId="766BE310" w14:textId="77777777" w:rsidR="00245B0D" w:rsidRPr="00D95972" w:rsidRDefault="00245B0D" w:rsidP="00245B0D">
            <w:pPr>
              <w:rPr>
                <w:rFonts w:cs="Arial"/>
              </w:rPr>
            </w:pPr>
            <w:r>
              <w:rPr>
                <w:rFonts w:cs="Arial"/>
              </w:rPr>
              <w:t>SNPN configuration for OIP/OIR</w:t>
            </w:r>
          </w:p>
        </w:tc>
        <w:tc>
          <w:tcPr>
            <w:tcW w:w="1767" w:type="dxa"/>
            <w:tcBorders>
              <w:top w:val="single" w:sz="4" w:space="0" w:color="auto"/>
              <w:bottom w:val="single" w:sz="4" w:space="0" w:color="auto"/>
            </w:tcBorders>
            <w:shd w:val="clear" w:color="auto" w:fill="92D050"/>
          </w:tcPr>
          <w:p w14:paraId="23F2E0FD" w14:textId="77777777"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37AE0D46" w14:textId="77777777" w:rsidR="00245B0D" w:rsidRPr="00D95972" w:rsidRDefault="00245B0D" w:rsidP="00245B0D">
            <w:pPr>
              <w:rPr>
                <w:rFonts w:cs="Arial"/>
              </w:rPr>
            </w:pPr>
            <w:r>
              <w:rPr>
                <w:rFonts w:cs="Arial"/>
              </w:rPr>
              <w:t>CR 0002 24.417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3FF539" w14:textId="77777777" w:rsidR="00245B0D" w:rsidRDefault="00245B0D" w:rsidP="00245B0D">
            <w:pPr>
              <w:rPr>
                <w:lang w:val="en-US"/>
              </w:rPr>
            </w:pPr>
            <w:r>
              <w:rPr>
                <w:lang w:val="en-US"/>
              </w:rPr>
              <w:t>Agreed</w:t>
            </w:r>
          </w:p>
          <w:p w14:paraId="4FAF476D" w14:textId="77777777" w:rsidR="00245B0D" w:rsidRDefault="00245B0D" w:rsidP="00245B0D">
            <w:pPr>
              <w:rPr>
                <w:lang w:val="en-US"/>
              </w:rPr>
            </w:pPr>
          </w:p>
          <w:p w14:paraId="1253F186" w14:textId="77777777" w:rsidR="00245B0D" w:rsidRDefault="00245B0D" w:rsidP="00245B0D">
            <w:pPr>
              <w:rPr>
                <w:ins w:id="401" w:author="Nokia User" w:date="2022-04-11T12:04:00Z"/>
                <w:lang w:val="en-US"/>
              </w:rPr>
            </w:pPr>
            <w:ins w:id="402" w:author="Nokia User" w:date="2022-04-11T12:04:00Z">
              <w:r>
                <w:rPr>
                  <w:lang w:val="en-US"/>
                </w:rPr>
                <w:t>Revision of C1-222957</w:t>
              </w:r>
            </w:ins>
          </w:p>
          <w:p w14:paraId="39655BC0" w14:textId="77777777" w:rsidR="00245B0D" w:rsidRDefault="00245B0D" w:rsidP="00245B0D">
            <w:pPr>
              <w:rPr>
                <w:ins w:id="403" w:author="Nokia User" w:date="2022-04-11T12:04:00Z"/>
                <w:lang w:val="en-US"/>
              </w:rPr>
            </w:pPr>
            <w:ins w:id="404" w:author="Nokia User" w:date="2022-04-11T12:04:00Z">
              <w:r>
                <w:rPr>
                  <w:lang w:val="en-US"/>
                </w:rPr>
                <w:t>_________________________________________</w:t>
              </w:r>
            </w:ins>
          </w:p>
          <w:p w14:paraId="3894BE9E" w14:textId="77777777" w:rsidR="00245B0D" w:rsidRDefault="00245B0D" w:rsidP="00245B0D">
            <w:pPr>
              <w:rPr>
                <w:rFonts w:eastAsia="Batang" w:cs="Arial"/>
                <w:lang w:eastAsia="ko-KR"/>
              </w:rPr>
            </w:pPr>
          </w:p>
          <w:p w14:paraId="3D61855F" w14:textId="77777777" w:rsidR="00245B0D" w:rsidRPr="00D95972" w:rsidRDefault="00245B0D" w:rsidP="00245B0D">
            <w:pPr>
              <w:rPr>
                <w:rFonts w:eastAsia="Batang" w:cs="Arial"/>
                <w:lang w:eastAsia="ko-KR"/>
              </w:rPr>
            </w:pPr>
          </w:p>
        </w:tc>
      </w:tr>
      <w:tr w:rsidR="00245B0D" w:rsidRPr="00D95972" w14:paraId="7B276B8F" w14:textId="77777777" w:rsidTr="001111A7">
        <w:tc>
          <w:tcPr>
            <w:tcW w:w="976" w:type="dxa"/>
            <w:tcBorders>
              <w:top w:val="nil"/>
              <w:left w:val="thinThickThinSmallGap" w:sz="24" w:space="0" w:color="auto"/>
              <w:bottom w:val="nil"/>
            </w:tcBorders>
            <w:shd w:val="clear" w:color="auto" w:fill="auto"/>
          </w:tcPr>
          <w:p w14:paraId="63540C3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66C0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2F3D2C1" w14:textId="77777777" w:rsidR="00245B0D" w:rsidRPr="00D95972" w:rsidRDefault="00245B0D" w:rsidP="00245B0D">
            <w:pPr>
              <w:overflowPunct/>
              <w:autoSpaceDE/>
              <w:autoSpaceDN/>
              <w:adjustRightInd/>
              <w:textAlignment w:val="auto"/>
              <w:rPr>
                <w:rFonts w:cs="Arial"/>
                <w:lang w:val="en-US"/>
              </w:rPr>
            </w:pPr>
            <w:r w:rsidRPr="0088279E">
              <w:t>C1-223004</w:t>
            </w:r>
          </w:p>
        </w:tc>
        <w:tc>
          <w:tcPr>
            <w:tcW w:w="4191" w:type="dxa"/>
            <w:gridSpan w:val="3"/>
            <w:tcBorders>
              <w:top w:val="single" w:sz="4" w:space="0" w:color="auto"/>
              <w:bottom w:val="single" w:sz="4" w:space="0" w:color="auto"/>
            </w:tcBorders>
            <w:shd w:val="clear" w:color="auto" w:fill="92D050"/>
          </w:tcPr>
          <w:p w14:paraId="1EE9114E" w14:textId="77777777" w:rsidR="00245B0D" w:rsidRPr="00D95972" w:rsidRDefault="00245B0D" w:rsidP="00245B0D">
            <w:pPr>
              <w:rPr>
                <w:rFonts w:cs="Arial"/>
              </w:rPr>
            </w:pPr>
            <w:r>
              <w:rPr>
                <w:rFonts w:cs="Arial"/>
              </w:rPr>
              <w:t>SNPN configuration for service level tracing</w:t>
            </w:r>
          </w:p>
        </w:tc>
        <w:tc>
          <w:tcPr>
            <w:tcW w:w="1767" w:type="dxa"/>
            <w:tcBorders>
              <w:top w:val="single" w:sz="4" w:space="0" w:color="auto"/>
              <w:bottom w:val="single" w:sz="4" w:space="0" w:color="auto"/>
            </w:tcBorders>
            <w:shd w:val="clear" w:color="auto" w:fill="92D050"/>
          </w:tcPr>
          <w:p w14:paraId="6E4992FB" w14:textId="77777777"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1798A97D" w14:textId="77777777" w:rsidR="00245B0D" w:rsidRPr="00D95972" w:rsidRDefault="00245B0D" w:rsidP="00245B0D">
            <w:pPr>
              <w:rPr>
                <w:rFonts w:cs="Arial"/>
              </w:rPr>
            </w:pPr>
            <w:r>
              <w:rPr>
                <w:rFonts w:cs="Arial"/>
              </w:rPr>
              <w:t>CR 0011 24.323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AACF17" w14:textId="77777777" w:rsidR="00245B0D" w:rsidRDefault="00245B0D" w:rsidP="00245B0D">
            <w:pPr>
              <w:rPr>
                <w:rFonts w:eastAsia="Batang" w:cs="Arial"/>
                <w:lang w:eastAsia="ko-KR"/>
              </w:rPr>
            </w:pPr>
            <w:r>
              <w:rPr>
                <w:rFonts w:eastAsia="Batang" w:cs="Arial"/>
                <w:lang w:eastAsia="ko-KR"/>
              </w:rPr>
              <w:t>Agreed</w:t>
            </w:r>
          </w:p>
          <w:p w14:paraId="71D78569" w14:textId="77777777" w:rsidR="00245B0D" w:rsidRDefault="00245B0D" w:rsidP="00245B0D">
            <w:pPr>
              <w:rPr>
                <w:rFonts w:eastAsia="Batang" w:cs="Arial"/>
                <w:lang w:eastAsia="ko-KR"/>
              </w:rPr>
            </w:pPr>
          </w:p>
          <w:p w14:paraId="74260819" w14:textId="77777777" w:rsidR="00245B0D" w:rsidRDefault="00245B0D" w:rsidP="00245B0D">
            <w:pPr>
              <w:rPr>
                <w:ins w:id="405" w:author="Nokia User" w:date="2022-04-11T12:08:00Z"/>
                <w:rFonts w:eastAsia="Batang" w:cs="Arial"/>
                <w:lang w:eastAsia="ko-KR"/>
              </w:rPr>
            </w:pPr>
            <w:ins w:id="406" w:author="Nokia User" w:date="2022-04-11T12:08:00Z">
              <w:r>
                <w:rPr>
                  <w:rFonts w:eastAsia="Batang" w:cs="Arial"/>
                  <w:lang w:eastAsia="ko-KR"/>
                </w:rPr>
                <w:t>Revision of C1-222955</w:t>
              </w:r>
            </w:ins>
          </w:p>
          <w:p w14:paraId="7211AA21" w14:textId="77777777" w:rsidR="00245B0D" w:rsidRDefault="00245B0D" w:rsidP="00245B0D">
            <w:pPr>
              <w:rPr>
                <w:ins w:id="407" w:author="Nokia User" w:date="2022-04-11T12:08:00Z"/>
                <w:rFonts w:eastAsia="Batang" w:cs="Arial"/>
                <w:lang w:eastAsia="ko-KR"/>
              </w:rPr>
            </w:pPr>
            <w:ins w:id="408" w:author="Nokia User" w:date="2022-04-11T12:08:00Z">
              <w:r>
                <w:rPr>
                  <w:rFonts w:eastAsia="Batang" w:cs="Arial"/>
                  <w:lang w:eastAsia="ko-KR"/>
                </w:rPr>
                <w:t>_________________________________________</w:t>
              </w:r>
            </w:ins>
          </w:p>
          <w:p w14:paraId="6846B1FF" w14:textId="77777777" w:rsidR="00245B0D" w:rsidRPr="00D95972" w:rsidRDefault="00245B0D" w:rsidP="00245B0D">
            <w:pPr>
              <w:rPr>
                <w:rFonts w:eastAsia="Batang" w:cs="Arial"/>
                <w:lang w:eastAsia="ko-KR"/>
              </w:rPr>
            </w:pPr>
          </w:p>
        </w:tc>
      </w:tr>
      <w:tr w:rsidR="00245B0D" w:rsidRPr="00D95972" w14:paraId="7E801443" w14:textId="77777777" w:rsidTr="001111A7">
        <w:tc>
          <w:tcPr>
            <w:tcW w:w="976" w:type="dxa"/>
            <w:tcBorders>
              <w:top w:val="nil"/>
              <w:left w:val="thinThickThinSmallGap" w:sz="24" w:space="0" w:color="auto"/>
              <w:bottom w:val="nil"/>
            </w:tcBorders>
            <w:shd w:val="clear" w:color="auto" w:fill="auto"/>
          </w:tcPr>
          <w:p w14:paraId="32564AA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37BC74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E9804D9" w14:textId="77777777" w:rsidR="00245B0D" w:rsidRPr="00D95972" w:rsidRDefault="00245B0D" w:rsidP="00245B0D">
            <w:pPr>
              <w:overflowPunct/>
              <w:autoSpaceDE/>
              <w:autoSpaceDN/>
              <w:adjustRightInd/>
              <w:textAlignment w:val="auto"/>
              <w:rPr>
                <w:rFonts w:cs="Arial"/>
                <w:lang w:val="en-US"/>
              </w:rPr>
            </w:pPr>
            <w:r w:rsidRPr="0088279E">
              <w:t>C1-223003</w:t>
            </w:r>
          </w:p>
        </w:tc>
        <w:tc>
          <w:tcPr>
            <w:tcW w:w="4191" w:type="dxa"/>
            <w:gridSpan w:val="3"/>
            <w:tcBorders>
              <w:top w:val="single" w:sz="4" w:space="0" w:color="auto"/>
              <w:bottom w:val="single" w:sz="4" w:space="0" w:color="auto"/>
            </w:tcBorders>
            <w:shd w:val="clear" w:color="auto" w:fill="92D050"/>
          </w:tcPr>
          <w:p w14:paraId="18FEB274" w14:textId="77777777" w:rsidR="00245B0D" w:rsidRPr="00D95972" w:rsidRDefault="00245B0D" w:rsidP="00245B0D">
            <w:pPr>
              <w:rPr>
                <w:rFonts w:cs="Arial"/>
              </w:rPr>
            </w:pPr>
            <w:r>
              <w:rPr>
                <w:rFonts w:cs="Arial"/>
              </w:rPr>
              <w:t>SNPN configuration for multi-device</w:t>
            </w:r>
          </w:p>
        </w:tc>
        <w:tc>
          <w:tcPr>
            <w:tcW w:w="1767" w:type="dxa"/>
            <w:tcBorders>
              <w:top w:val="single" w:sz="4" w:space="0" w:color="auto"/>
              <w:bottom w:val="single" w:sz="4" w:space="0" w:color="auto"/>
            </w:tcBorders>
            <w:shd w:val="clear" w:color="auto" w:fill="92D050"/>
          </w:tcPr>
          <w:p w14:paraId="7E10D9C3" w14:textId="77777777"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677F14EF" w14:textId="77777777" w:rsidR="00245B0D" w:rsidRPr="00D95972" w:rsidRDefault="00245B0D" w:rsidP="00245B0D">
            <w:pPr>
              <w:rPr>
                <w:rFonts w:cs="Arial"/>
              </w:rPr>
            </w:pPr>
            <w:r>
              <w:rPr>
                <w:rFonts w:cs="Arial"/>
              </w:rPr>
              <w:t>CR 0003 24.175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5301D9" w14:textId="77777777" w:rsidR="00245B0D" w:rsidRDefault="00245B0D" w:rsidP="00245B0D">
            <w:pPr>
              <w:rPr>
                <w:lang w:val="en-US"/>
              </w:rPr>
            </w:pPr>
            <w:r>
              <w:rPr>
                <w:lang w:val="en-US"/>
              </w:rPr>
              <w:t>Agreed</w:t>
            </w:r>
          </w:p>
          <w:p w14:paraId="387AA053" w14:textId="77777777" w:rsidR="00245B0D" w:rsidRDefault="00245B0D" w:rsidP="00245B0D">
            <w:pPr>
              <w:rPr>
                <w:lang w:val="en-US"/>
              </w:rPr>
            </w:pPr>
          </w:p>
          <w:p w14:paraId="5365565C" w14:textId="77777777" w:rsidR="00245B0D" w:rsidRDefault="00245B0D" w:rsidP="00245B0D">
            <w:pPr>
              <w:rPr>
                <w:ins w:id="409" w:author="Nokia User" w:date="2022-04-11T12:08:00Z"/>
                <w:lang w:val="en-US"/>
              </w:rPr>
            </w:pPr>
            <w:ins w:id="410" w:author="Nokia User" w:date="2022-04-11T12:08:00Z">
              <w:r>
                <w:rPr>
                  <w:lang w:val="en-US"/>
                </w:rPr>
                <w:t>Revision of C1-222954</w:t>
              </w:r>
            </w:ins>
          </w:p>
          <w:p w14:paraId="71AEE8D3" w14:textId="77777777" w:rsidR="00245B0D" w:rsidRDefault="00245B0D" w:rsidP="00245B0D">
            <w:pPr>
              <w:rPr>
                <w:ins w:id="411" w:author="Nokia User" w:date="2022-04-11T12:08:00Z"/>
                <w:lang w:val="en-US"/>
              </w:rPr>
            </w:pPr>
            <w:ins w:id="412" w:author="Nokia User" w:date="2022-04-11T12:08:00Z">
              <w:r>
                <w:rPr>
                  <w:lang w:val="en-US"/>
                </w:rPr>
                <w:t>_________________________________________</w:t>
              </w:r>
            </w:ins>
          </w:p>
          <w:p w14:paraId="6E34E69D" w14:textId="77777777" w:rsidR="00245B0D" w:rsidRPr="00D95972" w:rsidRDefault="00245B0D" w:rsidP="00245B0D">
            <w:pPr>
              <w:rPr>
                <w:rFonts w:eastAsia="Batang" w:cs="Arial"/>
                <w:lang w:eastAsia="ko-KR"/>
              </w:rPr>
            </w:pPr>
          </w:p>
        </w:tc>
      </w:tr>
      <w:tr w:rsidR="00245B0D" w:rsidRPr="00D95972" w14:paraId="11CBBC21" w14:textId="77777777" w:rsidTr="001111A7">
        <w:tc>
          <w:tcPr>
            <w:tcW w:w="976" w:type="dxa"/>
            <w:tcBorders>
              <w:top w:val="nil"/>
              <w:left w:val="thinThickThinSmallGap" w:sz="24" w:space="0" w:color="auto"/>
              <w:bottom w:val="nil"/>
            </w:tcBorders>
            <w:shd w:val="clear" w:color="auto" w:fill="auto"/>
          </w:tcPr>
          <w:p w14:paraId="4BA5375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481B4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54A7DFC" w14:textId="77777777" w:rsidR="00245B0D" w:rsidRPr="00D95972" w:rsidRDefault="00245B0D" w:rsidP="00245B0D">
            <w:pPr>
              <w:overflowPunct/>
              <w:autoSpaceDE/>
              <w:autoSpaceDN/>
              <w:adjustRightInd/>
              <w:textAlignment w:val="auto"/>
              <w:rPr>
                <w:rFonts w:cs="Arial"/>
                <w:lang w:val="en-US"/>
              </w:rPr>
            </w:pPr>
            <w:r w:rsidRPr="00FA6FFF">
              <w:t>C1-223157</w:t>
            </w:r>
          </w:p>
        </w:tc>
        <w:tc>
          <w:tcPr>
            <w:tcW w:w="4191" w:type="dxa"/>
            <w:gridSpan w:val="3"/>
            <w:tcBorders>
              <w:top w:val="single" w:sz="4" w:space="0" w:color="auto"/>
              <w:bottom w:val="single" w:sz="4" w:space="0" w:color="auto"/>
            </w:tcBorders>
            <w:shd w:val="clear" w:color="auto" w:fill="92D050"/>
          </w:tcPr>
          <w:p w14:paraId="65CFD934" w14:textId="77777777" w:rsidR="00245B0D" w:rsidRPr="00D95972" w:rsidRDefault="00245B0D" w:rsidP="00245B0D">
            <w:pPr>
              <w:rPr>
                <w:rFonts w:cs="Arial"/>
              </w:rPr>
            </w:pPr>
            <w:r>
              <w:rPr>
                <w:rFonts w:cs="Arial"/>
              </w:rPr>
              <w:t>UE required to not accept URSP rules signalled by non-subscribed SNPNs</w:t>
            </w:r>
          </w:p>
        </w:tc>
        <w:tc>
          <w:tcPr>
            <w:tcW w:w="1767" w:type="dxa"/>
            <w:tcBorders>
              <w:top w:val="single" w:sz="4" w:space="0" w:color="auto"/>
              <w:bottom w:val="single" w:sz="4" w:space="0" w:color="auto"/>
            </w:tcBorders>
            <w:shd w:val="clear" w:color="auto" w:fill="92D050"/>
          </w:tcPr>
          <w:p w14:paraId="71CC839E"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DE23B89" w14:textId="77777777" w:rsidR="00245B0D" w:rsidRPr="00D95972" w:rsidRDefault="00245B0D" w:rsidP="00245B0D">
            <w:pPr>
              <w:rPr>
                <w:rFonts w:cs="Arial"/>
              </w:rPr>
            </w:pPr>
            <w:r>
              <w:rPr>
                <w:rFonts w:cs="Arial"/>
              </w:rPr>
              <w:t>CR 4135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12C96A" w14:textId="77777777" w:rsidR="00245B0D" w:rsidRDefault="00245B0D" w:rsidP="00245B0D">
            <w:pPr>
              <w:rPr>
                <w:lang w:val="en-US"/>
              </w:rPr>
            </w:pPr>
            <w:r>
              <w:rPr>
                <w:lang w:val="en-US"/>
              </w:rPr>
              <w:t>Agreed</w:t>
            </w:r>
          </w:p>
          <w:p w14:paraId="1AC5CEC3" w14:textId="77777777" w:rsidR="00245B0D" w:rsidRDefault="00245B0D" w:rsidP="00245B0D">
            <w:pPr>
              <w:rPr>
                <w:lang w:val="en-US"/>
              </w:rPr>
            </w:pPr>
          </w:p>
          <w:p w14:paraId="3199CE01" w14:textId="77777777" w:rsidR="00245B0D" w:rsidRDefault="00245B0D" w:rsidP="00245B0D">
            <w:pPr>
              <w:rPr>
                <w:ins w:id="413" w:author="Nokia User" w:date="2022-04-11T12:29:00Z"/>
                <w:lang w:val="en-US"/>
              </w:rPr>
            </w:pPr>
            <w:ins w:id="414" w:author="Nokia User" w:date="2022-04-11T12:29:00Z">
              <w:r>
                <w:rPr>
                  <w:lang w:val="en-US"/>
                </w:rPr>
                <w:t>Revision of C1-222545</w:t>
              </w:r>
            </w:ins>
          </w:p>
          <w:p w14:paraId="7480DAEB" w14:textId="77777777" w:rsidR="00245B0D" w:rsidRDefault="00245B0D" w:rsidP="00245B0D">
            <w:pPr>
              <w:rPr>
                <w:ins w:id="415" w:author="Nokia User" w:date="2022-04-11T12:29:00Z"/>
                <w:lang w:val="en-US"/>
              </w:rPr>
            </w:pPr>
            <w:ins w:id="416" w:author="Nokia User" w:date="2022-04-11T12:29:00Z">
              <w:r>
                <w:rPr>
                  <w:lang w:val="en-US"/>
                </w:rPr>
                <w:t>_________________________________________</w:t>
              </w:r>
            </w:ins>
          </w:p>
          <w:p w14:paraId="0BDF34D6" w14:textId="77777777" w:rsidR="00245B0D" w:rsidRDefault="00245B0D" w:rsidP="00245B0D">
            <w:pPr>
              <w:rPr>
                <w:lang w:val="en-US"/>
              </w:rPr>
            </w:pPr>
          </w:p>
          <w:p w14:paraId="063E78BF" w14:textId="77777777" w:rsidR="00245B0D" w:rsidRDefault="00245B0D" w:rsidP="00245B0D">
            <w:pPr>
              <w:rPr>
                <w:lang w:val="en-US"/>
              </w:rPr>
            </w:pPr>
          </w:p>
          <w:p w14:paraId="094AB343" w14:textId="77777777" w:rsidR="00245B0D" w:rsidRPr="00D95972" w:rsidRDefault="00245B0D" w:rsidP="00245B0D">
            <w:pPr>
              <w:rPr>
                <w:rFonts w:eastAsia="Batang" w:cs="Arial"/>
                <w:lang w:eastAsia="ko-KR"/>
              </w:rPr>
            </w:pPr>
          </w:p>
        </w:tc>
      </w:tr>
      <w:tr w:rsidR="00245B0D" w:rsidRPr="00D95972" w14:paraId="5432C728" w14:textId="77777777" w:rsidTr="001111A7">
        <w:tc>
          <w:tcPr>
            <w:tcW w:w="976" w:type="dxa"/>
            <w:tcBorders>
              <w:top w:val="nil"/>
              <w:left w:val="thinThickThinSmallGap" w:sz="24" w:space="0" w:color="auto"/>
              <w:bottom w:val="nil"/>
            </w:tcBorders>
            <w:shd w:val="clear" w:color="auto" w:fill="auto"/>
          </w:tcPr>
          <w:p w14:paraId="4FFCE69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2766A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69A0429" w14:textId="77777777" w:rsidR="00245B0D" w:rsidRPr="00D95972" w:rsidRDefault="00245B0D" w:rsidP="00245B0D">
            <w:pPr>
              <w:overflowPunct/>
              <w:autoSpaceDE/>
              <w:autoSpaceDN/>
              <w:adjustRightInd/>
              <w:textAlignment w:val="auto"/>
              <w:rPr>
                <w:rFonts w:cs="Arial"/>
                <w:lang w:val="en-US"/>
              </w:rPr>
            </w:pPr>
            <w:r>
              <w:rPr>
                <w:rFonts w:cs="Arial"/>
                <w:lang w:val="en-US"/>
              </w:rPr>
              <w:t>C1-223158</w:t>
            </w:r>
          </w:p>
        </w:tc>
        <w:tc>
          <w:tcPr>
            <w:tcW w:w="4191" w:type="dxa"/>
            <w:gridSpan w:val="3"/>
            <w:tcBorders>
              <w:top w:val="single" w:sz="4" w:space="0" w:color="auto"/>
              <w:bottom w:val="single" w:sz="4" w:space="0" w:color="auto"/>
            </w:tcBorders>
            <w:shd w:val="clear" w:color="auto" w:fill="92D050"/>
          </w:tcPr>
          <w:p w14:paraId="3D9E7D86" w14:textId="77777777" w:rsidR="00245B0D" w:rsidRPr="00D95972" w:rsidRDefault="00245B0D" w:rsidP="00245B0D">
            <w:pPr>
              <w:rPr>
                <w:rFonts w:cs="Arial"/>
              </w:rPr>
            </w:pPr>
            <w:r>
              <w:rPr>
                <w:rFonts w:cs="Arial"/>
              </w:rPr>
              <w:t>Editor's note in C.1.2</w:t>
            </w:r>
          </w:p>
        </w:tc>
        <w:tc>
          <w:tcPr>
            <w:tcW w:w="1767" w:type="dxa"/>
            <w:tcBorders>
              <w:top w:val="single" w:sz="4" w:space="0" w:color="auto"/>
              <w:bottom w:val="single" w:sz="4" w:space="0" w:color="auto"/>
            </w:tcBorders>
            <w:shd w:val="clear" w:color="auto" w:fill="92D050"/>
          </w:tcPr>
          <w:p w14:paraId="0442555A"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7FD0FEBC" w14:textId="77777777" w:rsidR="00245B0D" w:rsidRPr="00D95972" w:rsidRDefault="00245B0D" w:rsidP="00245B0D">
            <w:pPr>
              <w:rPr>
                <w:rFonts w:cs="Arial"/>
              </w:rPr>
            </w:pPr>
            <w:r>
              <w:rPr>
                <w:rFonts w:cs="Arial"/>
              </w:rPr>
              <w:t>CR 0901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C97679" w14:textId="77777777" w:rsidR="00245B0D" w:rsidRDefault="00245B0D" w:rsidP="00245B0D">
            <w:pPr>
              <w:rPr>
                <w:rFonts w:eastAsia="Batang" w:cs="Arial"/>
                <w:lang w:eastAsia="ko-KR"/>
              </w:rPr>
            </w:pPr>
            <w:r>
              <w:rPr>
                <w:rFonts w:eastAsia="Batang" w:cs="Arial"/>
                <w:lang w:eastAsia="ko-KR"/>
              </w:rPr>
              <w:t>Agreed</w:t>
            </w:r>
          </w:p>
          <w:p w14:paraId="3ED2C351" w14:textId="77777777" w:rsidR="00245B0D" w:rsidRDefault="00245B0D" w:rsidP="00245B0D">
            <w:pPr>
              <w:rPr>
                <w:rFonts w:eastAsia="Batang" w:cs="Arial"/>
                <w:lang w:eastAsia="ko-KR"/>
              </w:rPr>
            </w:pPr>
          </w:p>
          <w:p w14:paraId="369BDF94" w14:textId="77777777" w:rsidR="00245B0D" w:rsidRDefault="00245B0D" w:rsidP="00245B0D">
            <w:pPr>
              <w:rPr>
                <w:rFonts w:eastAsia="Batang" w:cs="Arial"/>
                <w:lang w:eastAsia="ko-KR"/>
              </w:rPr>
            </w:pPr>
            <w:ins w:id="417" w:author="Nokia User" w:date="2022-04-11T12:29:00Z">
              <w:r>
                <w:rPr>
                  <w:rFonts w:eastAsia="Batang" w:cs="Arial"/>
                  <w:lang w:eastAsia="ko-KR"/>
                </w:rPr>
                <w:t>Revision of C1-222547</w:t>
              </w:r>
            </w:ins>
          </w:p>
          <w:p w14:paraId="14DD12DA" w14:textId="77777777" w:rsidR="00245B0D" w:rsidRDefault="00245B0D" w:rsidP="00245B0D">
            <w:pPr>
              <w:rPr>
                <w:rFonts w:eastAsia="Batang" w:cs="Arial"/>
                <w:lang w:eastAsia="ko-KR"/>
              </w:rPr>
            </w:pPr>
          </w:p>
          <w:p w14:paraId="0028DFC2" w14:textId="77777777" w:rsidR="00245B0D" w:rsidRDefault="00245B0D" w:rsidP="00245B0D">
            <w:pPr>
              <w:rPr>
                <w:rFonts w:eastAsia="Batang" w:cs="Arial"/>
                <w:lang w:eastAsia="ko-KR"/>
              </w:rPr>
            </w:pPr>
            <w:r>
              <w:rPr>
                <w:rFonts w:eastAsia="Batang" w:cs="Arial"/>
                <w:lang w:eastAsia="ko-KR"/>
              </w:rPr>
              <w:t>__________________________________________</w:t>
            </w:r>
          </w:p>
          <w:p w14:paraId="3D6B546F" w14:textId="15BA0428" w:rsidR="00245B0D" w:rsidRDefault="00245B0D" w:rsidP="00245B0D">
            <w:pPr>
              <w:rPr>
                <w:rFonts w:eastAsia="Batang" w:cs="Arial"/>
                <w:lang w:eastAsia="ko-KR"/>
              </w:rPr>
            </w:pPr>
          </w:p>
          <w:p w14:paraId="5992F5AC" w14:textId="77777777" w:rsidR="00245B0D" w:rsidRDefault="00245B0D" w:rsidP="00245B0D">
            <w:pPr>
              <w:rPr>
                <w:rFonts w:eastAsia="Batang" w:cs="Arial"/>
                <w:lang w:eastAsia="ko-KR"/>
              </w:rPr>
            </w:pPr>
          </w:p>
          <w:p w14:paraId="75E7AF08" w14:textId="77777777" w:rsidR="00245B0D" w:rsidRPr="00D95972" w:rsidRDefault="00245B0D" w:rsidP="00245B0D">
            <w:pPr>
              <w:rPr>
                <w:rFonts w:eastAsia="Batang" w:cs="Arial"/>
                <w:lang w:eastAsia="ko-KR"/>
              </w:rPr>
            </w:pPr>
          </w:p>
        </w:tc>
      </w:tr>
      <w:tr w:rsidR="00245B0D" w:rsidRPr="00D95972" w14:paraId="0243747A" w14:textId="77777777" w:rsidTr="001111A7">
        <w:tc>
          <w:tcPr>
            <w:tcW w:w="976" w:type="dxa"/>
            <w:tcBorders>
              <w:top w:val="nil"/>
              <w:left w:val="thinThickThinSmallGap" w:sz="24" w:space="0" w:color="auto"/>
              <w:bottom w:val="nil"/>
            </w:tcBorders>
            <w:shd w:val="clear" w:color="auto" w:fill="auto"/>
          </w:tcPr>
          <w:p w14:paraId="3B0F301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0B56F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B77C6E0" w14:textId="77777777" w:rsidR="00245B0D" w:rsidRPr="00D95972" w:rsidRDefault="00245B0D" w:rsidP="00245B0D">
            <w:pPr>
              <w:overflowPunct/>
              <w:autoSpaceDE/>
              <w:autoSpaceDN/>
              <w:adjustRightInd/>
              <w:textAlignment w:val="auto"/>
              <w:rPr>
                <w:rFonts w:cs="Arial"/>
                <w:lang w:val="en-US"/>
              </w:rPr>
            </w:pPr>
            <w:r>
              <w:rPr>
                <w:rFonts w:cs="Arial"/>
                <w:lang w:val="en-US"/>
              </w:rPr>
              <w:t>C1-223159</w:t>
            </w:r>
          </w:p>
        </w:tc>
        <w:tc>
          <w:tcPr>
            <w:tcW w:w="4191" w:type="dxa"/>
            <w:gridSpan w:val="3"/>
            <w:tcBorders>
              <w:top w:val="single" w:sz="4" w:space="0" w:color="auto"/>
              <w:bottom w:val="single" w:sz="4" w:space="0" w:color="auto"/>
            </w:tcBorders>
            <w:shd w:val="clear" w:color="auto" w:fill="92D050"/>
          </w:tcPr>
          <w:p w14:paraId="1D1566EE" w14:textId="77777777" w:rsidR="00245B0D" w:rsidRPr="00D95972" w:rsidRDefault="00245B0D" w:rsidP="00245B0D">
            <w:pPr>
              <w:rPr>
                <w:rFonts w:cs="Arial"/>
              </w:rPr>
            </w:pPr>
            <w:r>
              <w:rPr>
                <w:rFonts w:cs="Arial"/>
              </w:rPr>
              <w:t>Editor's note in subclause 5.5.1.3.4</w:t>
            </w:r>
          </w:p>
        </w:tc>
        <w:tc>
          <w:tcPr>
            <w:tcW w:w="1767" w:type="dxa"/>
            <w:tcBorders>
              <w:top w:val="single" w:sz="4" w:space="0" w:color="auto"/>
              <w:bottom w:val="single" w:sz="4" w:space="0" w:color="auto"/>
            </w:tcBorders>
            <w:shd w:val="clear" w:color="auto" w:fill="92D050"/>
          </w:tcPr>
          <w:p w14:paraId="591A6CFC"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65D3E60C" w14:textId="77777777" w:rsidR="00245B0D" w:rsidRPr="00D95972" w:rsidRDefault="00245B0D" w:rsidP="00245B0D">
            <w:pPr>
              <w:rPr>
                <w:rFonts w:cs="Arial"/>
              </w:rPr>
            </w:pPr>
            <w:r>
              <w:rPr>
                <w:rFonts w:cs="Arial"/>
              </w:rPr>
              <w:t>CR 4137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2D46C9" w14:textId="77777777" w:rsidR="00245B0D" w:rsidRDefault="00245B0D" w:rsidP="00245B0D">
            <w:pPr>
              <w:rPr>
                <w:rFonts w:eastAsia="Batang" w:cs="Arial"/>
                <w:lang w:eastAsia="ko-KR"/>
              </w:rPr>
            </w:pPr>
            <w:r>
              <w:rPr>
                <w:rFonts w:eastAsia="Batang" w:cs="Arial"/>
                <w:lang w:eastAsia="ko-KR"/>
              </w:rPr>
              <w:t>Agreed</w:t>
            </w:r>
          </w:p>
          <w:p w14:paraId="1D013A21" w14:textId="77777777" w:rsidR="00245B0D" w:rsidRDefault="00245B0D" w:rsidP="00245B0D">
            <w:pPr>
              <w:rPr>
                <w:rFonts w:eastAsia="Batang" w:cs="Arial"/>
                <w:lang w:eastAsia="ko-KR"/>
              </w:rPr>
            </w:pPr>
          </w:p>
          <w:p w14:paraId="531FC4CD" w14:textId="77777777" w:rsidR="00245B0D" w:rsidRDefault="00245B0D" w:rsidP="00245B0D">
            <w:pPr>
              <w:rPr>
                <w:rFonts w:eastAsia="Batang" w:cs="Arial"/>
                <w:lang w:eastAsia="ko-KR"/>
              </w:rPr>
            </w:pPr>
            <w:ins w:id="418" w:author="Nokia User" w:date="2022-04-11T13:08:00Z">
              <w:r>
                <w:rPr>
                  <w:rFonts w:eastAsia="Batang" w:cs="Arial"/>
                  <w:lang w:eastAsia="ko-KR"/>
                </w:rPr>
                <w:t>Revision of C1-222548</w:t>
              </w:r>
            </w:ins>
          </w:p>
          <w:p w14:paraId="04CDCAE3" w14:textId="77777777" w:rsidR="00245B0D" w:rsidRDefault="00245B0D" w:rsidP="00245B0D">
            <w:pPr>
              <w:rPr>
                <w:rFonts w:eastAsia="Batang" w:cs="Arial"/>
                <w:lang w:eastAsia="ko-KR"/>
              </w:rPr>
            </w:pPr>
          </w:p>
          <w:p w14:paraId="65ED14D8" w14:textId="77777777" w:rsidR="00245B0D" w:rsidRDefault="00245B0D" w:rsidP="00245B0D">
            <w:pPr>
              <w:rPr>
                <w:rFonts w:eastAsia="Batang" w:cs="Arial"/>
                <w:lang w:eastAsia="ko-KR"/>
              </w:rPr>
            </w:pPr>
            <w:r>
              <w:rPr>
                <w:rFonts w:eastAsia="Batang" w:cs="Arial"/>
                <w:lang w:eastAsia="ko-KR"/>
              </w:rPr>
              <w:t>__________________________________________</w:t>
            </w:r>
          </w:p>
          <w:p w14:paraId="5D4A30EA" w14:textId="77777777" w:rsidR="00245B0D" w:rsidRPr="00D95972" w:rsidRDefault="00245B0D" w:rsidP="00245B0D">
            <w:pPr>
              <w:rPr>
                <w:rFonts w:eastAsia="Batang" w:cs="Arial"/>
                <w:lang w:eastAsia="ko-KR"/>
              </w:rPr>
            </w:pPr>
          </w:p>
        </w:tc>
      </w:tr>
      <w:tr w:rsidR="00245B0D" w:rsidRPr="00D95972" w14:paraId="1BC7C633" w14:textId="77777777" w:rsidTr="00AF3B0F">
        <w:tc>
          <w:tcPr>
            <w:tcW w:w="976" w:type="dxa"/>
            <w:tcBorders>
              <w:top w:val="nil"/>
              <w:left w:val="thinThickThinSmallGap" w:sz="24" w:space="0" w:color="auto"/>
              <w:bottom w:val="nil"/>
            </w:tcBorders>
            <w:shd w:val="clear" w:color="auto" w:fill="auto"/>
          </w:tcPr>
          <w:p w14:paraId="70D81C4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C18CD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545C62F" w14:textId="77777777" w:rsidR="00245B0D" w:rsidRPr="00D95972" w:rsidRDefault="00245B0D" w:rsidP="00245B0D">
            <w:pPr>
              <w:overflowPunct/>
              <w:autoSpaceDE/>
              <w:autoSpaceDN/>
              <w:adjustRightInd/>
              <w:textAlignment w:val="auto"/>
              <w:rPr>
                <w:rFonts w:cs="Arial"/>
                <w:lang w:val="en-US"/>
              </w:rPr>
            </w:pPr>
            <w:r w:rsidRPr="005754D9">
              <w:t>C1-223160</w:t>
            </w:r>
          </w:p>
        </w:tc>
        <w:tc>
          <w:tcPr>
            <w:tcW w:w="4191" w:type="dxa"/>
            <w:gridSpan w:val="3"/>
            <w:tcBorders>
              <w:top w:val="single" w:sz="4" w:space="0" w:color="auto"/>
              <w:bottom w:val="single" w:sz="4" w:space="0" w:color="auto"/>
            </w:tcBorders>
            <w:shd w:val="clear" w:color="auto" w:fill="92D050"/>
          </w:tcPr>
          <w:p w14:paraId="10D0F95B" w14:textId="77777777" w:rsidR="00245B0D" w:rsidRPr="00D95972" w:rsidRDefault="00245B0D" w:rsidP="00245B0D">
            <w:pPr>
              <w:rPr>
                <w:rFonts w:cs="Arial"/>
              </w:rPr>
            </w:pPr>
            <w:r>
              <w:rPr>
                <w:rFonts w:cs="Arial"/>
              </w:rPr>
              <w:t>Access identity applicability in non-subscribed SNPN</w:t>
            </w:r>
          </w:p>
        </w:tc>
        <w:tc>
          <w:tcPr>
            <w:tcW w:w="1767" w:type="dxa"/>
            <w:tcBorders>
              <w:top w:val="single" w:sz="4" w:space="0" w:color="auto"/>
              <w:bottom w:val="single" w:sz="4" w:space="0" w:color="auto"/>
            </w:tcBorders>
            <w:shd w:val="clear" w:color="auto" w:fill="92D050"/>
          </w:tcPr>
          <w:p w14:paraId="3BFACA56"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F311A83" w14:textId="77777777" w:rsidR="00245B0D" w:rsidRPr="00D95972" w:rsidRDefault="00245B0D" w:rsidP="00245B0D">
            <w:pPr>
              <w:rPr>
                <w:rFonts w:cs="Arial"/>
              </w:rPr>
            </w:pPr>
            <w:r>
              <w:rPr>
                <w:rFonts w:cs="Arial"/>
              </w:rPr>
              <w:t>CR 0902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D2E231" w14:textId="77777777" w:rsidR="00245B0D" w:rsidRDefault="00245B0D" w:rsidP="00245B0D">
            <w:pPr>
              <w:rPr>
                <w:rFonts w:eastAsia="Batang" w:cs="Arial"/>
                <w:lang w:eastAsia="ko-KR"/>
              </w:rPr>
            </w:pPr>
            <w:r>
              <w:rPr>
                <w:rFonts w:eastAsia="Batang" w:cs="Arial"/>
                <w:lang w:eastAsia="ko-KR"/>
              </w:rPr>
              <w:t>Agreed</w:t>
            </w:r>
          </w:p>
          <w:p w14:paraId="6A3C3A08" w14:textId="77777777" w:rsidR="00245B0D" w:rsidRDefault="00245B0D" w:rsidP="00245B0D">
            <w:pPr>
              <w:rPr>
                <w:rFonts w:eastAsia="Batang" w:cs="Arial"/>
                <w:lang w:eastAsia="ko-KR"/>
              </w:rPr>
            </w:pPr>
          </w:p>
          <w:p w14:paraId="238B22A5" w14:textId="77777777" w:rsidR="00245B0D" w:rsidRDefault="00245B0D" w:rsidP="00245B0D">
            <w:pPr>
              <w:rPr>
                <w:ins w:id="419" w:author="Nokia User" w:date="2022-04-11T13:09:00Z"/>
                <w:rFonts w:eastAsia="Batang" w:cs="Arial"/>
                <w:lang w:eastAsia="ko-KR"/>
              </w:rPr>
            </w:pPr>
            <w:ins w:id="420" w:author="Nokia User" w:date="2022-04-11T13:09:00Z">
              <w:r>
                <w:rPr>
                  <w:rFonts w:eastAsia="Batang" w:cs="Arial"/>
                  <w:lang w:eastAsia="ko-KR"/>
                </w:rPr>
                <w:t>Revision of C1-222549</w:t>
              </w:r>
            </w:ins>
          </w:p>
          <w:p w14:paraId="2BBCD056" w14:textId="77777777" w:rsidR="00245B0D" w:rsidRDefault="00245B0D" w:rsidP="00245B0D">
            <w:pPr>
              <w:rPr>
                <w:ins w:id="421" w:author="Nokia User" w:date="2022-04-11T13:09:00Z"/>
                <w:rFonts w:eastAsia="Batang" w:cs="Arial"/>
                <w:lang w:eastAsia="ko-KR"/>
              </w:rPr>
            </w:pPr>
            <w:ins w:id="422" w:author="Nokia User" w:date="2022-04-11T13:09:00Z">
              <w:r>
                <w:rPr>
                  <w:rFonts w:eastAsia="Batang" w:cs="Arial"/>
                  <w:lang w:eastAsia="ko-KR"/>
                </w:rPr>
                <w:t>_________________________________________</w:t>
              </w:r>
            </w:ins>
          </w:p>
          <w:p w14:paraId="3FB848A5" w14:textId="77777777" w:rsidR="00245B0D" w:rsidRPr="00D95972" w:rsidRDefault="00245B0D" w:rsidP="00245B0D">
            <w:pPr>
              <w:rPr>
                <w:rFonts w:eastAsia="Batang" w:cs="Arial"/>
                <w:lang w:eastAsia="ko-KR"/>
              </w:rPr>
            </w:pPr>
          </w:p>
        </w:tc>
      </w:tr>
      <w:tr w:rsidR="00245B0D" w:rsidRPr="00D95972" w14:paraId="70A07526" w14:textId="77777777" w:rsidTr="00AF3B0F">
        <w:tc>
          <w:tcPr>
            <w:tcW w:w="976" w:type="dxa"/>
            <w:tcBorders>
              <w:top w:val="nil"/>
              <w:left w:val="thinThickThinSmallGap" w:sz="24" w:space="0" w:color="auto"/>
              <w:bottom w:val="nil"/>
            </w:tcBorders>
            <w:shd w:val="clear" w:color="auto" w:fill="auto"/>
          </w:tcPr>
          <w:p w14:paraId="7E4ADEC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5107A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49F74A6" w14:textId="77950C00" w:rsidR="00245B0D" w:rsidRPr="00D95972" w:rsidRDefault="00245B0D" w:rsidP="00245B0D">
            <w:pPr>
              <w:overflowPunct/>
              <w:autoSpaceDE/>
              <w:autoSpaceDN/>
              <w:adjustRightInd/>
              <w:textAlignment w:val="auto"/>
              <w:rPr>
                <w:rFonts w:cs="Arial"/>
                <w:lang w:val="en-US"/>
              </w:rPr>
            </w:pPr>
            <w:r>
              <w:t>C1-22</w:t>
            </w:r>
            <w:r w:rsidR="008B48B3">
              <w:t>4116</w:t>
            </w:r>
          </w:p>
        </w:tc>
        <w:tc>
          <w:tcPr>
            <w:tcW w:w="4191" w:type="dxa"/>
            <w:gridSpan w:val="3"/>
            <w:tcBorders>
              <w:top w:val="single" w:sz="4" w:space="0" w:color="auto"/>
              <w:bottom w:val="single" w:sz="4" w:space="0" w:color="auto"/>
            </w:tcBorders>
            <w:shd w:val="clear" w:color="auto" w:fill="FFFF00"/>
          </w:tcPr>
          <w:p w14:paraId="044ADC20" w14:textId="77777777" w:rsidR="00245B0D" w:rsidRPr="00D95972" w:rsidRDefault="00245B0D" w:rsidP="00245B0D">
            <w:pPr>
              <w:rPr>
                <w:rFonts w:cs="Arial"/>
              </w:rPr>
            </w:pPr>
            <w:r>
              <w:rPr>
                <w:rFonts w:cs="Arial"/>
              </w:rPr>
              <w:t>URSPs for Non-Subscribed SNPN 24526 Part</w:t>
            </w:r>
          </w:p>
        </w:tc>
        <w:tc>
          <w:tcPr>
            <w:tcW w:w="1767" w:type="dxa"/>
            <w:tcBorders>
              <w:top w:val="single" w:sz="4" w:space="0" w:color="auto"/>
              <w:bottom w:val="single" w:sz="4" w:space="0" w:color="auto"/>
            </w:tcBorders>
            <w:shd w:val="clear" w:color="auto" w:fill="FFFF00"/>
          </w:tcPr>
          <w:p w14:paraId="46EB669B" w14:textId="77777777" w:rsidR="00245B0D" w:rsidRPr="00D95972" w:rsidRDefault="00245B0D" w:rsidP="00245B0D">
            <w:pPr>
              <w:rPr>
                <w:rFonts w:cs="Arial"/>
              </w:rPr>
            </w:pPr>
            <w:r>
              <w:rPr>
                <w:rFonts w:cs="Arial"/>
              </w:rPr>
              <w:t>MediaTek Inc., Nokia, Nokia Shanghai Bell / Carlson</w:t>
            </w:r>
          </w:p>
        </w:tc>
        <w:tc>
          <w:tcPr>
            <w:tcW w:w="826" w:type="dxa"/>
            <w:tcBorders>
              <w:top w:val="single" w:sz="4" w:space="0" w:color="auto"/>
              <w:bottom w:val="single" w:sz="4" w:space="0" w:color="auto"/>
            </w:tcBorders>
            <w:shd w:val="clear" w:color="auto" w:fill="FFFF00"/>
          </w:tcPr>
          <w:p w14:paraId="4FCC1DE0" w14:textId="77777777" w:rsidR="00245B0D" w:rsidRPr="00D95972" w:rsidRDefault="00245B0D" w:rsidP="00245B0D">
            <w:pPr>
              <w:rPr>
                <w:rFonts w:cs="Arial"/>
              </w:rPr>
            </w:pPr>
            <w:r>
              <w:rPr>
                <w:rFonts w:cs="Arial"/>
              </w:rPr>
              <w:t>CR 0140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2E8C6" w14:textId="2C76ECC3" w:rsidR="008B48B3" w:rsidRDefault="008B48B3" w:rsidP="00245B0D">
            <w:pPr>
              <w:rPr>
                <w:lang w:val="en-US"/>
              </w:rPr>
            </w:pPr>
            <w:r>
              <w:rPr>
                <w:lang w:val="en-US"/>
              </w:rPr>
              <w:t>Revision of C1-223782</w:t>
            </w:r>
          </w:p>
          <w:p w14:paraId="02048392" w14:textId="77777777" w:rsidR="008B48B3" w:rsidRDefault="008B48B3" w:rsidP="00245B0D">
            <w:pPr>
              <w:rPr>
                <w:lang w:val="en-US"/>
              </w:rPr>
            </w:pPr>
          </w:p>
          <w:p w14:paraId="3CD0DC52" w14:textId="77BEF485" w:rsidR="008B48B3" w:rsidRDefault="008B48B3" w:rsidP="00245B0D">
            <w:pPr>
              <w:rPr>
                <w:lang w:val="en-US"/>
              </w:rPr>
            </w:pPr>
            <w:r>
              <w:rPr>
                <w:lang w:val="en-US"/>
              </w:rPr>
              <w:t>-------------------------------------------------------------------------</w:t>
            </w:r>
          </w:p>
          <w:p w14:paraId="3AE7A01B" w14:textId="023816D7" w:rsidR="00245B0D" w:rsidRDefault="00245B0D" w:rsidP="00245B0D">
            <w:pPr>
              <w:rPr>
                <w:lang w:val="en-US"/>
              </w:rPr>
            </w:pPr>
            <w:ins w:id="423" w:author="Nokia User" w:date="2022-05-06T15:19:00Z">
              <w:r>
                <w:rPr>
                  <w:lang w:val="en-US"/>
                </w:rPr>
                <w:t>Revision of C1-223122</w:t>
              </w:r>
            </w:ins>
          </w:p>
          <w:p w14:paraId="7790050D" w14:textId="6B1EAF78" w:rsidR="00245B0D" w:rsidRDefault="00245B0D" w:rsidP="00245B0D">
            <w:pPr>
              <w:rPr>
                <w:lang w:val="en-US"/>
              </w:rPr>
            </w:pPr>
          </w:p>
          <w:p w14:paraId="133E703A" w14:textId="0FED5650" w:rsidR="00245B0D" w:rsidRDefault="00245B0D" w:rsidP="00245B0D">
            <w:pPr>
              <w:rPr>
                <w:lang w:val="en-US"/>
              </w:rPr>
            </w:pPr>
            <w:r>
              <w:rPr>
                <w:lang w:val="en-US"/>
              </w:rPr>
              <w:t>Lena Thu 0206</w:t>
            </w:r>
          </w:p>
          <w:p w14:paraId="1F14F31C" w14:textId="2B442237" w:rsidR="00245B0D" w:rsidRDefault="00245B0D" w:rsidP="00245B0D">
            <w:pPr>
              <w:rPr>
                <w:lang w:val="en-US"/>
              </w:rPr>
            </w:pPr>
            <w:r>
              <w:rPr>
                <w:lang w:val="en-US"/>
              </w:rPr>
              <w:t>Rev required</w:t>
            </w:r>
          </w:p>
          <w:p w14:paraId="6FE1727E" w14:textId="36F235CC" w:rsidR="00245B0D" w:rsidRDefault="00245B0D" w:rsidP="00245B0D">
            <w:pPr>
              <w:rPr>
                <w:lang w:val="en-US"/>
              </w:rPr>
            </w:pPr>
          </w:p>
          <w:p w14:paraId="0506ADDA" w14:textId="22FEFB0D" w:rsidR="00245B0D" w:rsidRDefault="00245B0D" w:rsidP="00245B0D">
            <w:pPr>
              <w:rPr>
                <w:lang w:val="en-US"/>
              </w:rPr>
            </w:pPr>
            <w:r>
              <w:rPr>
                <w:lang w:val="en-US"/>
              </w:rPr>
              <w:t xml:space="preserve">Ivo </w:t>
            </w:r>
            <w:proofErr w:type="spellStart"/>
            <w:r>
              <w:rPr>
                <w:lang w:val="en-US"/>
              </w:rPr>
              <w:t>thu</w:t>
            </w:r>
            <w:proofErr w:type="spellEnd"/>
            <w:r>
              <w:rPr>
                <w:lang w:val="en-US"/>
              </w:rPr>
              <w:t xml:space="preserve"> 0805</w:t>
            </w:r>
          </w:p>
          <w:p w14:paraId="2AF1F498" w14:textId="75DF8113" w:rsidR="00245B0D" w:rsidRDefault="00245B0D" w:rsidP="00245B0D">
            <w:pPr>
              <w:rPr>
                <w:lang w:val="en-US"/>
              </w:rPr>
            </w:pPr>
            <w:r>
              <w:rPr>
                <w:lang w:val="en-US"/>
              </w:rPr>
              <w:t xml:space="preserve">Rev </w:t>
            </w:r>
            <w:proofErr w:type="spellStart"/>
            <w:r>
              <w:rPr>
                <w:lang w:val="en-US"/>
              </w:rPr>
              <w:t>rquired</w:t>
            </w:r>
            <w:proofErr w:type="spellEnd"/>
          </w:p>
          <w:p w14:paraId="1A67B3B6" w14:textId="27CE6CCF" w:rsidR="00245B0D" w:rsidRDefault="00245B0D" w:rsidP="00245B0D">
            <w:pPr>
              <w:rPr>
                <w:lang w:val="en-US"/>
              </w:rPr>
            </w:pPr>
          </w:p>
          <w:p w14:paraId="353110ED" w14:textId="625E488B" w:rsidR="00245B0D" w:rsidRDefault="00245B0D" w:rsidP="00245B0D">
            <w:pPr>
              <w:rPr>
                <w:lang w:val="en-US"/>
              </w:rPr>
            </w:pPr>
            <w:r>
              <w:rPr>
                <w:lang w:val="en-US"/>
              </w:rPr>
              <w:t xml:space="preserve">Carlson </w:t>
            </w:r>
            <w:proofErr w:type="spellStart"/>
            <w:r>
              <w:rPr>
                <w:lang w:val="en-US"/>
              </w:rPr>
              <w:t>fri</w:t>
            </w:r>
            <w:proofErr w:type="spellEnd"/>
            <w:r>
              <w:rPr>
                <w:lang w:val="en-US"/>
              </w:rPr>
              <w:t xml:space="preserve"> 1013</w:t>
            </w:r>
          </w:p>
          <w:p w14:paraId="5611DA9B" w14:textId="64B6B27E" w:rsidR="00245B0D" w:rsidRDefault="00245B0D" w:rsidP="00245B0D">
            <w:pPr>
              <w:rPr>
                <w:lang w:val="en-US"/>
              </w:rPr>
            </w:pPr>
            <w:r>
              <w:rPr>
                <w:lang w:val="en-US"/>
              </w:rPr>
              <w:t>Provides rev</w:t>
            </w:r>
          </w:p>
          <w:p w14:paraId="4FEA6889" w14:textId="1A396245" w:rsidR="00245B0D" w:rsidRDefault="00245B0D" w:rsidP="00245B0D">
            <w:pPr>
              <w:rPr>
                <w:lang w:val="en-US"/>
              </w:rPr>
            </w:pPr>
          </w:p>
          <w:p w14:paraId="267BA0A6" w14:textId="285BAA2E" w:rsidR="00A86143" w:rsidRDefault="00A86143" w:rsidP="00245B0D">
            <w:pPr>
              <w:rPr>
                <w:lang w:val="en-US"/>
              </w:rPr>
            </w:pPr>
            <w:r>
              <w:rPr>
                <w:lang w:val="en-US"/>
              </w:rPr>
              <w:t xml:space="preserve">Lena </w:t>
            </w:r>
            <w:proofErr w:type="spellStart"/>
            <w:r>
              <w:rPr>
                <w:lang w:val="en-US"/>
              </w:rPr>
              <w:t>fri</w:t>
            </w:r>
            <w:proofErr w:type="spellEnd"/>
            <w:r>
              <w:rPr>
                <w:lang w:val="en-US"/>
              </w:rPr>
              <w:t xml:space="preserve"> 1828</w:t>
            </w:r>
          </w:p>
          <w:p w14:paraId="5F9C6B0B" w14:textId="49FC8BA5" w:rsidR="00A86143" w:rsidRDefault="002B2A75" w:rsidP="00245B0D">
            <w:pPr>
              <w:rPr>
                <w:lang w:val="en-US"/>
              </w:rPr>
            </w:pPr>
            <w:r>
              <w:rPr>
                <w:lang w:val="en-US"/>
              </w:rPr>
              <w:t>C</w:t>
            </w:r>
            <w:r w:rsidR="00A86143">
              <w:rPr>
                <w:lang w:val="en-US"/>
              </w:rPr>
              <w:t>omment</w:t>
            </w:r>
          </w:p>
          <w:p w14:paraId="76D53BA4" w14:textId="788619F8" w:rsidR="002B2A75" w:rsidRDefault="002B2A75" w:rsidP="00245B0D">
            <w:pPr>
              <w:rPr>
                <w:lang w:val="en-US"/>
              </w:rPr>
            </w:pPr>
          </w:p>
          <w:p w14:paraId="4B9F47EA" w14:textId="16D09DC7" w:rsidR="002B2A75" w:rsidRDefault="002B2A75" w:rsidP="00245B0D">
            <w:pPr>
              <w:rPr>
                <w:lang w:val="en-US"/>
              </w:rPr>
            </w:pPr>
            <w:r>
              <w:rPr>
                <w:lang w:val="en-US"/>
              </w:rPr>
              <w:t>Carlson mon 0918</w:t>
            </w:r>
          </w:p>
          <w:p w14:paraId="5C418DCB" w14:textId="54547C76" w:rsidR="002B2A75" w:rsidRDefault="002B2A75" w:rsidP="00245B0D">
            <w:pPr>
              <w:rPr>
                <w:lang w:val="en-US"/>
              </w:rPr>
            </w:pPr>
            <w:r>
              <w:rPr>
                <w:lang w:val="en-US"/>
              </w:rPr>
              <w:t>New rev</w:t>
            </w:r>
          </w:p>
          <w:p w14:paraId="483790BC" w14:textId="16B85C48" w:rsidR="00E876C1" w:rsidRDefault="00E876C1" w:rsidP="00245B0D">
            <w:pPr>
              <w:rPr>
                <w:lang w:val="en-US"/>
              </w:rPr>
            </w:pPr>
          </w:p>
          <w:p w14:paraId="09D2F064" w14:textId="77777777" w:rsidR="00E876C1" w:rsidRDefault="00E876C1" w:rsidP="00E876C1">
            <w:pPr>
              <w:rPr>
                <w:lang w:val="en-US"/>
              </w:rPr>
            </w:pPr>
            <w:proofErr w:type="spellStart"/>
            <w:r>
              <w:rPr>
                <w:lang w:val="en-US"/>
              </w:rPr>
              <w:t>ivo</w:t>
            </w:r>
            <w:proofErr w:type="spellEnd"/>
            <w:r>
              <w:rPr>
                <w:lang w:val="en-US"/>
              </w:rPr>
              <w:t xml:space="preserve"> mon 1043</w:t>
            </w:r>
          </w:p>
          <w:p w14:paraId="7C5CF2E8" w14:textId="77777777" w:rsidR="00E876C1" w:rsidRDefault="00E876C1" w:rsidP="00E876C1">
            <w:pPr>
              <w:rPr>
                <w:lang w:val="en-US"/>
              </w:rPr>
            </w:pPr>
            <w:r>
              <w:rPr>
                <w:lang w:val="en-US"/>
              </w:rPr>
              <w:t>almost ok</w:t>
            </w:r>
          </w:p>
          <w:p w14:paraId="39B903C8" w14:textId="77777777" w:rsidR="00E876C1" w:rsidRDefault="00E876C1" w:rsidP="00245B0D">
            <w:pPr>
              <w:rPr>
                <w:lang w:val="en-US"/>
              </w:rPr>
            </w:pPr>
          </w:p>
          <w:p w14:paraId="706A109F" w14:textId="2D613C3A" w:rsidR="002B2A75" w:rsidRDefault="001E6950" w:rsidP="00245B0D">
            <w:pPr>
              <w:rPr>
                <w:lang w:val="en-US"/>
              </w:rPr>
            </w:pPr>
            <w:r>
              <w:rPr>
                <w:lang w:val="en-US"/>
              </w:rPr>
              <w:t>Carlson mon 1110</w:t>
            </w:r>
          </w:p>
          <w:p w14:paraId="0650423C" w14:textId="1C123CB7" w:rsidR="001E6950" w:rsidRDefault="001E6950" w:rsidP="00245B0D">
            <w:pPr>
              <w:rPr>
                <w:lang w:val="en-US"/>
              </w:rPr>
            </w:pPr>
            <w:r>
              <w:rPr>
                <w:lang w:val="en-US"/>
              </w:rPr>
              <w:t>New rev</w:t>
            </w:r>
          </w:p>
          <w:p w14:paraId="02AFEAC3" w14:textId="363D1837" w:rsidR="001E6950" w:rsidRDefault="001E6950" w:rsidP="00245B0D">
            <w:pPr>
              <w:rPr>
                <w:lang w:val="en-US"/>
              </w:rPr>
            </w:pPr>
          </w:p>
          <w:p w14:paraId="60D6D0B8" w14:textId="25D84F6E" w:rsidR="006B4243" w:rsidRDefault="006B4243" w:rsidP="00245B0D">
            <w:pPr>
              <w:rPr>
                <w:lang w:val="en-US"/>
              </w:rPr>
            </w:pPr>
            <w:r>
              <w:rPr>
                <w:lang w:val="en-US"/>
              </w:rPr>
              <w:t>Lena mon 1425</w:t>
            </w:r>
          </w:p>
          <w:p w14:paraId="766BEAFA" w14:textId="0809DAE7" w:rsidR="006B4243" w:rsidRDefault="001A6514" w:rsidP="00245B0D">
            <w:pPr>
              <w:rPr>
                <w:lang w:val="en-US"/>
              </w:rPr>
            </w:pPr>
            <w:r>
              <w:rPr>
                <w:lang w:val="en-US"/>
              </w:rPr>
              <w:t>O</w:t>
            </w:r>
            <w:r w:rsidR="006B4243">
              <w:rPr>
                <w:lang w:val="en-US"/>
              </w:rPr>
              <w:t>k</w:t>
            </w:r>
          </w:p>
          <w:p w14:paraId="4E56A095" w14:textId="7D1F96DF" w:rsidR="001A6514" w:rsidRDefault="001A6514" w:rsidP="00245B0D">
            <w:pPr>
              <w:rPr>
                <w:lang w:val="en-US"/>
              </w:rPr>
            </w:pPr>
          </w:p>
          <w:p w14:paraId="3FEBE9BD" w14:textId="33A1BFFA" w:rsidR="001A6514" w:rsidRDefault="001A6514" w:rsidP="00245B0D">
            <w:pPr>
              <w:rPr>
                <w:lang w:val="en-US"/>
              </w:rPr>
            </w:pPr>
            <w:r>
              <w:rPr>
                <w:lang w:val="en-US"/>
              </w:rPr>
              <w:t>Sung mon 2211</w:t>
            </w:r>
          </w:p>
          <w:p w14:paraId="5F4EAF16" w14:textId="10380DFD" w:rsidR="001A6514" w:rsidRDefault="001A6514" w:rsidP="00245B0D">
            <w:pPr>
              <w:rPr>
                <w:lang w:val="en-US"/>
              </w:rPr>
            </w:pPr>
            <w:r>
              <w:rPr>
                <w:lang w:val="en-US"/>
              </w:rPr>
              <w:t>Continue support</w:t>
            </w:r>
          </w:p>
          <w:p w14:paraId="517D5782" w14:textId="509303B2" w:rsidR="00E13452" w:rsidRDefault="00E13452" w:rsidP="00245B0D">
            <w:pPr>
              <w:rPr>
                <w:lang w:val="en-US"/>
              </w:rPr>
            </w:pPr>
          </w:p>
          <w:p w14:paraId="3301ABF7" w14:textId="25ED82F9" w:rsidR="00E13452" w:rsidRDefault="00E13452" w:rsidP="00245B0D">
            <w:pPr>
              <w:rPr>
                <w:lang w:val="en-US"/>
              </w:rPr>
            </w:pPr>
            <w:r>
              <w:rPr>
                <w:lang w:val="en-US"/>
              </w:rPr>
              <w:t xml:space="preserve">Carlson </w:t>
            </w:r>
            <w:proofErr w:type="spellStart"/>
            <w:r>
              <w:rPr>
                <w:lang w:val="en-US"/>
              </w:rPr>
              <w:t>tue</w:t>
            </w:r>
            <w:proofErr w:type="spellEnd"/>
            <w:r>
              <w:rPr>
                <w:lang w:val="en-US"/>
              </w:rPr>
              <w:t xml:space="preserve"> 0356</w:t>
            </w:r>
          </w:p>
          <w:p w14:paraId="23C644FA" w14:textId="1781DF9A" w:rsidR="00E13452" w:rsidRDefault="00E13452" w:rsidP="00245B0D">
            <w:pPr>
              <w:rPr>
                <w:lang w:val="en-US"/>
              </w:rPr>
            </w:pPr>
            <w:r>
              <w:rPr>
                <w:lang w:val="en-US"/>
              </w:rPr>
              <w:t>New rev</w:t>
            </w:r>
          </w:p>
          <w:p w14:paraId="6C6BD3C9" w14:textId="7FA8B2BD" w:rsidR="00D47E41" w:rsidRDefault="00D47E41" w:rsidP="00245B0D">
            <w:pPr>
              <w:rPr>
                <w:lang w:val="en-US"/>
              </w:rPr>
            </w:pPr>
          </w:p>
          <w:p w14:paraId="05DDEC15" w14:textId="2AC4EC9F" w:rsidR="00D47E41" w:rsidRDefault="00D47E41" w:rsidP="00245B0D">
            <w:pPr>
              <w:rPr>
                <w:lang w:val="en-US"/>
              </w:rPr>
            </w:pPr>
            <w:r>
              <w:rPr>
                <w:lang w:val="en-US"/>
              </w:rPr>
              <w:t xml:space="preserve">Ivo </w:t>
            </w:r>
            <w:proofErr w:type="spellStart"/>
            <w:r>
              <w:rPr>
                <w:lang w:val="en-US"/>
              </w:rPr>
              <w:t>tue</w:t>
            </w:r>
            <w:proofErr w:type="spellEnd"/>
            <w:r>
              <w:rPr>
                <w:lang w:val="en-US"/>
              </w:rPr>
              <w:t xml:space="preserve"> 1041</w:t>
            </w:r>
          </w:p>
          <w:p w14:paraId="5FB65A8A" w14:textId="5EA104C3" w:rsidR="00D47E41" w:rsidRDefault="00D47E41" w:rsidP="00245B0D">
            <w:pPr>
              <w:rPr>
                <w:ins w:id="424" w:author="Nokia User" w:date="2022-05-06T15:19:00Z"/>
                <w:lang w:val="en-US"/>
              </w:rPr>
            </w:pPr>
            <w:r>
              <w:rPr>
                <w:lang w:val="en-US"/>
              </w:rPr>
              <w:t>ok</w:t>
            </w:r>
          </w:p>
          <w:p w14:paraId="002EF6F8" w14:textId="24C529F7" w:rsidR="00245B0D" w:rsidRDefault="00245B0D" w:rsidP="00245B0D">
            <w:pPr>
              <w:rPr>
                <w:ins w:id="425" w:author="Nokia User" w:date="2022-05-06T15:19:00Z"/>
                <w:lang w:val="en-US"/>
              </w:rPr>
            </w:pPr>
            <w:ins w:id="426" w:author="Nokia User" w:date="2022-05-06T15:19:00Z">
              <w:r>
                <w:rPr>
                  <w:lang w:val="en-US"/>
                </w:rPr>
                <w:t>_________________________________________</w:t>
              </w:r>
            </w:ins>
          </w:p>
          <w:p w14:paraId="64A304D9" w14:textId="6745EA00" w:rsidR="00245B0D" w:rsidRDefault="00245B0D" w:rsidP="00245B0D">
            <w:pPr>
              <w:rPr>
                <w:lang w:val="en-US"/>
              </w:rPr>
            </w:pPr>
            <w:r>
              <w:rPr>
                <w:lang w:val="en-US"/>
              </w:rPr>
              <w:t>Agreed</w:t>
            </w:r>
          </w:p>
          <w:p w14:paraId="5CFDD6F1" w14:textId="77777777" w:rsidR="00245B0D" w:rsidRDefault="00245B0D" w:rsidP="00245B0D">
            <w:pPr>
              <w:rPr>
                <w:lang w:val="en-US"/>
              </w:rPr>
            </w:pPr>
          </w:p>
          <w:p w14:paraId="112BBACA" w14:textId="77777777" w:rsidR="00245B0D" w:rsidRDefault="00245B0D" w:rsidP="00245B0D">
            <w:pPr>
              <w:rPr>
                <w:ins w:id="427" w:author="Nokia User" w:date="2022-04-11T12:11:00Z"/>
                <w:lang w:val="en-US"/>
              </w:rPr>
            </w:pPr>
            <w:ins w:id="428" w:author="Nokia User" w:date="2022-04-11T12:11:00Z">
              <w:r>
                <w:rPr>
                  <w:lang w:val="en-US"/>
                </w:rPr>
                <w:t>Revision of C1-222830</w:t>
              </w:r>
            </w:ins>
          </w:p>
          <w:p w14:paraId="55A985B0" w14:textId="77777777" w:rsidR="00245B0D" w:rsidRDefault="00245B0D" w:rsidP="00245B0D">
            <w:pPr>
              <w:rPr>
                <w:ins w:id="429" w:author="Nokia User" w:date="2022-04-11T12:11:00Z"/>
                <w:lang w:val="en-US"/>
              </w:rPr>
            </w:pPr>
            <w:ins w:id="430" w:author="Nokia User" w:date="2022-04-11T12:11:00Z">
              <w:r>
                <w:rPr>
                  <w:lang w:val="en-US"/>
                </w:rPr>
                <w:t>_________________________________________</w:t>
              </w:r>
            </w:ins>
          </w:p>
          <w:p w14:paraId="637A9484" w14:textId="77777777" w:rsidR="00245B0D" w:rsidRPr="00D95972" w:rsidRDefault="00245B0D" w:rsidP="00245B0D">
            <w:pPr>
              <w:rPr>
                <w:rFonts w:eastAsia="Batang" w:cs="Arial"/>
                <w:lang w:eastAsia="ko-KR"/>
              </w:rPr>
            </w:pPr>
          </w:p>
        </w:tc>
      </w:tr>
      <w:tr w:rsidR="00245B0D" w:rsidRPr="00D95972" w14:paraId="450647C2" w14:textId="77777777" w:rsidTr="00C57409">
        <w:tc>
          <w:tcPr>
            <w:tcW w:w="976" w:type="dxa"/>
            <w:tcBorders>
              <w:top w:val="nil"/>
              <w:left w:val="thinThickThinSmallGap" w:sz="24" w:space="0" w:color="auto"/>
              <w:bottom w:val="nil"/>
            </w:tcBorders>
            <w:shd w:val="clear" w:color="auto" w:fill="auto"/>
          </w:tcPr>
          <w:p w14:paraId="2C63E16D" w14:textId="076E143A" w:rsidR="00245B0D" w:rsidRPr="00D95972" w:rsidRDefault="00245B0D" w:rsidP="00245B0D">
            <w:pPr>
              <w:rPr>
                <w:rFonts w:cs="Arial"/>
              </w:rPr>
            </w:pPr>
            <w:r>
              <w:rPr>
                <w:rFonts w:cs="Arial"/>
              </w:rPr>
              <w:t>0</w:t>
            </w:r>
          </w:p>
        </w:tc>
        <w:tc>
          <w:tcPr>
            <w:tcW w:w="1317" w:type="dxa"/>
            <w:gridSpan w:val="2"/>
            <w:tcBorders>
              <w:top w:val="nil"/>
              <w:bottom w:val="nil"/>
            </w:tcBorders>
            <w:shd w:val="clear" w:color="auto" w:fill="auto"/>
          </w:tcPr>
          <w:p w14:paraId="0ECBD19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C3544A9"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297CBF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478313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204380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E68843" w14:textId="77777777" w:rsidR="00245B0D" w:rsidRDefault="00245B0D" w:rsidP="00245B0D">
            <w:pPr>
              <w:rPr>
                <w:rFonts w:eastAsia="Batang" w:cs="Arial"/>
                <w:lang w:eastAsia="ko-KR"/>
              </w:rPr>
            </w:pPr>
          </w:p>
        </w:tc>
      </w:tr>
      <w:tr w:rsidR="00245B0D" w:rsidRPr="00D95972" w14:paraId="3B0618F6" w14:textId="77777777" w:rsidTr="00C57409">
        <w:tc>
          <w:tcPr>
            <w:tcW w:w="976" w:type="dxa"/>
            <w:tcBorders>
              <w:top w:val="nil"/>
              <w:left w:val="thinThickThinSmallGap" w:sz="24" w:space="0" w:color="auto"/>
              <w:bottom w:val="nil"/>
            </w:tcBorders>
            <w:shd w:val="clear" w:color="auto" w:fill="auto"/>
          </w:tcPr>
          <w:p w14:paraId="4F7FC5C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D4649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6233518"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FB89D8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8802CA4"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83D7F4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4959C9" w14:textId="77777777" w:rsidR="00245B0D" w:rsidRDefault="00245B0D" w:rsidP="00245B0D">
            <w:pPr>
              <w:rPr>
                <w:rFonts w:eastAsia="Batang" w:cs="Arial"/>
                <w:lang w:eastAsia="ko-KR"/>
              </w:rPr>
            </w:pPr>
          </w:p>
        </w:tc>
      </w:tr>
      <w:tr w:rsidR="00245B0D" w:rsidRPr="00D95972" w14:paraId="4B62D891" w14:textId="77777777" w:rsidTr="00C57409">
        <w:tc>
          <w:tcPr>
            <w:tcW w:w="976" w:type="dxa"/>
            <w:tcBorders>
              <w:top w:val="nil"/>
              <w:left w:val="thinThickThinSmallGap" w:sz="24" w:space="0" w:color="auto"/>
              <w:bottom w:val="nil"/>
            </w:tcBorders>
            <w:shd w:val="clear" w:color="auto" w:fill="auto"/>
          </w:tcPr>
          <w:p w14:paraId="6EC222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B987D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09DFF86"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860BA8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31DFC66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0CB014E"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FE0DC4" w14:textId="77777777" w:rsidR="00245B0D" w:rsidRDefault="00245B0D" w:rsidP="00245B0D">
            <w:pPr>
              <w:rPr>
                <w:rFonts w:eastAsia="Batang" w:cs="Arial"/>
                <w:lang w:eastAsia="ko-KR"/>
              </w:rPr>
            </w:pPr>
          </w:p>
        </w:tc>
      </w:tr>
      <w:tr w:rsidR="00245B0D" w:rsidRPr="00D95972" w14:paraId="7459837F" w14:textId="77777777" w:rsidTr="0056737D">
        <w:tc>
          <w:tcPr>
            <w:tcW w:w="976" w:type="dxa"/>
            <w:tcBorders>
              <w:top w:val="nil"/>
              <w:left w:val="thinThickThinSmallGap" w:sz="24" w:space="0" w:color="auto"/>
              <w:bottom w:val="nil"/>
            </w:tcBorders>
            <w:shd w:val="clear" w:color="auto" w:fill="auto"/>
          </w:tcPr>
          <w:p w14:paraId="65BCA3D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E6516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ECE0EF8" w14:textId="6C496DE9" w:rsidR="00245B0D" w:rsidRPr="00D95972" w:rsidRDefault="00E16FDB" w:rsidP="00245B0D">
            <w:pPr>
              <w:overflowPunct/>
              <w:autoSpaceDE/>
              <w:autoSpaceDN/>
              <w:adjustRightInd/>
              <w:textAlignment w:val="auto"/>
              <w:rPr>
                <w:rFonts w:cs="Arial"/>
                <w:lang w:val="en-US"/>
              </w:rPr>
            </w:pPr>
            <w:hyperlink r:id="rId194" w:history="1">
              <w:r w:rsidR="00245B0D">
                <w:rPr>
                  <w:rStyle w:val="Hyperlink"/>
                </w:rPr>
                <w:t>C1-223393</w:t>
              </w:r>
            </w:hyperlink>
          </w:p>
        </w:tc>
        <w:tc>
          <w:tcPr>
            <w:tcW w:w="4191" w:type="dxa"/>
            <w:gridSpan w:val="3"/>
            <w:tcBorders>
              <w:top w:val="single" w:sz="4" w:space="0" w:color="auto"/>
              <w:bottom w:val="single" w:sz="4" w:space="0" w:color="auto"/>
            </w:tcBorders>
            <w:shd w:val="clear" w:color="auto" w:fill="FFFFFF"/>
          </w:tcPr>
          <w:p w14:paraId="72213A86" w14:textId="624DB0F9" w:rsidR="00245B0D" w:rsidRPr="00D95972" w:rsidRDefault="00245B0D" w:rsidP="00245B0D">
            <w:pPr>
              <w:rPr>
                <w:rFonts w:cs="Arial"/>
              </w:rPr>
            </w:pPr>
            <w:r>
              <w:rPr>
                <w:rFonts w:cs="Arial"/>
              </w:rPr>
              <w:t>URSP rules for SNPN</w:t>
            </w:r>
          </w:p>
        </w:tc>
        <w:tc>
          <w:tcPr>
            <w:tcW w:w="1767" w:type="dxa"/>
            <w:tcBorders>
              <w:top w:val="single" w:sz="4" w:space="0" w:color="auto"/>
              <w:bottom w:val="single" w:sz="4" w:space="0" w:color="auto"/>
            </w:tcBorders>
            <w:shd w:val="clear" w:color="auto" w:fill="FFFFFF"/>
          </w:tcPr>
          <w:p w14:paraId="7FCF1F63" w14:textId="598B32CC" w:rsidR="00245B0D" w:rsidRPr="00D95972" w:rsidRDefault="00245B0D" w:rsidP="00245B0D">
            <w:pPr>
              <w:rPr>
                <w:rFonts w:cs="Arial"/>
              </w:rPr>
            </w:pPr>
            <w:r>
              <w:rPr>
                <w:rFonts w:cs="Arial"/>
              </w:rPr>
              <w:t>Apple Italia S.R.L.</w:t>
            </w:r>
          </w:p>
        </w:tc>
        <w:tc>
          <w:tcPr>
            <w:tcW w:w="826" w:type="dxa"/>
            <w:tcBorders>
              <w:top w:val="single" w:sz="4" w:space="0" w:color="auto"/>
              <w:bottom w:val="single" w:sz="4" w:space="0" w:color="auto"/>
            </w:tcBorders>
            <w:shd w:val="clear" w:color="auto" w:fill="FFFFFF"/>
          </w:tcPr>
          <w:p w14:paraId="47F40AC8" w14:textId="4C289CFE" w:rsidR="00245B0D" w:rsidRPr="00D95972" w:rsidRDefault="00245B0D" w:rsidP="00245B0D">
            <w:pPr>
              <w:rPr>
                <w:rFonts w:cs="Arial"/>
              </w:rPr>
            </w:pPr>
            <w:r>
              <w:rPr>
                <w:rFonts w:cs="Arial"/>
              </w:rPr>
              <w:t>CR 4258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8E9002" w14:textId="77777777" w:rsidR="00245B0D" w:rsidRDefault="00245B0D" w:rsidP="00245B0D">
            <w:pPr>
              <w:rPr>
                <w:lang w:val="en-US"/>
              </w:rPr>
            </w:pPr>
            <w:r>
              <w:rPr>
                <w:lang w:val="en-US"/>
              </w:rPr>
              <w:t>Postponed</w:t>
            </w:r>
          </w:p>
          <w:p w14:paraId="4005E7C3" w14:textId="7176023A" w:rsidR="00245B0D" w:rsidRDefault="00245B0D" w:rsidP="00245B0D">
            <w:pPr>
              <w:rPr>
                <w:lang w:val="en-US"/>
              </w:rPr>
            </w:pPr>
            <w:r>
              <w:rPr>
                <w:lang w:val="en-US"/>
              </w:rPr>
              <w:t xml:space="preserve">Behrouz </w:t>
            </w:r>
            <w:proofErr w:type="spellStart"/>
            <w:r>
              <w:rPr>
                <w:lang w:val="en-US"/>
              </w:rPr>
              <w:t>thu</w:t>
            </w:r>
            <w:proofErr w:type="spellEnd"/>
            <w:r>
              <w:rPr>
                <w:lang w:val="en-US"/>
              </w:rPr>
              <w:t xml:space="preserve"> 1605</w:t>
            </w:r>
          </w:p>
          <w:p w14:paraId="57404EE0" w14:textId="77777777" w:rsidR="00245B0D" w:rsidRDefault="00245B0D" w:rsidP="00245B0D">
            <w:pPr>
              <w:rPr>
                <w:lang w:val="en-US"/>
              </w:rPr>
            </w:pPr>
          </w:p>
          <w:p w14:paraId="305D187D" w14:textId="77777777" w:rsidR="00245B0D" w:rsidRDefault="00245B0D" w:rsidP="00245B0D">
            <w:pPr>
              <w:rPr>
                <w:lang w:val="en-US"/>
              </w:rPr>
            </w:pPr>
          </w:p>
          <w:p w14:paraId="7B45D128" w14:textId="3D98F789" w:rsidR="00245B0D" w:rsidRDefault="00245B0D" w:rsidP="00245B0D">
            <w:pPr>
              <w:rPr>
                <w:lang w:val="en-US"/>
              </w:rPr>
            </w:pPr>
            <w:r>
              <w:rPr>
                <w:lang w:val="en-US"/>
              </w:rPr>
              <w:t>Lena Thu 0206</w:t>
            </w:r>
          </w:p>
          <w:p w14:paraId="4075EE48" w14:textId="022FFD0B" w:rsidR="00245B0D" w:rsidRDefault="00245B0D" w:rsidP="00245B0D">
            <w:pPr>
              <w:rPr>
                <w:ins w:id="431" w:author="Nokia User" w:date="2022-05-06T15:19:00Z"/>
                <w:lang w:val="en-US"/>
              </w:rPr>
            </w:pPr>
            <w:r>
              <w:rPr>
                <w:lang w:val="en-US"/>
              </w:rPr>
              <w:t>objection</w:t>
            </w:r>
          </w:p>
          <w:p w14:paraId="7B75530C" w14:textId="77777777" w:rsidR="00245B0D" w:rsidRDefault="00245B0D" w:rsidP="00245B0D">
            <w:pPr>
              <w:rPr>
                <w:rFonts w:eastAsia="Batang" w:cs="Arial"/>
                <w:lang w:eastAsia="ko-KR"/>
              </w:rPr>
            </w:pPr>
          </w:p>
          <w:p w14:paraId="4CDE300B" w14:textId="77777777" w:rsidR="00245B0D" w:rsidRDefault="00245B0D" w:rsidP="00245B0D">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0806</w:t>
            </w:r>
          </w:p>
          <w:p w14:paraId="7D701FD6" w14:textId="77777777" w:rsidR="00245B0D" w:rsidRDefault="00245B0D" w:rsidP="00245B0D">
            <w:pPr>
              <w:rPr>
                <w:rFonts w:eastAsia="Batang" w:cs="Arial"/>
                <w:lang w:eastAsia="ko-KR"/>
              </w:rPr>
            </w:pPr>
            <w:r>
              <w:rPr>
                <w:rFonts w:eastAsia="Batang" w:cs="Arial"/>
                <w:lang w:eastAsia="ko-KR"/>
              </w:rPr>
              <w:t>objection</w:t>
            </w:r>
          </w:p>
          <w:p w14:paraId="784E7132" w14:textId="6F17C1BB" w:rsidR="00245B0D" w:rsidRPr="00D95972" w:rsidRDefault="00245B0D" w:rsidP="00245B0D">
            <w:pPr>
              <w:rPr>
                <w:rFonts w:eastAsia="Batang" w:cs="Arial"/>
                <w:lang w:eastAsia="ko-KR"/>
              </w:rPr>
            </w:pPr>
          </w:p>
        </w:tc>
      </w:tr>
      <w:tr w:rsidR="00245B0D" w:rsidRPr="00D95972" w14:paraId="107FAA07" w14:textId="77777777" w:rsidTr="004F37B7">
        <w:tc>
          <w:tcPr>
            <w:tcW w:w="976" w:type="dxa"/>
            <w:tcBorders>
              <w:top w:val="nil"/>
              <w:left w:val="thinThickThinSmallGap" w:sz="24" w:space="0" w:color="auto"/>
              <w:bottom w:val="nil"/>
            </w:tcBorders>
            <w:shd w:val="clear" w:color="auto" w:fill="auto"/>
          </w:tcPr>
          <w:p w14:paraId="26DA387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B545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13A635A" w14:textId="7D90CB53" w:rsidR="00245B0D" w:rsidRPr="00D95972" w:rsidRDefault="00E16FDB" w:rsidP="00245B0D">
            <w:pPr>
              <w:overflowPunct/>
              <w:autoSpaceDE/>
              <w:autoSpaceDN/>
              <w:adjustRightInd/>
              <w:textAlignment w:val="auto"/>
              <w:rPr>
                <w:rFonts w:cs="Arial"/>
                <w:lang w:val="en-US"/>
              </w:rPr>
            </w:pPr>
            <w:hyperlink r:id="rId195" w:history="1">
              <w:r w:rsidR="00245B0D">
                <w:rPr>
                  <w:rStyle w:val="Hyperlink"/>
                </w:rPr>
                <w:t>C1-223400</w:t>
              </w:r>
            </w:hyperlink>
          </w:p>
        </w:tc>
        <w:tc>
          <w:tcPr>
            <w:tcW w:w="4191" w:type="dxa"/>
            <w:gridSpan w:val="3"/>
            <w:tcBorders>
              <w:top w:val="single" w:sz="4" w:space="0" w:color="auto"/>
              <w:bottom w:val="single" w:sz="4" w:space="0" w:color="auto"/>
            </w:tcBorders>
            <w:shd w:val="clear" w:color="auto" w:fill="FFFFFF"/>
          </w:tcPr>
          <w:p w14:paraId="68025CD1" w14:textId="04284D0B" w:rsidR="00245B0D" w:rsidRPr="00D95972" w:rsidRDefault="00245B0D" w:rsidP="00245B0D">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FF"/>
          </w:tcPr>
          <w:p w14:paraId="3DAFB822" w14:textId="19205D1D"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937D402" w14:textId="09A0EB45"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83F792" w14:textId="77777777" w:rsidR="0056737D" w:rsidRDefault="0056737D" w:rsidP="00245B0D">
            <w:pPr>
              <w:rPr>
                <w:rFonts w:eastAsia="Batang" w:cs="Arial"/>
                <w:lang w:eastAsia="ko-KR"/>
              </w:rPr>
            </w:pPr>
            <w:r>
              <w:rPr>
                <w:rFonts w:eastAsia="Batang" w:cs="Arial"/>
                <w:lang w:eastAsia="ko-KR"/>
              </w:rPr>
              <w:t>Noted</w:t>
            </w:r>
          </w:p>
          <w:p w14:paraId="453F66EC" w14:textId="77777777" w:rsidR="0056737D" w:rsidRDefault="0056737D" w:rsidP="00245B0D">
            <w:pPr>
              <w:rPr>
                <w:rFonts w:eastAsia="Batang" w:cs="Arial"/>
                <w:lang w:eastAsia="ko-KR"/>
              </w:rPr>
            </w:pPr>
          </w:p>
          <w:p w14:paraId="0DCD1A89" w14:textId="40BD9D11" w:rsidR="00245B0D" w:rsidRPr="00D95972" w:rsidRDefault="00245B0D" w:rsidP="00245B0D">
            <w:pPr>
              <w:rPr>
                <w:rFonts w:eastAsia="Batang" w:cs="Arial"/>
                <w:lang w:eastAsia="ko-KR"/>
              </w:rPr>
            </w:pPr>
            <w:r>
              <w:rPr>
                <w:rFonts w:eastAsia="Batang" w:cs="Arial"/>
                <w:lang w:eastAsia="ko-KR"/>
              </w:rPr>
              <w:t>Revision of C1-222544</w:t>
            </w:r>
          </w:p>
        </w:tc>
      </w:tr>
      <w:tr w:rsidR="00245B0D" w:rsidRPr="00D95972" w14:paraId="531C52E4" w14:textId="77777777" w:rsidTr="00A94F77">
        <w:tc>
          <w:tcPr>
            <w:tcW w:w="976" w:type="dxa"/>
            <w:tcBorders>
              <w:top w:val="nil"/>
              <w:left w:val="thinThickThinSmallGap" w:sz="24" w:space="0" w:color="auto"/>
              <w:bottom w:val="nil"/>
            </w:tcBorders>
            <w:shd w:val="clear" w:color="auto" w:fill="auto"/>
          </w:tcPr>
          <w:p w14:paraId="3DC6822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7B94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6EB323A" w14:textId="321E357D" w:rsidR="00245B0D" w:rsidRPr="00D95972" w:rsidRDefault="00E16FDB" w:rsidP="00245B0D">
            <w:pPr>
              <w:overflowPunct/>
              <w:autoSpaceDE/>
              <w:autoSpaceDN/>
              <w:adjustRightInd/>
              <w:textAlignment w:val="auto"/>
              <w:rPr>
                <w:rFonts w:cs="Arial"/>
                <w:lang w:val="en-US"/>
              </w:rPr>
            </w:pPr>
            <w:hyperlink r:id="rId196" w:history="1">
              <w:r w:rsidR="00245B0D">
                <w:rPr>
                  <w:rStyle w:val="Hyperlink"/>
                </w:rPr>
                <w:t>C1-22</w:t>
              </w:r>
              <w:r w:rsidR="004F37B7">
                <w:rPr>
                  <w:rStyle w:val="Hyperlink"/>
                </w:rPr>
                <w:t>4228</w:t>
              </w:r>
            </w:hyperlink>
          </w:p>
        </w:tc>
        <w:tc>
          <w:tcPr>
            <w:tcW w:w="4191" w:type="dxa"/>
            <w:gridSpan w:val="3"/>
            <w:tcBorders>
              <w:top w:val="single" w:sz="4" w:space="0" w:color="auto"/>
              <w:bottom w:val="single" w:sz="4" w:space="0" w:color="auto"/>
            </w:tcBorders>
            <w:shd w:val="clear" w:color="auto" w:fill="FFFF00"/>
          </w:tcPr>
          <w:p w14:paraId="77F2B8CD" w14:textId="4C0C99A4" w:rsidR="00245B0D" w:rsidRPr="00D95972" w:rsidRDefault="00245B0D" w:rsidP="00245B0D">
            <w:pPr>
              <w:rPr>
                <w:rFonts w:cs="Arial"/>
              </w:rPr>
            </w:pPr>
            <w:r>
              <w:rPr>
                <w:rFonts w:cs="Arial"/>
              </w:rPr>
              <w:t>Anonymous SUCI usage</w:t>
            </w:r>
          </w:p>
        </w:tc>
        <w:tc>
          <w:tcPr>
            <w:tcW w:w="1767" w:type="dxa"/>
            <w:tcBorders>
              <w:top w:val="single" w:sz="4" w:space="0" w:color="auto"/>
              <w:bottom w:val="single" w:sz="4" w:space="0" w:color="auto"/>
            </w:tcBorders>
            <w:shd w:val="clear" w:color="auto" w:fill="FFFF00"/>
          </w:tcPr>
          <w:p w14:paraId="35A89998" w14:textId="1A6EFB3A"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191F48" w14:textId="2EA8AC6C" w:rsidR="00245B0D" w:rsidRPr="00D95972" w:rsidRDefault="00245B0D" w:rsidP="00245B0D">
            <w:pPr>
              <w:rPr>
                <w:rFonts w:cs="Arial"/>
              </w:rPr>
            </w:pPr>
            <w:r>
              <w:rPr>
                <w:rFonts w:cs="Arial"/>
              </w:rPr>
              <w:t>CR 4139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A343D" w14:textId="71003D35" w:rsidR="004F37B7" w:rsidRDefault="004F37B7" w:rsidP="00245B0D">
            <w:pPr>
              <w:rPr>
                <w:rFonts w:eastAsia="Batang" w:cs="Arial"/>
                <w:lang w:eastAsia="ko-KR"/>
              </w:rPr>
            </w:pPr>
            <w:r>
              <w:rPr>
                <w:rFonts w:eastAsia="Batang" w:cs="Arial"/>
                <w:lang w:eastAsia="ko-KR"/>
              </w:rPr>
              <w:t>Revision of C1-223402</w:t>
            </w:r>
          </w:p>
          <w:p w14:paraId="6F0B29B0" w14:textId="77777777" w:rsidR="004F37B7" w:rsidRDefault="004F37B7" w:rsidP="00245B0D">
            <w:pPr>
              <w:rPr>
                <w:rFonts w:eastAsia="Batang" w:cs="Arial"/>
                <w:lang w:eastAsia="ko-KR"/>
              </w:rPr>
            </w:pPr>
          </w:p>
          <w:p w14:paraId="5523E256" w14:textId="661E5099" w:rsidR="004F37B7" w:rsidRDefault="004F37B7" w:rsidP="00245B0D">
            <w:pPr>
              <w:rPr>
                <w:rFonts w:eastAsia="Batang" w:cs="Arial"/>
                <w:lang w:eastAsia="ko-KR"/>
              </w:rPr>
            </w:pPr>
            <w:r>
              <w:rPr>
                <w:rFonts w:eastAsia="Batang" w:cs="Arial"/>
                <w:lang w:eastAsia="ko-KR"/>
              </w:rPr>
              <w:t>----------------------------------------------------------------------------</w:t>
            </w:r>
          </w:p>
          <w:p w14:paraId="12749712" w14:textId="1A4B485D" w:rsidR="00245B0D" w:rsidRDefault="00245B0D" w:rsidP="00245B0D">
            <w:pPr>
              <w:rPr>
                <w:rFonts w:eastAsia="Batang" w:cs="Arial"/>
                <w:lang w:eastAsia="ko-KR"/>
              </w:rPr>
            </w:pPr>
            <w:r>
              <w:rPr>
                <w:rFonts w:eastAsia="Batang" w:cs="Arial"/>
                <w:lang w:eastAsia="ko-KR"/>
              </w:rPr>
              <w:t>Revision of C1-223185</w:t>
            </w:r>
          </w:p>
          <w:p w14:paraId="74D750B7" w14:textId="77777777" w:rsidR="00245B0D" w:rsidRDefault="00245B0D" w:rsidP="00245B0D">
            <w:pPr>
              <w:rPr>
                <w:rFonts w:eastAsia="Batang" w:cs="Arial"/>
                <w:lang w:eastAsia="ko-KR"/>
              </w:rPr>
            </w:pPr>
          </w:p>
          <w:p w14:paraId="1BD862AA"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25125B74" w14:textId="77777777" w:rsidR="00245B0D" w:rsidRDefault="00245B0D" w:rsidP="00245B0D">
            <w:pPr>
              <w:rPr>
                <w:rFonts w:eastAsia="Batang" w:cs="Arial"/>
                <w:lang w:eastAsia="ko-KR"/>
              </w:rPr>
            </w:pPr>
            <w:r>
              <w:rPr>
                <w:rFonts w:eastAsia="Batang" w:cs="Arial"/>
                <w:lang w:eastAsia="ko-KR"/>
              </w:rPr>
              <w:t>Rev required</w:t>
            </w:r>
          </w:p>
          <w:p w14:paraId="7BEABA7F" w14:textId="77777777" w:rsidR="00245B0D" w:rsidRDefault="00245B0D" w:rsidP="00245B0D">
            <w:pPr>
              <w:rPr>
                <w:rFonts w:eastAsia="Batang" w:cs="Arial"/>
                <w:lang w:eastAsia="ko-KR"/>
              </w:rPr>
            </w:pPr>
          </w:p>
          <w:p w14:paraId="1D88FEAE" w14:textId="578B9FD2"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0917/0946</w:t>
            </w:r>
          </w:p>
          <w:p w14:paraId="4A36D0EE" w14:textId="71EAF1FA" w:rsidR="00245B0D" w:rsidRDefault="00245B0D" w:rsidP="00245B0D">
            <w:pPr>
              <w:rPr>
                <w:rFonts w:eastAsia="Batang" w:cs="Arial"/>
                <w:lang w:eastAsia="ko-KR"/>
              </w:rPr>
            </w:pPr>
            <w:r>
              <w:rPr>
                <w:rFonts w:eastAsia="Batang" w:cs="Arial"/>
                <w:lang w:eastAsia="ko-KR"/>
              </w:rPr>
              <w:t>Replies</w:t>
            </w:r>
            <w:r w:rsidR="00086000">
              <w:rPr>
                <w:rFonts w:eastAsia="Batang" w:cs="Arial"/>
                <w:lang w:eastAsia="ko-KR"/>
              </w:rPr>
              <w:t>, draft revision</w:t>
            </w:r>
          </w:p>
          <w:p w14:paraId="5D51F52F" w14:textId="77777777" w:rsidR="00086000" w:rsidRDefault="00086000" w:rsidP="00245B0D">
            <w:pPr>
              <w:rPr>
                <w:rFonts w:eastAsia="Batang" w:cs="Arial"/>
                <w:lang w:eastAsia="ko-KR"/>
              </w:rPr>
            </w:pPr>
          </w:p>
          <w:p w14:paraId="12BDDA9D" w14:textId="187864CC" w:rsidR="00356297" w:rsidRDefault="00356297" w:rsidP="00245B0D">
            <w:pPr>
              <w:rPr>
                <w:rFonts w:eastAsia="Batang" w:cs="Arial"/>
                <w:lang w:eastAsia="ko-KR"/>
              </w:rPr>
            </w:pPr>
          </w:p>
          <w:p w14:paraId="5DBF9C95" w14:textId="3425486B" w:rsidR="00356297" w:rsidRDefault="00356297" w:rsidP="00245B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1639</w:t>
            </w:r>
          </w:p>
          <w:p w14:paraId="155803D2" w14:textId="44FFB8A6" w:rsidR="00356297" w:rsidRDefault="00356297" w:rsidP="00245B0D">
            <w:pPr>
              <w:rPr>
                <w:rFonts w:eastAsia="Batang" w:cs="Arial"/>
                <w:lang w:eastAsia="ko-KR"/>
              </w:rPr>
            </w:pPr>
            <w:r>
              <w:rPr>
                <w:rFonts w:eastAsia="Batang" w:cs="Arial"/>
                <w:lang w:eastAsia="ko-KR"/>
              </w:rPr>
              <w:t>Rev required</w:t>
            </w:r>
          </w:p>
          <w:p w14:paraId="40A51CC3" w14:textId="2338EE99" w:rsidR="00356297" w:rsidRDefault="00356297" w:rsidP="00245B0D">
            <w:pPr>
              <w:rPr>
                <w:rFonts w:eastAsia="Batang" w:cs="Arial"/>
                <w:lang w:eastAsia="ko-KR"/>
              </w:rPr>
            </w:pPr>
          </w:p>
          <w:p w14:paraId="5A26352D" w14:textId="497C8032" w:rsidR="00086000" w:rsidRDefault="00086000"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2256/2257</w:t>
            </w:r>
          </w:p>
          <w:p w14:paraId="09A7D581" w14:textId="09685FFD" w:rsidR="00086000" w:rsidRDefault="00086000" w:rsidP="00245B0D">
            <w:pPr>
              <w:rPr>
                <w:rFonts w:eastAsia="Batang" w:cs="Arial"/>
                <w:lang w:eastAsia="ko-KR"/>
              </w:rPr>
            </w:pPr>
            <w:r>
              <w:rPr>
                <w:rFonts w:eastAsia="Batang" w:cs="Arial"/>
                <w:lang w:eastAsia="ko-KR"/>
              </w:rPr>
              <w:t>Ok and replying for Lin</w:t>
            </w:r>
          </w:p>
          <w:p w14:paraId="04372988" w14:textId="4C0500E9" w:rsidR="00086000" w:rsidRDefault="00086000" w:rsidP="00245B0D">
            <w:pPr>
              <w:rPr>
                <w:rFonts w:eastAsia="Batang" w:cs="Arial"/>
                <w:lang w:eastAsia="ko-KR"/>
              </w:rPr>
            </w:pPr>
          </w:p>
          <w:p w14:paraId="7700B618" w14:textId="6DAA103F" w:rsidR="007C6C70" w:rsidRDefault="007C6C70" w:rsidP="00245B0D">
            <w:pPr>
              <w:rPr>
                <w:rFonts w:eastAsia="Batang" w:cs="Arial"/>
                <w:lang w:eastAsia="ko-KR"/>
              </w:rPr>
            </w:pPr>
            <w:r>
              <w:rPr>
                <w:rFonts w:eastAsia="Batang" w:cs="Arial"/>
                <w:lang w:eastAsia="ko-KR"/>
              </w:rPr>
              <w:t>Ivo mon 1314</w:t>
            </w:r>
          </w:p>
          <w:p w14:paraId="303E2F55" w14:textId="53D954CE" w:rsidR="007C6C70" w:rsidRDefault="007C6C70" w:rsidP="00245B0D">
            <w:pPr>
              <w:rPr>
                <w:rFonts w:eastAsia="Batang" w:cs="Arial"/>
                <w:lang w:eastAsia="ko-KR"/>
              </w:rPr>
            </w:pPr>
            <w:r>
              <w:rPr>
                <w:rFonts w:eastAsia="Batang" w:cs="Arial"/>
                <w:lang w:eastAsia="ko-KR"/>
              </w:rPr>
              <w:t>Comments</w:t>
            </w:r>
          </w:p>
          <w:p w14:paraId="51CB04C4" w14:textId="687B71E0" w:rsidR="007C6C70" w:rsidRDefault="007C6C70" w:rsidP="00245B0D">
            <w:pPr>
              <w:rPr>
                <w:rFonts w:eastAsia="Batang" w:cs="Arial"/>
                <w:lang w:eastAsia="ko-KR"/>
              </w:rPr>
            </w:pPr>
          </w:p>
          <w:p w14:paraId="62CC7A4F" w14:textId="51EC5772" w:rsidR="00800BC6" w:rsidRDefault="00800BC6" w:rsidP="00245B0D">
            <w:pPr>
              <w:rPr>
                <w:rFonts w:eastAsia="Batang" w:cs="Arial"/>
                <w:lang w:eastAsia="ko-KR"/>
              </w:rPr>
            </w:pPr>
            <w:r>
              <w:rPr>
                <w:rFonts w:eastAsia="Batang" w:cs="Arial"/>
                <w:lang w:eastAsia="ko-KR"/>
              </w:rPr>
              <w:t>Lena mon 1352</w:t>
            </w:r>
          </w:p>
          <w:p w14:paraId="23CD4C4E" w14:textId="4A468035" w:rsidR="00800BC6" w:rsidRDefault="00800BC6" w:rsidP="00245B0D">
            <w:pPr>
              <w:rPr>
                <w:rFonts w:eastAsia="Batang" w:cs="Arial"/>
                <w:lang w:eastAsia="ko-KR"/>
              </w:rPr>
            </w:pPr>
            <w:r>
              <w:rPr>
                <w:rFonts w:eastAsia="Batang" w:cs="Arial"/>
                <w:lang w:eastAsia="ko-KR"/>
              </w:rPr>
              <w:t>Agrees with Ivo</w:t>
            </w:r>
          </w:p>
          <w:p w14:paraId="0DB147CD" w14:textId="651C2F14" w:rsidR="00FF6F8A" w:rsidRDefault="00FF6F8A" w:rsidP="00245B0D">
            <w:pPr>
              <w:rPr>
                <w:rFonts w:eastAsia="Batang" w:cs="Arial"/>
                <w:lang w:eastAsia="ko-KR"/>
              </w:rPr>
            </w:pPr>
          </w:p>
          <w:p w14:paraId="05470788" w14:textId="11164078" w:rsidR="00FF6F8A" w:rsidRDefault="00FF6F8A"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0006</w:t>
            </w:r>
          </w:p>
          <w:p w14:paraId="1DB40759" w14:textId="6F087078" w:rsidR="00FF6F8A" w:rsidRDefault="00FF6F8A" w:rsidP="00245B0D">
            <w:pPr>
              <w:rPr>
                <w:rFonts w:eastAsia="Batang" w:cs="Arial"/>
                <w:lang w:eastAsia="ko-KR"/>
              </w:rPr>
            </w:pPr>
            <w:r>
              <w:rPr>
                <w:rFonts w:eastAsia="Batang" w:cs="Arial"/>
                <w:lang w:eastAsia="ko-KR"/>
              </w:rPr>
              <w:t>New rev</w:t>
            </w:r>
          </w:p>
          <w:p w14:paraId="31CFAB6C" w14:textId="06F02395" w:rsidR="00313632" w:rsidRDefault="00313632" w:rsidP="00245B0D">
            <w:pPr>
              <w:rPr>
                <w:rFonts w:eastAsia="Batang" w:cs="Arial"/>
                <w:lang w:eastAsia="ko-KR"/>
              </w:rPr>
            </w:pPr>
          </w:p>
          <w:p w14:paraId="4591BA55" w14:textId="6F34D6CF" w:rsidR="00313632" w:rsidRDefault="00313632"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2054</w:t>
            </w:r>
          </w:p>
          <w:p w14:paraId="7FE06F1D" w14:textId="0B30BBA2" w:rsidR="00313632" w:rsidRDefault="00313632" w:rsidP="00245B0D">
            <w:pPr>
              <w:rPr>
                <w:rFonts w:eastAsia="Batang" w:cs="Arial"/>
                <w:lang w:eastAsia="ko-KR"/>
              </w:rPr>
            </w:pPr>
            <w:r>
              <w:rPr>
                <w:rFonts w:eastAsia="Batang" w:cs="Arial"/>
                <w:lang w:eastAsia="ko-KR"/>
              </w:rPr>
              <w:t>New rev</w:t>
            </w:r>
          </w:p>
          <w:p w14:paraId="679AEDF9" w14:textId="25DAD5C9" w:rsidR="00313632" w:rsidRDefault="00313632" w:rsidP="00245B0D">
            <w:pPr>
              <w:rPr>
                <w:rFonts w:eastAsia="Batang" w:cs="Arial"/>
                <w:lang w:eastAsia="ko-KR"/>
              </w:rPr>
            </w:pPr>
          </w:p>
          <w:p w14:paraId="57484AA6" w14:textId="14FF23AD" w:rsidR="0067500E" w:rsidRDefault="0067500E" w:rsidP="00245B0D">
            <w:pPr>
              <w:rPr>
                <w:rFonts w:eastAsia="Batang" w:cs="Arial"/>
                <w:lang w:eastAsia="ko-KR"/>
              </w:rPr>
            </w:pPr>
            <w:r>
              <w:rPr>
                <w:rFonts w:eastAsia="Batang" w:cs="Arial"/>
                <w:lang w:eastAsia="ko-KR"/>
              </w:rPr>
              <w:t>Lin wed 1120</w:t>
            </w:r>
          </w:p>
          <w:p w14:paraId="1B0859F3" w14:textId="000299BC" w:rsidR="0067500E" w:rsidRDefault="0067500E" w:rsidP="00245B0D">
            <w:pPr>
              <w:rPr>
                <w:rFonts w:eastAsia="Batang" w:cs="Arial"/>
                <w:lang w:eastAsia="ko-KR"/>
              </w:rPr>
            </w:pPr>
            <w:r>
              <w:rPr>
                <w:rFonts w:eastAsia="Batang" w:cs="Arial"/>
                <w:lang w:eastAsia="ko-KR"/>
              </w:rPr>
              <w:t>Replies</w:t>
            </w:r>
          </w:p>
          <w:p w14:paraId="75EB14B6" w14:textId="7ED064F6" w:rsidR="0067500E" w:rsidRDefault="0067500E" w:rsidP="00245B0D">
            <w:pPr>
              <w:rPr>
                <w:rFonts w:eastAsia="Batang" w:cs="Arial"/>
                <w:lang w:eastAsia="ko-KR"/>
              </w:rPr>
            </w:pPr>
          </w:p>
          <w:p w14:paraId="1BBE1CE5" w14:textId="2220005C" w:rsidR="0067500E" w:rsidRDefault="0067500E" w:rsidP="00245B0D">
            <w:pPr>
              <w:rPr>
                <w:rFonts w:eastAsia="Batang" w:cs="Arial"/>
                <w:lang w:eastAsia="ko-KR"/>
              </w:rPr>
            </w:pPr>
            <w:r>
              <w:rPr>
                <w:rFonts w:eastAsia="Batang" w:cs="Arial"/>
                <w:lang w:eastAsia="ko-KR"/>
              </w:rPr>
              <w:t>Ivo wed 1235/1258</w:t>
            </w:r>
          </w:p>
          <w:p w14:paraId="40BA7C73" w14:textId="7D1C753C" w:rsidR="0067500E" w:rsidRDefault="0067500E" w:rsidP="00245B0D">
            <w:pPr>
              <w:rPr>
                <w:rFonts w:eastAsia="Batang" w:cs="Arial"/>
                <w:lang w:eastAsia="ko-KR"/>
              </w:rPr>
            </w:pPr>
            <w:r>
              <w:rPr>
                <w:rFonts w:eastAsia="Batang" w:cs="Arial"/>
                <w:lang w:eastAsia="ko-KR"/>
              </w:rPr>
              <w:t>Replies</w:t>
            </w:r>
          </w:p>
          <w:p w14:paraId="235CA0E5" w14:textId="3F4D1116" w:rsidR="0067500E" w:rsidRDefault="0067500E" w:rsidP="00245B0D">
            <w:pPr>
              <w:rPr>
                <w:rFonts w:eastAsia="Batang" w:cs="Arial"/>
                <w:lang w:eastAsia="ko-KR"/>
              </w:rPr>
            </w:pPr>
          </w:p>
          <w:p w14:paraId="0A955D40" w14:textId="4D849016" w:rsidR="006A15AD" w:rsidRDefault="006A15AD" w:rsidP="00245B0D">
            <w:pPr>
              <w:rPr>
                <w:rFonts w:eastAsia="Batang" w:cs="Arial"/>
                <w:lang w:eastAsia="ko-KR"/>
              </w:rPr>
            </w:pPr>
            <w:r>
              <w:rPr>
                <w:rFonts w:eastAsia="Batang" w:cs="Arial"/>
                <w:lang w:eastAsia="ko-KR"/>
              </w:rPr>
              <w:t>Lena wed 2012</w:t>
            </w:r>
          </w:p>
          <w:p w14:paraId="71986C3D" w14:textId="2F8659E9" w:rsidR="006A15AD" w:rsidRDefault="006A15AD" w:rsidP="00245B0D">
            <w:pPr>
              <w:rPr>
                <w:rFonts w:eastAsia="Batang" w:cs="Arial"/>
                <w:lang w:eastAsia="ko-KR"/>
              </w:rPr>
            </w:pPr>
            <w:r>
              <w:rPr>
                <w:rFonts w:eastAsia="Batang" w:cs="Arial"/>
                <w:lang w:eastAsia="ko-KR"/>
              </w:rPr>
              <w:t>Same as Ivo</w:t>
            </w:r>
          </w:p>
          <w:p w14:paraId="5033FA4E" w14:textId="3CA6380A" w:rsidR="006A15AD" w:rsidRDefault="006A15AD" w:rsidP="00245B0D">
            <w:pPr>
              <w:rPr>
                <w:rFonts w:eastAsia="Batang" w:cs="Arial"/>
                <w:lang w:eastAsia="ko-KR"/>
              </w:rPr>
            </w:pPr>
          </w:p>
          <w:p w14:paraId="4FC0A1E3" w14:textId="4456C455" w:rsidR="008B48B3" w:rsidRDefault="008B48B3"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0927</w:t>
            </w:r>
          </w:p>
          <w:p w14:paraId="4FB6D5E2" w14:textId="473789B1" w:rsidR="008B48B3" w:rsidRDefault="008B48B3" w:rsidP="00245B0D">
            <w:pPr>
              <w:rPr>
                <w:rFonts w:eastAsia="Batang" w:cs="Arial"/>
                <w:lang w:eastAsia="ko-KR"/>
              </w:rPr>
            </w:pPr>
            <w:r>
              <w:rPr>
                <w:rFonts w:eastAsia="Batang" w:cs="Arial"/>
                <w:lang w:eastAsia="ko-KR"/>
              </w:rPr>
              <w:t>Asking back</w:t>
            </w:r>
          </w:p>
          <w:p w14:paraId="38AA2E3F" w14:textId="73BCE812" w:rsidR="00C56C78" w:rsidRDefault="00C56C78" w:rsidP="00245B0D">
            <w:pPr>
              <w:rPr>
                <w:rFonts w:eastAsia="Batang" w:cs="Arial"/>
                <w:lang w:eastAsia="ko-KR"/>
              </w:rPr>
            </w:pPr>
          </w:p>
          <w:p w14:paraId="311FFBCB" w14:textId="53B59718" w:rsidR="00C56C78" w:rsidRDefault="00C56C78"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1006</w:t>
            </w:r>
          </w:p>
          <w:p w14:paraId="78725486" w14:textId="2092BC92" w:rsidR="00C56C78" w:rsidRDefault="00C56C78" w:rsidP="00245B0D">
            <w:pPr>
              <w:rPr>
                <w:rFonts w:eastAsia="Batang" w:cs="Arial"/>
                <w:lang w:eastAsia="ko-KR"/>
              </w:rPr>
            </w:pPr>
            <w:r>
              <w:rPr>
                <w:rFonts w:eastAsia="Batang" w:cs="Arial"/>
                <w:lang w:eastAsia="ko-KR"/>
              </w:rPr>
              <w:t>Replies</w:t>
            </w:r>
          </w:p>
          <w:p w14:paraId="782B56EA" w14:textId="222ECD92" w:rsidR="00C56C78" w:rsidRDefault="00C56C78" w:rsidP="00245B0D">
            <w:pPr>
              <w:rPr>
                <w:rFonts w:eastAsia="Batang" w:cs="Arial"/>
                <w:lang w:eastAsia="ko-KR"/>
              </w:rPr>
            </w:pPr>
          </w:p>
          <w:p w14:paraId="78912976" w14:textId="479C8B99" w:rsidR="009B1DE9" w:rsidRDefault="009B1DE9"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1122</w:t>
            </w:r>
          </w:p>
          <w:p w14:paraId="5BA43FC0" w14:textId="67D43EF9" w:rsidR="009B1DE9" w:rsidRDefault="009B1DE9" w:rsidP="00245B0D">
            <w:pPr>
              <w:rPr>
                <w:rFonts w:eastAsia="Batang" w:cs="Arial"/>
                <w:lang w:eastAsia="ko-KR"/>
              </w:rPr>
            </w:pPr>
            <w:r>
              <w:rPr>
                <w:rFonts w:eastAsia="Batang" w:cs="Arial"/>
                <w:lang w:eastAsia="ko-KR"/>
              </w:rPr>
              <w:t>Replies</w:t>
            </w:r>
          </w:p>
          <w:p w14:paraId="4D30237D" w14:textId="498F8264" w:rsidR="009B1DE9" w:rsidRDefault="009B1DE9" w:rsidP="00245B0D">
            <w:pPr>
              <w:rPr>
                <w:rFonts w:eastAsia="Batang" w:cs="Arial"/>
                <w:lang w:eastAsia="ko-KR"/>
              </w:rPr>
            </w:pPr>
          </w:p>
          <w:p w14:paraId="218A04EE" w14:textId="62EAC252" w:rsidR="00F9557E" w:rsidRDefault="00F9557E"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1139</w:t>
            </w:r>
          </w:p>
          <w:p w14:paraId="632DA738" w14:textId="0CA6274F" w:rsidR="00F9557E" w:rsidRDefault="00F9557E" w:rsidP="00245B0D">
            <w:pPr>
              <w:rPr>
                <w:rFonts w:eastAsia="Batang" w:cs="Arial"/>
                <w:lang w:eastAsia="ko-KR"/>
              </w:rPr>
            </w:pPr>
            <w:r>
              <w:rPr>
                <w:rFonts w:eastAsia="Batang" w:cs="Arial"/>
                <w:lang w:eastAsia="ko-KR"/>
              </w:rPr>
              <w:t>Replies</w:t>
            </w:r>
          </w:p>
          <w:p w14:paraId="768D2123" w14:textId="77777777" w:rsidR="00F9557E" w:rsidRDefault="00F9557E" w:rsidP="00245B0D">
            <w:pPr>
              <w:rPr>
                <w:rFonts w:eastAsia="Batang" w:cs="Arial"/>
                <w:lang w:eastAsia="ko-KR"/>
              </w:rPr>
            </w:pPr>
          </w:p>
          <w:p w14:paraId="7ED1D66F" w14:textId="1F4F8F3D" w:rsidR="00245B0D" w:rsidRPr="00D95972" w:rsidRDefault="00245B0D" w:rsidP="00245B0D">
            <w:pPr>
              <w:rPr>
                <w:rFonts w:eastAsia="Batang" w:cs="Arial"/>
                <w:lang w:eastAsia="ko-KR"/>
              </w:rPr>
            </w:pPr>
          </w:p>
        </w:tc>
      </w:tr>
      <w:tr w:rsidR="00245B0D" w:rsidRPr="00D95972" w14:paraId="14FCA59B" w14:textId="77777777" w:rsidTr="0024117C">
        <w:tc>
          <w:tcPr>
            <w:tcW w:w="976" w:type="dxa"/>
            <w:tcBorders>
              <w:top w:val="nil"/>
              <w:left w:val="thinThickThinSmallGap" w:sz="24" w:space="0" w:color="auto"/>
              <w:bottom w:val="nil"/>
            </w:tcBorders>
            <w:shd w:val="clear" w:color="auto" w:fill="auto"/>
          </w:tcPr>
          <w:p w14:paraId="60ED9C7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97CB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86FAA9C" w14:textId="45843270" w:rsidR="00245B0D" w:rsidRPr="00D95972" w:rsidRDefault="00E16FDB" w:rsidP="00245B0D">
            <w:pPr>
              <w:overflowPunct/>
              <w:autoSpaceDE/>
              <w:autoSpaceDN/>
              <w:adjustRightInd/>
              <w:textAlignment w:val="auto"/>
              <w:rPr>
                <w:rFonts w:cs="Arial"/>
                <w:lang w:val="en-US"/>
              </w:rPr>
            </w:pPr>
            <w:hyperlink r:id="rId197" w:history="1">
              <w:r w:rsidR="00245B0D">
                <w:rPr>
                  <w:rStyle w:val="Hyperlink"/>
                </w:rPr>
                <w:t>C1-223405</w:t>
              </w:r>
            </w:hyperlink>
          </w:p>
        </w:tc>
        <w:tc>
          <w:tcPr>
            <w:tcW w:w="4191" w:type="dxa"/>
            <w:gridSpan w:val="3"/>
            <w:tcBorders>
              <w:top w:val="single" w:sz="4" w:space="0" w:color="auto"/>
              <w:bottom w:val="single" w:sz="4" w:space="0" w:color="auto"/>
            </w:tcBorders>
            <w:shd w:val="clear" w:color="auto" w:fill="FFFFFF"/>
          </w:tcPr>
          <w:p w14:paraId="4EF10F2B" w14:textId="680A7163" w:rsidR="00245B0D" w:rsidRPr="00D95972" w:rsidRDefault="00245B0D" w:rsidP="00245B0D">
            <w:pPr>
              <w:rPr>
                <w:rFonts w:cs="Arial"/>
              </w:rPr>
            </w:pPr>
            <w:r>
              <w:rPr>
                <w:rFonts w:cs="Arial"/>
              </w:rPr>
              <w:t>5G NSWO and SNPN</w:t>
            </w:r>
          </w:p>
        </w:tc>
        <w:tc>
          <w:tcPr>
            <w:tcW w:w="1767" w:type="dxa"/>
            <w:tcBorders>
              <w:top w:val="single" w:sz="4" w:space="0" w:color="auto"/>
              <w:bottom w:val="single" w:sz="4" w:space="0" w:color="auto"/>
            </w:tcBorders>
            <w:shd w:val="clear" w:color="auto" w:fill="FFFFFF"/>
          </w:tcPr>
          <w:p w14:paraId="10DFBF10" w14:textId="73ACD334"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2B18580" w14:textId="482F75D7" w:rsidR="00245B0D" w:rsidRPr="00D95972" w:rsidRDefault="00245B0D" w:rsidP="00245B0D">
            <w:pPr>
              <w:rPr>
                <w:rFonts w:cs="Arial"/>
              </w:rPr>
            </w:pPr>
            <w:r>
              <w:rPr>
                <w:rFonts w:cs="Arial"/>
              </w:rPr>
              <w:t>CR 4263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9A7976" w14:textId="77777777" w:rsidR="0024117C" w:rsidRDefault="0024117C" w:rsidP="00245B0D">
            <w:pPr>
              <w:rPr>
                <w:rFonts w:eastAsia="Batang" w:cs="Arial"/>
                <w:lang w:eastAsia="ko-KR"/>
              </w:rPr>
            </w:pPr>
            <w:r>
              <w:rPr>
                <w:rFonts w:eastAsia="Batang" w:cs="Arial"/>
                <w:lang w:eastAsia="ko-KR"/>
              </w:rPr>
              <w:t>Postponed</w:t>
            </w:r>
          </w:p>
          <w:p w14:paraId="17C5A92C" w14:textId="470C0461" w:rsidR="0024117C" w:rsidRDefault="0024117C" w:rsidP="00245B0D">
            <w:pPr>
              <w:rPr>
                <w:rFonts w:eastAsia="Batang" w:cs="Arial"/>
                <w:lang w:eastAsia="ko-KR"/>
              </w:rPr>
            </w:pPr>
            <w:r>
              <w:rPr>
                <w:rFonts w:eastAsia="Batang" w:cs="Arial"/>
                <w:lang w:eastAsia="ko-KR"/>
              </w:rPr>
              <w:t>Ivo wed 0033</w:t>
            </w:r>
          </w:p>
          <w:p w14:paraId="7E926104" w14:textId="77777777" w:rsidR="0024117C" w:rsidRDefault="0024117C" w:rsidP="00245B0D">
            <w:pPr>
              <w:rPr>
                <w:rFonts w:eastAsia="Batang" w:cs="Arial"/>
                <w:lang w:eastAsia="ko-KR"/>
              </w:rPr>
            </w:pPr>
          </w:p>
          <w:p w14:paraId="6EE6AF6C" w14:textId="14F7B974"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0BDCCBD8" w14:textId="37EFF83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C1337DF" w14:textId="58531537" w:rsidR="00245B0D" w:rsidRDefault="00245B0D" w:rsidP="00245B0D">
            <w:pPr>
              <w:rPr>
                <w:rFonts w:eastAsia="Batang" w:cs="Arial"/>
                <w:lang w:eastAsia="ko-KR"/>
              </w:rPr>
            </w:pPr>
          </w:p>
          <w:p w14:paraId="0661C975" w14:textId="0D260E53"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0952</w:t>
            </w:r>
          </w:p>
          <w:p w14:paraId="0800422C" w14:textId="68AA78E4" w:rsidR="00245B0D" w:rsidRDefault="00245B0D" w:rsidP="00245B0D">
            <w:pPr>
              <w:rPr>
                <w:rFonts w:eastAsia="Batang" w:cs="Arial"/>
                <w:lang w:eastAsia="ko-KR"/>
              </w:rPr>
            </w:pPr>
            <w:r>
              <w:rPr>
                <w:rFonts w:eastAsia="Batang" w:cs="Arial"/>
                <w:lang w:eastAsia="ko-KR"/>
              </w:rPr>
              <w:t>Provides rev</w:t>
            </w:r>
          </w:p>
          <w:p w14:paraId="6EECC08E" w14:textId="77777777" w:rsidR="00245B0D" w:rsidRDefault="00245B0D" w:rsidP="00245B0D">
            <w:pPr>
              <w:rPr>
                <w:rFonts w:eastAsia="Batang" w:cs="Arial"/>
                <w:lang w:eastAsia="ko-KR"/>
              </w:rPr>
            </w:pPr>
          </w:p>
          <w:p w14:paraId="70599C37" w14:textId="0A8C509A"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0617</w:t>
            </w:r>
          </w:p>
          <w:p w14:paraId="43FCD7A5" w14:textId="0079D975" w:rsidR="00245B0D" w:rsidRDefault="00356297" w:rsidP="00245B0D">
            <w:pPr>
              <w:rPr>
                <w:rFonts w:eastAsia="Batang" w:cs="Arial"/>
                <w:lang w:eastAsia="ko-KR"/>
              </w:rPr>
            </w:pPr>
            <w:r>
              <w:rPr>
                <w:rFonts w:eastAsia="Batang" w:cs="Arial"/>
                <w:lang w:eastAsia="ko-KR"/>
              </w:rPr>
              <w:t>O</w:t>
            </w:r>
            <w:r w:rsidR="00245B0D">
              <w:rPr>
                <w:rFonts w:eastAsia="Batang" w:cs="Arial"/>
                <w:lang w:eastAsia="ko-KR"/>
              </w:rPr>
              <w:t>k</w:t>
            </w:r>
          </w:p>
          <w:p w14:paraId="17160A0E" w14:textId="5D981CBE" w:rsidR="00356297" w:rsidRDefault="00356297" w:rsidP="00245B0D">
            <w:pPr>
              <w:rPr>
                <w:rFonts w:eastAsia="Batang" w:cs="Arial"/>
                <w:lang w:eastAsia="ko-KR"/>
              </w:rPr>
            </w:pPr>
          </w:p>
          <w:p w14:paraId="2F938A8E" w14:textId="77335609" w:rsidR="00356297" w:rsidRDefault="00356297" w:rsidP="00245B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1646</w:t>
            </w:r>
          </w:p>
          <w:p w14:paraId="07789993" w14:textId="7CEB51F1" w:rsidR="00356297" w:rsidRDefault="00356297"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AB39038" w14:textId="336FE310" w:rsidR="00356297" w:rsidRDefault="00356297" w:rsidP="00245B0D">
            <w:pPr>
              <w:rPr>
                <w:rFonts w:eastAsia="Batang" w:cs="Arial"/>
                <w:lang w:eastAsia="ko-KR"/>
              </w:rPr>
            </w:pPr>
          </w:p>
          <w:p w14:paraId="6666AD95" w14:textId="6CAEEBF2" w:rsidR="00086000" w:rsidRDefault="00086000" w:rsidP="00245B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0356</w:t>
            </w:r>
          </w:p>
          <w:p w14:paraId="0D9E8320" w14:textId="56FAD20A" w:rsidR="00086000" w:rsidRDefault="00086000" w:rsidP="00245B0D">
            <w:pPr>
              <w:rPr>
                <w:rFonts w:eastAsia="Batang" w:cs="Arial"/>
                <w:lang w:eastAsia="ko-KR"/>
              </w:rPr>
            </w:pPr>
            <w:r>
              <w:rPr>
                <w:rFonts w:eastAsia="Batang" w:cs="Arial"/>
                <w:lang w:eastAsia="ko-KR"/>
              </w:rPr>
              <w:t>Rev required</w:t>
            </w:r>
          </w:p>
          <w:p w14:paraId="6F589B74" w14:textId="77777777" w:rsidR="00086000" w:rsidRDefault="00086000" w:rsidP="00245B0D">
            <w:pPr>
              <w:rPr>
                <w:rFonts w:eastAsia="Batang" w:cs="Arial"/>
                <w:lang w:eastAsia="ko-KR"/>
              </w:rPr>
            </w:pPr>
          </w:p>
          <w:p w14:paraId="1F5B84A6" w14:textId="3084C3D5" w:rsidR="00245B0D" w:rsidRPr="00D95972" w:rsidRDefault="00245B0D" w:rsidP="00245B0D">
            <w:pPr>
              <w:rPr>
                <w:rFonts w:eastAsia="Batang" w:cs="Arial"/>
                <w:lang w:eastAsia="ko-KR"/>
              </w:rPr>
            </w:pPr>
          </w:p>
        </w:tc>
      </w:tr>
      <w:tr w:rsidR="00245B0D" w:rsidRPr="00D95972" w14:paraId="6D245F02" w14:textId="77777777" w:rsidTr="0056737D">
        <w:tc>
          <w:tcPr>
            <w:tcW w:w="976" w:type="dxa"/>
            <w:tcBorders>
              <w:top w:val="nil"/>
              <w:left w:val="thinThickThinSmallGap" w:sz="24" w:space="0" w:color="auto"/>
              <w:bottom w:val="nil"/>
            </w:tcBorders>
            <w:shd w:val="clear" w:color="auto" w:fill="auto"/>
          </w:tcPr>
          <w:p w14:paraId="7BB2546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5CFF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D2574D" w14:textId="3F76288C" w:rsidR="00245B0D" w:rsidRPr="00D95972" w:rsidRDefault="00E16FDB" w:rsidP="00245B0D">
            <w:pPr>
              <w:overflowPunct/>
              <w:autoSpaceDE/>
              <w:autoSpaceDN/>
              <w:adjustRightInd/>
              <w:textAlignment w:val="auto"/>
              <w:rPr>
                <w:rFonts w:cs="Arial"/>
                <w:lang w:val="en-US"/>
              </w:rPr>
            </w:pPr>
            <w:hyperlink r:id="rId198" w:history="1">
              <w:r w:rsidR="00245B0D">
                <w:rPr>
                  <w:rStyle w:val="Hyperlink"/>
                </w:rPr>
                <w:t>C1-223406</w:t>
              </w:r>
            </w:hyperlink>
          </w:p>
        </w:tc>
        <w:tc>
          <w:tcPr>
            <w:tcW w:w="4191" w:type="dxa"/>
            <w:gridSpan w:val="3"/>
            <w:tcBorders>
              <w:top w:val="single" w:sz="4" w:space="0" w:color="auto"/>
              <w:bottom w:val="single" w:sz="4" w:space="0" w:color="auto"/>
            </w:tcBorders>
            <w:shd w:val="clear" w:color="auto" w:fill="FFFFFF"/>
          </w:tcPr>
          <w:p w14:paraId="1D6BEDA8" w14:textId="52E80743" w:rsidR="00245B0D" w:rsidRPr="00D95972" w:rsidRDefault="00245B0D" w:rsidP="00245B0D">
            <w:pPr>
              <w:rPr>
                <w:rFonts w:cs="Arial"/>
              </w:rPr>
            </w:pPr>
            <w:r>
              <w:rPr>
                <w:rFonts w:cs="Arial"/>
              </w:rPr>
              <w:t>PVS address providing correction</w:t>
            </w:r>
          </w:p>
        </w:tc>
        <w:tc>
          <w:tcPr>
            <w:tcW w:w="1767" w:type="dxa"/>
            <w:tcBorders>
              <w:top w:val="single" w:sz="4" w:space="0" w:color="auto"/>
              <w:bottom w:val="single" w:sz="4" w:space="0" w:color="auto"/>
            </w:tcBorders>
            <w:shd w:val="clear" w:color="auto" w:fill="FFFFFF"/>
          </w:tcPr>
          <w:p w14:paraId="508900D9" w14:textId="2A6B74F3"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2F2753A" w14:textId="77725F6C" w:rsidR="00245B0D" w:rsidRPr="00D95972" w:rsidRDefault="00245B0D" w:rsidP="00245B0D">
            <w:pPr>
              <w:rPr>
                <w:rFonts w:cs="Arial"/>
              </w:rPr>
            </w:pPr>
            <w:r>
              <w:rPr>
                <w:rFonts w:cs="Arial"/>
              </w:rPr>
              <w:t>CR 4264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DFFED2" w14:textId="77777777" w:rsidR="0056737D" w:rsidRDefault="0056737D" w:rsidP="00245B0D">
            <w:pPr>
              <w:rPr>
                <w:rFonts w:eastAsia="Batang" w:cs="Arial"/>
                <w:lang w:eastAsia="ko-KR"/>
              </w:rPr>
            </w:pPr>
            <w:r>
              <w:rPr>
                <w:rFonts w:eastAsia="Batang" w:cs="Arial"/>
                <w:lang w:eastAsia="ko-KR"/>
              </w:rPr>
              <w:t>Agreed</w:t>
            </w:r>
          </w:p>
          <w:p w14:paraId="1A87F73B" w14:textId="2C5C4C18" w:rsidR="00245B0D" w:rsidRPr="00D95972" w:rsidRDefault="00245B0D" w:rsidP="00245B0D">
            <w:pPr>
              <w:rPr>
                <w:rFonts w:eastAsia="Batang" w:cs="Arial"/>
                <w:lang w:eastAsia="ko-KR"/>
              </w:rPr>
            </w:pPr>
          </w:p>
        </w:tc>
      </w:tr>
      <w:tr w:rsidR="00245B0D" w:rsidRPr="00D95972" w14:paraId="4F18E375" w14:textId="77777777" w:rsidTr="0056737D">
        <w:tc>
          <w:tcPr>
            <w:tcW w:w="976" w:type="dxa"/>
            <w:tcBorders>
              <w:top w:val="nil"/>
              <w:left w:val="thinThickThinSmallGap" w:sz="24" w:space="0" w:color="auto"/>
              <w:bottom w:val="nil"/>
            </w:tcBorders>
            <w:shd w:val="clear" w:color="auto" w:fill="auto"/>
          </w:tcPr>
          <w:p w14:paraId="66721E3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FD3CB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80FA03D" w14:textId="79F2C9AB" w:rsidR="00245B0D" w:rsidRPr="00D95972" w:rsidRDefault="00E16FDB" w:rsidP="00245B0D">
            <w:pPr>
              <w:overflowPunct/>
              <w:autoSpaceDE/>
              <w:autoSpaceDN/>
              <w:adjustRightInd/>
              <w:textAlignment w:val="auto"/>
              <w:rPr>
                <w:rFonts w:cs="Arial"/>
                <w:lang w:val="en-US"/>
              </w:rPr>
            </w:pPr>
            <w:hyperlink r:id="rId199" w:history="1">
              <w:r w:rsidR="00245B0D">
                <w:rPr>
                  <w:rStyle w:val="Hyperlink"/>
                </w:rPr>
                <w:t>C1-223409</w:t>
              </w:r>
            </w:hyperlink>
          </w:p>
        </w:tc>
        <w:tc>
          <w:tcPr>
            <w:tcW w:w="4191" w:type="dxa"/>
            <w:gridSpan w:val="3"/>
            <w:tcBorders>
              <w:top w:val="single" w:sz="4" w:space="0" w:color="auto"/>
              <w:bottom w:val="single" w:sz="4" w:space="0" w:color="auto"/>
            </w:tcBorders>
            <w:shd w:val="clear" w:color="auto" w:fill="FFFFFF"/>
          </w:tcPr>
          <w:p w14:paraId="5A82F084" w14:textId="516BB8A3" w:rsidR="00245B0D" w:rsidRPr="00D95972" w:rsidRDefault="00245B0D" w:rsidP="00245B0D">
            <w:pPr>
              <w:rPr>
                <w:rFonts w:cs="Arial"/>
              </w:rPr>
            </w:pPr>
            <w:r>
              <w:rPr>
                <w:rFonts w:cs="Arial"/>
              </w:rPr>
              <w:t>Editor's notes in subclause 1.2 and subclause C.7</w:t>
            </w:r>
          </w:p>
        </w:tc>
        <w:tc>
          <w:tcPr>
            <w:tcW w:w="1767" w:type="dxa"/>
            <w:tcBorders>
              <w:top w:val="single" w:sz="4" w:space="0" w:color="auto"/>
              <w:bottom w:val="single" w:sz="4" w:space="0" w:color="auto"/>
            </w:tcBorders>
            <w:shd w:val="clear" w:color="auto" w:fill="FFFFFF"/>
          </w:tcPr>
          <w:p w14:paraId="6C51E62C" w14:textId="2C97219A"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CF8073E" w14:textId="3CF0E95C" w:rsidR="00245B0D" w:rsidRPr="00D95972" w:rsidRDefault="00245B0D" w:rsidP="00245B0D">
            <w:pPr>
              <w:rPr>
                <w:rFonts w:cs="Arial"/>
              </w:rPr>
            </w:pPr>
            <w:r>
              <w:rPr>
                <w:rFonts w:cs="Arial"/>
              </w:rPr>
              <w:t>CR 0930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6DB11D" w14:textId="77777777" w:rsidR="0056737D" w:rsidRDefault="0056737D" w:rsidP="00245B0D">
            <w:pPr>
              <w:rPr>
                <w:rFonts w:eastAsia="Batang" w:cs="Arial"/>
                <w:lang w:eastAsia="ko-KR"/>
              </w:rPr>
            </w:pPr>
            <w:r>
              <w:rPr>
                <w:rFonts w:eastAsia="Batang" w:cs="Arial"/>
                <w:lang w:eastAsia="ko-KR"/>
              </w:rPr>
              <w:t>Agreed</w:t>
            </w:r>
          </w:p>
          <w:p w14:paraId="723AA6AB" w14:textId="0B3FB0C8" w:rsidR="00245B0D" w:rsidRPr="00D95972" w:rsidRDefault="00245B0D" w:rsidP="00245B0D">
            <w:pPr>
              <w:rPr>
                <w:rFonts w:eastAsia="Batang" w:cs="Arial"/>
                <w:lang w:eastAsia="ko-KR"/>
              </w:rPr>
            </w:pPr>
          </w:p>
        </w:tc>
      </w:tr>
      <w:tr w:rsidR="00245B0D" w:rsidRPr="00D95972" w14:paraId="10D541C3" w14:textId="77777777" w:rsidTr="0056737D">
        <w:tc>
          <w:tcPr>
            <w:tcW w:w="976" w:type="dxa"/>
            <w:tcBorders>
              <w:top w:val="nil"/>
              <w:left w:val="thinThickThinSmallGap" w:sz="24" w:space="0" w:color="auto"/>
              <w:bottom w:val="nil"/>
            </w:tcBorders>
            <w:shd w:val="clear" w:color="auto" w:fill="auto"/>
          </w:tcPr>
          <w:p w14:paraId="0B7A2EF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96908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D67F09B" w14:textId="53E08F48" w:rsidR="00245B0D" w:rsidRPr="00D95972" w:rsidRDefault="00E16FDB" w:rsidP="00245B0D">
            <w:pPr>
              <w:overflowPunct/>
              <w:autoSpaceDE/>
              <w:autoSpaceDN/>
              <w:adjustRightInd/>
              <w:textAlignment w:val="auto"/>
              <w:rPr>
                <w:rFonts w:cs="Arial"/>
                <w:lang w:val="en-US"/>
              </w:rPr>
            </w:pPr>
            <w:hyperlink r:id="rId200" w:history="1">
              <w:r w:rsidR="00245B0D">
                <w:rPr>
                  <w:rStyle w:val="Hyperlink"/>
                </w:rPr>
                <w:t>C1-22</w:t>
              </w:r>
              <w:r w:rsidR="00334B07">
                <w:rPr>
                  <w:rStyle w:val="Hyperlink"/>
                </w:rPr>
                <w:t>4233</w:t>
              </w:r>
            </w:hyperlink>
          </w:p>
        </w:tc>
        <w:tc>
          <w:tcPr>
            <w:tcW w:w="4191" w:type="dxa"/>
            <w:gridSpan w:val="3"/>
            <w:tcBorders>
              <w:top w:val="single" w:sz="4" w:space="0" w:color="auto"/>
              <w:bottom w:val="single" w:sz="4" w:space="0" w:color="auto"/>
            </w:tcBorders>
            <w:shd w:val="clear" w:color="auto" w:fill="FFFF00"/>
          </w:tcPr>
          <w:p w14:paraId="1786687E" w14:textId="5BA304C2" w:rsidR="00245B0D" w:rsidRPr="00D95972" w:rsidRDefault="00245B0D" w:rsidP="00245B0D">
            <w:pPr>
              <w:rPr>
                <w:rFonts w:cs="Arial"/>
              </w:rPr>
            </w:pPr>
            <w:r>
              <w:rPr>
                <w:rFonts w:cs="Arial"/>
              </w:rPr>
              <w:t>AMF onboarding configuration data clean up</w:t>
            </w:r>
          </w:p>
        </w:tc>
        <w:tc>
          <w:tcPr>
            <w:tcW w:w="1767" w:type="dxa"/>
            <w:tcBorders>
              <w:top w:val="single" w:sz="4" w:space="0" w:color="auto"/>
              <w:bottom w:val="single" w:sz="4" w:space="0" w:color="auto"/>
            </w:tcBorders>
            <w:shd w:val="clear" w:color="auto" w:fill="FFFF00"/>
          </w:tcPr>
          <w:p w14:paraId="1A6358C2" w14:textId="17FA6A6F"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50B9AE" w14:textId="7CD1E3A3" w:rsidR="00245B0D" w:rsidRPr="00D95972" w:rsidRDefault="00245B0D" w:rsidP="00245B0D">
            <w:pPr>
              <w:rPr>
                <w:rFonts w:cs="Arial"/>
              </w:rPr>
            </w:pPr>
            <w:r>
              <w:rPr>
                <w:rFonts w:cs="Arial"/>
              </w:rPr>
              <w:t>CR 4267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15AEB" w14:textId="1A7A7A18" w:rsidR="00334B07" w:rsidRDefault="00334B07" w:rsidP="00245B0D">
            <w:pPr>
              <w:rPr>
                <w:rFonts w:eastAsia="Batang" w:cs="Arial"/>
                <w:lang w:eastAsia="ko-KR"/>
              </w:rPr>
            </w:pPr>
            <w:r>
              <w:rPr>
                <w:rFonts w:eastAsia="Batang" w:cs="Arial"/>
                <w:lang w:eastAsia="ko-KR"/>
              </w:rPr>
              <w:t>Revision of C1-223411</w:t>
            </w:r>
          </w:p>
          <w:p w14:paraId="5FB52E2F" w14:textId="77777777" w:rsidR="00334B07" w:rsidRDefault="00334B07" w:rsidP="00245B0D">
            <w:pPr>
              <w:rPr>
                <w:rFonts w:eastAsia="Batang" w:cs="Arial"/>
                <w:lang w:eastAsia="ko-KR"/>
              </w:rPr>
            </w:pPr>
          </w:p>
          <w:p w14:paraId="1F2E180B" w14:textId="5B8D1737" w:rsidR="00334B07" w:rsidRDefault="00334B07" w:rsidP="00245B0D">
            <w:pPr>
              <w:rPr>
                <w:rFonts w:eastAsia="Batang" w:cs="Arial"/>
                <w:lang w:eastAsia="ko-KR"/>
              </w:rPr>
            </w:pPr>
            <w:r>
              <w:rPr>
                <w:rFonts w:eastAsia="Batang" w:cs="Arial"/>
                <w:lang w:eastAsia="ko-KR"/>
              </w:rPr>
              <w:t>-------------------------------------------------------------------------------</w:t>
            </w:r>
          </w:p>
          <w:p w14:paraId="457FFC98" w14:textId="44B998F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0525</w:t>
            </w:r>
          </w:p>
          <w:p w14:paraId="41B33295" w14:textId="77777777" w:rsidR="00245B0D" w:rsidRDefault="00245B0D" w:rsidP="00245B0D">
            <w:pPr>
              <w:rPr>
                <w:rFonts w:eastAsia="Batang" w:cs="Arial"/>
                <w:lang w:eastAsia="ko-KR"/>
              </w:rPr>
            </w:pPr>
            <w:r>
              <w:rPr>
                <w:rFonts w:eastAsia="Batang" w:cs="Arial"/>
                <w:lang w:eastAsia="ko-KR"/>
              </w:rPr>
              <w:t>Rev required</w:t>
            </w:r>
          </w:p>
          <w:p w14:paraId="6C267C5F" w14:textId="77777777" w:rsidR="00245B0D" w:rsidRDefault="00245B0D" w:rsidP="00245B0D">
            <w:pPr>
              <w:rPr>
                <w:rFonts w:eastAsia="Batang" w:cs="Arial"/>
                <w:lang w:eastAsia="ko-KR"/>
              </w:rPr>
            </w:pPr>
          </w:p>
          <w:p w14:paraId="54F245F4"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1118</w:t>
            </w:r>
          </w:p>
          <w:p w14:paraId="78AB71B8" w14:textId="28F6D4FF" w:rsidR="00245B0D" w:rsidRDefault="00245B0D" w:rsidP="00245B0D">
            <w:pPr>
              <w:rPr>
                <w:rFonts w:eastAsia="Batang" w:cs="Arial"/>
                <w:lang w:eastAsia="ko-KR"/>
              </w:rPr>
            </w:pPr>
            <w:r>
              <w:rPr>
                <w:rFonts w:eastAsia="Batang" w:cs="Arial"/>
                <w:lang w:eastAsia="ko-KR"/>
              </w:rPr>
              <w:t>Asking back</w:t>
            </w:r>
          </w:p>
          <w:p w14:paraId="2055F6F5" w14:textId="1CEFD0F3" w:rsidR="00245B0D" w:rsidRDefault="00245B0D" w:rsidP="00245B0D">
            <w:pPr>
              <w:rPr>
                <w:rFonts w:eastAsia="Batang" w:cs="Arial"/>
                <w:lang w:eastAsia="ko-KR"/>
              </w:rPr>
            </w:pPr>
          </w:p>
          <w:p w14:paraId="3CF58218"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318CA4EB" w14:textId="77777777" w:rsidR="00245B0D" w:rsidRDefault="00245B0D" w:rsidP="00245B0D">
            <w:pPr>
              <w:rPr>
                <w:rFonts w:eastAsia="Batang" w:cs="Arial"/>
                <w:lang w:eastAsia="ko-KR"/>
              </w:rPr>
            </w:pPr>
            <w:r>
              <w:rPr>
                <w:rFonts w:eastAsia="Batang" w:cs="Arial"/>
                <w:lang w:eastAsia="ko-KR"/>
              </w:rPr>
              <w:t>rev required</w:t>
            </w:r>
          </w:p>
          <w:p w14:paraId="372FB9BE" w14:textId="09EB982D" w:rsidR="00245B0D" w:rsidRDefault="00245B0D" w:rsidP="00245B0D">
            <w:pPr>
              <w:rPr>
                <w:rFonts w:eastAsia="Batang" w:cs="Arial"/>
                <w:lang w:eastAsia="ko-KR"/>
              </w:rPr>
            </w:pPr>
          </w:p>
          <w:p w14:paraId="74D039D9" w14:textId="77777777" w:rsidR="00356297" w:rsidRDefault="00356297" w:rsidP="00356297">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1646</w:t>
            </w:r>
          </w:p>
          <w:p w14:paraId="7348305E" w14:textId="77777777" w:rsidR="00356297" w:rsidRDefault="00356297" w:rsidP="0035629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E39A734" w14:textId="75D63A1C" w:rsidR="00356297" w:rsidRDefault="00356297" w:rsidP="00245B0D">
            <w:pPr>
              <w:rPr>
                <w:rFonts w:eastAsia="Batang" w:cs="Arial"/>
                <w:lang w:eastAsia="ko-KR"/>
              </w:rPr>
            </w:pPr>
          </w:p>
          <w:p w14:paraId="36803C5C" w14:textId="7AB27F79" w:rsidR="00E80CFD" w:rsidRDefault="00E80CF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0050/0053/0057</w:t>
            </w:r>
          </w:p>
          <w:p w14:paraId="5AE74979" w14:textId="51450E49" w:rsidR="00E80CFD" w:rsidRDefault="00E80CFD" w:rsidP="00245B0D">
            <w:pPr>
              <w:rPr>
                <w:rFonts w:eastAsia="Batang" w:cs="Arial"/>
                <w:lang w:eastAsia="ko-KR"/>
              </w:rPr>
            </w:pPr>
            <w:r>
              <w:rPr>
                <w:rFonts w:eastAsia="Batang" w:cs="Arial"/>
                <w:lang w:eastAsia="ko-KR"/>
              </w:rPr>
              <w:t>New rev</w:t>
            </w:r>
          </w:p>
          <w:p w14:paraId="6141F75C" w14:textId="3ABB7364" w:rsidR="00CB6804" w:rsidRDefault="00CB6804" w:rsidP="00245B0D">
            <w:pPr>
              <w:rPr>
                <w:rFonts w:eastAsia="Batang" w:cs="Arial"/>
                <w:lang w:eastAsia="ko-KR"/>
              </w:rPr>
            </w:pPr>
          </w:p>
          <w:p w14:paraId="44469D8B" w14:textId="4689F990" w:rsidR="00CB6804" w:rsidRDefault="00CB6804"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0405</w:t>
            </w:r>
          </w:p>
          <w:p w14:paraId="3637F429" w14:textId="2D470E94" w:rsidR="00CB6804" w:rsidRDefault="00933EC5" w:rsidP="00245B0D">
            <w:pPr>
              <w:rPr>
                <w:rFonts w:eastAsia="Batang" w:cs="Arial"/>
                <w:lang w:eastAsia="ko-KR"/>
              </w:rPr>
            </w:pPr>
            <w:r>
              <w:rPr>
                <w:rFonts w:eastAsia="Batang" w:cs="Arial"/>
                <w:lang w:eastAsia="ko-KR"/>
              </w:rPr>
              <w:t>O</w:t>
            </w:r>
            <w:r w:rsidR="00CB6804">
              <w:rPr>
                <w:rFonts w:eastAsia="Batang" w:cs="Arial"/>
                <w:lang w:eastAsia="ko-KR"/>
              </w:rPr>
              <w:t>k</w:t>
            </w:r>
          </w:p>
          <w:p w14:paraId="138825DA" w14:textId="1A0700C3" w:rsidR="00933EC5" w:rsidRDefault="00933EC5" w:rsidP="00245B0D">
            <w:pPr>
              <w:rPr>
                <w:rFonts w:eastAsia="Batang" w:cs="Arial"/>
                <w:lang w:eastAsia="ko-KR"/>
              </w:rPr>
            </w:pPr>
          </w:p>
          <w:p w14:paraId="19B4E6C6" w14:textId="69C04344" w:rsidR="00933EC5" w:rsidRDefault="00933EC5"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0551</w:t>
            </w:r>
          </w:p>
          <w:p w14:paraId="0FE17135" w14:textId="38216495" w:rsidR="00933EC5" w:rsidRDefault="00933EC5" w:rsidP="00245B0D">
            <w:pPr>
              <w:rPr>
                <w:rFonts w:eastAsia="Batang" w:cs="Arial"/>
                <w:lang w:eastAsia="ko-KR"/>
              </w:rPr>
            </w:pPr>
            <w:r>
              <w:rPr>
                <w:rFonts w:eastAsia="Batang" w:cs="Arial"/>
                <w:lang w:eastAsia="ko-KR"/>
              </w:rPr>
              <w:t>Co-sign</w:t>
            </w:r>
          </w:p>
          <w:p w14:paraId="741C8CC1" w14:textId="0650C626" w:rsidR="00181A43" w:rsidRDefault="00181A43" w:rsidP="00245B0D">
            <w:pPr>
              <w:rPr>
                <w:rFonts w:eastAsia="Batang" w:cs="Arial"/>
                <w:lang w:eastAsia="ko-KR"/>
              </w:rPr>
            </w:pPr>
          </w:p>
          <w:p w14:paraId="63CE40FF" w14:textId="57E64A26" w:rsidR="00181A43" w:rsidRDefault="00181A43"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0930</w:t>
            </w:r>
          </w:p>
          <w:p w14:paraId="38B7688D" w14:textId="356A3AAF" w:rsidR="00181A43" w:rsidRDefault="00181A43" w:rsidP="00245B0D">
            <w:pPr>
              <w:rPr>
                <w:rFonts w:eastAsia="Batang" w:cs="Arial"/>
                <w:lang w:eastAsia="ko-KR"/>
              </w:rPr>
            </w:pPr>
            <w:r>
              <w:rPr>
                <w:rFonts w:eastAsia="Batang" w:cs="Arial"/>
                <w:lang w:eastAsia="ko-KR"/>
              </w:rPr>
              <w:t>New rev</w:t>
            </w:r>
          </w:p>
          <w:p w14:paraId="475A26E9" w14:textId="55A12F70" w:rsidR="00181A43" w:rsidRDefault="00181A43" w:rsidP="00245B0D">
            <w:pPr>
              <w:rPr>
                <w:rFonts w:eastAsia="Batang" w:cs="Arial"/>
                <w:lang w:eastAsia="ko-KR"/>
              </w:rPr>
            </w:pPr>
          </w:p>
          <w:p w14:paraId="23A5CD22" w14:textId="306AB31B" w:rsidR="00FA31CA" w:rsidRDefault="00FA31CA" w:rsidP="00245B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1107</w:t>
            </w:r>
          </w:p>
          <w:p w14:paraId="0865E768" w14:textId="0827357F" w:rsidR="00FA31CA" w:rsidRDefault="00FA31CA" w:rsidP="00245B0D">
            <w:pPr>
              <w:rPr>
                <w:rFonts w:eastAsia="Batang" w:cs="Arial"/>
                <w:lang w:eastAsia="ko-KR"/>
              </w:rPr>
            </w:pPr>
            <w:r>
              <w:rPr>
                <w:rFonts w:eastAsia="Batang" w:cs="Arial"/>
                <w:lang w:eastAsia="ko-KR"/>
              </w:rPr>
              <w:t>Almost fine</w:t>
            </w:r>
          </w:p>
          <w:p w14:paraId="633C09A6" w14:textId="01E3954F" w:rsidR="00FA31CA" w:rsidRDefault="00FA31CA" w:rsidP="00245B0D">
            <w:pPr>
              <w:rPr>
                <w:rFonts w:eastAsia="Batang" w:cs="Arial"/>
                <w:lang w:eastAsia="ko-KR"/>
              </w:rPr>
            </w:pPr>
          </w:p>
          <w:p w14:paraId="12E39C91" w14:textId="1F3F4BDD" w:rsidR="0050586F" w:rsidRDefault="0050586F"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1427</w:t>
            </w:r>
          </w:p>
          <w:p w14:paraId="5A4E2BE2" w14:textId="7B6FC9DF" w:rsidR="0050586F" w:rsidRDefault="0050586F" w:rsidP="00245B0D">
            <w:pPr>
              <w:rPr>
                <w:rFonts w:eastAsia="Batang" w:cs="Arial"/>
                <w:lang w:eastAsia="ko-KR"/>
              </w:rPr>
            </w:pPr>
            <w:r>
              <w:rPr>
                <w:rFonts w:eastAsia="Batang" w:cs="Arial"/>
                <w:lang w:eastAsia="ko-KR"/>
              </w:rPr>
              <w:t>Fine</w:t>
            </w:r>
          </w:p>
          <w:p w14:paraId="0FB7D335" w14:textId="2E66162F" w:rsidR="0050586F" w:rsidRDefault="0050586F" w:rsidP="00245B0D">
            <w:pPr>
              <w:rPr>
                <w:rFonts w:eastAsia="Batang" w:cs="Arial"/>
                <w:lang w:eastAsia="ko-KR"/>
              </w:rPr>
            </w:pPr>
          </w:p>
          <w:p w14:paraId="194877F8" w14:textId="77777777" w:rsidR="00313632" w:rsidRDefault="00313632" w:rsidP="00313632">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2054</w:t>
            </w:r>
          </w:p>
          <w:p w14:paraId="0C2F31AD" w14:textId="77777777" w:rsidR="00313632" w:rsidRDefault="00313632" w:rsidP="00313632">
            <w:pPr>
              <w:rPr>
                <w:rFonts w:eastAsia="Batang" w:cs="Arial"/>
                <w:lang w:eastAsia="ko-KR"/>
              </w:rPr>
            </w:pPr>
            <w:r>
              <w:rPr>
                <w:rFonts w:eastAsia="Batang" w:cs="Arial"/>
                <w:lang w:eastAsia="ko-KR"/>
              </w:rPr>
              <w:t>New rev</w:t>
            </w:r>
          </w:p>
          <w:p w14:paraId="1D6DD31B" w14:textId="60279E96" w:rsidR="00313632" w:rsidRDefault="00313632" w:rsidP="00245B0D">
            <w:pPr>
              <w:rPr>
                <w:rFonts w:eastAsia="Batang" w:cs="Arial"/>
                <w:lang w:eastAsia="ko-KR"/>
              </w:rPr>
            </w:pPr>
          </w:p>
          <w:p w14:paraId="6AFBD29B" w14:textId="59F4FB98" w:rsidR="0067500E" w:rsidRDefault="0067500E" w:rsidP="00245B0D">
            <w:pPr>
              <w:rPr>
                <w:rFonts w:eastAsia="Batang" w:cs="Arial"/>
                <w:lang w:eastAsia="ko-KR"/>
              </w:rPr>
            </w:pPr>
            <w:r>
              <w:rPr>
                <w:rFonts w:eastAsia="Batang" w:cs="Arial"/>
                <w:lang w:eastAsia="ko-KR"/>
              </w:rPr>
              <w:t>Lin wed 1123</w:t>
            </w:r>
          </w:p>
          <w:p w14:paraId="2664D6F4" w14:textId="0A97DB43" w:rsidR="0067500E" w:rsidRDefault="0067500E" w:rsidP="00245B0D">
            <w:pPr>
              <w:rPr>
                <w:rFonts w:eastAsia="Batang" w:cs="Arial"/>
                <w:lang w:eastAsia="ko-KR"/>
              </w:rPr>
            </w:pPr>
            <w:r>
              <w:rPr>
                <w:rFonts w:eastAsia="Batang" w:cs="Arial"/>
                <w:lang w:eastAsia="ko-KR"/>
              </w:rPr>
              <w:t>Fine</w:t>
            </w:r>
          </w:p>
          <w:p w14:paraId="1BF797EC" w14:textId="77777777" w:rsidR="0067500E" w:rsidRDefault="0067500E" w:rsidP="00245B0D">
            <w:pPr>
              <w:rPr>
                <w:rFonts w:eastAsia="Batang" w:cs="Arial"/>
                <w:lang w:eastAsia="ko-KR"/>
              </w:rPr>
            </w:pPr>
          </w:p>
          <w:p w14:paraId="63F032AF" w14:textId="007737FC" w:rsidR="00245B0D" w:rsidRPr="00D95972" w:rsidRDefault="00245B0D" w:rsidP="00245B0D">
            <w:pPr>
              <w:rPr>
                <w:rFonts w:eastAsia="Batang" w:cs="Arial"/>
                <w:lang w:eastAsia="ko-KR"/>
              </w:rPr>
            </w:pPr>
          </w:p>
        </w:tc>
      </w:tr>
      <w:tr w:rsidR="00245B0D" w:rsidRPr="00D95972" w14:paraId="4313B388" w14:textId="77777777" w:rsidTr="0056737D">
        <w:tc>
          <w:tcPr>
            <w:tcW w:w="976" w:type="dxa"/>
            <w:tcBorders>
              <w:top w:val="nil"/>
              <w:left w:val="thinThickThinSmallGap" w:sz="24" w:space="0" w:color="auto"/>
              <w:bottom w:val="nil"/>
            </w:tcBorders>
            <w:shd w:val="clear" w:color="auto" w:fill="auto"/>
          </w:tcPr>
          <w:p w14:paraId="1DA8F07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1DC13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18B7AB0" w14:textId="1ADFF3FA" w:rsidR="00245B0D" w:rsidRPr="00D95972" w:rsidRDefault="00E16FDB" w:rsidP="00245B0D">
            <w:pPr>
              <w:overflowPunct/>
              <w:autoSpaceDE/>
              <w:autoSpaceDN/>
              <w:adjustRightInd/>
              <w:textAlignment w:val="auto"/>
              <w:rPr>
                <w:rFonts w:cs="Arial"/>
                <w:lang w:val="en-US"/>
              </w:rPr>
            </w:pPr>
            <w:hyperlink r:id="rId201" w:history="1">
              <w:r w:rsidR="00245B0D">
                <w:rPr>
                  <w:rStyle w:val="Hyperlink"/>
                </w:rPr>
                <w:t>C1-223413</w:t>
              </w:r>
            </w:hyperlink>
          </w:p>
        </w:tc>
        <w:tc>
          <w:tcPr>
            <w:tcW w:w="4191" w:type="dxa"/>
            <w:gridSpan w:val="3"/>
            <w:tcBorders>
              <w:top w:val="single" w:sz="4" w:space="0" w:color="auto"/>
              <w:bottom w:val="single" w:sz="4" w:space="0" w:color="auto"/>
            </w:tcBorders>
            <w:shd w:val="clear" w:color="auto" w:fill="FFFFFF"/>
          </w:tcPr>
          <w:p w14:paraId="2EEE5B86" w14:textId="24DFFB36" w:rsidR="00245B0D" w:rsidRPr="00D95972" w:rsidRDefault="00245B0D" w:rsidP="00245B0D">
            <w:pPr>
              <w:rPr>
                <w:rFonts w:cs="Arial"/>
              </w:rPr>
            </w:pPr>
            <w:r>
              <w:rPr>
                <w:rFonts w:cs="Arial"/>
              </w:rPr>
              <w:t>Editor's note in C.5</w:t>
            </w:r>
          </w:p>
        </w:tc>
        <w:tc>
          <w:tcPr>
            <w:tcW w:w="1767" w:type="dxa"/>
            <w:tcBorders>
              <w:top w:val="single" w:sz="4" w:space="0" w:color="auto"/>
              <w:bottom w:val="single" w:sz="4" w:space="0" w:color="auto"/>
            </w:tcBorders>
            <w:shd w:val="clear" w:color="auto" w:fill="FFFFFF"/>
          </w:tcPr>
          <w:p w14:paraId="0939F641" w14:textId="3FB50B40"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FA8D589" w14:textId="1F7D7EC7" w:rsidR="00245B0D" w:rsidRPr="00D95972" w:rsidRDefault="00245B0D" w:rsidP="00245B0D">
            <w:pPr>
              <w:rPr>
                <w:rFonts w:cs="Arial"/>
              </w:rPr>
            </w:pPr>
            <w:r>
              <w:rPr>
                <w:rFonts w:cs="Arial"/>
              </w:rPr>
              <w:t>CR 0931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8B0EF4" w14:textId="77777777" w:rsidR="0056737D" w:rsidRDefault="0056737D" w:rsidP="00245B0D">
            <w:pPr>
              <w:rPr>
                <w:rFonts w:eastAsia="Batang" w:cs="Arial"/>
                <w:lang w:eastAsia="ko-KR"/>
              </w:rPr>
            </w:pPr>
            <w:r>
              <w:rPr>
                <w:rFonts w:eastAsia="Batang" w:cs="Arial"/>
                <w:lang w:eastAsia="ko-KR"/>
              </w:rPr>
              <w:t>Agreed</w:t>
            </w:r>
          </w:p>
          <w:p w14:paraId="5B14ABE7" w14:textId="7C3071CF" w:rsidR="00245B0D" w:rsidRPr="00D95972" w:rsidRDefault="00245B0D" w:rsidP="00245B0D">
            <w:pPr>
              <w:rPr>
                <w:rFonts w:eastAsia="Batang" w:cs="Arial"/>
                <w:lang w:eastAsia="ko-KR"/>
              </w:rPr>
            </w:pPr>
          </w:p>
        </w:tc>
      </w:tr>
      <w:tr w:rsidR="00245B0D" w:rsidRPr="00D95972" w14:paraId="7B8D1246" w14:textId="77777777" w:rsidTr="00F12FAC">
        <w:tc>
          <w:tcPr>
            <w:tcW w:w="976" w:type="dxa"/>
            <w:tcBorders>
              <w:top w:val="nil"/>
              <w:left w:val="thinThickThinSmallGap" w:sz="24" w:space="0" w:color="auto"/>
              <w:bottom w:val="nil"/>
            </w:tcBorders>
            <w:shd w:val="clear" w:color="auto" w:fill="auto"/>
          </w:tcPr>
          <w:p w14:paraId="7E8C44C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3877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F600725" w14:textId="6200F06F" w:rsidR="00245B0D" w:rsidRPr="00D95972" w:rsidRDefault="00E16FDB" w:rsidP="00245B0D">
            <w:pPr>
              <w:overflowPunct/>
              <w:autoSpaceDE/>
              <w:autoSpaceDN/>
              <w:adjustRightInd/>
              <w:textAlignment w:val="auto"/>
              <w:rPr>
                <w:rFonts w:cs="Arial"/>
                <w:lang w:val="en-US"/>
              </w:rPr>
            </w:pPr>
            <w:hyperlink r:id="rId202" w:history="1">
              <w:r w:rsidR="00245B0D">
                <w:rPr>
                  <w:rStyle w:val="Hyperlink"/>
                </w:rPr>
                <w:t>C1-223495</w:t>
              </w:r>
            </w:hyperlink>
          </w:p>
        </w:tc>
        <w:tc>
          <w:tcPr>
            <w:tcW w:w="4191" w:type="dxa"/>
            <w:gridSpan w:val="3"/>
            <w:tcBorders>
              <w:top w:val="single" w:sz="4" w:space="0" w:color="auto"/>
              <w:bottom w:val="single" w:sz="4" w:space="0" w:color="auto"/>
            </w:tcBorders>
            <w:shd w:val="clear" w:color="auto" w:fill="FFFFFF"/>
          </w:tcPr>
          <w:p w14:paraId="41FECEF0" w14:textId="034EBA5D" w:rsidR="00245B0D" w:rsidRPr="00D95972" w:rsidRDefault="00245B0D" w:rsidP="00245B0D">
            <w:pPr>
              <w:rPr>
                <w:rFonts w:cs="Arial"/>
              </w:rPr>
            </w:pPr>
            <w:proofErr w:type="spellStart"/>
            <w:r>
              <w:rPr>
                <w:rFonts w:cs="Arial"/>
              </w:rPr>
              <w:t>editorial_change_onboarding_indicator</w:t>
            </w:r>
            <w:proofErr w:type="spellEnd"/>
          </w:p>
        </w:tc>
        <w:tc>
          <w:tcPr>
            <w:tcW w:w="1767" w:type="dxa"/>
            <w:tcBorders>
              <w:top w:val="single" w:sz="4" w:space="0" w:color="auto"/>
              <w:bottom w:val="single" w:sz="4" w:space="0" w:color="auto"/>
            </w:tcBorders>
            <w:shd w:val="clear" w:color="auto" w:fill="FFFFFF"/>
          </w:tcPr>
          <w:p w14:paraId="6755A560" w14:textId="7E503841" w:rsidR="00245B0D" w:rsidRPr="00D95972" w:rsidRDefault="00245B0D" w:rsidP="00245B0D">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14:paraId="5BB64C0F" w14:textId="668B17D7" w:rsidR="00245B0D" w:rsidRPr="00D95972" w:rsidRDefault="00245B0D" w:rsidP="00245B0D">
            <w:pPr>
              <w:rPr>
                <w:rFonts w:cs="Arial"/>
              </w:rPr>
            </w:pPr>
            <w:r>
              <w:rPr>
                <w:rFonts w:cs="Arial"/>
              </w:rPr>
              <w:t>CR 4286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D0E3A5" w14:textId="77777777" w:rsidR="0056737D" w:rsidRDefault="0056737D" w:rsidP="00245B0D">
            <w:pPr>
              <w:rPr>
                <w:rFonts w:eastAsia="Batang" w:cs="Arial"/>
                <w:lang w:eastAsia="ko-KR"/>
              </w:rPr>
            </w:pPr>
            <w:r>
              <w:rPr>
                <w:rFonts w:eastAsia="Batang" w:cs="Arial"/>
                <w:lang w:eastAsia="ko-KR"/>
              </w:rPr>
              <w:t>Agreed</w:t>
            </w:r>
          </w:p>
          <w:p w14:paraId="7B90C2C6" w14:textId="16C9911E" w:rsidR="00245B0D" w:rsidRPr="00D95972" w:rsidRDefault="00245B0D" w:rsidP="00245B0D">
            <w:pPr>
              <w:rPr>
                <w:rFonts w:eastAsia="Batang" w:cs="Arial"/>
                <w:lang w:eastAsia="ko-KR"/>
              </w:rPr>
            </w:pPr>
          </w:p>
        </w:tc>
      </w:tr>
      <w:tr w:rsidR="00245B0D" w:rsidRPr="00D95972" w14:paraId="0ECCE014" w14:textId="77777777" w:rsidTr="00F12FAC">
        <w:tc>
          <w:tcPr>
            <w:tcW w:w="976" w:type="dxa"/>
            <w:tcBorders>
              <w:top w:val="nil"/>
              <w:left w:val="thinThickThinSmallGap" w:sz="24" w:space="0" w:color="auto"/>
              <w:bottom w:val="nil"/>
            </w:tcBorders>
            <w:shd w:val="clear" w:color="auto" w:fill="auto"/>
          </w:tcPr>
          <w:p w14:paraId="087FF4A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FD949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DF28629" w14:textId="26E540FE" w:rsidR="00245B0D" w:rsidRPr="00D95972" w:rsidRDefault="00E16FDB" w:rsidP="00245B0D">
            <w:pPr>
              <w:overflowPunct/>
              <w:autoSpaceDE/>
              <w:autoSpaceDN/>
              <w:adjustRightInd/>
              <w:textAlignment w:val="auto"/>
              <w:rPr>
                <w:rFonts w:cs="Arial"/>
                <w:lang w:val="en-US"/>
              </w:rPr>
            </w:pPr>
            <w:hyperlink r:id="rId203" w:history="1">
              <w:r w:rsidR="00245B0D">
                <w:rPr>
                  <w:rStyle w:val="Hyperlink"/>
                </w:rPr>
                <w:t>C1-223934</w:t>
              </w:r>
            </w:hyperlink>
          </w:p>
        </w:tc>
        <w:tc>
          <w:tcPr>
            <w:tcW w:w="4191" w:type="dxa"/>
            <w:gridSpan w:val="3"/>
            <w:tcBorders>
              <w:top w:val="single" w:sz="4" w:space="0" w:color="auto"/>
              <w:bottom w:val="single" w:sz="4" w:space="0" w:color="auto"/>
            </w:tcBorders>
            <w:shd w:val="clear" w:color="auto" w:fill="FFFFFF"/>
          </w:tcPr>
          <w:p w14:paraId="1C11B08F" w14:textId="46FA585F" w:rsidR="00245B0D" w:rsidRPr="00D95972" w:rsidRDefault="00245B0D" w:rsidP="00245B0D">
            <w:pPr>
              <w:rPr>
                <w:rFonts w:cs="Arial"/>
              </w:rPr>
            </w:pPr>
            <w:r>
              <w:rPr>
                <w:rFonts w:cs="Arial"/>
              </w:rPr>
              <w:t>Removal of Editor’s note on USIM data file for configuration of warning message reception when the UE accesses an SNPN using the PLMN subscription</w:t>
            </w:r>
          </w:p>
        </w:tc>
        <w:tc>
          <w:tcPr>
            <w:tcW w:w="1767" w:type="dxa"/>
            <w:tcBorders>
              <w:top w:val="single" w:sz="4" w:space="0" w:color="auto"/>
              <w:bottom w:val="single" w:sz="4" w:space="0" w:color="auto"/>
            </w:tcBorders>
            <w:shd w:val="clear" w:color="auto" w:fill="FFFFFF"/>
          </w:tcPr>
          <w:p w14:paraId="6DAF135F" w14:textId="0D1D201D" w:rsidR="00245B0D" w:rsidRPr="00D95972"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708710E8" w14:textId="3165A5B8" w:rsidR="00245B0D" w:rsidRPr="00D95972" w:rsidRDefault="00245B0D" w:rsidP="00245B0D">
            <w:pPr>
              <w:rPr>
                <w:rFonts w:cs="Arial"/>
              </w:rPr>
            </w:pPr>
            <w:r>
              <w:rPr>
                <w:rFonts w:cs="Arial"/>
              </w:rPr>
              <w:t>CR 0232 23.041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C5FC19" w14:textId="77777777" w:rsidR="00F12FAC" w:rsidRDefault="00F12FAC" w:rsidP="00245B0D">
            <w:pPr>
              <w:rPr>
                <w:rFonts w:eastAsia="Batang" w:cs="Arial"/>
                <w:lang w:eastAsia="ko-KR"/>
              </w:rPr>
            </w:pPr>
            <w:r>
              <w:rPr>
                <w:rFonts w:eastAsia="Batang" w:cs="Arial"/>
                <w:lang w:eastAsia="ko-KR"/>
              </w:rPr>
              <w:t>Agreed</w:t>
            </w:r>
          </w:p>
          <w:p w14:paraId="6E006CF5" w14:textId="77777777" w:rsidR="00F12FAC" w:rsidRDefault="00F12FAC" w:rsidP="00245B0D">
            <w:pPr>
              <w:rPr>
                <w:rFonts w:eastAsia="Batang" w:cs="Arial"/>
                <w:lang w:eastAsia="ko-KR"/>
              </w:rPr>
            </w:pPr>
          </w:p>
          <w:p w14:paraId="42AB7D06" w14:textId="5E654477" w:rsidR="00245B0D" w:rsidRDefault="00245B0D" w:rsidP="00245B0D">
            <w:pPr>
              <w:rPr>
                <w:rFonts w:eastAsia="Batang" w:cs="Arial"/>
                <w:lang w:eastAsia="ko-KR"/>
              </w:rPr>
            </w:pPr>
            <w:r>
              <w:rPr>
                <w:rFonts w:eastAsia="Batang" w:cs="Arial"/>
                <w:lang w:eastAsia="ko-KR"/>
              </w:rPr>
              <w:t>Revision of C1-223533</w:t>
            </w:r>
          </w:p>
          <w:p w14:paraId="3012FB25" w14:textId="77777777" w:rsidR="00245B0D" w:rsidRDefault="00245B0D" w:rsidP="00245B0D">
            <w:pPr>
              <w:rPr>
                <w:rFonts w:eastAsia="Batang" w:cs="Arial"/>
                <w:lang w:eastAsia="ko-KR"/>
              </w:rPr>
            </w:pPr>
          </w:p>
          <w:p w14:paraId="3225A966" w14:textId="77777777" w:rsidR="00245B0D" w:rsidRDefault="00245B0D" w:rsidP="00245B0D">
            <w:pPr>
              <w:rPr>
                <w:rFonts w:eastAsia="Batang" w:cs="Arial"/>
                <w:lang w:eastAsia="ko-KR"/>
              </w:rPr>
            </w:pPr>
          </w:p>
          <w:p w14:paraId="0C942C4B" w14:textId="49F6C97C" w:rsidR="00245B0D" w:rsidRDefault="00245B0D" w:rsidP="00245B0D">
            <w:pPr>
              <w:rPr>
                <w:rFonts w:eastAsia="Batang" w:cs="Arial"/>
                <w:lang w:eastAsia="ko-KR"/>
              </w:rPr>
            </w:pPr>
            <w:r>
              <w:rPr>
                <w:rFonts w:eastAsia="Batang" w:cs="Arial"/>
                <w:lang w:eastAsia="ko-KR"/>
              </w:rPr>
              <w:t>-------------------------------------------------------------------------</w:t>
            </w:r>
          </w:p>
          <w:p w14:paraId="0E78568B" w14:textId="77777777" w:rsidR="00245B0D" w:rsidRDefault="00245B0D" w:rsidP="00245B0D">
            <w:pPr>
              <w:rPr>
                <w:rFonts w:eastAsia="Batang" w:cs="Arial"/>
                <w:lang w:eastAsia="ko-KR"/>
              </w:rPr>
            </w:pPr>
          </w:p>
          <w:p w14:paraId="08A0759E" w14:textId="465D905F" w:rsidR="00245B0D" w:rsidRPr="00D95972" w:rsidRDefault="00245B0D" w:rsidP="00245B0D">
            <w:pPr>
              <w:rPr>
                <w:rFonts w:eastAsia="Batang" w:cs="Arial"/>
                <w:lang w:eastAsia="ko-KR"/>
              </w:rPr>
            </w:pPr>
          </w:p>
        </w:tc>
      </w:tr>
      <w:tr w:rsidR="00245B0D" w:rsidRPr="00D95972" w14:paraId="78BB1B41" w14:textId="77777777" w:rsidTr="00F12FAC">
        <w:tc>
          <w:tcPr>
            <w:tcW w:w="976" w:type="dxa"/>
            <w:tcBorders>
              <w:top w:val="nil"/>
              <w:left w:val="thinThickThinSmallGap" w:sz="24" w:space="0" w:color="auto"/>
              <w:bottom w:val="nil"/>
            </w:tcBorders>
            <w:shd w:val="clear" w:color="auto" w:fill="auto"/>
          </w:tcPr>
          <w:p w14:paraId="503AE7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C5625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55AFF11" w14:textId="580AF603" w:rsidR="00245B0D" w:rsidRPr="00D95972" w:rsidRDefault="00E16FDB" w:rsidP="00245B0D">
            <w:pPr>
              <w:overflowPunct/>
              <w:autoSpaceDE/>
              <w:autoSpaceDN/>
              <w:adjustRightInd/>
              <w:textAlignment w:val="auto"/>
              <w:rPr>
                <w:rFonts w:cs="Arial"/>
                <w:lang w:val="en-US"/>
              </w:rPr>
            </w:pPr>
            <w:hyperlink r:id="rId204" w:history="1">
              <w:r w:rsidR="00245B0D">
                <w:rPr>
                  <w:rStyle w:val="Hyperlink"/>
                </w:rPr>
                <w:t>C1-223935</w:t>
              </w:r>
            </w:hyperlink>
          </w:p>
        </w:tc>
        <w:tc>
          <w:tcPr>
            <w:tcW w:w="4191" w:type="dxa"/>
            <w:gridSpan w:val="3"/>
            <w:tcBorders>
              <w:top w:val="single" w:sz="4" w:space="0" w:color="auto"/>
              <w:bottom w:val="single" w:sz="4" w:space="0" w:color="auto"/>
            </w:tcBorders>
            <w:shd w:val="clear" w:color="auto" w:fill="FFFFFF"/>
          </w:tcPr>
          <w:p w14:paraId="3EF8306D" w14:textId="657C3DDC" w:rsidR="00245B0D" w:rsidRPr="00D95972" w:rsidRDefault="00245B0D" w:rsidP="00245B0D">
            <w:pPr>
              <w:rPr>
                <w:rFonts w:cs="Arial"/>
              </w:rPr>
            </w:pPr>
            <w:r>
              <w:rPr>
                <w:rFonts w:cs="Arial"/>
              </w:rPr>
              <w:t>Removal of Editor’s note on encoding of the indication of whether the MS shall ignore all warning messages in an SNPN in the USIM</w:t>
            </w:r>
          </w:p>
        </w:tc>
        <w:tc>
          <w:tcPr>
            <w:tcW w:w="1767" w:type="dxa"/>
            <w:tcBorders>
              <w:top w:val="single" w:sz="4" w:space="0" w:color="auto"/>
              <w:bottom w:val="single" w:sz="4" w:space="0" w:color="auto"/>
            </w:tcBorders>
            <w:shd w:val="clear" w:color="auto" w:fill="FFFFFF"/>
          </w:tcPr>
          <w:p w14:paraId="5266AC2C" w14:textId="6A5E144F" w:rsidR="00245B0D" w:rsidRPr="00D95972"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47E80760" w14:textId="363E106A" w:rsidR="00245B0D" w:rsidRPr="00D95972" w:rsidRDefault="00245B0D" w:rsidP="00245B0D">
            <w:pPr>
              <w:rPr>
                <w:rFonts w:cs="Arial"/>
              </w:rPr>
            </w:pPr>
            <w:r>
              <w:rPr>
                <w:rFonts w:cs="Arial"/>
              </w:rPr>
              <w:t>CR 0935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0339BA" w14:textId="77777777" w:rsidR="00F12FAC" w:rsidRDefault="00F12FAC" w:rsidP="00245B0D">
            <w:pPr>
              <w:rPr>
                <w:rFonts w:eastAsia="Batang" w:cs="Arial"/>
                <w:lang w:eastAsia="ko-KR"/>
              </w:rPr>
            </w:pPr>
            <w:r>
              <w:rPr>
                <w:rFonts w:eastAsia="Batang" w:cs="Arial"/>
                <w:lang w:eastAsia="ko-KR"/>
              </w:rPr>
              <w:t>Agreed</w:t>
            </w:r>
          </w:p>
          <w:p w14:paraId="793D4EE1" w14:textId="77777777" w:rsidR="00F12FAC" w:rsidRDefault="00F12FAC" w:rsidP="00245B0D">
            <w:pPr>
              <w:rPr>
                <w:rFonts w:eastAsia="Batang" w:cs="Arial"/>
                <w:lang w:eastAsia="ko-KR"/>
              </w:rPr>
            </w:pPr>
          </w:p>
          <w:p w14:paraId="1E5D4A58" w14:textId="7CCA5574" w:rsidR="00245B0D" w:rsidRDefault="00245B0D" w:rsidP="00245B0D">
            <w:pPr>
              <w:rPr>
                <w:rFonts w:eastAsia="Batang" w:cs="Arial"/>
                <w:lang w:eastAsia="ko-KR"/>
              </w:rPr>
            </w:pPr>
            <w:r>
              <w:rPr>
                <w:rFonts w:eastAsia="Batang" w:cs="Arial"/>
                <w:lang w:eastAsia="ko-KR"/>
              </w:rPr>
              <w:t>Revision of C1-2235343</w:t>
            </w:r>
          </w:p>
          <w:p w14:paraId="7BF9D9F9" w14:textId="77777777" w:rsidR="00245B0D" w:rsidRDefault="00245B0D" w:rsidP="00245B0D">
            <w:pPr>
              <w:rPr>
                <w:rFonts w:eastAsia="Batang" w:cs="Arial"/>
                <w:lang w:eastAsia="ko-KR"/>
              </w:rPr>
            </w:pPr>
          </w:p>
          <w:p w14:paraId="3B2C14A7" w14:textId="77777777" w:rsidR="00245B0D" w:rsidRDefault="00245B0D" w:rsidP="00245B0D">
            <w:pPr>
              <w:rPr>
                <w:rFonts w:eastAsia="Batang" w:cs="Arial"/>
                <w:lang w:eastAsia="ko-KR"/>
              </w:rPr>
            </w:pPr>
          </w:p>
          <w:p w14:paraId="2521136D" w14:textId="77777777" w:rsidR="00245B0D" w:rsidRDefault="00245B0D" w:rsidP="00245B0D">
            <w:pPr>
              <w:rPr>
                <w:rFonts w:eastAsia="Batang" w:cs="Arial"/>
                <w:lang w:eastAsia="ko-KR"/>
              </w:rPr>
            </w:pPr>
            <w:r>
              <w:rPr>
                <w:rFonts w:eastAsia="Batang" w:cs="Arial"/>
                <w:lang w:eastAsia="ko-KR"/>
              </w:rPr>
              <w:t>-------------------------------------------------------------------------</w:t>
            </w:r>
          </w:p>
          <w:p w14:paraId="2B6FBD3A" w14:textId="77777777" w:rsidR="00245B0D" w:rsidRPr="00D95972" w:rsidRDefault="00245B0D" w:rsidP="00245B0D">
            <w:pPr>
              <w:rPr>
                <w:rFonts w:eastAsia="Batang" w:cs="Arial"/>
                <w:lang w:eastAsia="ko-KR"/>
              </w:rPr>
            </w:pPr>
          </w:p>
        </w:tc>
      </w:tr>
      <w:tr w:rsidR="00245B0D" w:rsidRPr="00D95972" w14:paraId="683D9EA8" w14:textId="77777777" w:rsidTr="00817815">
        <w:tc>
          <w:tcPr>
            <w:tcW w:w="976" w:type="dxa"/>
            <w:tcBorders>
              <w:top w:val="nil"/>
              <w:left w:val="thinThickThinSmallGap" w:sz="24" w:space="0" w:color="auto"/>
              <w:bottom w:val="nil"/>
            </w:tcBorders>
            <w:shd w:val="clear" w:color="auto" w:fill="auto"/>
          </w:tcPr>
          <w:p w14:paraId="6E03EEC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EC8DE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90BCA21" w14:textId="727A0DD3" w:rsidR="00245B0D" w:rsidRPr="00D95972" w:rsidRDefault="00E16FDB" w:rsidP="00245B0D">
            <w:pPr>
              <w:overflowPunct/>
              <w:autoSpaceDE/>
              <w:autoSpaceDN/>
              <w:adjustRightInd/>
              <w:textAlignment w:val="auto"/>
              <w:rPr>
                <w:rFonts w:cs="Arial"/>
                <w:lang w:val="en-US"/>
              </w:rPr>
            </w:pPr>
            <w:hyperlink r:id="rId205" w:history="1">
              <w:r w:rsidR="00245B0D">
                <w:rPr>
                  <w:rStyle w:val="Hyperlink"/>
                </w:rPr>
                <w:t>C1-223623</w:t>
              </w:r>
            </w:hyperlink>
          </w:p>
        </w:tc>
        <w:tc>
          <w:tcPr>
            <w:tcW w:w="4191" w:type="dxa"/>
            <w:gridSpan w:val="3"/>
            <w:tcBorders>
              <w:top w:val="single" w:sz="4" w:space="0" w:color="auto"/>
              <w:bottom w:val="single" w:sz="4" w:space="0" w:color="auto"/>
            </w:tcBorders>
            <w:shd w:val="clear" w:color="auto" w:fill="FFFFFF"/>
          </w:tcPr>
          <w:p w14:paraId="14562237" w14:textId="5553D3E6" w:rsidR="00245B0D" w:rsidRPr="00D95972" w:rsidRDefault="00245B0D" w:rsidP="00245B0D">
            <w:pPr>
              <w:rPr>
                <w:rFonts w:cs="Arial"/>
              </w:rPr>
            </w:pPr>
            <w:r>
              <w:rPr>
                <w:rFonts w:cs="Arial"/>
              </w:rPr>
              <w:t>Add the missing header C.2 Storage of 5GMM information for UEs operating in SNPN access operation mode</w:t>
            </w:r>
          </w:p>
        </w:tc>
        <w:tc>
          <w:tcPr>
            <w:tcW w:w="1767" w:type="dxa"/>
            <w:tcBorders>
              <w:top w:val="single" w:sz="4" w:space="0" w:color="auto"/>
              <w:bottom w:val="single" w:sz="4" w:space="0" w:color="auto"/>
            </w:tcBorders>
            <w:shd w:val="clear" w:color="auto" w:fill="FFFFFF"/>
          </w:tcPr>
          <w:p w14:paraId="476B63BC" w14:textId="0BF4F8EC"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7DDDEF45" w14:textId="4FFE2B75" w:rsidR="00245B0D" w:rsidRPr="00D95972" w:rsidRDefault="00245B0D" w:rsidP="00245B0D">
            <w:pPr>
              <w:rPr>
                <w:rFonts w:cs="Arial"/>
              </w:rPr>
            </w:pPr>
            <w:r>
              <w:rPr>
                <w:rFonts w:cs="Arial"/>
              </w:rPr>
              <w:t>CR 4333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FBB3C9" w14:textId="77777777" w:rsidR="00245B0D" w:rsidRDefault="00245B0D" w:rsidP="00245B0D">
            <w:pPr>
              <w:rPr>
                <w:rFonts w:eastAsia="Batang" w:cs="Arial"/>
                <w:lang w:eastAsia="ko-KR"/>
              </w:rPr>
            </w:pPr>
            <w:r>
              <w:rPr>
                <w:rFonts w:eastAsia="Batang" w:cs="Arial"/>
                <w:lang w:eastAsia="ko-KR"/>
              </w:rPr>
              <w:t>Postponed</w:t>
            </w:r>
          </w:p>
          <w:p w14:paraId="1B1CF37E" w14:textId="1AB6355E"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0448</w:t>
            </w:r>
          </w:p>
          <w:p w14:paraId="1BAA0D9C" w14:textId="77777777" w:rsidR="00245B0D" w:rsidRDefault="00245B0D" w:rsidP="00245B0D">
            <w:pPr>
              <w:rPr>
                <w:rFonts w:eastAsia="Batang" w:cs="Arial"/>
                <w:lang w:eastAsia="ko-KR"/>
              </w:rPr>
            </w:pPr>
          </w:p>
          <w:p w14:paraId="7838B6AE" w14:textId="40B5DB47" w:rsidR="00245B0D" w:rsidRDefault="00245B0D" w:rsidP="00245B0D">
            <w:pPr>
              <w:rPr>
                <w:rFonts w:eastAsia="Batang" w:cs="Arial"/>
                <w:lang w:eastAsia="ko-KR"/>
              </w:rPr>
            </w:pPr>
            <w:r>
              <w:rPr>
                <w:rFonts w:eastAsia="Batang" w:cs="Arial"/>
                <w:lang w:eastAsia="ko-KR"/>
              </w:rPr>
              <w:t>Cover page, tick box</w:t>
            </w:r>
          </w:p>
          <w:p w14:paraId="52A33E34" w14:textId="77777777" w:rsidR="00245B0D" w:rsidRDefault="00245B0D" w:rsidP="00245B0D">
            <w:pPr>
              <w:rPr>
                <w:rFonts w:eastAsia="Batang" w:cs="Arial"/>
                <w:lang w:eastAsia="ko-KR"/>
              </w:rPr>
            </w:pPr>
          </w:p>
          <w:p w14:paraId="5B9639A4" w14:textId="77777777" w:rsidR="00245B0D" w:rsidRDefault="00245B0D" w:rsidP="00245B0D">
            <w:pPr>
              <w:rPr>
                <w:lang w:val="en-US"/>
              </w:rPr>
            </w:pPr>
            <w:r>
              <w:rPr>
                <w:lang w:val="en-US"/>
              </w:rPr>
              <w:t>Lena Thu 0206</w:t>
            </w:r>
          </w:p>
          <w:p w14:paraId="2D2E1FDF" w14:textId="6ADF6A42" w:rsidR="00245B0D" w:rsidRDefault="00245B0D" w:rsidP="00245B0D">
            <w:pPr>
              <w:rPr>
                <w:lang w:val="en-US"/>
              </w:rPr>
            </w:pPr>
            <w:r>
              <w:rPr>
                <w:lang w:val="en-US"/>
              </w:rPr>
              <w:t>Cr not needed</w:t>
            </w:r>
          </w:p>
          <w:p w14:paraId="17FC4A29" w14:textId="62BF5E15" w:rsidR="00245B0D" w:rsidRDefault="00245B0D" w:rsidP="00245B0D">
            <w:pPr>
              <w:rPr>
                <w:lang w:val="en-US"/>
              </w:rPr>
            </w:pPr>
          </w:p>
          <w:p w14:paraId="4412EB62" w14:textId="77777777" w:rsidR="00245B0D" w:rsidRDefault="00245B0D"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0751</w:t>
            </w:r>
          </w:p>
          <w:p w14:paraId="24DCF422" w14:textId="77777777" w:rsidR="00245B0D" w:rsidRDefault="00245B0D" w:rsidP="00245B0D">
            <w:pPr>
              <w:rPr>
                <w:rFonts w:eastAsia="Batang" w:cs="Arial"/>
                <w:lang w:eastAsia="ko-KR"/>
              </w:rPr>
            </w:pPr>
            <w:r>
              <w:rPr>
                <w:rFonts w:eastAsia="Batang" w:cs="Arial"/>
                <w:lang w:eastAsia="ko-KR"/>
              </w:rPr>
              <w:t>Rev required</w:t>
            </w:r>
          </w:p>
          <w:p w14:paraId="62893068" w14:textId="3787A619" w:rsidR="00245B0D" w:rsidRDefault="00245B0D" w:rsidP="00245B0D">
            <w:pPr>
              <w:rPr>
                <w:lang w:val="en-US"/>
              </w:rPr>
            </w:pPr>
          </w:p>
          <w:p w14:paraId="69FBEFAF" w14:textId="7AFBF7CF" w:rsidR="00245B0D" w:rsidRDefault="00245B0D" w:rsidP="00245B0D">
            <w:pPr>
              <w:rPr>
                <w:lang w:val="en-US"/>
              </w:rPr>
            </w:pPr>
            <w:r>
              <w:rPr>
                <w:lang w:val="en-US"/>
              </w:rPr>
              <w:t xml:space="preserve">Ivo </w:t>
            </w:r>
            <w:proofErr w:type="spellStart"/>
            <w:r>
              <w:rPr>
                <w:lang w:val="en-US"/>
              </w:rPr>
              <w:t>thu</w:t>
            </w:r>
            <w:proofErr w:type="spellEnd"/>
            <w:r>
              <w:rPr>
                <w:lang w:val="en-US"/>
              </w:rPr>
              <w:t xml:space="preserve"> 0806</w:t>
            </w:r>
          </w:p>
          <w:p w14:paraId="2F5EB2EA" w14:textId="12B5BC4A" w:rsidR="00245B0D" w:rsidRDefault="00245B0D" w:rsidP="00245B0D">
            <w:pPr>
              <w:rPr>
                <w:lang w:val="en-US"/>
              </w:rPr>
            </w:pPr>
            <w:r>
              <w:rPr>
                <w:lang w:val="en-US"/>
              </w:rPr>
              <w:t>Objection</w:t>
            </w:r>
          </w:p>
          <w:p w14:paraId="30DBDAC5" w14:textId="77777777" w:rsidR="00245B0D" w:rsidRDefault="00245B0D" w:rsidP="00245B0D">
            <w:pPr>
              <w:rPr>
                <w:ins w:id="432" w:author="Nokia User" w:date="2022-05-06T15:19:00Z"/>
                <w:lang w:val="en-US"/>
              </w:rPr>
            </w:pPr>
          </w:p>
          <w:p w14:paraId="46313150" w14:textId="32C53587" w:rsidR="00245B0D" w:rsidRPr="00D95972" w:rsidRDefault="00245B0D" w:rsidP="00245B0D">
            <w:pPr>
              <w:rPr>
                <w:rFonts w:eastAsia="Batang" w:cs="Arial"/>
                <w:lang w:eastAsia="ko-KR"/>
              </w:rPr>
            </w:pPr>
          </w:p>
        </w:tc>
      </w:tr>
      <w:tr w:rsidR="00245B0D" w:rsidRPr="00D95972" w14:paraId="07407B8A" w14:textId="77777777" w:rsidTr="00A94F77">
        <w:tc>
          <w:tcPr>
            <w:tcW w:w="976" w:type="dxa"/>
            <w:tcBorders>
              <w:top w:val="nil"/>
              <w:left w:val="thinThickThinSmallGap" w:sz="24" w:space="0" w:color="auto"/>
              <w:bottom w:val="nil"/>
            </w:tcBorders>
            <w:shd w:val="clear" w:color="auto" w:fill="auto"/>
          </w:tcPr>
          <w:p w14:paraId="6672A11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9A7A3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F4F9D24" w14:textId="5AF1A637" w:rsidR="00245B0D" w:rsidRPr="00D95972" w:rsidRDefault="00E16FDB" w:rsidP="00245B0D">
            <w:pPr>
              <w:overflowPunct/>
              <w:autoSpaceDE/>
              <w:autoSpaceDN/>
              <w:adjustRightInd/>
              <w:textAlignment w:val="auto"/>
              <w:rPr>
                <w:rFonts w:cs="Arial"/>
                <w:lang w:val="en-US"/>
              </w:rPr>
            </w:pPr>
            <w:hyperlink r:id="rId206" w:history="1">
              <w:r w:rsidR="00245B0D">
                <w:rPr>
                  <w:rStyle w:val="Hyperlink"/>
                </w:rPr>
                <w:t>C1-223737</w:t>
              </w:r>
            </w:hyperlink>
          </w:p>
        </w:tc>
        <w:tc>
          <w:tcPr>
            <w:tcW w:w="4191" w:type="dxa"/>
            <w:gridSpan w:val="3"/>
            <w:tcBorders>
              <w:top w:val="single" w:sz="4" w:space="0" w:color="auto"/>
              <w:bottom w:val="single" w:sz="4" w:space="0" w:color="auto"/>
            </w:tcBorders>
            <w:shd w:val="clear" w:color="auto" w:fill="FFFF00"/>
          </w:tcPr>
          <w:p w14:paraId="2C4C7660" w14:textId="7973AC5D" w:rsidR="00245B0D" w:rsidRPr="00D95972" w:rsidRDefault="00245B0D" w:rsidP="00245B0D">
            <w:pPr>
              <w:rPr>
                <w:rFonts w:cs="Arial"/>
              </w:rPr>
            </w:pPr>
            <w:r>
              <w:rPr>
                <w:rFonts w:cs="Arial"/>
              </w:rPr>
              <w:t>Correction for the note about the UE policy sections stored for PLMNs or SNPNs</w:t>
            </w:r>
          </w:p>
        </w:tc>
        <w:tc>
          <w:tcPr>
            <w:tcW w:w="1767" w:type="dxa"/>
            <w:tcBorders>
              <w:top w:val="single" w:sz="4" w:space="0" w:color="auto"/>
              <w:bottom w:val="single" w:sz="4" w:space="0" w:color="auto"/>
            </w:tcBorders>
            <w:shd w:val="clear" w:color="auto" w:fill="FFFF00"/>
          </w:tcPr>
          <w:p w14:paraId="0C6603F0" w14:textId="65A86145"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B1D778" w14:textId="07A88D14" w:rsidR="00245B0D" w:rsidRPr="00D95972" w:rsidRDefault="00245B0D" w:rsidP="00245B0D">
            <w:pPr>
              <w:rPr>
                <w:rFonts w:cs="Arial"/>
              </w:rPr>
            </w:pPr>
            <w:r>
              <w:rPr>
                <w:rFonts w:cs="Arial"/>
              </w:rPr>
              <w:t>CR 4369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C1A1F" w14:textId="77777777"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7C62D287" w14:textId="3E125E0A" w:rsidR="00245B0D" w:rsidRDefault="00245B0D" w:rsidP="00245B0D">
            <w:pPr>
              <w:rPr>
                <w:rFonts w:eastAsia="Batang" w:cs="Arial"/>
                <w:lang w:eastAsia="ko-KR"/>
              </w:rPr>
            </w:pPr>
            <w:r>
              <w:rPr>
                <w:rFonts w:eastAsia="Batang" w:cs="Arial"/>
                <w:lang w:eastAsia="ko-KR"/>
              </w:rPr>
              <w:t>Rev required</w:t>
            </w:r>
          </w:p>
          <w:p w14:paraId="61AE7654" w14:textId="1DC049EF" w:rsidR="00245B0D" w:rsidRDefault="00245B0D" w:rsidP="00245B0D">
            <w:pPr>
              <w:rPr>
                <w:rFonts w:eastAsia="Batang" w:cs="Arial"/>
                <w:lang w:eastAsia="ko-KR"/>
              </w:rPr>
            </w:pPr>
          </w:p>
          <w:p w14:paraId="74E1216D" w14:textId="019E29B8" w:rsidR="000C4B2D" w:rsidRDefault="000C4B2D"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om 0850</w:t>
            </w:r>
          </w:p>
          <w:p w14:paraId="2BB31D89" w14:textId="665D5B28" w:rsidR="000C4B2D" w:rsidRDefault="000C4B2D" w:rsidP="00245B0D">
            <w:pPr>
              <w:rPr>
                <w:rFonts w:eastAsia="Batang" w:cs="Arial"/>
                <w:lang w:eastAsia="ko-KR"/>
              </w:rPr>
            </w:pPr>
            <w:r>
              <w:rPr>
                <w:rFonts w:eastAsia="Batang" w:cs="Arial"/>
                <w:lang w:eastAsia="ko-KR"/>
              </w:rPr>
              <w:t>Replies</w:t>
            </w:r>
          </w:p>
          <w:p w14:paraId="4005CC0E" w14:textId="29A0AE90" w:rsidR="000C4B2D" w:rsidRDefault="000C4B2D" w:rsidP="00245B0D">
            <w:pPr>
              <w:rPr>
                <w:rFonts w:eastAsia="Batang" w:cs="Arial"/>
                <w:lang w:eastAsia="ko-KR"/>
              </w:rPr>
            </w:pPr>
          </w:p>
          <w:p w14:paraId="1455A56E" w14:textId="17F866E8" w:rsidR="000A550D" w:rsidRDefault="000A550D" w:rsidP="00245B0D">
            <w:pPr>
              <w:rPr>
                <w:rFonts w:eastAsia="Batang" w:cs="Arial"/>
                <w:lang w:eastAsia="ko-KR"/>
              </w:rPr>
            </w:pPr>
            <w:r>
              <w:rPr>
                <w:rFonts w:eastAsia="Batang" w:cs="Arial"/>
                <w:lang w:eastAsia="ko-KR"/>
              </w:rPr>
              <w:t>Anuj mon 2103</w:t>
            </w:r>
          </w:p>
          <w:p w14:paraId="2F90834A" w14:textId="09BE827B" w:rsidR="000A550D" w:rsidRPr="000A550D" w:rsidRDefault="000A550D" w:rsidP="00245B0D">
            <w:pPr>
              <w:rPr>
                <w:rFonts w:eastAsia="Batang" w:cs="Arial"/>
                <w:b/>
                <w:bCs/>
                <w:lang w:eastAsia="ko-KR"/>
              </w:rPr>
            </w:pPr>
            <w:r w:rsidRPr="000A550D">
              <w:rPr>
                <w:rFonts w:eastAsia="Batang" w:cs="Arial"/>
                <w:b/>
                <w:bCs/>
                <w:lang w:eastAsia="ko-KR"/>
              </w:rPr>
              <w:t>Is fine with the change</w:t>
            </w:r>
          </w:p>
          <w:p w14:paraId="01A3E2CD" w14:textId="77777777" w:rsidR="00245B0D" w:rsidRPr="00D95972" w:rsidRDefault="00245B0D" w:rsidP="00245B0D">
            <w:pPr>
              <w:rPr>
                <w:rFonts w:eastAsia="Batang" w:cs="Arial"/>
                <w:lang w:eastAsia="ko-KR"/>
              </w:rPr>
            </w:pPr>
          </w:p>
        </w:tc>
      </w:tr>
      <w:tr w:rsidR="00245B0D" w:rsidRPr="00D95972" w14:paraId="24E4BE21" w14:textId="77777777" w:rsidTr="009B1DE9">
        <w:tc>
          <w:tcPr>
            <w:tcW w:w="976" w:type="dxa"/>
            <w:tcBorders>
              <w:top w:val="nil"/>
              <w:left w:val="thinThickThinSmallGap" w:sz="24" w:space="0" w:color="auto"/>
              <w:bottom w:val="nil"/>
            </w:tcBorders>
            <w:shd w:val="clear" w:color="auto" w:fill="auto"/>
          </w:tcPr>
          <w:p w14:paraId="40510F3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0C204B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2E3C398D" w14:textId="542F4BE2" w:rsidR="00245B0D" w:rsidRPr="00D95972" w:rsidRDefault="00E16FDB" w:rsidP="00245B0D">
            <w:pPr>
              <w:overflowPunct/>
              <w:autoSpaceDE/>
              <w:autoSpaceDN/>
              <w:adjustRightInd/>
              <w:textAlignment w:val="auto"/>
              <w:rPr>
                <w:rFonts w:cs="Arial"/>
                <w:lang w:val="en-US"/>
              </w:rPr>
            </w:pPr>
            <w:hyperlink r:id="rId207" w:history="1">
              <w:r w:rsidR="00245B0D">
                <w:rPr>
                  <w:rStyle w:val="Hyperlink"/>
                </w:rPr>
                <w:t>C1-223738</w:t>
              </w:r>
            </w:hyperlink>
          </w:p>
        </w:tc>
        <w:tc>
          <w:tcPr>
            <w:tcW w:w="4191" w:type="dxa"/>
            <w:gridSpan w:val="3"/>
            <w:tcBorders>
              <w:top w:val="single" w:sz="4" w:space="0" w:color="auto"/>
              <w:bottom w:val="single" w:sz="4" w:space="0" w:color="auto"/>
            </w:tcBorders>
            <w:shd w:val="clear" w:color="auto" w:fill="FFFFFF" w:themeFill="background1"/>
          </w:tcPr>
          <w:p w14:paraId="577891DE" w14:textId="28F04563" w:rsidR="00245B0D" w:rsidRPr="00D95972" w:rsidRDefault="00245B0D" w:rsidP="00245B0D">
            <w:pPr>
              <w:rPr>
                <w:rFonts w:cs="Arial"/>
              </w:rPr>
            </w:pPr>
            <w:r>
              <w:rPr>
                <w:rFonts w:cs="Arial"/>
              </w:rPr>
              <w:t>Clarify the purpose of UE-initiated UE state indication procedure</w:t>
            </w:r>
          </w:p>
        </w:tc>
        <w:tc>
          <w:tcPr>
            <w:tcW w:w="1767" w:type="dxa"/>
            <w:tcBorders>
              <w:top w:val="single" w:sz="4" w:space="0" w:color="auto"/>
              <w:bottom w:val="single" w:sz="4" w:space="0" w:color="auto"/>
            </w:tcBorders>
            <w:shd w:val="clear" w:color="auto" w:fill="FFFFFF" w:themeFill="background1"/>
          </w:tcPr>
          <w:p w14:paraId="4780C71B" w14:textId="24A2B006"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326323B0" w14:textId="10478D7B" w:rsidR="00245B0D" w:rsidRPr="00D95972" w:rsidRDefault="00245B0D" w:rsidP="00245B0D">
            <w:pPr>
              <w:rPr>
                <w:rFonts w:cs="Arial"/>
              </w:rPr>
            </w:pPr>
            <w:r>
              <w:rPr>
                <w:rFonts w:cs="Arial"/>
              </w:rPr>
              <w:t>CR 4370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A4B8DAA" w14:textId="2EFC4890" w:rsidR="009B1DE9" w:rsidRDefault="009B1DE9" w:rsidP="00245B0D">
            <w:pPr>
              <w:rPr>
                <w:rFonts w:eastAsia="Batang" w:cs="Arial"/>
                <w:lang w:eastAsia="ko-KR"/>
              </w:rPr>
            </w:pPr>
            <w:r>
              <w:rPr>
                <w:rFonts w:eastAsia="Batang" w:cs="Arial"/>
                <w:lang w:eastAsia="ko-KR"/>
              </w:rPr>
              <w:t>Postponed</w:t>
            </w:r>
          </w:p>
          <w:p w14:paraId="6CCF6E3F" w14:textId="38886412" w:rsidR="009B1DE9" w:rsidRDefault="009B1DE9"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1115</w:t>
            </w:r>
          </w:p>
          <w:p w14:paraId="6B729623" w14:textId="77777777" w:rsidR="009B1DE9" w:rsidRDefault="009B1DE9" w:rsidP="00245B0D">
            <w:pPr>
              <w:rPr>
                <w:rFonts w:eastAsia="Batang" w:cs="Arial"/>
                <w:lang w:eastAsia="ko-KR"/>
              </w:rPr>
            </w:pPr>
          </w:p>
          <w:p w14:paraId="35BAE743" w14:textId="6CC562F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0511</w:t>
            </w:r>
          </w:p>
          <w:p w14:paraId="57E295C7"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476ABBD" w14:textId="77777777" w:rsidR="00245B0D" w:rsidRDefault="00245B0D" w:rsidP="00245B0D">
            <w:pPr>
              <w:rPr>
                <w:rFonts w:eastAsia="Batang" w:cs="Arial"/>
                <w:lang w:eastAsia="ko-KR"/>
              </w:rPr>
            </w:pPr>
          </w:p>
          <w:p w14:paraId="27A736E5"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30183208" w14:textId="7CF0603D" w:rsidR="00245B0D" w:rsidRDefault="00245B0D" w:rsidP="00245B0D">
            <w:pPr>
              <w:rPr>
                <w:rFonts w:eastAsia="Batang" w:cs="Arial"/>
                <w:lang w:eastAsia="ko-KR"/>
              </w:rPr>
            </w:pPr>
            <w:r>
              <w:rPr>
                <w:rFonts w:eastAsia="Batang" w:cs="Arial"/>
                <w:lang w:eastAsia="ko-KR"/>
              </w:rPr>
              <w:t>Rev required, should be 5GProtoc17</w:t>
            </w:r>
          </w:p>
          <w:p w14:paraId="2CA8ED70" w14:textId="67A99D1B" w:rsidR="002706CD" w:rsidRDefault="002706CD" w:rsidP="00245B0D">
            <w:pPr>
              <w:rPr>
                <w:rFonts w:eastAsia="Batang" w:cs="Arial"/>
                <w:lang w:eastAsia="ko-KR"/>
              </w:rPr>
            </w:pPr>
          </w:p>
          <w:p w14:paraId="4DEAC23F" w14:textId="1785D365" w:rsidR="002706CD" w:rsidRDefault="002706CD" w:rsidP="00245B0D">
            <w:pPr>
              <w:rPr>
                <w:rFonts w:eastAsia="Batang" w:cs="Arial"/>
                <w:lang w:eastAsia="ko-KR"/>
              </w:rPr>
            </w:pPr>
            <w:r>
              <w:rPr>
                <w:rFonts w:eastAsia="Batang" w:cs="Arial"/>
                <w:lang w:eastAsia="ko-KR"/>
              </w:rPr>
              <w:t>Roozbeh mon 0134</w:t>
            </w:r>
          </w:p>
          <w:p w14:paraId="040B88A3" w14:textId="02EB9C5C" w:rsidR="002706CD" w:rsidRDefault="002706CD" w:rsidP="00245B0D">
            <w:pPr>
              <w:rPr>
                <w:rFonts w:eastAsia="Batang" w:cs="Arial"/>
                <w:lang w:eastAsia="ko-KR"/>
              </w:rPr>
            </w:pPr>
            <w:r>
              <w:rPr>
                <w:rFonts w:eastAsia="Batang" w:cs="Arial"/>
                <w:lang w:eastAsia="ko-KR"/>
              </w:rPr>
              <w:t>Objection</w:t>
            </w:r>
          </w:p>
          <w:p w14:paraId="61F024FA" w14:textId="5B80454D" w:rsidR="002706CD" w:rsidRDefault="002706CD" w:rsidP="00245B0D">
            <w:pPr>
              <w:rPr>
                <w:rFonts w:eastAsia="Batang" w:cs="Arial"/>
                <w:lang w:eastAsia="ko-KR"/>
              </w:rPr>
            </w:pPr>
          </w:p>
          <w:p w14:paraId="62EF8DB0" w14:textId="66B2C977" w:rsidR="002B2A75" w:rsidRDefault="002B2A75"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0915</w:t>
            </w:r>
          </w:p>
          <w:p w14:paraId="73E7BA5C" w14:textId="75427F3C" w:rsidR="002B2A75" w:rsidRDefault="002B2A75" w:rsidP="00245B0D">
            <w:pPr>
              <w:rPr>
                <w:rFonts w:eastAsia="Batang" w:cs="Arial"/>
                <w:lang w:eastAsia="ko-KR"/>
              </w:rPr>
            </w:pPr>
            <w:r>
              <w:rPr>
                <w:rFonts w:eastAsia="Batang" w:cs="Arial"/>
                <w:lang w:eastAsia="ko-KR"/>
              </w:rPr>
              <w:t>New rev</w:t>
            </w:r>
          </w:p>
          <w:p w14:paraId="131817B6" w14:textId="0193E00A" w:rsidR="002B2A75" w:rsidRDefault="002B2A75" w:rsidP="00245B0D">
            <w:pPr>
              <w:rPr>
                <w:rFonts w:eastAsia="Batang" w:cs="Arial"/>
                <w:lang w:eastAsia="ko-KR"/>
              </w:rPr>
            </w:pPr>
          </w:p>
          <w:p w14:paraId="2106A0E6" w14:textId="418FD905" w:rsidR="00D47E41" w:rsidRDefault="00D47E41"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1039</w:t>
            </w:r>
          </w:p>
          <w:p w14:paraId="46856CDB" w14:textId="3BCF371B" w:rsidR="00D47E41" w:rsidRDefault="00D47E41" w:rsidP="00245B0D">
            <w:pPr>
              <w:rPr>
                <w:rFonts w:eastAsia="Batang" w:cs="Arial"/>
                <w:lang w:eastAsia="ko-KR"/>
              </w:rPr>
            </w:pPr>
            <w:r>
              <w:rPr>
                <w:rFonts w:eastAsia="Batang" w:cs="Arial"/>
                <w:lang w:eastAsia="ko-KR"/>
              </w:rPr>
              <w:t>Suggestion</w:t>
            </w:r>
          </w:p>
          <w:p w14:paraId="5E3BC402" w14:textId="0B817CD6" w:rsidR="00D47E41" w:rsidRDefault="00D47E41" w:rsidP="00245B0D">
            <w:pPr>
              <w:rPr>
                <w:rFonts w:eastAsia="Batang" w:cs="Arial"/>
                <w:lang w:eastAsia="ko-KR"/>
              </w:rPr>
            </w:pPr>
          </w:p>
          <w:p w14:paraId="019ED053" w14:textId="5D70E483" w:rsidR="001E7378" w:rsidRDefault="001E7378"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1433</w:t>
            </w:r>
          </w:p>
          <w:p w14:paraId="4EFB672E" w14:textId="29016C3C" w:rsidR="001E7378" w:rsidRDefault="001E7378" w:rsidP="00245B0D">
            <w:pPr>
              <w:rPr>
                <w:rFonts w:eastAsia="Batang" w:cs="Arial"/>
                <w:lang w:eastAsia="ko-KR"/>
              </w:rPr>
            </w:pPr>
            <w:r>
              <w:rPr>
                <w:rFonts w:eastAsia="Batang" w:cs="Arial"/>
                <w:lang w:eastAsia="ko-KR"/>
              </w:rPr>
              <w:t>Not ok</w:t>
            </w:r>
          </w:p>
          <w:p w14:paraId="36A21150" w14:textId="027F09E6" w:rsidR="001E7378" w:rsidRDefault="001E7378" w:rsidP="00245B0D">
            <w:pPr>
              <w:rPr>
                <w:rFonts w:eastAsia="Batang" w:cs="Arial"/>
                <w:lang w:eastAsia="ko-KR"/>
              </w:rPr>
            </w:pPr>
          </w:p>
          <w:p w14:paraId="5EAB7C3E" w14:textId="79785D88" w:rsidR="001E7378" w:rsidRDefault="001E7378"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1436</w:t>
            </w:r>
          </w:p>
          <w:p w14:paraId="19A9266A" w14:textId="2F004610" w:rsidR="001E7378" w:rsidRDefault="001E7378" w:rsidP="00245B0D">
            <w:pPr>
              <w:rPr>
                <w:rFonts w:eastAsia="Batang" w:cs="Arial"/>
                <w:lang w:eastAsia="ko-KR"/>
              </w:rPr>
            </w:pPr>
            <w:r>
              <w:rPr>
                <w:rFonts w:eastAsia="Batang" w:cs="Arial"/>
                <w:lang w:eastAsia="ko-KR"/>
              </w:rPr>
              <w:t>Not ok</w:t>
            </w:r>
          </w:p>
          <w:p w14:paraId="388C9587" w14:textId="04511AFD" w:rsidR="001D7462" w:rsidRDefault="001D7462" w:rsidP="00245B0D">
            <w:pPr>
              <w:rPr>
                <w:rFonts w:eastAsia="Batang" w:cs="Arial"/>
                <w:lang w:eastAsia="ko-KR"/>
              </w:rPr>
            </w:pPr>
          </w:p>
          <w:p w14:paraId="3684FF34" w14:textId="1E0218C5" w:rsidR="001D7462" w:rsidRDefault="001D7462"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0309</w:t>
            </w:r>
          </w:p>
          <w:p w14:paraId="517CEFB1" w14:textId="2934FD00" w:rsidR="001D7462" w:rsidRDefault="001D7462" w:rsidP="00245B0D">
            <w:pPr>
              <w:rPr>
                <w:rFonts w:eastAsia="Batang" w:cs="Arial"/>
                <w:lang w:eastAsia="ko-KR"/>
              </w:rPr>
            </w:pPr>
            <w:r>
              <w:rPr>
                <w:rFonts w:eastAsia="Batang" w:cs="Arial"/>
                <w:lang w:eastAsia="ko-KR"/>
              </w:rPr>
              <w:t>Objection</w:t>
            </w:r>
          </w:p>
          <w:p w14:paraId="2FCFA397" w14:textId="77777777" w:rsidR="001D7462" w:rsidRDefault="001D7462" w:rsidP="00245B0D">
            <w:pPr>
              <w:rPr>
                <w:rFonts w:eastAsia="Batang" w:cs="Arial"/>
                <w:lang w:eastAsia="ko-KR"/>
              </w:rPr>
            </w:pPr>
          </w:p>
          <w:p w14:paraId="205CD85A" w14:textId="2B0669DE" w:rsidR="00245B0D" w:rsidRPr="00D95972" w:rsidRDefault="00245B0D" w:rsidP="00245B0D">
            <w:pPr>
              <w:rPr>
                <w:rFonts w:eastAsia="Batang" w:cs="Arial"/>
                <w:lang w:eastAsia="ko-KR"/>
              </w:rPr>
            </w:pPr>
          </w:p>
        </w:tc>
      </w:tr>
      <w:tr w:rsidR="00245B0D" w:rsidRPr="00D95972" w14:paraId="48E0ACE5" w14:textId="77777777" w:rsidTr="00CC548F">
        <w:tc>
          <w:tcPr>
            <w:tcW w:w="976" w:type="dxa"/>
            <w:tcBorders>
              <w:top w:val="nil"/>
              <w:left w:val="thinThickThinSmallGap" w:sz="24" w:space="0" w:color="auto"/>
              <w:bottom w:val="nil"/>
            </w:tcBorders>
            <w:shd w:val="clear" w:color="auto" w:fill="auto"/>
          </w:tcPr>
          <w:p w14:paraId="4C99FE9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C955E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8F05CDA" w14:textId="541CA8D2" w:rsidR="00245B0D" w:rsidRPr="00D95972" w:rsidRDefault="00E16FDB" w:rsidP="00245B0D">
            <w:pPr>
              <w:overflowPunct/>
              <w:autoSpaceDE/>
              <w:autoSpaceDN/>
              <w:adjustRightInd/>
              <w:textAlignment w:val="auto"/>
              <w:rPr>
                <w:rFonts w:cs="Arial"/>
                <w:lang w:val="en-US"/>
              </w:rPr>
            </w:pPr>
            <w:hyperlink r:id="rId208" w:history="1">
              <w:r w:rsidR="00245B0D">
                <w:rPr>
                  <w:rStyle w:val="Hyperlink"/>
                </w:rPr>
                <w:t>C1-22</w:t>
              </w:r>
              <w:r w:rsidR="00445C02">
                <w:rPr>
                  <w:rStyle w:val="Hyperlink"/>
                </w:rPr>
                <w:t>4193</w:t>
              </w:r>
            </w:hyperlink>
          </w:p>
        </w:tc>
        <w:tc>
          <w:tcPr>
            <w:tcW w:w="4191" w:type="dxa"/>
            <w:gridSpan w:val="3"/>
            <w:tcBorders>
              <w:top w:val="single" w:sz="4" w:space="0" w:color="auto"/>
              <w:bottom w:val="single" w:sz="4" w:space="0" w:color="auto"/>
            </w:tcBorders>
            <w:shd w:val="clear" w:color="auto" w:fill="FFFF00"/>
          </w:tcPr>
          <w:p w14:paraId="2826CEF2" w14:textId="65DBFC40" w:rsidR="00245B0D" w:rsidRPr="00D95972" w:rsidRDefault="00245B0D" w:rsidP="00245B0D">
            <w:pPr>
              <w:rPr>
                <w:rFonts w:cs="Arial"/>
              </w:rPr>
            </w:pPr>
            <w:r>
              <w:rPr>
                <w:rFonts w:cs="Arial"/>
              </w:rPr>
              <w:t>Onboarding SNPN and secondary authentication support</w:t>
            </w:r>
          </w:p>
        </w:tc>
        <w:tc>
          <w:tcPr>
            <w:tcW w:w="1767" w:type="dxa"/>
            <w:tcBorders>
              <w:top w:val="single" w:sz="4" w:space="0" w:color="auto"/>
              <w:bottom w:val="single" w:sz="4" w:space="0" w:color="auto"/>
            </w:tcBorders>
            <w:shd w:val="clear" w:color="auto" w:fill="FFFF00"/>
          </w:tcPr>
          <w:p w14:paraId="73DDD2C8" w14:textId="436910DF" w:rsidR="00245B0D" w:rsidRPr="00D95972" w:rsidRDefault="00245B0D" w:rsidP="00245B0D">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FEC3DB1" w14:textId="30B90AE3" w:rsidR="00245B0D" w:rsidRPr="00D95972" w:rsidRDefault="00245B0D" w:rsidP="00245B0D">
            <w:pPr>
              <w:rPr>
                <w:rFonts w:cs="Arial"/>
              </w:rPr>
            </w:pPr>
            <w:r>
              <w:rPr>
                <w:rFonts w:cs="Arial"/>
              </w:rPr>
              <w:t>CR 4166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6973E" w14:textId="41921736" w:rsidR="00445C02" w:rsidRDefault="00445C02" w:rsidP="00245B0D">
            <w:pPr>
              <w:rPr>
                <w:rFonts w:eastAsia="Batang" w:cs="Arial"/>
                <w:lang w:eastAsia="ko-KR"/>
              </w:rPr>
            </w:pPr>
            <w:r>
              <w:rPr>
                <w:rFonts w:eastAsia="Batang" w:cs="Arial"/>
                <w:lang w:eastAsia="ko-KR"/>
              </w:rPr>
              <w:t>Revision of C1-223796</w:t>
            </w:r>
          </w:p>
          <w:p w14:paraId="3BC0C2E8" w14:textId="77777777" w:rsidR="00445C02" w:rsidRDefault="00445C02" w:rsidP="00245B0D">
            <w:pPr>
              <w:rPr>
                <w:rFonts w:eastAsia="Batang" w:cs="Arial"/>
                <w:lang w:eastAsia="ko-KR"/>
              </w:rPr>
            </w:pPr>
          </w:p>
          <w:p w14:paraId="05C5BF08" w14:textId="77777777" w:rsidR="00445C02" w:rsidRDefault="00445C02" w:rsidP="00245B0D">
            <w:pPr>
              <w:rPr>
                <w:rFonts w:eastAsia="Batang" w:cs="Arial"/>
                <w:lang w:eastAsia="ko-KR"/>
              </w:rPr>
            </w:pPr>
          </w:p>
          <w:p w14:paraId="054A5505" w14:textId="63D3A26D" w:rsidR="00445C02" w:rsidRDefault="00445C02" w:rsidP="00245B0D">
            <w:pPr>
              <w:rPr>
                <w:rFonts w:eastAsia="Batang" w:cs="Arial"/>
                <w:lang w:eastAsia="ko-KR"/>
              </w:rPr>
            </w:pPr>
            <w:r>
              <w:rPr>
                <w:rFonts w:eastAsia="Batang" w:cs="Arial"/>
                <w:lang w:eastAsia="ko-KR"/>
              </w:rPr>
              <w:t>------------------------------------------------------------------------------</w:t>
            </w:r>
          </w:p>
          <w:p w14:paraId="3F0F1A71" w14:textId="0E3E40D8" w:rsidR="00245B0D" w:rsidRDefault="00245B0D" w:rsidP="00245B0D">
            <w:pPr>
              <w:rPr>
                <w:rFonts w:eastAsia="Batang" w:cs="Arial"/>
                <w:lang w:eastAsia="ko-KR"/>
              </w:rPr>
            </w:pPr>
            <w:r>
              <w:rPr>
                <w:rFonts w:eastAsia="Batang" w:cs="Arial"/>
                <w:lang w:eastAsia="ko-KR"/>
              </w:rPr>
              <w:t>Revision of C1-222695</w:t>
            </w:r>
          </w:p>
          <w:p w14:paraId="71563C22" w14:textId="77777777" w:rsidR="00245B0D" w:rsidRDefault="00245B0D" w:rsidP="00245B0D">
            <w:pPr>
              <w:rPr>
                <w:rFonts w:eastAsia="Batang" w:cs="Arial"/>
                <w:lang w:eastAsia="ko-KR"/>
              </w:rPr>
            </w:pPr>
          </w:p>
          <w:p w14:paraId="144DDA5E"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4D0770B0" w14:textId="7B86AA72" w:rsidR="00245B0D" w:rsidRDefault="00245B0D" w:rsidP="00245B0D">
            <w:pPr>
              <w:rPr>
                <w:rFonts w:eastAsia="Batang" w:cs="Arial"/>
                <w:lang w:eastAsia="ko-KR"/>
              </w:rPr>
            </w:pPr>
            <w:r>
              <w:rPr>
                <w:rFonts w:eastAsia="Batang" w:cs="Arial"/>
                <w:lang w:eastAsia="ko-KR"/>
              </w:rPr>
              <w:t>Rev required</w:t>
            </w:r>
          </w:p>
          <w:p w14:paraId="7845D42B" w14:textId="29E96019" w:rsidR="00245B0D" w:rsidRDefault="00245B0D" w:rsidP="00245B0D">
            <w:pPr>
              <w:rPr>
                <w:rFonts w:eastAsia="Batang" w:cs="Arial"/>
                <w:lang w:eastAsia="ko-KR"/>
              </w:rPr>
            </w:pPr>
          </w:p>
          <w:p w14:paraId="791856E7" w14:textId="512711D8"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1940</w:t>
            </w:r>
          </w:p>
          <w:p w14:paraId="62E459C4" w14:textId="64B4E7E7" w:rsidR="00245B0D" w:rsidRDefault="00245B0D" w:rsidP="00245B0D">
            <w:pPr>
              <w:rPr>
                <w:rFonts w:eastAsia="Batang" w:cs="Arial"/>
                <w:lang w:eastAsia="ko-KR"/>
              </w:rPr>
            </w:pPr>
            <w:r>
              <w:rPr>
                <w:rFonts w:eastAsia="Batang" w:cs="Arial"/>
                <w:lang w:eastAsia="ko-KR"/>
              </w:rPr>
              <w:t>Rev required</w:t>
            </w:r>
          </w:p>
          <w:p w14:paraId="4CBFD2F1" w14:textId="064152A6" w:rsidR="00245B0D" w:rsidRDefault="00245B0D" w:rsidP="00245B0D">
            <w:pPr>
              <w:rPr>
                <w:rFonts w:eastAsia="Batang" w:cs="Arial"/>
                <w:lang w:eastAsia="ko-KR"/>
              </w:rPr>
            </w:pPr>
          </w:p>
          <w:p w14:paraId="130C5FCE" w14:textId="05DC7FD3" w:rsidR="00245B0D" w:rsidRDefault="00245B0D" w:rsidP="00245B0D">
            <w:pPr>
              <w:rPr>
                <w:rFonts w:eastAsia="Batang" w:cs="Arial"/>
                <w:lang w:eastAsia="ko-KR"/>
              </w:rPr>
            </w:pPr>
            <w:r>
              <w:rPr>
                <w:rFonts w:eastAsia="Batang" w:cs="Arial"/>
                <w:lang w:eastAsia="ko-KR"/>
              </w:rPr>
              <w:t xml:space="preserve">Andrew </w:t>
            </w:r>
            <w:proofErr w:type="spellStart"/>
            <w:r>
              <w:rPr>
                <w:rFonts w:eastAsia="Batang" w:cs="Arial"/>
                <w:lang w:eastAsia="ko-KR"/>
              </w:rPr>
              <w:t>thu</w:t>
            </w:r>
            <w:proofErr w:type="spellEnd"/>
            <w:r>
              <w:rPr>
                <w:rFonts w:eastAsia="Batang" w:cs="Arial"/>
                <w:lang w:eastAsia="ko-KR"/>
              </w:rPr>
              <w:t xml:space="preserve"> 2006</w:t>
            </w:r>
          </w:p>
          <w:p w14:paraId="77206BAF" w14:textId="03420F2C" w:rsidR="00245B0D" w:rsidRDefault="00245B0D" w:rsidP="00245B0D">
            <w:pPr>
              <w:rPr>
                <w:rFonts w:eastAsia="Batang" w:cs="Arial"/>
                <w:lang w:eastAsia="ko-KR"/>
              </w:rPr>
            </w:pPr>
            <w:r>
              <w:rPr>
                <w:rFonts w:eastAsia="Batang" w:cs="Arial"/>
                <w:lang w:eastAsia="ko-KR"/>
              </w:rPr>
              <w:t xml:space="preserve">Same as </w:t>
            </w:r>
            <w:proofErr w:type="spellStart"/>
            <w:r>
              <w:rPr>
                <w:rFonts w:eastAsia="Batang" w:cs="Arial"/>
                <w:lang w:eastAsia="ko-KR"/>
              </w:rPr>
              <w:t>lena</w:t>
            </w:r>
            <w:proofErr w:type="spellEnd"/>
          </w:p>
          <w:p w14:paraId="184CBCF7" w14:textId="52FA0921" w:rsidR="00FC7E5D" w:rsidRDefault="00FC7E5D" w:rsidP="00245B0D">
            <w:pPr>
              <w:rPr>
                <w:rFonts w:eastAsia="Batang" w:cs="Arial"/>
                <w:lang w:eastAsia="ko-KR"/>
              </w:rPr>
            </w:pPr>
          </w:p>
          <w:p w14:paraId="09375826" w14:textId="77777777" w:rsidR="00FC7E5D" w:rsidRDefault="00FC7E5D" w:rsidP="00FC7E5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1646</w:t>
            </w:r>
          </w:p>
          <w:p w14:paraId="2B3D7017" w14:textId="77777777" w:rsidR="00FC7E5D" w:rsidRDefault="00FC7E5D" w:rsidP="00FC7E5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D3D06B6" w14:textId="7B847B8D" w:rsidR="00FC7E5D" w:rsidRDefault="00FC7E5D" w:rsidP="00245B0D">
            <w:pPr>
              <w:rPr>
                <w:rFonts w:eastAsia="Batang" w:cs="Arial"/>
                <w:lang w:eastAsia="ko-KR"/>
              </w:rPr>
            </w:pPr>
          </w:p>
          <w:p w14:paraId="2484CC61" w14:textId="59D84DAE" w:rsidR="00D341A0" w:rsidRDefault="00D341A0" w:rsidP="00245B0D">
            <w:pPr>
              <w:rPr>
                <w:rFonts w:eastAsia="Batang" w:cs="Arial"/>
                <w:lang w:eastAsia="ko-KR"/>
              </w:rPr>
            </w:pPr>
            <w:r>
              <w:rPr>
                <w:rFonts w:eastAsia="Batang" w:cs="Arial"/>
                <w:lang w:eastAsia="ko-KR"/>
              </w:rPr>
              <w:t>Thomas wed 1339</w:t>
            </w:r>
          </w:p>
          <w:p w14:paraId="5A28DFAE" w14:textId="12609739" w:rsidR="00D341A0" w:rsidRDefault="00D341A0" w:rsidP="00245B0D">
            <w:pPr>
              <w:rPr>
                <w:rFonts w:eastAsia="Batang" w:cs="Arial"/>
                <w:lang w:eastAsia="ko-KR"/>
              </w:rPr>
            </w:pPr>
            <w:r>
              <w:rPr>
                <w:rFonts w:eastAsia="Batang" w:cs="Arial"/>
                <w:lang w:eastAsia="ko-KR"/>
              </w:rPr>
              <w:t>New rev</w:t>
            </w:r>
          </w:p>
          <w:p w14:paraId="1E96148A" w14:textId="795D67F8" w:rsidR="00D341A0" w:rsidRDefault="00D341A0" w:rsidP="00245B0D">
            <w:pPr>
              <w:rPr>
                <w:rFonts w:eastAsia="Batang" w:cs="Arial"/>
                <w:lang w:eastAsia="ko-KR"/>
              </w:rPr>
            </w:pPr>
          </w:p>
          <w:p w14:paraId="0F6A9F6A" w14:textId="0B912292" w:rsidR="006E7392" w:rsidRDefault="006E7392" w:rsidP="00245B0D">
            <w:pPr>
              <w:rPr>
                <w:rFonts w:eastAsia="Batang" w:cs="Arial"/>
                <w:lang w:eastAsia="ko-KR"/>
              </w:rPr>
            </w:pPr>
            <w:r>
              <w:rPr>
                <w:rFonts w:eastAsia="Batang" w:cs="Arial"/>
                <w:lang w:eastAsia="ko-KR"/>
              </w:rPr>
              <w:t>Anuj wed 1806</w:t>
            </w:r>
          </w:p>
          <w:p w14:paraId="59E8054B" w14:textId="0A2D84FA" w:rsidR="006E7392" w:rsidRDefault="006E7392" w:rsidP="00245B0D">
            <w:pPr>
              <w:rPr>
                <w:rFonts w:eastAsia="Batang" w:cs="Arial"/>
                <w:lang w:eastAsia="ko-KR"/>
              </w:rPr>
            </w:pPr>
            <w:r>
              <w:rPr>
                <w:rFonts w:eastAsia="Batang" w:cs="Arial"/>
                <w:lang w:eastAsia="ko-KR"/>
              </w:rPr>
              <w:t>Question for clarification</w:t>
            </w:r>
          </w:p>
          <w:p w14:paraId="0F532558" w14:textId="6BB9302F" w:rsidR="006E7392" w:rsidRDefault="006E7392" w:rsidP="00245B0D">
            <w:pPr>
              <w:rPr>
                <w:rFonts w:eastAsia="Batang" w:cs="Arial"/>
                <w:lang w:eastAsia="ko-KR"/>
              </w:rPr>
            </w:pPr>
          </w:p>
          <w:p w14:paraId="3A7A791B" w14:textId="40731D08" w:rsidR="006A15AD" w:rsidRDefault="006A15AD" w:rsidP="00245B0D">
            <w:pPr>
              <w:rPr>
                <w:rFonts w:eastAsia="Batang" w:cs="Arial"/>
                <w:lang w:eastAsia="ko-KR"/>
              </w:rPr>
            </w:pPr>
            <w:r>
              <w:rPr>
                <w:rFonts w:eastAsia="Batang" w:cs="Arial"/>
                <w:lang w:eastAsia="ko-KR"/>
              </w:rPr>
              <w:t>Thomas wed 2006</w:t>
            </w:r>
          </w:p>
          <w:p w14:paraId="1B2D9E97" w14:textId="2D26A9CE" w:rsidR="006A15AD" w:rsidRDefault="006A15AD" w:rsidP="00245B0D">
            <w:pPr>
              <w:rPr>
                <w:rFonts w:eastAsia="Batang" w:cs="Arial"/>
                <w:lang w:eastAsia="ko-KR"/>
              </w:rPr>
            </w:pPr>
            <w:r>
              <w:rPr>
                <w:rFonts w:eastAsia="Batang" w:cs="Arial"/>
                <w:lang w:eastAsia="ko-KR"/>
              </w:rPr>
              <w:t>Explains</w:t>
            </w:r>
          </w:p>
          <w:p w14:paraId="4B8D09E7" w14:textId="38483172" w:rsidR="006A15AD" w:rsidRDefault="006A15AD" w:rsidP="00245B0D">
            <w:pPr>
              <w:rPr>
                <w:rFonts w:eastAsia="Batang" w:cs="Arial"/>
                <w:lang w:eastAsia="ko-KR"/>
              </w:rPr>
            </w:pPr>
          </w:p>
          <w:p w14:paraId="449DA39A" w14:textId="42784E6A" w:rsidR="006A15AD" w:rsidRDefault="00D357C3" w:rsidP="00245B0D">
            <w:pPr>
              <w:rPr>
                <w:rFonts w:eastAsia="Batang" w:cs="Arial"/>
                <w:lang w:eastAsia="ko-KR"/>
              </w:rPr>
            </w:pPr>
            <w:r>
              <w:rPr>
                <w:rFonts w:eastAsia="Batang" w:cs="Arial"/>
                <w:lang w:eastAsia="ko-KR"/>
              </w:rPr>
              <w:t>Anuj wed 2141</w:t>
            </w:r>
          </w:p>
          <w:p w14:paraId="1C651AAB" w14:textId="17664DC2" w:rsidR="00D357C3" w:rsidRDefault="00D357C3" w:rsidP="00245B0D">
            <w:pPr>
              <w:rPr>
                <w:rFonts w:eastAsia="Batang" w:cs="Arial"/>
                <w:lang w:eastAsia="ko-KR"/>
              </w:rPr>
            </w:pPr>
            <w:proofErr w:type="spellStart"/>
            <w:r>
              <w:rPr>
                <w:rFonts w:eastAsia="Batang" w:cs="Arial"/>
                <w:lang w:eastAsia="ko-KR"/>
              </w:rPr>
              <w:t>Suggertion</w:t>
            </w:r>
            <w:proofErr w:type="spellEnd"/>
          </w:p>
          <w:p w14:paraId="317E634D" w14:textId="4AC1CBFD" w:rsidR="00D357C3" w:rsidRDefault="00D357C3" w:rsidP="00245B0D">
            <w:pPr>
              <w:rPr>
                <w:rFonts w:eastAsia="Batang" w:cs="Arial"/>
                <w:lang w:eastAsia="ko-KR"/>
              </w:rPr>
            </w:pPr>
          </w:p>
          <w:p w14:paraId="07BB91D0" w14:textId="260B3F98" w:rsidR="00D357C3" w:rsidRDefault="00D357C3" w:rsidP="00245B0D">
            <w:pPr>
              <w:rPr>
                <w:rFonts w:eastAsia="Batang" w:cs="Arial"/>
                <w:lang w:eastAsia="ko-KR"/>
              </w:rPr>
            </w:pPr>
            <w:r>
              <w:rPr>
                <w:rFonts w:eastAsia="Batang" w:cs="Arial"/>
                <w:lang w:eastAsia="ko-KR"/>
              </w:rPr>
              <w:t>Thomas wed 2214</w:t>
            </w:r>
          </w:p>
          <w:p w14:paraId="18936C02" w14:textId="02D09CD6" w:rsidR="00D357C3" w:rsidRDefault="00D357C3" w:rsidP="00245B0D">
            <w:pPr>
              <w:rPr>
                <w:rFonts w:eastAsia="Batang" w:cs="Arial"/>
                <w:lang w:eastAsia="ko-KR"/>
              </w:rPr>
            </w:pPr>
            <w:r>
              <w:rPr>
                <w:rFonts w:eastAsia="Batang" w:cs="Arial"/>
                <w:lang w:eastAsia="ko-KR"/>
              </w:rPr>
              <w:t>New rev</w:t>
            </w:r>
          </w:p>
          <w:p w14:paraId="181D5FFD" w14:textId="1CF3FC18" w:rsidR="00D357C3" w:rsidRDefault="00D357C3" w:rsidP="00245B0D">
            <w:pPr>
              <w:rPr>
                <w:rFonts w:eastAsia="Batang" w:cs="Arial"/>
                <w:lang w:eastAsia="ko-KR"/>
              </w:rPr>
            </w:pPr>
          </w:p>
          <w:p w14:paraId="571AEFDF" w14:textId="55BA8E7C" w:rsidR="001B069B" w:rsidRDefault="001B069B" w:rsidP="00245B0D">
            <w:pPr>
              <w:rPr>
                <w:rFonts w:eastAsia="Batang" w:cs="Arial"/>
                <w:lang w:eastAsia="ko-KR"/>
              </w:rPr>
            </w:pPr>
            <w:r>
              <w:rPr>
                <w:rFonts w:eastAsia="Batang" w:cs="Arial"/>
                <w:lang w:eastAsia="ko-KR"/>
              </w:rPr>
              <w:t>Lena wed 2300</w:t>
            </w:r>
          </w:p>
          <w:p w14:paraId="4D35E4F4" w14:textId="27219AEF" w:rsidR="001B069B" w:rsidRDefault="001B069B" w:rsidP="00245B0D">
            <w:pPr>
              <w:rPr>
                <w:rFonts w:eastAsia="Batang" w:cs="Arial"/>
                <w:lang w:eastAsia="ko-KR"/>
              </w:rPr>
            </w:pPr>
            <w:r>
              <w:rPr>
                <w:rFonts w:eastAsia="Batang" w:cs="Arial"/>
                <w:lang w:eastAsia="ko-KR"/>
              </w:rPr>
              <w:t>Editorial</w:t>
            </w:r>
          </w:p>
          <w:p w14:paraId="3CA08BF2" w14:textId="5ABC23BD" w:rsidR="001B069B" w:rsidRDefault="001B069B" w:rsidP="00245B0D">
            <w:pPr>
              <w:rPr>
                <w:rFonts w:eastAsia="Batang" w:cs="Arial"/>
                <w:lang w:eastAsia="ko-KR"/>
              </w:rPr>
            </w:pPr>
          </w:p>
          <w:p w14:paraId="7EB3FF85" w14:textId="15BA0124" w:rsidR="001B069B" w:rsidRDefault="001B069B" w:rsidP="00245B0D">
            <w:pPr>
              <w:rPr>
                <w:rFonts w:eastAsia="Batang" w:cs="Arial"/>
                <w:lang w:eastAsia="ko-KR"/>
              </w:rPr>
            </w:pPr>
            <w:r>
              <w:rPr>
                <w:rFonts w:eastAsia="Batang" w:cs="Arial"/>
                <w:lang w:eastAsia="ko-KR"/>
              </w:rPr>
              <w:t>Anuj wed 2300</w:t>
            </w:r>
          </w:p>
          <w:p w14:paraId="1BCA8F8E" w14:textId="2BEA2638" w:rsidR="001B069B" w:rsidRDefault="001B069B" w:rsidP="00245B0D">
            <w:pPr>
              <w:rPr>
                <w:rFonts w:eastAsia="Batang" w:cs="Arial"/>
                <w:lang w:eastAsia="ko-KR"/>
              </w:rPr>
            </w:pPr>
            <w:r>
              <w:rPr>
                <w:rFonts w:eastAsia="Batang" w:cs="Arial"/>
                <w:lang w:eastAsia="ko-KR"/>
              </w:rPr>
              <w:t>Co-sign</w:t>
            </w:r>
          </w:p>
          <w:p w14:paraId="50C9067D" w14:textId="2282FEAD" w:rsidR="00093925" w:rsidRDefault="00093925" w:rsidP="00245B0D">
            <w:pPr>
              <w:rPr>
                <w:rFonts w:eastAsia="Batang" w:cs="Arial"/>
                <w:lang w:eastAsia="ko-KR"/>
              </w:rPr>
            </w:pPr>
          </w:p>
          <w:p w14:paraId="3B5433A1" w14:textId="77777777" w:rsidR="00093925" w:rsidRDefault="00093925" w:rsidP="00093925">
            <w:pPr>
              <w:rPr>
                <w:rFonts w:eastAsia="Batang" w:cs="Arial"/>
                <w:lang w:eastAsia="ko-KR"/>
              </w:rPr>
            </w:pPr>
            <w:r>
              <w:rPr>
                <w:rFonts w:eastAsia="Batang" w:cs="Arial"/>
                <w:lang w:eastAsia="ko-KR"/>
              </w:rPr>
              <w:t>Ivo wed 2310</w:t>
            </w:r>
          </w:p>
          <w:p w14:paraId="284D6C33" w14:textId="77777777" w:rsidR="00093925" w:rsidRDefault="00093925" w:rsidP="00093925">
            <w:pPr>
              <w:rPr>
                <w:rFonts w:eastAsia="Batang" w:cs="Arial"/>
                <w:lang w:eastAsia="ko-KR"/>
              </w:rPr>
            </w:pPr>
            <w:r>
              <w:rPr>
                <w:rFonts w:eastAsia="Batang" w:cs="Arial"/>
                <w:lang w:eastAsia="ko-KR"/>
              </w:rPr>
              <w:t>Nearly ok</w:t>
            </w:r>
          </w:p>
          <w:p w14:paraId="21FE7ED3" w14:textId="77777777" w:rsidR="00093925" w:rsidRDefault="00093925" w:rsidP="00245B0D">
            <w:pPr>
              <w:rPr>
                <w:rFonts w:eastAsia="Batang" w:cs="Arial"/>
                <w:lang w:eastAsia="ko-KR"/>
              </w:rPr>
            </w:pPr>
          </w:p>
          <w:p w14:paraId="2DB46627" w14:textId="04F9592F" w:rsidR="00093925" w:rsidRDefault="00093925" w:rsidP="00245B0D">
            <w:pPr>
              <w:rPr>
                <w:rFonts w:eastAsia="Batang" w:cs="Arial"/>
                <w:lang w:eastAsia="ko-KR"/>
              </w:rPr>
            </w:pPr>
            <w:r>
              <w:rPr>
                <w:rFonts w:eastAsia="Batang" w:cs="Arial"/>
                <w:lang w:eastAsia="ko-KR"/>
              </w:rPr>
              <w:t>Thomas wed 2329</w:t>
            </w:r>
          </w:p>
          <w:p w14:paraId="6CDF08FC" w14:textId="38C29536" w:rsidR="00093925" w:rsidRDefault="00093925" w:rsidP="00245B0D">
            <w:pPr>
              <w:rPr>
                <w:rFonts w:eastAsia="Batang" w:cs="Arial"/>
                <w:lang w:eastAsia="ko-KR"/>
              </w:rPr>
            </w:pPr>
            <w:r>
              <w:rPr>
                <w:rFonts w:eastAsia="Batang" w:cs="Arial"/>
                <w:lang w:eastAsia="ko-KR"/>
              </w:rPr>
              <w:t>New rev</w:t>
            </w:r>
          </w:p>
          <w:p w14:paraId="1BE3002D" w14:textId="5DB8C7BF" w:rsidR="00093925" w:rsidRDefault="00093925" w:rsidP="00245B0D">
            <w:pPr>
              <w:rPr>
                <w:rFonts w:eastAsia="Batang" w:cs="Arial"/>
                <w:lang w:eastAsia="ko-KR"/>
              </w:rPr>
            </w:pPr>
          </w:p>
          <w:p w14:paraId="14D3C5BA" w14:textId="7F8251E9" w:rsidR="005C12AA" w:rsidRDefault="005C12AA"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0008</w:t>
            </w:r>
          </w:p>
          <w:p w14:paraId="458D5B5E" w14:textId="3D2266DE" w:rsidR="005C12AA" w:rsidRDefault="00250A01" w:rsidP="00245B0D">
            <w:pPr>
              <w:rPr>
                <w:rFonts w:eastAsia="Batang" w:cs="Arial"/>
                <w:lang w:eastAsia="ko-KR"/>
              </w:rPr>
            </w:pPr>
            <w:r>
              <w:rPr>
                <w:rFonts w:eastAsia="Batang" w:cs="Arial"/>
                <w:lang w:eastAsia="ko-KR"/>
              </w:rPr>
              <w:t>O</w:t>
            </w:r>
            <w:r w:rsidR="005C12AA">
              <w:rPr>
                <w:rFonts w:eastAsia="Batang" w:cs="Arial"/>
                <w:lang w:eastAsia="ko-KR"/>
              </w:rPr>
              <w:t>k</w:t>
            </w:r>
          </w:p>
          <w:p w14:paraId="11C671E5" w14:textId="6BD130E8" w:rsidR="00250A01" w:rsidRDefault="00250A01" w:rsidP="00245B0D">
            <w:pPr>
              <w:rPr>
                <w:rFonts w:eastAsia="Batang" w:cs="Arial"/>
                <w:lang w:eastAsia="ko-KR"/>
              </w:rPr>
            </w:pPr>
          </w:p>
          <w:p w14:paraId="534E2173" w14:textId="788B2057" w:rsidR="00250A01" w:rsidRDefault="00250A01"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0536</w:t>
            </w:r>
          </w:p>
          <w:p w14:paraId="0C64AADC" w14:textId="4537A53D" w:rsidR="00250A01" w:rsidRDefault="00250A01" w:rsidP="00245B0D">
            <w:pPr>
              <w:rPr>
                <w:rFonts w:eastAsia="Batang" w:cs="Arial"/>
                <w:lang w:eastAsia="ko-KR"/>
              </w:rPr>
            </w:pPr>
            <w:r>
              <w:rPr>
                <w:rFonts w:eastAsia="Batang" w:cs="Arial"/>
                <w:lang w:eastAsia="ko-KR"/>
              </w:rPr>
              <w:t>Rev if fine</w:t>
            </w:r>
          </w:p>
          <w:p w14:paraId="02CAEABB" w14:textId="3D9BCC0B" w:rsidR="00C56C78" w:rsidRDefault="00C56C78" w:rsidP="00245B0D">
            <w:pPr>
              <w:rPr>
                <w:rFonts w:eastAsia="Batang" w:cs="Arial"/>
                <w:lang w:eastAsia="ko-KR"/>
              </w:rPr>
            </w:pPr>
          </w:p>
          <w:p w14:paraId="1CEFA01C" w14:textId="1A3CF4D9" w:rsidR="00C56C78" w:rsidRDefault="00C56C78"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0952</w:t>
            </w:r>
          </w:p>
          <w:p w14:paraId="2F89D784" w14:textId="3A2AD753" w:rsidR="00C56C78" w:rsidRDefault="00C56C78" w:rsidP="00245B0D">
            <w:pPr>
              <w:rPr>
                <w:rFonts w:eastAsia="Batang" w:cs="Arial"/>
                <w:lang w:eastAsia="ko-KR"/>
              </w:rPr>
            </w:pPr>
            <w:r>
              <w:rPr>
                <w:rFonts w:eastAsia="Batang" w:cs="Arial"/>
                <w:lang w:eastAsia="ko-KR"/>
              </w:rPr>
              <w:t>Fine</w:t>
            </w:r>
          </w:p>
          <w:p w14:paraId="772791F1" w14:textId="18936811" w:rsidR="00C56C78" w:rsidRDefault="00C56C78" w:rsidP="00245B0D">
            <w:pPr>
              <w:rPr>
                <w:rFonts w:eastAsia="Batang" w:cs="Arial"/>
                <w:lang w:eastAsia="ko-KR"/>
              </w:rPr>
            </w:pPr>
          </w:p>
          <w:p w14:paraId="6A0C10A4" w14:textId="208173DF" w:rsidR="00C56C78" w:rsidRDefault="0076433F"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1045</w:t>
            </w:r>
          </w:p>
          <w:p w14:paraId="2147045C" w14:textId="70816FF8" w:rsidR="0076433F" w:rsidRDefault="0076433F" w:rsidP="00245B0D">
            <w:pPr>
              <w:rPr>
                <w:rFonts w:eastAsia="Batang" w:cs="Arial"/>
                <w:lang w:eastAsia="ko-KR"/>
              </w:rPr>
            </w:pPr>
            <w:r>
              <w:rPr>
                <w:rFonts w:eastAsia="Batang" w:cs="Arial"/>
                <w:lang w:eastAsia="ko-KR"/>
              </w:rPr>
              <w:t>ok</w:t>
            </w:r>
          </w:p>
          <w:p w14:paraId="45076CAB" w14:textId="7E5CE4BB" w:rsidR="00245B0D" w:rsidRPr="00D95972" w:rsidRDefault="00245B0D" w:rsidP="00245B0D">
            <w:pPr>
              <w:rPr>
                <w:rFonts w:eastAsia="Batang" w:cs="Arial"/>
                <w:lang w:eastAsia="ko-KR"/>
              </w:rPr>
            </w:pPr>
          </w:p>
        </w:tc>
      </w:tr>
      <w:tr w:rsidR="00245B0D" w:rsidRPr="00D95972" w14:paraId="03292BE9" w14:textId="77777777" w:rsidTr="00CC548F">
        <w:tc>
          <w:tcPr>
            <w:tcW w:w="976" w:type="dxa"/>
            <w:tcBorders>
              <w:top w:val="nil"/>
              <w:left w:val="thinThickThinSmallGap" w:sz="24" w:space="0" w:color="auto"/>
              <w:bottom w:val="nil"/>
            </w:tcBorders>
            <w:shd w:val="clear" w:color="auto" w:fill="auto"/>
          </w:tcPr>
          <w:p w14:paraId="203E73B7" w14:textId="0AAE56AC" w:rsidR="00245B0D" w:rsidRPr="00D95972" w:rsidRDefault="00245B0D" w:rsidP="00245B0D">
            <w:pPr>
              <w:rPr>
                <w:rFonts w:cs="Arial"/>
              </w:rPr>
            </w:pPr>
          </w:p>
        </w:tc>
        <w:tc>
          <w:tcPr>
            <w:tcW w:w="1317" w:type="dxa"/>
            <w:gridSpan w:val="2"/>
            <w:tcBorders>
              <w:top w:val="nil"/>
              <w:bottom w:val="nil"/>
            </w:tcBorders>
            <w:shd w:val="clear" w:color="auto" w:fill="auto"/>
          </w:tcPr>
          <w:p w14:paraId="16EA08C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B5E7C5A" w14:textId="169FAF6A" w:rsidR="00245B0D" w:rsidRPr="00D95972" w:rsidRDefault="00E16FDB" w:rsidP="00245B0D">
            <w:pPr>
              <w:overflowPunct/>
              <w:autoSpaceDE/>
              <w:autoSpaceDN/>
              <w:adjustRightInd/>
              <w:textAlignment w:val="auto"/>
              <w:rPr>
                <w:rFonts w:cs="Arial"/>
                <w:lang w:val="en-US"/>
              </w:rPr>
            </w:pPr>
            <w:hyperlink r:id="rId209" w:history="1">
              <w:r w:rsidR="00245B0D">
                <w:rPr>
                  <w:rStyle w:val="Hyperlink"/>
                </w:rPr>
                <w:t>C1-223799</w:t>
              </w:r>
            </w:hyperlink>
          </w:p>
        </w:tc>
        <w:tc>
          <w:tcPr>
            <w:tcW w:w="4191" w:type="dxa"/>
            <w:gridSpan w:val="3"/>
            <w:tcBorders>
              <w:top w:val="single" w:sz="4" w:space="0" w:color="auto"/>
              <w:bottom w:val="single" w:sz="4" w:space="0" w:color="auto"/>
            </w:tcBorders>
            <w:shd w:val="clear" w:color="auto" w:fill="FFFFFF"/>
          </w:tcPr>
          <w:p w14:paraId="62D550ED" w14:textId="021FFD39" w:rsidR="00245B0D" w:rsidRPr="00D95972" w:rsidRDefault="00245B0D" w:rsidP="00245B0D">
            <w:pPr>
              <w:rPr>
                <w:rFonts w:cs="Arial"/>
              </w:rPr>
            </w:pPr>
            <w:r>
              <w:rPr>
                <w:rFonts w:cs="Arial"/>
              </w:rPr>
              <w:t>SM PDU DN in case of SNPN onboarding</w:t>
            </w:r>
          </w:p>
        </w:tc>
        <w:tc>
          <w:tcPr>
            <w:tcW w:w="1767" w:type="dxa"/>
            <w:tcBorders>
              <w:top w:val="single" w:sz="4" w:space="0" w:color="auto"/>
              <w:bottom w:val="single" w:sz="4" w:space="0" w:color="auto"/>
            </w:tcBorders>
            <w:shd w:val="clear" w:color="auto" w:fill="FFFFFF"/>
          </w:tcPr>
          <w:p w14:paraId="2C8E71D6" w14:textId="204233EC" w:rsidR="00245B0D" w:rsidRPr="00D95972" w:rsidRDefault="00245B0D" w:rsidP="00245B0D">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6FB1DB22" w14:textId="26CEB1C4" w:rsidR="00245B0D" w:rsidRPr="00D95972" w:rsidRDefault="00245B0D" w:rsidP="00245B0D">
            <w:pPr>
              <w:rPr>
                <w:rFonts w:cs="Arial"/>
              </w:rPr>
            </w:pPr>
            <w:r>
              <w:rPr>
                <w:rFonts w:cs="Arial"/>
              </w:rPr>
              <w:t>CR 4169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9D8961" w14:textId="77777777" w:rsidR="00CC548F" w:rsidRDefault="00CC548F" w:rsidP="00245B0D">
            <w:pPr>
              <w:rPr>
                <w:rFonts w:eastAsia="Batang" w:cs="Arial"/>
                <w:lang w:eastAsia="ko-KR"/>
              </w:rPr>
            </w:pPr>
            <w:r>
              <w:rPr>
                <w:rFonts w:eastAsia="Batang" w:cs="Arial"/>
                <w:lang w:eastAsia="ko-KR"/>
              </w:rPr>
              <w:t>Postponed</w:t>
            </w:r>
          </w:p>
          <w:p w14:paraId="373A8A99" w14:textId="62EA4093" w:rsidR="00CC548F" w:rsidRDefault="00CC548F" w:rsidP="00245B0D">
            <w:pPr>
              <w:rPr>
                <w:rFonts w:eastAsia="Batang" w:cs="Arial"/>
                <w:lang w:eastAsia="ko-KR"/>
              </w:rPr>
            </w:pPr>
            <w:r>
              <w:rPr>
                <w:rFonts w:eastAsia="Batang" w:cs="Arial"/>
                <w:lang w:eastAsia="ko-KR"/>
              </w:rPr>
              <w:t>CC#4</w:t>
            </w:r>
          </w:p>
          <w:p w14:paraId="52DD5621" w14:textId="77777777" w:rsidR="00CC548F" w:rsidRDefault="00CC548F" w:rsidP="00245B0D">
            <w:pPr>
              <w:rPr>
                <w:rFonts w:eastAsia="Batang" w:cs="Arial"/>
                <w:lang w:eastAsia="ko-KR"/>
              </w:rPr>
            </w:pPr>
          </w:p>
          <w:p w14:paraId="42BC30AE" w14:textId="5BE3F290" w:rsidR="00245B0D" w:rsidRDefault="00245B0D" w:rsidP="00245B0D">
            <w:pPr>
              <w:rPr>
                <w:rFonts w:eastAsia="Batang" w:cs="Arial"/>
                <w:lang w:eastAsia="ko-KR"/>
              </w:rPr>
            </w:pPr>
            <w:r>
              <w:rPr>
                <w:rFonts w:eastAsia="Batang" w:cs="Arial"/>
                <w:lang w:eastAsia="ko-KR"/>
              </w:rPr>
              <w:t>Revision of C1-222702</w:t>
            </w:r>
          </w:p>
          <w:p w14:paraId="661C5BAD" w14:textId="77777777" w:rsidR="00245B0D" w:rsidRDefault="00245B0D" w:rsidP="00245B0D">
            <w:pPr>
              <w:rPr>
                <w:rFonts w:eastAsia="Batang" w:cs="Arial"/>
                <w:lang w:eastAsia="ko-KR"/>
              </w:rPr>
            </w:pPr>
          </w:p>
          <w:p w14:paraId="68F5E019"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5EB41C7D" w14:textId="77777777" w:rsidR="00245B0D" w:rsidRDefault="00245B0D" w:rsidP="00245B0D">
            <w:pPr>
              <w:rPr>
                <w:rFonts w:eastAsia="Batang" w:cs="Arial"/>
                <w:lang w:eastAsia="ko-KR"/>
              </w:rPr>
            </w:pPr>
            <w:r>
              <w:rPr>
                <w:rFonts w:eastAsia="Batang" w:cs="Arial"/>
                <w:lang w:eastAsia="ko-KR"/>
              </w:rPr>
              <w:t>Rev required</w:t>
            </w:r>
          </w:p>
          <w:p w14:paraId="5DB52691" w14:textId="77777777" w:rsidR="00086000" w:rsidRDefault="00086000" w:rsidP="00245B0D">
            <w:pPr>
              <w:rPr>
                <w:rFonts w:eastAsia="Batang" w:cs="Arial"/>
                <w:lang w:eastAsia="ko-KR"/>
              </w:rPr>
            </w:pPr>
          </w:p>
          <w:p w14:paraId="70B3FC5D" w14:textId="77777777" w:rsidR="00086000" w:rsidRDefault="00086000"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2249</w:t>
            </w:r>
          </w:p>
          <w:p w14:paraId="798CA63E" w14:textId="617366BB" w:rsidR="00086000" w:rsidRDefault="00086000" w:rsidP="00245B0D">
            <w:pPr>
              <w:rPr>
                <w:rFonts w:eastAsia="Batang" w:cs="Arial"/>
                <w:lang w:eastAsia="ko-KR"/>
              </w:rPr>
            </w:pPr>
            <w:r>
              <w:rPr>
                <w:rFonts w:eastAsia="Batang" w:cs="Arial"/>
                <w:lang w:eastAsia="ko-KR"/>
              </w:rPr>
              <w:t>Rev required</w:t>
            </w:r>
          </w:p>
          <w:p w14:paraId="153090A1" w14:textId="5B4ECFF4" w:rsidR="00086000" w:rsidRPr="00D95972" w:rsidRDefault="00086000" w:rsidP="00245B0D">
            <w:pPr>
              <w:rPr>
                <w:rFonts w:eastAsia="Batang" w:cs="Arial"/>
                <w:lang w:eastAsia="ko-KR"/>
              </w:rPr>
            </w:pPr>
          </w:p>
        </w:tc>
      </w:tr>
      <w:tr w:rsidR="00245B0D" w:rsidRPr="00D95972" w14:paraId="65DF9BD9" w14:textId="77777777" w:rsidTr="00A94F77">
        <w:tc>
          <w:tcPr>
            <w:tcW w:w="976" w:type="dxa"/>
            <w:tcBorders>
              <w:top w:val="nil"/>
              <w:left w:val="thinThickThinSmallGap" w:sz="24" w:space="0" w:color="auto"/>
              <w:bottom w:val="nil"/>
            </w:tcBorders>
            <w:shd w:val="clear" w:color="auto" w:fill="auto"/>
          </w:tcPr>
          <w:p w14:paraId="15E827D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4E545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606DF55" w14:textId="1F910A48" w:rsidR="00245B0D" w:rsidRPr="00D95972" w:rsidRDefault="00E16FDB" w:rsidP="00245B0D">
            <w:pPr>
              <w:overflowPunct/>
              <w:autoSpaceDE/>
              <w:autoSpaceDN/>
              <w:adjustRightInd/>
              <w:textAlignment w:val="auto"/>
              <w:rPr>
                <w:rFonts w:cs="Arial"/>
                <w:lang w:val="en-US"/>
              </w:rPr>
            </w:pPr>
            <w:hyperlink r:id="rId210" w:history="1">
              <w:r w:rsidR="00245B0D">
                <w:rPr>
                  <w:rStyle w:val="Hyperlink"/>
                </w:rPr>
                <w:t>C1-22</w:t>
              </w:r>
              <w:r w:rsidR="009A78D5">
                <w:rPr>
                  <w:rStyle w:val="Hyperlink"/>
                </w:rPr>
                <w:t>4184</w:t>
              </w:r>
            </w:hyperlink>
          </w:p>
        </w:tc>
        <w:tc>
          <w:tcPr>
            <w:tcW w:w="4191" w:type="dxa"/>
            <w:gridSpan w:val="3"/>
            <w:tcBorders>
              <w:top w:val="single" w:sz="4" w:space="0" w:color="auto"/>
              <w:bottom w:val="single" w:sz="4" w:space="0" w:color="auto"/>
            </w:tcBorders>
            <w:shd w:val="clear" w:color="auto" w:fill="FFFF00"/>
          </w:tcPr>
          <w:p w14:paraId="50B2832A" w14:textId="6F5B9CB8" w:rsidR="00245B0D" w:rsidRPr="00D95972" w:rsidRDefault="00245B0D" w:rsidP="00245B0D">
            <w:pPr>
              <w:rPr>
                <w:rFonts w:cs="Arial"/>
              </w:rPr>
            </w:pPr>
            <w:r>
              <w:rPr>
                <w:rFonts w:cs="Arial"/>
              </w:rPr>
              <w:t>Credentials handling EAP AKA in SNPN</w:t>
            </w:r>
          </w:p>
        </w:tc>
        <w:tc>
          <w:tcPr>
            <w:tcW w:w="1767" w:type="dxa"/>
            <w:tcBorders>
              <w:top w:val="single" w:sz="4" w:space="0" w:color="auto"/>
              <w:bottom w:val="single" w:sz="4" w:space="0" w:color="auto"/>
            </w:tcBorders>
            <w:shd w:val="clear" w:color="auto" w:fill="FFFF00"/>
          </w:tcPr>
          <w:p w14:paraId="6B5EC071" w14:textId="28983FA6" w:rsidR="00245B0D" w:rsidRPr="00D95972" w:rsidRDefault="00245B0D" w:rsidP="00245B0D">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2D099541" w14:textId="73CE8012" w:rsidR="00245B0D" w:rsidRPr="00D95972" w:rsidRDefault="00245B0D" w:rsidP="00245B0D">
            <w:pPr>
              <w:rPr>
                <w:rFonts w:cs="Arial"/>
              </w:rPr>
            </w:pPr>
            <w:r>
              <w:rPr>
                <w:rFonts w:cs="Arial"/>
              </w:rPr>
              <w:t>CR 4412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316AB" w14:textId="7A4AD77F" w:rsidR="009A78D5" w:rsidRDefault="009A78D5" w:rsidP="00245B0D">
            <w:pPr>
              <w:rPr>
                <w:rFonts w:eastAsia="Batang" w:cs="Arial"/>
                <w:lang w:eastAsia="ko-KR"/>
              </w:rPr>
            </w:pPr>
            <w:r>
              <w:rPr>
                <w:rFonts w:eastAsia="Batang" w:cs="Arial"/>
                <w:lang w:eastAsia="ko-KR"/>
              </w:rPr>
              <w:t>Revision of C1-223839</w:t>
            </w:r>
          </w:p>
          <w:p w14:paraId="5DFF182D" w14:textId="1E4F6FF5" w:rsidR="009A78D5" w:rsidRDefault="009A78D5" w:rsidP="00245B0D">
            <w:pPr>
              <w:rPr>
                <w:rFonts w:eastAsia="Batang" w:cs="Arial"/>
                <w:lang w:eastAsia="ko-KR"/>
              </w:rPr>
            </w:pPr>
          </w:p>
          <w:p w14:paraId="6886DC46" w14:textId="77777777" w:rsidR="009A78D5" w:rsidRDefault="009A78D5" w:rsidP="00245B0D">
            <w:pPr>
              <w:rPr>
                <w:rFonts w:eastAsia="Batang" w:cs="Arial"/>
                <w:lang w:eastAsia="ko-KR"/>
              </w:rPr>
            </w:pPr>
          </w:p>
          <w:p w14:paraId="2FD16351" w14:textId="3E81C5D0" w:rsidR="009A78D5" w:rsidRDefault="009A78D5" w:rsidP="00245B0D">
            <w:pPr>
              <w:rPr>
                <w:rFonts w:eastAsia="Batang" w:cs="Arial"/>
                <w:lang w:eastAsia="ko-KR"/>
              </w:rPr>
            </w:pPr>
            <w:r>
              <w:rPr>
                <w:rFonts w:eastAsia="Batang" w:cs="Arial"/>
                <w:lang w:eastAsia="ko-KR"/>
              </w:rPr>
              <w:t>---------------------------------------------------------------------------------</w:t>
            </w:r>
          </w:p>
          <w:p w14:paraId="23C70DF3" w14:textId="77777777" w:rsidR="009A78D5" w:rsidRDefault="009A78D5" w:rsidP="00245B0D">
            <w:pPr>
              <w:rPr>
                <w:rFonts w:eastAsia="Batang" w:cs="Arial"/>
                <w:lang w:eastAsia="ko-KR"/>
              </w:rPr>
            </w:pPr>
          </w:p>
          <w:p w14:paraId="46907A50" w14:textId="0EDBDD57"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 revision count incorrect</w:t>
            </w:r>
          </w:p>
          <w:p w14:paraId="3BBFC8FA" w14:textId="77777777" w:rsidR="00245B0D" w:rsidRDefault="00245B0D" w:rsidP="00245B0D">
            <w:pPr>
              <w:rPr>
                <w:rFonts w:eastAsia="Batang" w:cs="Arial"/>
                <w:lang w:eastAsia="ko-KR"/>
              </w:rPr>
            </w:pPr>
          </w:p>
          <w:p w14:paraId="478DF2E4" w14:textId="5B2E1001"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078DFF4B" w14:textId="08E92202" w:rsidR="00245B0D" w:rsidRDefault="00245B0D" w:rsidP="00245B0D">
            <w:pPr>
              <w:rPr>
                <w:rFonts w:eastAsia="Batang" w:cs="Arial"/>
                <w:lang w:eastAsia="ko-KR"/>
              </w:rPr>
            </w:pPr>
            <w:r>
              <w:rPr>
                <w:rFonts w:eastAsia="Batang" w:cs="Arial"/>
                <w:lang w:eastAsia="ko-KR"/>
              </w:rPr>
              <w:t>Rev required</w:t>
            </w:r>
          </w:p>
          <w:p w14:paraId="72CA5E2C" w14:textId="588BA7B5" w:rsidR="00245B0D" w:rsidRDefault="00245B0D" w:rsidP="00245B0D">
            <w:pPr>
              <w:rPr>
                <w:rFonts w:eastAsia="Batang" w:cs="Arial"/>
                <w:lang w:eastAsia="ko-KR"/>
              </w:rPr>
            </w:pPr>
          </w:p>
          <w:p w14:paraId="00ADAFFC" w14:textId="6F0DF38B"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2050</w:t>
            </w:r>
          </w:p>
          <w:p w14:paraId="054511BD" w14:textId="1A2172BF" w:rsidR="00245B0D" w:rsidRDefault="00245B0D" w:rsidP="00245B0D">
            <w:pPr>
              <w:rPr>
                <w:rFonts w:eastAsia="Batang" w:cs="Arial"/>
                <w:lang w:eastAsia="ko-KR"/>
              </w:rPr>
            </w:pPr>
            <w:r>
              <w:rPr>
                <w:rFonts w:eastAsia="Batang" w:cs="Arial"/>
                <w:lang w:eastAsia="ko-KR"/>
              </w:rPr>
              <w:t>Rev required</w:t>
            </w:r>
          </w:p>
          <w:p w14:paraId="103BD3DE" w14:textId="79FA8547" w:rsidR="00245B0D" w:rsidRDefault="00245B0D" w:rsidP="00245B0D">
            <w:pPr>
              <w:rPr>
                <w:rFonts w:eastAsia="Batang" w:cs="Arial"/>
                <w:lang w:eastAsia="ko-KR"/>
              </w:rPr>
            </w:pPr>
          </w:p>
          <w:p w14:paraId="1AD8002A" w14:textId="23616B7E" w:rsidR="00356297" w:rsidRDefault="00356297"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1639</w:t>
            </w:r>
          </w:p>
          <w:p w14:paraId="6B6581E2" w14:textId="36729001" w:rsidR="00356297" w:rsidRDefault="00356297" w:rsidP="00245B0D">
            <w:pPr>
              <w:rPr>
                <w:rFonts w:eastAsia="Batang" w:cs="Arial"/>
                <w:lang w:eastAsia="ko-KR"/>
              </w:rPr>
            </w:pPr>
            <w:r>
              <w:rPr>
                <w:rFonts w:eastAsia="Batang" w:cs="Arial"/>
                <w:lang w:eastAsia="ko-KR"/>
              </w:rPr>
              <w:t>Replies</w:t>
            </w:r>
          </w:p>
          <w:p w14:paraId="60169CAB" w14:textId="10C18144" w:rsidR="00356297" w:rsidRDefault="00356297" w:rsidP="00245B0D">
            <w:pPr>
              <w:rPr>
                <w:rFonts w:eastAsia="Batang" w:cs="Arial"/>
                <w:lang w:eastAsia="ko-KR"/>
              </w:rPr>
            </w:pPr>
          </w:p>
          <w:p w14:paraId="1BC3CF3F" w14:textId="77777777" w:rsidR="00FC7E5D" w:rsidRDefault="00FC7E5D" w:rsidP="00FC7E5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1646</w:t>
            </w:r>
          </w:p>
          <w:p w14:paraId="41F26C7E" w14:textId="77777777" w:rsidR="00FC7E5D" w:rsidRDefault="00FC7E5D" w:rsidP="00FC7E5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A88C393" w14:textId="73287CE3" w:rsidR="00FC7E5D" w:rsidRDefault="00FC7E5D" w:rsidP="00245B0D">
            <w:pPr>
              <w:rPr>
                <w:rFonts w:eastAsia="Batang" w:cs="Arial"/>
                <w:lang w:eastAsia="ko-KR"/>
              </w:rPr>
            </w:pPr>
          </w:p>
          <w:p w14:paraId="734BF863" w14:textId="35E6D2BF" w:rsidR="00DE6A7E" w:rsidRDefault="00DE6A7E"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1705</w:t>
            </w:r>
          </w:p>
          <w:p w14:paraId="732FB36A" w14:textId="3E5C191D" w:rsidR="00DE6A7E" w:rsidRDefault="00DE6A7E" w:rsidP="00245B0D">
            <w:pPr>
              <w:rPr>
                <w:rFonts w:eastAsia="Batang" w:cs="Arial"/>
                <w:lang w:eastAsia="ko-KR"/>
              </w:rPr>
            </w:pPr>
            <w:r>
              <w:rPr>
                <w:rFonts w:eastAsia="Batang" w:cs="Arial"/>
                <w:lang w:eastAsia="ko-KR"/>
              </w:rPr>
              <w:t>Replies</w:t>
            </w:r>
          </w:p>
          <w:p w14:paraId="4F0BC26B" w14:textId="5D3CED6B" w:rsidR="00DE6A7E" w:rsidRDefault="00DE6A7E" w:rsidP="00245B0D">
            <w:pPr>
              <w:rPr>
                <w:rFonts w:eastAsia="Batang" w:cs="Arial"/>
                <w:lang w:eastAsia="ko-KR"/>
              </w:rPr>
            </w:pPr>
          </w:p>
          <w:p w14:paraId="056D15B7" w14:textId="4511919F" w:rsidR="00907B0F" w:rsidRDefault="00907B0F" w:rsidP="00245B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1215</w:t>
            </w:r>
          </w:p>
          <w:p w14:paraId="4E0C54FB" w14:textId="5AE469B8" w:rsidR="00907B0F" w:rsidRDefault="00907B0F" w:rsidP="00245B0D">
            <w:pPr>
              <w:rPr>
                <w:rFonts w:eastAsia="Batang" w:cs="Arial"/>
                <w:lang w:eastAsia="ko-KR"/>
              </w:rPr>
            </w:pPr>
            <w:r>
              <w:rPr>
                <w:rFonts w:eastAsia="Batang" w:cs="Arial"/>
                <w:lang w:eastAsia="ko-KR"/>
              </w:rPr>
              <w:t>Replies</w:t>
            </w:r>
          </w:p>
          <w:p w14:paraId="43F76A6B" w14:textId="6386A96D" w:rsidR="00907B0F" w:rsidRDefault="00907B0F" w:rsidP="00245B0D">
            <w:pPr>
              <w:rPr>
                <w:rFonts w:eastAsia="Batang" w:cs="Arial"/>
                <w:lang w:eastAsia="ko-KR"/>
              </w:rPr>
            </w:pPr>
          </w:p>
          <w:p w14:paraId="401EAF09" w14:textId="211F4918" w:rsidR="00670F0A" w:rsidRDefault="00670F0A"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1933</w:t>
            </w:r>
          </w:p>
          <w:p w14:paraId="4843DFE1" w14:textId="1AB45413" w:rsidR="00670F0A" w:rsidRDefault="0067500E" w:rsidP="00245B0D">
            <w:pPr>
              <w:rPr>
                <w:rFonts w:eastAsia="Batang" w:cs="Arial"/>
                <w:lang w:eastAsia="ko-KR"/>
              </w:rPr>
            </w:pPr>
            <w:r>
              <w:rPr>
                <w:rFonts w:eastAsia="Batang" w:cs="Arial"/>
                <w:lang w:eastAsia="ko-KR"/>
              </w:rPr>
              <w:t>P</w:t>
            </w:r>
            <w:r w:rsidR="00670F0A">
              <w:rPr>
                <w:rFonts w:eastAsia="Batang" w:cs="Arial"/>
                <w:lang w:eastAsia="ko-KR"/>
              </w:rPr>
              <w:t>roposal</w:t>
            </w:r>
          </w:p>
          <w:p w14:paraId="252E59B0" w14:textId="130A1D1E" w:rsidR="0067500E" w:rsidRDefault="0067500E" w:rsidP="00245B0D">
            <w:pPr>
              <w:rPr>
                <w:rFonts w:eastAsia="Batang" w:cs="Arial"/>
                <w:lang w:eastAsia="ko-KR"/>
              </w:rPr>
            </w:pPr>
          </w:p>
          <w:p w14:paraId="060BD4EE" w14:textId="4A6E8DA8" w:rsidR="0067500E" w:rsidRDefault="0067500E" w:rsidP="00245B0D">
            <w:pPr>
              <w:rPr>
                <w:rFonts w:eastAsia="Batang" w:cs="Arial"/>
                <w:lang w:eastAsia="ko-KR"/>
              </w:rPr>
            </w:pPr>
            <w:r>
              <w:rPr>
                <w:rFonts w:eastAsia="Batang" w:cs="Arial"/>
                <w:lang w:eastAsia="ko-KR"/>
              </w:rPr>
              <w:t>Lin wed 1128</w:t>
            </w:r>
          </w:p>
          <w:p w14:paraId="0E3D3EAD" w14:textId="402CBAE8" w:rsidR="0067500E" w:rsidRDefault="0067500E" w:rsidP="00245B0D">
            <w:pPr>
              <w:rPr>
                <w:rFonts w:eastAsia="Batang" w:cs="Arial"/>
                <w:lang w:eastAsia="ko-KR"/>
              </w:rPr>
            </w:pPr>
            <w:r>
              <w:rPr>
                <w:rFonts w:eastAsia="Batang" w:cs="Arial"/>
                <w:lang w:eastAsia="ko-KR"/>
              </w:rPr>
              <w:t>Fine</w:t>
            </w:r>
          </w:p>
          <w:p w14:paraId="0542728E" w14:textId="1F628619" w:rsidR="0067500E" w:rsidRDefault="0067500E" w:rsidP="00245B0D">
            <w:pPr>
              <w:rPr>
                <w:rFonts w:eastAsia="Batang" w:cs="Arial"/>
                <w:lang w:eastAsia="ko-KR"/>
              </w:rPr>
            </w:pPr>
          </w:p>
          <w:p w14:paraId="21BF3803" w14:textId="55326B18" w:rsidR="00D341A0" w:rsidRDefault="00D341A0" w:rsidP="00245B0D">
            <w:pPr>
              <w:rPr>
                <w:rFonts w:eastAsia="Batang" w:cs="Arial"/>
                <w:lang w:eastAsia="ko-KR"/>
              </w:rPr>
            </w:pPr>
            <w:r>
              <w:rPr>
                <w:rFonts w:eastAsia="Batang" w:cs="Arial"/>
                <w:lang w:eastAsia="ko-KR"/>
              </w:rPr>
              <w:t>Thomas wed 1351</w:t>
            </w:r>
          </w:p>
          <w:p w14:paraId="0A435B9A" w14:textId="1873DB53" w:rsidR="00D341A0" w:rsidRDefault="00D341A0" w:rsidP="00245B0D">
            <w:pPr>
              <w:rPr>
                <w:rFonts w:eastAsia="Batang" w:cs="Arial"/>
                <w:lang w:eastAsia="ko-KR"/>
              </w:rPr>
            </w:pPr>
            <w:r>
              <w:rPr>
                <w:rFonts w:eastAsia="Batang" w:cs="Arial"/>
                <w:lang w:eastAsia="ko-KR"/>
              </w:rPr>
              <w:t>New rev</w:t>
            </w:r>
          </w:p>
          <w:p w14:paraId="2FB1CBCE" w14:textId="443F3978" w:rsidR="00D341A0" w:rsidRDefault="00D341A0" w:rsidP="00245B0D">
            <w:pPr>
              <w:rPr>
                <w:rFonts w:eastAsia="Batang" w:cs="Arial"/>
                <w:lang w:eastAsia="ko-KR"/>
              </w:rPr>
            </w:pPr>
          </w:p>
          <w:p w14:paraId="488C9BAB" w14:textId="05B58449" w:rsidR="006A15AD" w:rsidRDefault="006A15AD" w:rsidP="00245B0D">
            <w:pPr>
              <w:rPr>
                <w:rFonts w:eastAsia="Batang" w:cs="Arial"/>
                <w:lang w:eastAsia="ko-KR"/>
              </w:rPr>
            </w:pPr>
            <w:r>
              <w:rPr>
                <w:rFonts w:eastAsia="Batang" w:cs="Arial"/>
                <w:lang w:eastAsia="ko-KR"/>
              </w:rPr>
              <w:t>Ivo wed 2140</w:t>
            </w:r>
          </w:p>
          <w:p w14:paraId="1FA0AA6E" w14:textId="3C9B98F8" w:rsidR="006A15AD" w:rsidRDefault="006A15AD" w:rsidP="00245B0D">
            <w:pPr>
              <w:rPr>
                <w:rFonts w:eastAsia="Batang" w:cs="Arial"/>
                <w:lang w:eastAsia="ko-KR"/>
              </w:rPr>
            </w:pPr>
            <w:r>
              <w:rPr>
                <w:rFonts w:eastAsia="Batang" w:cs="Arial"/>
                <w:lang w:eastAsia="ko-KR"/>
              </w:rPr>
              <w:t>Fine</w:t>
            </w:r>
          </w:p>
          <w:p w14:paraId="32B90659" w14:textId="7D8C123E" w:rsidR="006A15AD" w:rsidRDefault="006A15AD" w:rsidP="00245B0D">
            <w:pPr>
              <w:rPr>
                <w:rFonts w:eastAsia="Batang" w:cs="Arial"/>
                <w:lang w:eastAsia="ko-KR"/>
              </w:rPr>
            </w:pPr>
          </w:p>
          <w:p w14:paraId="01A4C778" w14:textId="2F282F4E" w:rsidR="005C12AA" w:rsidRDefault="005C12AA"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0021</w:t>
            </w:r>
          </w:p>
          <w:p w14:paraId="33AB917D" w14:textId="1A6B441B" w:rsidR="005C12AA" w:rsidRDefault="005C12AA" w:rsidP="00245B0D">
            <w:pPr>
              <w:rPr>
                <w:rFonts w:eastAsia="Batang" w:cs="Arial"/>
                <w:lang w:eastAsia="ko-KR"/>
              </w:rPr>
            </w:pPr>
            <w:r>
              <w:rPr>
                <w:rFonts w:eastAsia="Batang" w:cs="Arial"/>
                <w:lang w:eastAsia="ko-KR"/>
              </w:rPr>
              <w:t>Comment</w:t>
            </w:r>
          </w:p>
          <w:p w14:paraId="1BFB317D" w14:textId="77777777" w:rsidR="005C12AA" w:rsidRDefault="005C12AA" w:rsidP="00245B0D">
            <w:pPr>
              <w:rPr>
                <w:rFonts w:eastAsia="Batang" w:cs="Arial"/>
                <w:lang w:eastAsia="ko-KR"/>
              </w:rPr>
            </w:pPr>
          </w:p>
          <w:p w14:paraId="75B6490D" w14:textId="0AD12609" w:rsidR="00245B0D" w:rsidRDefault="0005700F"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0922 </w:t>
            </w:r>
          </w:p>
          <w:p w14:paraId="56AD3366" w14:textId="1A654FE2" w:rsidR="0005700F" w:rsidRDefault="0005700F" w:rsidP="00245B0D">
            <w:pPr>
              <w:rPr>
                <w:rFonts w:eastAsia="Batang" w:cs="Arial"/>
                <w:lang w:eastAsia="ko-KR"/>
              </w:rPr>
            </w:pPr>
            <w:r>
              <w:rPr>
                <w:rFonts w:eastAsia="Batang" w:cs="Arial"/>
                <w:lang w:eastAsia="ko-KR"/>
              </w:rPr>
              <w:t>Proposal</w:t>
            </w:r>
          </w:p>
          <w:p w14:paraId="5E2C0880" w14:textId="6BE753D1" w:rsidR="0005700F" w:rsidRDefault="0005700F" w:rsidP="00245B0D">
            <w:pPr>
              <w:rPr>
                <w:rFonts w:eastAsia="Batang" w:cs="Arial"/>
                <w:lang w:eastAsia="ko-KR"/>
              </w:rPr>
            </w:pPr>
          </w:p>
          <w:p w14:paraId="24877CE0" w14:textId="7B7B37E3" w:rsidR="00C56C78" w:rsidRDefault="00C56C78"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0954</w:t>
            </w:r>
          </w:p>
          <w:p w14:paraId="411BF567" w14:textId="243A3683" w:rsidR="00C56C78" w:rsidRDefault="00C56C78" w:rsidP="00245B0D">
            <w:pPr>
              <w:rPr>
                <w:rFonts w:eastAsia="Batang" w:cs="Arial"/>
                <w:lang w:eastAsia="ko-KR"/>
              </w:rPr>
            </w:pPr>
            <w:r>
              <w:rPr>
                <w:rFonts w:eastAsia="Batang" w:cs="Arial"/>
                <w:lang w:eastAsia="ko-KR"/>
              </w:rPr>
              <w:t>Fine</w:t>
            </w:r>
          </w:p>
          <w:p w14:paraId="11D2A09A" w14:textId="30B17295" w:rsidR="00C56C78" w:rsidRDefault="00C56C78" w:rsidP="00245B0D">
            <w:pPr>
              <w:rPr>
                <w:rFonts w:eastAsia="Batang" w:cs="Arial"/>
                <w:lang w:eastAsia="ko-KR"/>
              </w:rPr>
            </w:pPr>
          </w:p>
          <w:p w14:paraId="228590C7" w14:textId="560E4BBB" w:rsidR="0076433F" w:rsidRDefault="0076433F"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1045</w:t>
            </w:r>
          </w:p>
          <w:p w14:paraId="7D7C19C0" w14:textId="79BFA61B" w:rsidR="0076433F" w:rsidRDefault="0076433F" w:rsidP="00245B0D">
            <w:pPr>
              <w:rPr>
                <w:rFonts w:eastAsia="Batang" w:cs="Arial"/>
                <w:lang w:eastAsia="ko-KR"/>
              </w:rPr>
            </w:pPr>
            <w:r>
              <w:rPr>
                <w:rFonts w:eastAsia="Batang" w:cs="Arial"/>
                <w:lang w:eastAsia="ko-KR"/>
              </w:rPr>
              <w:t>ok</w:t>
            </w:r>
          </w:p>
          <w:p w14:paraId="63AFAF29" w14:textId="3BB65D74" w:rsidR="0005700F" w:rsidRPr="00D95972" w:rsidRDefault="0005700F" w:rsidP="00245B0D">
            <w:pPr>
              <w:rPr>
                <w:rFonts w:eastAsia="Batang" w:cs="Arial"/>
                <w:lang w:eastAsia="ko-KR"/>
              </w:rPr>
            </w:pPr>
          </w:p>
        </w:tc>
      </w:tr>
      <w:tr w:rsidR="00245B0D" w:rsidRPr="00D95972" w14:paraId="5F35015F" w14:textId="77777777" w:rsidTr="00967153">
        <w:tc>
          <w:tcPr>
            <w:tcW w:w="976" w:type="dxa"/>
            <w:tcBorders>
              <w:top w:val="nil"/>
              <w:left w:val="thinThickThinSmallGap" w:sz="24" w:space="0" w:color="auto"/>
              <w:bottom w:val="nil"/>
            </w:tcBorders>
            <w:shd w:val="clear" w:color="auto" w:fill="auto"/>
          </w:tcPr>
          <w:p w14:paraId="080A677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2EEA1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CD722E3" w14:textId="3123E439" w:rsidR="00245B0D" w:rsidRPr="00D95972" w:rsidRDefault="00E16FDB" w:rsidP="00245B0D">
            <w:pPr>
              <w:overflowPunct/>
              <w:autoSpaceDE/>
              <w:autoSpaceDN/>
              <w:adjustRightInd/>
              <w:textAlignment w:val="auto"/>
              <w:rPr>
                <w:rFonts w:cs="Arial"/>
                <w:lang w:val="en-US"/>
              </w:rPr>
            </w:pPr>
            <w:hyperlink r:id="rId211" w:history="1">
              <w:r w:rsidR="00245B0D">
                <w:rPr>
                  <w:rStyle w:val="Hyperlink"/>
                </w:rPr>
                <w:t>C1-223876</w:t>
              </w:r>
            </w:hyperlink>
          </w:p>
        </w:tc>
        <w:tc>
          <w:tcPr>
            <w:tcW w:w="4191" w:type="dxa"/>
            <w:gridSpan w:val="3"/>
            <w:tcBorders>
              <w:top w:val="single" w:sz="4" w:space="0" w:color="auto"/>
              <w:bottom w:val="single" w:sz="4" w:space="0" w:color="auto"/>
            </w:tcBorders>
            <w:shd w:val="clear" w:color="auto" w:fill="auto"/>
          </w:tcPr>
          <w:p w14:paraId="54623096" w14:textId="1A5697F5" w:rsidR="00245B0D" w:rsidRPr="00D95972" w:rsidRDefault="00245B0D" w:rsidP="00245B0D">
            <w:pPr>
              <w:rPr>
                <w:rFonts w:cs="Arial"/>
              </w:rPr>
            </w:pPr>
            <w:r>
              <w:rPr>
                <w:rFonts w:cs="Arial"/>
              </w:rPr>
              <w:t>Usage of list of subscriber data in case of EAP based primary authentication and authorisation</w:t>
            </w:r>
          </w:p>
        </w:tc>
        <w:tc>
          <w:tcPr>
            <w:tcW w:w="1767" w:type="dxa"/>
            <w:tcBorders>
              <w:top w:val="single" w:sz="4" w:space="0" w:color="auto"/>
              <w:bottom w:val="single" w:sz="4" w:space="0" w:color="auto"/>
            </w:tcBorders>
            <w:shd w:val="clear" w:color="auto" w:fill="auto"/>
          </w:tcPr>
          <w:p w14:paraId="55EEC754" w14:textId="07104ABA" w:rsidR="00245B0D" w:rsidRPr="00D95972" w:rsidRDefault="00245B0D" w:rsidP="00245B0D">
            <w:pPr>
              <w:rPr>
                <w:rFonts w:cs="Arial"/>
              </w:rPr>
            </w:pPr>
            <w:r>
              <w:rPr>
                <w:rFonts w:cs="Arial"/>
              </w:rPr>
              <w:t>Intel / Thomas</w:t>
            </w:r>
          </w:p>
        </w:tc>
        <w:tc>
          <w:tcPr>
            <w:tcW w:w="826" w:type="dxa"/>
            <w:tcBorders>
              <w:top w:val="single" w:sz="4" w:space="0" w:color="auto"/>
              <w:bottom w:val="single" w:sz="4" w:space="0" w:color="auto"/>
            </w:tcBorders>
            <w:shd w:val="clear" w:color="auto" w:fill="auto"/>
          </w:tcPr>
          <w:p w14:paraId="4461BD61" w14:textId="170F884E" w:rsidR="00245B0D" w:rsidRPr="00D95972" w:rsidRDefault="00245B0D" w:rsidP="00245B0D">
            <w:pPr>
              <w:rPr>
                <w:rFonts w:cs="Arial"/>
              </w:rPr>
            </w:pPr>
            <w:r>
              <w:rPr>
                <w:rFonts w:cs="Arial"/>
              </w:rPr>
              <w:t>CR 4423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28E1BB" w14:textId="3C3D9D0F" w:rsidR="00245B0D" w:rsidRDefault="00245B0D" w:rsidP="00245B0D">
            <w:pPr>
              <w:rPr>
                <w:lang w:val="en-US" w:eastAsia="en-US"/>
              </w:rPr>
            </w:pPr>
            <w:r>
              <w:rPr>
                <w:lang w:val="en-US" w:eastAsia="en-US"/>
              </w:rPr>
              <w:t>Merged into C1-223401 and its revs</w:t>
            </w:r>
          </w:p>
          <w:p w14:paraId="549A83D6" w14:textId="7485DB49" w:rsidR="00245B0D" w:rsidRDefault="00245B0D" w:rsidP="00245B0D">
            <w:pPr>
              <w:rPr>
                <w:lang w:val="en-US" w:eastAsia="en-US"/>
              </w:rPr>
            </w:pPr>
            <w:r>
              <w:rPr>
                <w:lang w:val="en-US" w:eastAsia="en-US"/>
              </w:rPr>
              <w:t xml:space="preserve">Thomas </w:t>
            </w:r>
            <w:proofErr w:type="spellStart"/>
            <w:r>
              <w:rPr>
                <w:lang w:val="en-US" w:eastAsia="en-US"/>
              </w:rPr>
              <w:t>fri</w:t>
            </w:r>
            <w:proofErr w:type="spellEnd"/>
            <w:r>
              <w:rPr>
                <w:lang w:val="en-US" w:eastAsia="en-US"/>
              </w:rPr>
              <w:t xml:space="preserve"> 1034</w:t>
            </w:r>
          </w:p>
          <w:p w14:paraId="4E3A76A8" w14:textId="77777777" w:rsidR="00245B0D" w:rsidRDefault="00245B0D" w:rsidP="00245B0D">
            <w:pPr>
              <w:rPr>
                <w:lang w:val="en-US" w:eastAsia="en-US"/>
              </w:rPr>
            </w:pPr>
          </w:p>
          <w:p w14:paraId="1F7849A7" w14:textId="1D68B2A7" w:rsidR="00245B0D" w:rsidRDefault="00245B0D" w:rsidP="00245B0D">
            <w:pPr>
              <w:rPr>
                <w:lang w:val="en-US"/>
              </w:rPr>
            </w:pPr>
            <w:r>
              <w:rPr>
                <w:lang w:val="en-US"/>
              </w:rPr>
              <w:t>Lena Thu 0206</w:t>
            </w:r>
          </w:p>
          <w:p w14:paraId="64AE424A" w14:textId="4F175F71" w:rsidR="00245B0D" w:rsidRDefault="00245B0D" w:rsidP="00245B0D">
            <w:pPr>
              <w:rPr>
                <w:lang w:val="en-US"/>
              </w:rPr>
            </w:pPr>
            <w:r>
              <w:rPr>
                <w:lang w:val="en-US"/>
              </w:rPr>
              <w:t>Merge with 3401 required</w:t>
            </w:r>
          </w:p>
          <w:p w14:paraId="4EB54F43" w14:textId="760C4EE0" w:rsidR="00245B0D" w:rsidRDefault="00245B0D" w:rsidP="00245B0D">
            <w:pPr>
              <w:rPr>
                <w:lang w:val="en-US"/>
              </w:rPr>
            </w:pPr>
          </w:p>
          <w:p w14:paraId="513AD3B8" w14:textId="7A0B8CC0" w:rsidR="00245B0D" w:rsidRDefault="00245B0D" w:rsidP="00245B0D">
            <w:pPr>
              <w:rPr>
                <w:lang w:val="en-US"/>
              </w:rPr>
            </w:pPr>
            <w:r>
              <w:rPr>
                <w:lang w:val="en-US"/>
              </w:rPr>
              <w:t xml:space="preserve">Ivo </w:t>
            </w:r>
            <w:proofErr w:type="spellStart"/>
            <w:r>
              <w:rPr>
                <w:lang w:val="en-US"/>
              </w:rPr>
              <w:t>thu</w:t>
            </w:r>
            <w:proofErr w:type="spellEnd"/>
            <w:r>
              <w:rPr>
                <w:lang w:val="en-US"/>
              </w:rPr>
              <w:t xml:space="preserve"> 0805</w:t>
            </w:r>
          </w:p>
          <w:p w14:paraId="2823A5ED" w14:textId="1D57D488" w:rsidR="00245B0D" w:rsidRDefault="00245B0D" w:rsidP="00245B0D">
            <w:pPr>
              <w:rPr>
                <w:lang w:val="en-US"/>
              </w:rPr>
            </w:pPr>
            <w:r>
              <w:rPr>
                <w:lang w:val="en-US"/>
              </w:rPr>
              <w:t>Merge to 3401</w:t>
            </w:r>
          </w:p>
          <w:p w14:paraId="4D8123F9" w14:textId="6E4DD4A1" w:rsidR="00245B0D" w:rsidRDefault="00245B0D" w:rsidP="00245B0D">
            <w:pPr>
              <w:rPr>
                <w:lang w:val="en-US"/>
              </w:rPr>
            </w:pPr>
          </w:p>
          <w:p w14:paraId="3AE32823" w14:textId="77777777" w:rsidR="00245B0D" w:rsidRDefault="00245B0D" w:rsidP="00245B0D">
            <w:pPr>
              <w:rPr>
                <w:lang w:val="en-US"/>
              </w:rPr>
            </w:pPr>
          </w:p>
          <w:p w14:paraId="74AB003C" w14:textId="77777777" w:rsidR="00245B0D" w:rsidRPr="00D95972" w:rsidRDefault="00245B0D" w:rsidP="00245B0D">
            <w:pPr>
              <w:rPr>
                <w:rFonts w:eastAsia="Batang" w:cs="Arial"/>
                <w:lang w:eastAsia="ko-KR"/>
              </w:rPr>
            </w:pPr>
          </w:p>
        </w:tc>
      </w:tr>
      <w:tr w:rsidR="003D063B" w:rsidRPr="00D95972" w14:paraId="20DFEA68" w14:textId="77777777" w:rsidTr="0024117C">
        <w:tc>
          <w:tcPr>
            <w:tcW w:w="976" w:type="dxa"/>
            <w:tcBorders>
              <w:top w:val="nil"/>
              <w:left w:val="thinThickThinSmallGap" w:sz="24" w:space="0" w:color="auto"/>
              <w:bottom w:val="nil"/>
            </w:tcBorders>
            <w:shd w:val="clear" w:color="auto" w:fill="auto"/>
          </w:tcPr>
          <w:p w14:paraId="3429FCC7" w14:textId="77777777" w:rsidR="003D063B" w:rsidRPr="00D95972" w:rsidRDefault="003D063B" w:rsidP="00D276F5">
            <w:pPr>
              <w:rPr>
                <w:rFonts w:cs="Arial"/>
              </w:rPr>
            </w:pPr>
          </w:p>
        </w:tc>
        <w:tc>
          <w:tcPr>
            <w:tcW w:w="1317" w:type="dxa"/>
            <w:gridSpan w:val="2"/>
            <w:tcBorders>
              <w:top w:val="nil"/>
              <w:bottom w:val="nil"/>
            </w:tcBorders>
            <w:shd w:val="clear" w:color="auto" w:fill="auto"/>
          </w:tcPr>
          <w:p w14:paraId="49D32C11" w14:textId="77777777" w:rsidR="003D063B" w:rsidRPr="00D95972" w:rsidRDefault="003D063B" w:rsidP="00D276F5">
            <w:pPr>
              <w:rPr>
                <w:rFonts w:cs="Arial"/>
              </w:rPr>
            </w:pPr>
          </w:p>
        </w:tc>
        <w:tc>
          <w:tcPr>
            <w:tcW w:w="1088" w:type="dxa"/>
            <w:tcBorders>
              <w:top w:val="single" w:sz="4" w:space="0" w:color="auto"/>
              <w:bottom w:val="single" w:sz="4" w:space="0" w:color="auto"/>
            </w:tcBorders>
            <w:shd w:val="clear" w:color="auto" w:fill="FFFF00"/>
          </w:tcPr>
          <w:p w14:paraId="454E76D8" w14:textId="098FB971" w:rsidR="003D063B" w:rsidRPr="00D95972" w:rsidRDefault="003D063B" w:rsidP="00D276F5">
            <w:pPr>
              <w:overflowPunct/>
              <w:autoSpaceDE/>
              <w:autoSpaceDN/>
              <w:adjustRightInd/>
              <w:textAlignment w:val="auto"/>
              <w:rPr>
                <w:rFonts w:cs="Arial"/>
                <w:lang w:val="en-US"/>
              </w:rPr>
            </w:pPr>
            <w:r w:rsidRPr="003D063B">
              <w:t>C1-223954</w:t>
            </w:r>
          </w:p>
        </w:tc>
        <w:tc>
          <w:tcPr>
            <w:tcW w:w="4191" w:type="dxa"/>
            <w:gridSpan w:val="3"/>
            <w:tcBorders>
              <w:top w:val="single" w:sz="4" w:space="0" w:color="auto"/>
              <w:bottom w:val="single" w:sz="4" w:space="0" w:color="auto"/>
            </w:tcBorders>
            <w:shd w:val="clear" w:color="auto" w:fill="FFFF00"/>
          </w:tcPr>
          <w:p w14:paraId="6E32212B" w14:textId="77777777" w:rsidR="003D063B" w:rsidRPr="00D95972" w:rsidRDefault="003D063B" w:rsidP="00D276F5">
            <w:pPr>
              <w:rPr>
                <w:rFonts w:cs="Arial"/>
              </w:rPr>
            </w:pPr>
            <w:r>
              <w:rPr>
                <w:rFonts w:cs="Arial"/>
              </w:rPr>
              <w:t>Storage of ME routing indicator update data</w:t>
            </w:r>
          </w:p>
        </w:tc>
        <w:tc>
          <w:tcPr>
            <w:tcW w:w="1767" w:type="dxa"/>
            <w:tcBorders>
              <w:top w:val="single" w:sz="4" w:space="0" w:color="auto"/>
              <w:bottom w:val="single" w:sz="4" w:space="0" w:color="auto"/>
            </w:tcBorders>
            <w:shd w:val="clear" w:color="auto" w:fill="FFFF00"/>
          </w:tcPr>
          <w:p w14:paraId="142F739F" w14:textId="77777777" w:rsidR="003D063B" w:rsidRPr="00D95972" w:rsidRDefault="003D063B" w:rsidP="00D276F5">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7B735E1E" w14:textId="77777777" w:rsidR="003D063B" w:rsidRPr="00D95972" w:rsidRDefault="003D063B" w:rsidP="00D276F5">
            <w:pPr>
              <w:rPr>
                <w:rFonts w:cs="Arial"/>
              </w:rPr>
            </w:pPr>
            <w:r>
              <w:rPr>
                <w:rFonts w:cs="Arial"/>
              </w:rPr>
              <w:t>CR 4285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06873" w14:textId="77777777" w:rsidR="003D063B" w:rsidRDefault="003D063B" w:rsidP="00D276F5">
            <w:pPr>
              <w:rPr>
                <w:ins w:id="433" w:author="Nokia User" w:date="2022-05-17T10:14:00Z"/>
                <w:lang w:val="en-US"/>
              </w:rPr>
            </w:pPr>
            <w:ins w:id="434" w:author="Nokia User" w:date="2022-05-17T10:14:00Z">
              <w:r>
                <w:rPr>
                  <w:lang w:val="en-US"/>
                </w:rPr>
                <w:t>Revision of C1-223494</w:t>
              </w:r>
            </w:ins>
          </w:p>
          <w:p w14:paraId="0035BE05" w14:textId="28C776AC" w:rsidR="003D063B" w:rsidRDefault="003D063B" w:rsidP="00D276F5">
            <w:pPr>
              <w:rPr>
                <w:ins w:id="435" w:author="Nokia User" w:date="2022-05-17T10:14:00Z"/>
                <w:lang w:val="en-US"/>
              </w:rPr>
            </w:pPr>
            <w:ins w:id="436" w:author="Nokia User" w:date="2022-05-17T10:14:00Z">
              <w:r>
                <w:rPr>
                  <w:lang w:val="en-US"/>
                </w:rPr>
                <w:t>_________________________________________</w:t>
              </w:r>
            </w:ins>
          </w:p>
          <w:p w14:paraId="13EEB06B" w14:textId="69C9DD25" w:rsidR="003D063B" w:rsidRDefault="003D063B" w:rsidP="00D276F5">
            <w:pPr>
              <w:rPr>
                <w:lang w:val="en-US"/>
              </w:rPr>
            </w:pPr>
            <w:r>
              <w:rPr>
                <w:lang w:val="en-US"/>
              </w:rPr>
              <w:t>Lena Thu 0206</w:t>
            </w:r>
          </w:p>
          <w:p w14:paraId="46F2B4BD" w14:textId="77777777" w:rsidR="003D063B" w:rsidRDefault="003D063B" w:rsidP="00D276F5">
            <w:pPr>
              <w:rPr>
                <w:lang w:val="en-US"/>
              </w:rPr>
            </w:pPr>
            <w:r>
              <w:rPr>
                <w:lang w:val="en-US"/>
              </w:rPr>
              <w:t>Objection</w:t>
            </w:r>
          </w:p>
          <w:p w14:paraId="680C9584" w14:textId="77777777" w:rsidR="003D063B" w:rsidRDefault="003D063B" w:rsidP="00D276F5">
            <w:pPr>
              <w:rPr>
                <w:lang w:val="en-US"/>
              </w:rPr>
            </w:pPr>
          </w:p>
          <w:p w14:paraId="45D0E782" w14:textId="77777777" w:rsidR="003D063B" w:rsidRDefault="003D063B" w:rsidP="00D276F5">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7A4E380C" w14:textId="77777777" w:rsidR="003D063B" w:rsidRDefault="003D063B" w:rsidP="00D276F5">
            <w:pPr>
              <w:rPr>
                <w:rFonts w:eastAsia="Batang" w:cs="Arial"/>
                <w:lang w:eastAsia="ko-KR"/>
              </w:rPr>
            </w:pPr>
            <w:r>
              <w:rPr>
                <w:rFonts w:eastAsia="Batang" w:cs="Arial"/>
                <w:lang w:eastAsia="ko-KR"/>
              </w:rPr>
              <w:t>Rev required</w:t>
            </w:r>
          </w:p>
          <w:p w14:paraId="25C90BB0" w14:textId="77777777" w:rsidR="003D063B" w:rsidRDefault="003D063B" w:rsidP="00D276F5">
            <w:pPr>
              <w:rPr>
                <w:rFonts w:eastAsia="Batang" w:cs="Arial"/>
                <w:lang w:eastAsia="ko-KR"/>
              </w:rPr>
            </w:pPr>
          </w:p>
          <w:p w14:paraId="2CD224FF" w14:textId="77777777" w:rsidR="003D063B" w:rsidRDefault="003D063B" w:rsidP="00D276F5">
            <w:pPr>
              <w:rPr>
                <w:lang w:val="en-US"/>
              </w:rPr>
            </w:pPr>
            <w:r>
              <w:rPr>
                <w:lang w:val="en-US"/>
              </w:rPr>
              <w:t xml:space="preserve">Behrouz </w:t>
            </w:r>
            <w:proofErr w:type="spellStart"/>
            <w:r>
              <w:rPr>
                <w:lang w:val="en-US"/>
              </w:rPr>
              <w:t>thu</w:t>
            </w:r>
            <w:proofErr w:type="spellEnd"/>
            <w:r>
              <w:rPr>
                <w:lang w:val="en-US"/>
              </w:rPr>
              <w:t xml:space="preserve"> 0508</w:t>
            </w:r>
          </w:p>
          <w:p w14:paraId="14E21E1C" w14:textId="77777777" w:rsidR="003D063B" w:rsidRDefault="003D063B" w:rsidP="00D276F5">
            <w:pPr>
              <w:rPr>
                <w:lang w:val="en-US"/>
              </w:rPr>
            </w:pPr>
            <w:r>
              <w:rPr>
                <w:lang w:val="en-US"/>
              </w:rPr>
              <w:t xml:space="preserve">Rev </w:t>
            </w:r>
            <w:proofErr w:type="spellStart"/>
            <w:r>
              <w:rPr>
                <w:lang w:val="en-US"/>
              </w:rPr>
              <w:t>rquired</w:t>
            </w:r>
            <w:proofErr w:type="spellEnd"/>
            <w:r>
              <w:rPr>
                <w:lang w:val="en-US"/>
              </w:rPr>
              <w:t xml:space="preserve"> editorial</w:t>
            </w:r>
          </w:p>
          <w:p w14:paraId="41A9D8FC" w14:textId="77777777" w:rsidR="003D063B" w:rsidRDefault="003D063B" w:rsidP="00D276F5">
            <w:pPr>
              <w:rPr>
                <w:lang w:val="en-US"/>
              </w:rPr>
            </w:pPr>
          </w:p>
          <w:p w14:paraId="2BF619F5" w14:textId="77777777" w:rsidR="003D063B" w:rsidRDefault="003D063B" w:rsidP="00D276F5">
            <w:pPr>
              <w:rPr>
                <w:lang w:val="en-US"/>
              </w:rPr>
            </w:pPr>
            <w:r>
              <w:rPr>
                <w:lang w:val="en-US"/>
              </w:rPr>
              <w:t xml:space="preserve">Ivo </w:t>
            </w:r>
            <w:proofErr w:type="spellStart"/>
            <w:r>
              <w:rPr>
                <w:lang w:val="en-US"/>
              </w:rPr>
              <w:t>thu</w:t>
            </w:r>
            <w:proofErr w:type="spellEnd"/>
            <w:r>
              <w:rPr>
                <w:lang w:val="en-US"/>
              </w:rPr>
              <w:t xml:space="preserve"> 0806</w:t>
            </w:r>
          </w:p>
          <w:p w14:paraId="1B4EA0C0" w14:textId="77777777" w:rsidR="003D063B" w:rsidRDefault="003D063B" w:rsidP="00D276F5">
            <w:pPr>
              <w:rPr>
                <w:lang w:val="en-US"/>
              </w:rPr>
            </w:pPr>
            <w:r>
              <w:rPr>
                <w:lang w:val="en-US"/>
              </w:rPr>
              <w:t>Rev required</w:t>
            </w:r>
          </w:p>
          <w:p w14:paraId="3279A9F0" w14:textId="77777777" w:rsidR="003D063B" w:rsidRDefault="003D063B" w:rsidP="00D276F5">
            <w:pPr>
              <w:rPr>
                <w:lang w:val="en-US"/>
              </w:rPr>
            </w:pPr>
          </w:p>
          <w:p w14:paraId="00791AE8" w14:textId="77777777" w:rsidR="003D063B" w:rsidRDefault="003D063B" w:rsidP="00D276F5">
            <w:pPr>
              <w:rPr>
                <w:lang w:val="en-US"/>
              </w:rPr>
            </w:pPr>
            <w:r>
              <w:rPr>
                <w:lang w:val="en-US"/>
              </w:rPr>
              <w:t xml:space="preserve">Sunhee </w:t>
            </w:r>
            <w:proofErr w:type="spellStart"/>
            <w:r>
              <w:rPr>
                <w:lang w:val="en-US"/>
              </w:rPr>
              <w:t>fri</w:t>
            </w:r>
            <w:proofErr w:type="spellEnd"/>
            <w:r>
              <w:rPr>
                <w:lang w:val="en-US"/>
              </w:rPr>
              <w:t xml:space="preserve"> 0841</w:t>
            </w:r>
          </w:p>
          <w:p w14:paraId="4109EB08" w14:textId="77777777" w:rsidR="003D063B" w:rsidRDefault="003D063B" w:rsidP="00D276F5">
            <w:pPr>
              <w:rPr>
                <w:lang w:val="en-US"/>
              </w:rPr>
            </w:pPr>
            <w:r>
              <w:rPr>
                <w:lang w:val="en-US"/>
              </w:rPr>
              <w:t xml:space="preserve">New rev </w:t>
            </w:r>
          </w:p>
          <w:p w14:paraId="348A66F4" w14:textId="77777777" w:rsidR="003D063B" w:rsidRDefault="003D063B" w:rsidP="00D276F5">
            <w:pPr>
              <w:rPr>
                <w:lang w:val="en-US"/>
              </w:rPr>
            </w:pPr>
          </w:p>
          <w:p w14:paraId="3C9C63CD" w14:textId="77777777" w:rsidR="003D063B" w:rsidRDefault="003D063B" w:rsidP="00D276F5">
            <w:pPr>
              <w:rPr>
                <w:lang w:val="en-US"/>
              </w:rPr>
            </w:pPr>
            <w:r>
              <w:rPr>
                <w:lang w:val="en-US"/>
              </w:rPr>
              <w:t xml:space="preserve">Thomas </w:t>
            </w:r>
            <w:proofErr w:type="spellStart"/>
            <w:r>
              <w:rPr>
                <w:lang w:val="en-US"/>
              </w:rPr>
              <w:t>fri</w:t>
            </w:r>
            <w:proofErr w:type="spellEnd"/>
            <w:r>
              <w:rPr>
                <w:lang w:val="en-US"/>
              </w:rPr>
              <w:t xml:space="preserve"> 1042</w:t>
            </w:r>
          </w:p>
          <w:p w14:paraId="56AD7C0C" w14:textId="77777777" w:rsidR="003D063B" w:rsidRDefault="003D063B" w:rsidP="00D276F5">
            <w:pPr>
              <w:rPr>
                <w:lang w:val="en-US"/>
              </w:rPr>
            </w:pPr>
            <w:r>
              <w:rPr>
                <w:lang w:val="en-US"/>
              </w:rPr>
              <w:t xml:space="preserve">Rev </w:t>
            </w:r>
            <w:proofErr w:type="spellStart"/>
            <w:r>
              <w:rPr>
                <w:lang w:val="en-US"/>
              </w:rPr>
              <w:t>rquired</w:t>
            </w:r>
            <w:proofErr w:type="spellEnd"/>
          </w:p>
          <w:p w14:paraId="587CCAA0" w14:textId="77777777" w:rsidR="003D063B" w:rsidRDefault="003D063B" w:rsidP="00D276F5">
            <w:pPr>
              <w:rPr>
                <w:lang w:val="en-US"/>
              </w:rPr>
            </w:pPr>
          </w:p>
          <w:p w14:paraId="4676360A" w14:textId="77777777" w:rsidR="003D063B" w:rsidRDefault="003D063B" w:rsidP="00D276F5">
            <w:pPr>
              <w:rPr>
                <w:lang w:val="en-US"/>
              </w:rPr>
            </w:pPr>
            <w:r>
              <w:rPr>
                <w:lang w:val="en-US"/>
              </w:rPr>
              <w:t xml:space="preserve">Ivo </w:t>
            </w:r>
            <w:proofErr w:type="spellStart"/>
            <w:r>
              <w:rPr>
                <w:lang w:val="en-US"/>
              </w:rPr>
              <w:t>fri</w:t>
            </w:r>
            <w:proofErr w:type="spellEnd"/>
            <w:r>
              <w:rPr>
                <w:lang w:val="en-US"/>
              </w:rPr>
              <w:t xml:space="preserve"> 1306</w:t>
            </w:r>
          </w:p>
          <w:p w14:paraId="4003F646" w14:textId="77777777" w:rsidR="003D063B" w:rsidRDefault="003D063B" w:rsidP="00D276F5">
            <w:pPr>
              <w:rPr>
                <w:lang w:val="en-US"/>
              </w:rPr>
            </w:pPr>
            <w:r>
              <w:rPr>
                <w:lang w:val="en-US"/>
              </w:rPr>
              <w:t>Comment</w:t>
            </w:r>
          </w:p>
          <w:p w14:paraId="730BB0B2" w14:textId="77777777" w:rsidR="003D063B" w:rsidRDefault="003D063B" w:rsidP="00D276F5">
            <w:pPr>
              <w:rPr>
                <w:lang w:val="en-US"/>
              </w:rPr>
            </w:pPr>
          </w:p>
          <w:p w14:paraId="228691A1" w14:textId="77777777" w:rsidR="003D063B" w:rsidRDefault="003D063B" w:rsidP="00D276F5">
            <w:pPr>
              <w:rPr>
                <w:lang w:val="en-US"/>
              </w:rPr>
            </w:pPr>
            <w:r>
              <w:rPr>
                <w:lang w:val="en-US"/>
              </w:rPr>
              <w:t xml:space="preserve">Sunhee </w:t>
            </w:r>
            <w:proofErr w:type="spellStart"/>
            <w:r>
              <w:rPr>
                <w:lang w:val="en-US"/>
              </w:rPr>
              <w:t>fri</w:t>
            </w:r>
            <w:proofErr w:type="spellEnd"/>
            <w:r>
              <w:rPr>
                <w:lang w:val="en-US"/>
              </w:rPr>
              <w:t xml:space="preserve"> 1557</w:t>
            </w:r>
          </w:p>
          <w:p w14:paraId="1F8D95CC" w14:textId="77777777" w:rsidR="003D063B" w:rsidRDefault="003D063B" w:rsidP="00D276F5">
            <w:pPr>
              <w:rPr>
                <w:lang w:val="en-US"/>
              </w:rPr>
            </w:pPr>
            <w:r>
              <w:rPr>
                <w:lang w:val="en-US"/>
              </w:rPr>
              <w:t>New rev</w:t>
            </w:r>
          </w:p>
          <w:p w14:paraId="15B87174" w14:textId="77777777" w:rsidR="003D063B" w:rsidRDefault="003D063B" w:rsidP="00D276F5">
            <w:pPr>
              <w:rPr>
                <w:lang w:val="en-US"/>
              </w:rPr>
            </w:pPr>
          </w:p>
          <w:p w14:paraId="5FE52769" w14:textId="77777777" w:rsidR="003D063B" w:rsidRDefault="003D063B" w:rsidP="00D276F5">
            <w:pPr>
              <w:rPr>
                <w:lang w:val="en-US"/>
              </w:rPr>
            </w:pPr>
            <w:r>
              <w:rPr>
                <w:lang w:val="en-US"/>
              </w:rPr>
              <w:t xml:space="preserve">Lena </w:t>
            </w:r>
            <w:proofErr w:type="spellStart"/>
            <w:r>
              <w:rPr>
                <w:lang w:val="en-US"/>
              </w:rPr>
              <w:t>fri</w:t>
            </w:r>
            <w:proofErr w:type="spellEnd"/>
            <w:r>
              <w:rPr>
                <w:lang w:val="en-US"/>
              </w:rPr>
              <w:t xml:space="preserve"> 1645</w:t>
            </w:r>
          </w:p>
          <w:p w14:paraId="7525D0CA" w14:textId="77777777" w:rsidR="003D063B" w:rsidRDefault="003D063B" w:rsidP="00D276F5">
            <w:pPr>
              <w:rPr>
                <w:lang w:val="en-US"/>
              </w:rPr>
            </w:pPr>
            <w:r>
              <w:rPr>
                <w:lang w:val="en-US"/>
              </w:rPr>
              <w:t>ok</w:t>
            </w:r>
          </w:p>
          <w:p w14:paraId="46C7D9EE" w14:textId="77777777" w:rsidR="003D063B" w:rsidRDefault="003D063B" w:rsidP="00D276F5">
            <w:pPr>
              <w:rPr>
                <w:lang w:val="en-US"/>
              </w:rPr>
            </w:pPr>
          </w:p>
          <w:p w14:paraId="7C0065BC" w14:textId="77777777" w:rsidR="003D063B" w:rsidRDefault="003D063B" w:rsidP="00D276F5">
            <w:pPr>
              <w:rPr>
                <w:lang w:val="en-US"/>
              </w:rPr>
            </w:pPr>
            <w:proofErr w:type="spellStart"/>
            <w:r>
              <w:rPr>
                <w:lang w:val="en-US"/>
              </w:rPr>
              <w:t>ivo</w:t>
            </w:r>
            <w:proofErr w:type="spellEnd"/>
            <w:r>
              <w:rPr>
                <w:lang w:val="en-US"/>
              </w:rPr>
              <w:t xml:space="preserve"> mon 1043</w:t>
            </w:r>
          </w:p>
          <w:p w14:paraId="364BDB2D" w14:textId="77777777" w:rsidR="003D063B" w:rsidRDefault="003D063B" w:rsidP="00D276F5">
            <w:pPr>
              <w:rPr>
                <w:lang w:val="en-US"/>
              </w:rPr>
            </w:pPr>
            <w:r>
              <w:rPr>
                <w:lang w:val="en-US"/>
              </w:rPr>
              <w:t>almost ok</w:t>
            </w:r>
          </w:p>
          <w:p w14:paraId="17242D2F" w14:textId="77777777" w:rsidR="003D063B" w:rsidRDefault="003D063B" w:rsidP="00D276F5">
            <w:pPr>
              <w:rPr>
                <w:lang w:val="en-US"/>
              </w:rPr>
            </w:pPr>
          </w:p>
          <w:p w14:paraId="61E623C3" w14:textId="77777777" w:rsidR="003D063B" w:rsidRDefault="003D063B" w:rsidP="00D276F5">
            <w:pPr>
              <w:rPr>
                <w:lang w:val="en-US"/>
              </w:rPr>
            </w:pPr>
            <w:r>
              <w:rPr>
                <w:lang w:val="en-US"/>
              </w:rPr>
              <w:t>sunhee mon 1050</w:t>
            </w:r>
          </w:p>
          <w:p w14:paraId="54F6D8D0" w14:textId="77777777" w:rsidR="003D063B" w:rsidRDefault="003D063B" w:rsidP="00D276F5">
            <w:pPr>
              <w:rPr>
                <w:lang w:val="en-US"/>
              </w:rPr>
            </w:pPr>
            <w:r>
              <w:rPr>
                <w:lang w:val="en-US"/>
              </w:rPr>
              <w:t>ack</w:t>
            </w:r>
          </w:p>
          <w:p w14:paraId="1CE88FC3" w14:textId="77777777" w:rsidR="003D063B" w:rsidRPr="00D95972" w:rsidRDefault="003D063B" w:rsidP="00D276F5">
            <w:pPr>
              <w:rPr>
                <w:rFonts w:eastAsia="Batang" w:cs="Arial"/>
                <w:lang w:eastAsia="ko-KR"/>
              </w:rPr>
            </w:pPr>
          </w:p>
        </w:tc>
      </w:tr>
      <w:tr w:rsidR="0024117C" w:rsidRPr="00D95972" w14:paraId="75D8A225" w14:textId="77777777" w:rsidTr="00303956">
        <w:tc>
          <w:tcPr>
            <w:tcW w:w="976" w:type="dxa"/>
            <w:tcBorders>
              <w:top w:val="nil"/>
              <w:left w:val="thinThickThinSmallGap" w:sz="24" w:space="0" w:color="auto"/>
              <w:bottom w:val="nil"/>
            </w:tcBorders>
            <w:shd w:val="clear" w:color="auto" w:fill="auto"/>
          </w:tcPr>
          <w:p w14:paraId="575F2A69" w14:textId="77777777" w:rsidR="0024117C" w:rsidRPr="00D95972" w:rsidRDefault="0024117C" w:rsidP="00D34EBE">
            <w:pPr>
              <w:rPr>
                <w:rFonts w:cs="Arial"/>
              </w:rPr>
            </w:pPr>
          </w:p>
        </w:tc>
        <w:tc>
          <w:tcPr>
            <w:tcW w:w="1317" w:type="dxa"/>
            <w:gridSpan w:val="2"/>
            <w:tcBorders>
              <w:top w:val="nil"/>
              <w:bottom w:val="nil"/>
            </w:tcBorders>
            <w:shd w:val="clear" w:color="auto" w:fill="auto"/>
          </w:tcPr>
          <w:p w14:paraId="78EAEB3D" w14:textId="77777777" w:rsidR="0024117C" w:rsidRPr="00D95972" w:rsidRDefault="0024117C" w:rsidP="00D34EBE">
            <w:pPr>
              <w:rPr>
                <w:rFonts w:cs="Arial"/>
              </w:rPr>
            </w:pPr>
          </w:p>
        </w:tc>
        <w:tc>
          <w:tcPr>
            <w:tcW w:w="1088" w:type="dxa"/>
            <w:tcBorders>
              <w:top w:val="single" w:sz="4" w:space="0" w:color="auto"/>
              <w:bottom w:val="single" w:sz="4" w:space="0" w:color="auto"/>
            </w:tcBorders>
            <w:shd w:val="clear" w:color="auto" w:fill="FFFF00"/>
          </w:tcPr>
          <w:p w14:paraId="674F6EFB" w14:textId="6702C10E" w:rsidR="0024117C" w:rsidRPr="00D95972" w:rsidRDefault="0024117C" w:rsidP="00D34EBE">
            <w:pPr>
              <w:overflowPunct/>
              <w:autoSpaceDE/>
              <w:autoSpaceDN/>
              <w:adjustRightInd/>
              <w:textAlignment w:val="auto"/>
              <w:rPr>
                <w:rFonts w:cs="Arial"/>
                <w:lang w:val="en-US"/>
              </w:rPr>
            </w:pPr>
            <w:r w:rsidRPr="0024117C">
              <w:t>C1-224017</w:t>
            </w:r>
          </w:p>
        </w:tc>
        <w:tc>
          <w:tcPr>
            <w:tcW w:w="4191" w:type="dxa"/>
            <w:gridSpan w:val="3"/>
            <w:tcBorders>
              <w:top w:val="single" w:sz="4" w:space="0" w:color="auto"/>
              <w:bottom w:val="single" w:sz="4" w:space="0" w:color="auto"/>
            </w:tcBorders>
            <w:shd w:val="clear" w:color="auto" w:fill="FFFF00"/>
          </w:tcPr>
          <w:p w14:paraId="6D617BB5" w14:textId="77777777" w:rsidR="0024117C" w:rsidRPr="00D95972" w:rsidRDefault="0024117C" w:rsidP="00D34EBE">
            <w:pPr>
              <w:rPr>
                <w:rFonts w:cs="Arial"/>
              </w:rPr>
            </w:pPr>
            <w:r>
              <w:rPr>
                <w:rFonts w:cs="Arial"/>
              </w:rPr>
              <w:t>Correction of non-3GPP access in SNPN</w:t>
            </w:r>
          </w:p>
        </w:tc>
        <w:tc>
          <w:tcPr>
            <w:tcW w:w="1767" w:type="dxa"/>
            <w:tcBorders>
              <w:top w:val="single" w:sz="4" w:space="0" w:color="auto"/>
              <w:bottom w:val="single" w:sz="4" w:space="0" w:color="auto"/>
            </w:tcBorders>
            <w:shd w:val="clear" w:color="auto" w:fill="FFFF00"/>
          </w:tcPr>
          <w:p w14:paraId="4FD3B781" w14:textId="77777777" w:rsidR="0024117C" w:rsidRPr="00D95972" w:rsidRDefault="0024117C" w:rsidP="00D34EBE">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0833A74F" w14:textId="77777777" w:rsidR="0024117C" w:rsidRPr="00D95972" w:rsidRDefault="0024117C" w:rsidP="00D34EBE">
            <w:pPr>
              <w:rPr>
                <w:rFonts w:cs="Arial"/>
              </w:rPr>
            </w:pPr>
            <w:r>
              <w:rPr>
                <w:rFonts w:cs="Arial"/>
              </w:rPr>
              <w:t>CR 4257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2B947" w14:textId="77777777" w:rsidR="0024117C" w:rsidRDefault="0024117C" w:rsidP="00D34EBE">
            <w:pPr>
              <w:rPr>
                <w:ins w:id="437" w:author="Nokia User" w:date="2022-05-18T08:20:00Z"/>
                <w:rFonts w:eastAsia="Batang" w:cs="Arial"/>
                <w:lang w:eastAsia="ko-KR"/>
              </w:rPr>
            </w:pPr>
            <w:ins w:id="438" w:author="Nokia User" w:date="2022-05-18T08:20:00Z">
              <w:r>
                <w:rPr>
                  <w:rFonts w:eastAsia="Batang" w:cs="Arial"/>
                  <w:lang w:eastAsia="ko-KR"/>
                </w:rPr>
                <w:t>Revision of C1-223392</w:t>
              </w:r>
            </w:ins>
          </w:p>
          <w:p w14:paraId="14F671CF" w14:textId="4D78D290" w:rsidR="0024117C" w:rsidRDefault="0024117C" w:rsidP="00D34EBE">
            <w:pPr>
              <w:rPr>
                <w:ins w:id="439" w:author="Nokia User" w:date="2022-05-18T08:20:00Z"/>
                <w:rFonts w:eastAsia="Batang" w:cs="Arial"/>
                <w:lang w:eastAsia="ko-KR"/>
              </w:rPr>
            </w:pPr>
            <w:ins w:id="440" w:author="Nokia User" w:date="2022-05-18T08:20:00Z">
              <w:r>
                <w:rPr>
                  <w:rFonts w:eastAsia="Batang" w:cs="Arial"/>
                  <w:lang w:eastAsia="ko-KR"/>
                </w:rPr>
                <w:t>_________________________________________</w:t>
              </w:r>
            </w:ins>
          </w:p>
          <w:p w14:paraId="40A63434" w14:textId="6FB52FC4" w:rsidR="0024117C" w:rsidRDefault="0024117C"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432D72B3" w14:textId="77777777" w:rsidR="0024117C" w:rsidRDefault="0024117C" w:rsidP="00D34EBE">
            <w:pPr>
              <w:rPr>
                <w:rFonts w:eastAsia="Batang" w:cs="Arial"/>
                <w:lang w:eastAsia="ko-KR"/>
              </w:rPr>
            </w:pPr>
            <w:r>
              <w:rPr>
                <w:rFonts w:eastAsia="Batang" w:cs="Arial"/>
                <w:lang w:eastAsia="ko-KR"/>
              </w:rPr>
              <w:t>Objection</w:t>
            </w:r>
          </w:p>
          <w:p w14:paraId="419625A1" w14:textId="77777777" w:rsidR="0024117C" w:rsidRDefault="0024117C" w:rsidP="00D34EBE">
            <w:pPr>
              <w:rPr>
                <w:rFonts w:eastAsia="Batang" w:cs="Arial"/>
                <w:lang w:eastAsia="ko-KR"/>
              </w:rPr>
            </w:pPr>
          </w:p>
          <w:p w14:paraId="382E5AD8" w14:textId="77777777" w:rsidR="0024117C" w:rsidRDefault="0024117C" w:rsidP="00D34EBE">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0806</w:t>
            </w:r>
          </w:p>
          <w:p w14:paraId="655FE3A3" w14:textId="77777777" w:rsidR="0024117C" w:rsidRDefault="0024117C" w:rsidP="00D34EBE">
            <w:pPr>
              <w:rPr>
                <w:rFonts w:eastAsia="Batang" w:cs="Arial"/>
                <w:lang w:eastAsia="ko-KR"/>
              </w:rPr>
            </w:pPr>
            <w:r>
              <w:rPr>
                <w:rFonts w:eastAsia="Batang" w:cs="Arial"/>
                <w:lang w:eastAsia="ko-KR"/>
              </w:rPr>
              <w:t>objection</w:t>
            </w:r>
          </w:p>
          <w:p w14:paraId="2AACD5E2" w14:textId="77777777" w:rsidR="0024117C" w:rsidRDefault="0024117C" w:rsidP="00D34EBE">
            <w:pPr>
              <w:rPr>
                <w:rFonts w:eastAsia="Batang" w:cs="Arial"/>
                <w:lang w:eastAsia="ko-KR"/>
              </w:rPr>
            </w:pPr>
          </w:p>
          <w:p w14:paraId="439607A2" w14:textId="77777777" w:rsidR="0024117C" w:rsidRDefault="0024117C" w:rsidP="00D34EBE">
            <w:pPr>
              <w:rPr>
                <w:rFonts w:eastAsia="Batang" w:cs="Arial"/>
                <w:lang w:eastAsia="ko-KR"/>
              </w:rPr>
            </w:pPr>
            <w:proofErr w:type="spellStart"/>
            <w:r>
              <w:rPr>
                <w:rFonts w:eastAsia="Batang" w:cs="Arial"/>
                <w:lang w:eastAsia="ko-KR"/>
              </w:rPr>
              <w:t>behrouz</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1616/1618</w:t>
            </w:r>
          </w:p>
          <w:p w14:paraId="6DAFA518" w14:textId="77777777" w:rsidR="0024117C" w:rsidRDefault="0024117C" w:rsidP="00D34EBE">
            <w:pPr>
              <w:rPr>
                <w:rFonts w:eastAsia="Batang" w:cs="Arial"/>
                <w:lang w:eastAsia="ko-KR"/>
              </w:rPr>
            </w:pPr>
            <w:r>
              <w:rPr>
                <w:rFonts w:eastAsia="Batang" w:cs="Arial"/>
                <w:lang w:eastAsia="ko-KR"/>
              </w:rPr>
              <w:t>replies</w:t>
            </w:r>
          </w:p>
          <w:p w14:paraId="065D825B" w14:textId="77777777" w:rsidR="0024117C" w:rsidRDefault="0024117C" w:rsidP="00D34EBE">
            <w:pPr>
              <w:rPr>
                <w:rFonts w:eastAsia="Batang" w:cs="Arial"/>
                <w:lang w:eastAsia="ko-KR"/>
              </w:rPr>
            </w:pPr>
          </w:p>
          <w:p w14:paraId="4C5EA19E" w14:textId="77777777" w:rsidR="0024117C" w:rsidRDefault="0024117C" w:rsidP="00D34EB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2037</w:t>
            </w:r>
          </w:p>
          <w:p w14:paraId="656B0BF4" w14:textId="77777777" w:rsidR="0024117C" w:rsidRDefault="0024117C" w:rsidP="00D34EBE">
            <w:pPr>
              <w:rPr>
                <w:rFonts w:eastAsia="Batang" w:cs="Arial"/>
                <w:lang w:eastAsia="ko-KR"/>
              </w:rPr>
            </w:pPr>
            <w:r>
              <w:rPr>
                <w:rFonts w:eastAsia="Batang" w:cs="Arial"/>
                <w:lang w:eastAsia="ko-KR"/>
              </w:rPr>
              <w:t>Replies</w:t>
            </w:r>
          </w:p>
          <w:p w14:paraId="56B67C83" w14:textId="77777777" w:rsidR="0024117C" w:rsidRDefault="0024117C" w:rsidP="00D34EBE">
            <w:pPr>
              <w:rPr>
                <w:rFonts w:eastAsia="Batang" w:cs="Arial"/>
                <w:lang w:eastAsia="ko-KR"/>
              </w:rPr>
            </w:pPr>
          </w:p>
          <w:p w14:paraId="31D38482" w14:textId="77777777" w:rsidR="0024117C" w:rsidRDefault="0024117C" w:rsidP="00D34EBE">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0148/0150</w:t>
            </w:r>
          </w:p>
          <w:p w14:paraId="1A8F3DAE" w14:textId="77777777" w:rsidR="0024117C" w:rsidRDefault="0024117C" w:rsidP="00D34EBE">
            <w:pPr>
              <w:rPr>
                <w:rFonts w:eastAsia="Batang" w:cs="Arial"/>
                <w:lang w:eastAsia="ko-KR"/>
              </w:rPr>
            </w:pPr>
            <w:r>
              <w:rPr>
                <w:rFonts w:eastAsia="Batang" w:cs="Arial"/>
                <w:lang w:eastAsia="ko-KR"/>
              </w:rPr>
              <w:t>Replies</w:t>
            </w:r>
          </w:p>
          <w:p w14:paraId="043DF682" w14:textId="77777777" w:rsidR="0024117C" w:rsidRDefault="0024117C" w:rsidP="00D34EBE">
            <w:pPr>
              <w:rPr>
                <w:rFonts w:eastAsia="Batang" w:cs="Arial"/>
                <w:lang w:eastAsia="ko-KR"/>
              </w:rPr>
            </w:pPr>
          </w:p>
          <w:p w14:paraId="582698D7" w14:textId="77777777" w:rsidR="0024117C" w:rsidRDefault="0024117C" w:rsidP="00D34EBE">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1001</w:t>
            </w:r>
          </w:p>
          <w:p w14:paraId="5BC2521C" w14:textId="77777777" w:rsidR="0024117C" w:rsidRDefault="0024117C" w:rsidP="00D34EBE">
            <w:pPr>
              <w:rPr>
                <w:rFonts w:eastAsia="Batang" w:cs="Arial"/>
                <w:lang w:eastAsia="ko-KR"/>
              </w:rPr>
            </w:pPr>
            <w:r>
              <w:rPr>
                <w:rFonts w:eastAsia="Batang" w:cs="Arial"/>
                <w:lang w:eastAsia="ko-KR"/>
              </w:rPr>
              <w:t>seems ok</w:t>
            </w:r>
          </w:p>
          <w:p w14:paraId="48D4EC7D" w14:textId="77777777" w:rsidR="0024117C" w:rsidRDefault="0024117C" w:rsidP="00D34EBE">
            <w:pPr>
              <w:rPr>
                <w:rFonts w:eastAsia="Batang" w:cs="Arial"/>
                <w:lang w:eastAsia="ko-KR"/>
              </w:rPr>
            </w:pPr>
          </w:p>
          <w:p w14:paraId="2B815BF7" w14:textId="77777777" w:rsidR="0024117C" w:rsidRDefault="0024117C" w:rsidP="00D34EBE">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1616</w:t>
            </w:r>
          </w:p>
          <w:p w14:paraId="1CB1E36E" w14:textId="77777777" w:rsidR="0024117C" w:rsidRDefault="0024117C" w:rsidP="00D34EBE">
            <w:pPr>
              <w:rPr>
                <w:rFonts w:eastAsia="Batang" w:cs="Arial"/>
                <w:lang w:eastAsia="ko-KR"/>
              </w:rPr>
            </w:pPr>
            <w:r>
              <w:rPr>
                <w:rFonts w:eastAsia="Batang" w:cs="Arial"/>
                <w:lang w:eastAsia="ko-KR"/>
              </w:rPr>
              <w:t>comment, fine with proposal from Lena</w:t>
            </w:r>
          </w:p>
          <w:p w14:paraId="6F6EBE7C" w14:textId="77777777" w:rsidR="0024117C" w:rsidRDefault="0024117C" w:rsidP="00D34EBE">
            <w:pPr>
              <w:rPr>
                <w:rFonts w:eastAsia="Batang" w:cs="Arial"/>
                <w:lang w:eastAsia="ko-KR"/>
              </w:rPr>
            </w:pPr>
          </w:p>
          <w:p w14:paraId="068E9ED9" w14:textId="77777777" w:rsidR="0024117C" w:rsidRDefault="0024117C" w:rsidP="00D34EBE">
            <w:pPr>
              <w:rPr>
                <w:rFonts w:eastAsia="Batang" w:cs="Arial"/>
                <w:lang w:eastAsia="ko-KR"/>
              </w:rPr>
            </w:pPr>
            <w:proofErr w:type="spellStart"/>
            <w:r>
              <w:rPr>
                <w:rFonts w:eastAsia="Batang" w:cs="Arial"/>
                <w:lang w:eastAsia="ko-KR"/>
              </w:rPr>
              <w:t>behrouz</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0616</w:t>
            </w:r>
          </w:p>
          <w:p w14:paraId="2870B1CA" w14:textId="77777777" w:rsidR="0024117C" w:rsidRDefault="0024117C" w:rsidP="00D34EBE">
            <w:pPr>
              <w:rPr>
                <w:rFonts w:eastAsia="Batang" w:cs="Arial"/>
                <w:lang w:eastAsia="ko-KR"/>
              </w:rPr>
            </w:pPr>
            <w:r>
              <w:rPr>
                <w:rFonts w:eastAsia="Batang" w:cs="Arial"/>
                <w:lang w:eastAsia="ko-KR"/>
              </w:rPr>
              <w:t>new rev</w:t>
            </w:r>
          </w:p>
          <w:p w14:paraId="06616CC0" w14:textId="77777777" w:rsidR="0024117C" w:rsidRDefault="0024117C" w:rsidP="00D34EBE">
            <w:pPr>
              <w:rPr>
                <w:rFonts w:eastAsia="Batang" w:cs="Arial"/>
                <w:lang w:eastAsia="ko-KR"/>
              </w:rPr>
            </w:pPr>
          </w:p>
          <w:p w14:paraId="6295B779" w14:textId="77777777" w:rsidR="0024117C" w:rsidRDefault="0024117C" w:rsidP="00D34EBE">
            <w:pPr>
              <w:rPr>
                <w:lang w:val="en-US" w:eastAsia="en-US"/>
              </w:rPr>
            </w:pPr>
            <w:r>
              <w:rPr>
                <w:lang w:val="en-US" w:eastAsia="en-US"/>
              </w:rPr>
              <w:t xml:space="preserve">Lena </w:t>
            </w:r>
            <w:proofErr w:type="spellStart"/>
            <w:r>
              <w:rPr>
                <w:lang w:val="en-US" w:eastAsia="en-US"/>
              </w:rPr>
              <w:t>tue</w:t>
            </w:r>
            <w:proofErr w:type="spellEnd"/>
            <w:r>
              <w:rPr>
                <w:lang w:val="en-US" w:eastAsia="en-US"/>
              </w:rPr>
              <w:t xml:space="preserve"> 0642</w:t>
            </w:r>
          </w:p>
          <w:p w14:paraId="24AC7FDD" w14:textId="77777777" w:rsidR="0024117C" w:rsidRDefault="0024117C" w:rsidP="00D34EBE">
            <w:pPr>
              <w:rPr>
                <w:lang w:val="en-US" w:eastAsia="en-US"/>
              </w:rPr>
            </w:pPr>
            <w:r>
              <w:rPr>
                <w:lang w:val="en-US" w:eastAsia="en-US"/>
              </w:rPr>
              <w:t>ok</w:t>
            </w:r>
          </w:p>
          <w:p w14:paraId="08B21223" w14:textId="77777777" w:rsidR="0024117C" w:rsidRDefault="0024117C" w:rsidP="00D34EBE">
            <w:pPr>
              <w:rPr>
                <w:rFonts w:eastAsia="Batang" w:cs="Arial"/>
                <w:lang w:val="en-US" w:eastAsia="ko-KR"/>
              </w:rPr>
            </w:pPr>
          </w:p>
          <w:p w14:paraId="326E7BD1" w14:textId="77777777" w:rsidR="0024117C" w:rsidRDefault="0024117C" w:rsidP="00D34EBE">
            <w:pPr>
              <w:rPr>
                <w:rFonts w:eastAsia="Batang" w:cs="Arial"/>
                <w:lang w:val="en-US" w:eastAsia="ko-KR"/>
              </w:rPr>
            </w:pPr>
            <w:proofErr w:type="spellStart"/>
            <w:r>
              <w:rPr>
                <w:rFonts w:eastAsia="Batang" w:cs="Arial"/>
                <w:lang w:val="en-US" w:eastAsia="ko-KR"/>
              </w:rPr>
              <w:t>ivo</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1029</w:t>
            </w:r>
          </w:p>
          <w:p w14:paraId="5390D61E" w14:textId="77777777" w:rsidR="0024117C" w:rsidRDefault="0024117C" w:rsidP="00D34EBE">
            <w:pPr>
              <w:rPr>
                <w:rFonts w:eastAsia="Batang" w:cs="Arial"/>
                <w:lang w:val="en-US" w:eastAsia="ko-KR"/>
              </w:rPr>
            </w:pPr>
            <w:r>
              <w:rPr>
                <w:rFonts w:eastAsia="Batang" w:cs="Arial"/>
                <w:lang w:val="en-US" w:eastAsia="ko-KR"/>
              </w:rPr>
              <w:t>ok</w:t>
            </w:r>
          </w:p>
          <w:p w14:paraId="76732AE4" w14:textId="77777777" w:rsidR="0024117C" w:rsidRDefault="0024117C" w:rsidP="00D34EBE">
            <w:pPr>
              <w:rPr>
                <w:rFonts w:eastAsia="Batang" w:cs="Arial"/>
                <w:lang w:val="en-US" w:eastAsia="ko-KR"/>
              </w:rPr>
            </w:pPr>
          </w:p>
          <w:p w14:paraId="3B415F8B" w14:textId="77777777" w:rsidR="0024117C" w:rsidRDefault="0024117C" w:rsidP="00D34EBE">
            <w:pPr>
              <w:rPr>
                <w:rFonts w:eastAsia="Batang" w:cs="Arial"/>
                <w:lang w:val="en-US" w:eastAsia="ko-KR"/>
              </w:rPr>
            </w:pPr>
            <w:r>
              <w:rPr>
                <w:rFonts w:eastAsia="Batang" w:cs="Arial"/>
                <w:lang w:val="en-US" w:eastAsia="ko-KR"/>
              </w:rPr>
              <w:t xml:space="preserve">lin </w:t>
            </w:r>
            <w:proofErr w:type="spellStart"/>
            <w:r>
              <w:rPr>
                <w:rFonts w:eastAsia="Batang" w:cs="Arial"/>
                <w:lang w:val="en-US" w:eastAsia="ko-KR"/>
              </w:rPr>
              <w:t>tue</w:t>
            </w:r>
            <w:proofErr w:type="spellEnd"/>
            <w:r>
              <w:rPr>
                <w:rFonts w:eastAsia="Batang" w:cs="Arial"/>
                <w:lang w:val="en-US" w:eastAsia="ko-KR"/>
              </w:rPr>
              <w:t xml:space="preserve"> 1038</w:t>
            </w:r>
          </w:p>
          <w:p w14:paraId="55FB34EE" w14:textId="77777777" w:rsidR="0024117C" w:rsidRPr="00657D56" w:rsidRDefault="0024117C" w:rsidP="00D34EBE">
            <w:pPr>
              <w:rPr>
                <w:rFonts w:eastAsia="Batang" w:cs="Arial"/>
                <w:lang w:val="en-US" w:eastAsia="ko-KR"/>
              </w:rPr>
            </w:pPr>
            <w:r>
              <w:rPr>
                <w:rFonts w:eastAsia="Batang" w:cs="Arial"/>
                <w:lang w:val="en-US" w:eastAsia="ko-KR"/>
              </w:rPr>
              <w:t>ok</w:t>
            </w:r>
          </w:p>
          <w:p w14:paraId="212A7BB5" w14:textId="77777777" w:rsidR="0024117C" w:rsidRPr="00D95972" w:rsidRDefault="0024117C" w:rsidP="00D34EBE">
            <w:pPr>
              <w:rPr>
                <w:rFonts w:eastAsia="Batang" w:cs="Arial"/>
                <w:lang w:eastAsia="ko-KR"/>
              </w:rPr>
            </w:pPr>
          </w:p>
        </w:tc>
      </w:tr>
      <w:tr w:rsidR="00303956" w:rsidRPr="00D95972" w14:paraId="13CEAC57" w14:textId="77777777" w:rsidTr="005C12AA">
        <w:tc>
          <w:tcPr>
            <w:tcW w:w="976" w:type="dxa"/>
            <w:tcBorders>
              <w:top w:val="nil"/>
              <w:left w:val="thinThickThinSmallGap" w:sz="24" w:space="0" w:color="auto"/>
              <w:bottom w:val="nil"/>
            </w:tcBorders>
            <w:shd w:val="clear" w:color="auto" w:fill="auto"/>
          </w:tcPr>
          <w:p w14:paraId="1C94DE6A" w14:textId="77777777" w:rsidR="00303956" w:rsidRPr="00D95972" w:rsidRDefault="00303956" w:rsidP="00D34EBE">
            <w:pPr>
              <w:rPr>
                <w:rFonts w:cs="Arial"/>
              </w:rPr>
            </w:pPr>
          </w:p>
        </w:tc>
        <w:tc>
          <w:tcPr>
            <w:tcW w:w="1317" w:type="dxa"/>
            <w:gridSpan w:val="2"/>
            <w:tcBorders>
              <w:top w:val="nil"/>
              <w:bottom w:val="nil"/>
            </w:tcBorders>
            <w:shd w:val="clear" w:color="auto" w:fill="auto"/>
          </w:tcPr>
          <w:p w14:paraId="16254F18" w14:textId="77777777" w:rsidR="00303956" w:rsidRPr="00D95972" w:rsidRDefault="00303956" w:rsidP="00D34EBE">
            <w:pPr>
              <w:rPr>
                <w:rFonts w:cs="Arial"/>
              </w:rPr>
            </w:pPr>
          </w:p>
        </w:tc>
        <w:tc>
          <w:tcPr>
            <w:tcW w:w="1088" w:type="dxa"/>
            <w:tcBorders>
              <w:top w:val="single" w:sz="4" w:space="0" w:color="auto"/>
              <w:bottom w:val="single" w:sz="4" w:space="0" w:color="auto"/>
            </w:tcBorders>
            <w:shd w:val="clear" w:color="auto" w:fill="FFFF00"/>
          </w:tcPr>
          <w:p w14:paraId="3058033E" w14:textId="57778483" w:rsidR="00303956" w:rsidRPr="00D95972" w:rsidRDefault="00303956" w:rsidP="00D34EBE">
            <w:pPr>
              <w:overflowPunct/>
              <w:autoSpaceDE/>
              <w:autoSpaceDN/>
              <w:adjustRightInd/>
              <w:textAlignment w:val="auto"/>
              <w:rPr>
                <w:rFonts w:cs="Arial"/>
                <w:lang w:val="en-US"/>
              </w:rPr>
            </w:pPr>
            <w:r w:rsidRPr="00303956">
              <w:t>C1-224058</w:t>
            </w:r>
          </w:p>
        </w:tc>
        <w:tc>
          <w:tcPr>
            <w:tcW w:w="4191" w:type="dxa"/>
            <w:gridSpan w:val="3"/>
            <w:tcBorders>
              <w:top w:val="single" w:sz="4" w:space="0" w:color="auto"/>
              <w:bottom w:val="single" w:sz="4" w:space="0" w:color="auto"/>
            </w:tcBorders>
            <w:shd w:val="clear" w:color="auto" w:fill="FFFF00"/>
          </w:tcPr>
          <w:p w14:paraId="3B812BDA" w14:textId="77777777" w:rsidR="00303956" w:rsidRPr="00D95972" w:rsidRDefault="00303956" w:rsidP="00D34EBE">
            <w:pPr>
              <w:rPr>
                <w:rFonts w:cs="Arial"/>
              </w:rPr>
            </w:pPr>
            <w:r>
              <w:rPr>
                <w:rFonts w:cs="Arial"/>
              </w:rPr>
              <w:t>No NSSAI provided to the lower layer for onboarding service</w:t>
            </w:r>
          </w:p>
        </w:tc>
        <w:tc>
          <w:tcPr>
            <w:tcW w:w="1767" w:type="dxa"/>
            <w:tcBorders>
              <w:top w:val="single" w:sz="4" w:space="0" w:color="auto"/>
              <w:bottom w:val="single" w:sz="4" w:space="0" w:color="auto"/>
            </w:tcBorders>
            <w:shd w:val="clear" w:color="auto" w:fill="FFFF00"/>
          </w:tcPr>
          <w:p w14:paraId="657C2B3A" w14:textId="77777777" w:rsidR="00303956" w:rsidRPr="00D95972" w:rsidRDefault="00303956" w:rsidP="00D34EBE">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7933286" w14:textId="77777777" w:rsidR="00303956" w:rsidRPr="00D95972" w:rsidRDefault="00303956" w:rsidP="00D34EBE">
            <w:pPr>
              <w:rPr>
                <w:rFonts w:cs="Arial"/>
              </w:rPr>
            </w:pPr>
            <w:r>
              <w:rPr>
                <w:rFonts w:cs="Arial"/>
              </w:rPr>
              <w:t>CR 4337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A65B9" w14:textId="77777777" w:rsidR="00303956" w:rsidRDefault="00303956" w:rsidP="00D34EBE">
            <w:pPr>
              <w:rPr>
                <w:ins w:id="441" w:author="Nokia User" w:date="2022-05-18T12:40:00Z"/>
                <w:rFonts w:eastAsia="Batang" w:cs="Arial"/>
                <w:lang w:eastAsia="ko-KR"/>
              </w:rPr>
            </w:pPr>
            <w:ins w:id="442" w:author="Nokia User" w:date="2022-05-18T12:40:00Z">
              <w:r>
                <w:rPr>
                  <w:rFonts w:eastAsia="Batang" w:cs="Arial"/>
                  <w:lang w:eastAsia="ko-KR"/>
                </w:rPr>
                <w:t>Revision of C1-223627</w:t>
              </w:r>
            </w:ins>
          </w:p>
          <w:p w14:paraId="2E2E985B" w14:textId="4C97B93E" w:rsidR="00303956" w:rsidRDefault="00303956" w:rsidP="00D34EBE">
            <w:pPr>
              <w:rPr>
                <w:ins w:id="443" w:author="Nokia User" w:date="2022-05-18T12:40:00Z"/>
                <w:rFonts w:eastAsia="Batang" w:cs="Arial"/>
                <w:lang w:eastAsia="ko-KR"/>
              </w:rPr>
            </w:pPr>
            <w:ins w:id="444" w:author="Nokia User" w:date="2022-05-18T12:40:00Z">
              <w:r>
                <w:rPr>
                  <w:rFonts w:eastAsia="Batang" w:cs="Arial"/>
                  <w:lang w:eastAsia="ko-KR"/>
                </w:rPr>
                <w:t>_________________________________________</w:t>
              </w:r>
            </w:ins>
          </w:p>
          <w:p w14:paraId="15063272" w14:textId="1F23743A" w:rsidR="00303956" w:rsidRDefault="00303956" w:rsidP="00D34EBE">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0631</w:t>
            </w:r>
          </w:p>
          <w:p w14:paraId="29CA0B3E" w14:textId="77777777" w:rsidR="00303956" w:rsidRDefault="00303956"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71E1C78" w14:textId="77777777" w:rsidR="00303956" w:rsidRDefault="00303956" w:rsidP="00D34EBE">
            <w:pPr>
              <w:rPr>
                <w:rFonts w:eastAsia="Batang" w:cs="Arial"/>
                <w:lang w:eastAsia="ko-KR"/>
              </w:rPr>
            </w:pPr>
          </w:p>
          <w:p w14:paraId="6937045A" w14:textId="77777777" w:rsidR="00303956" w:rsidRDefault="00303956" w:rsidP="00D34EBE">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0803</w:t>
            </w:r>
          </w:p>
          <w:p w14:paraId="7EAEEBF3" w14:textId="77777777" w:rsidR="00303956" w:rsidRDefault="00303956" w:rsidP="00D34EBE">
            <w:pPr>
              <w:rPr>
                <w:rFonts w:eastAsia="Batang" w:cs="Arial"/>
                <w:lang w:eastAsia="ko-KR"/>
              </w:rPr>
            </w:pPr>
            <w:r>
              <w:rPr>
                <w:rFonts w:eastAsia="Batang" w:cs="Arial"/>
                <w:lang w:eastAsia="ko-KR"/>
              </w:rPr>
              <w:t>Provides rev</w:t>
            </w:r>
          </w:p>
          <w:p w14:paraId="179EC1C4" w14:textId="77777777" w:rsidR="00303956" w:rsidRDefault="00303956" w:rsidP="00D34EBE">
            <w:pPr>
              <w:rPr>
                <w:rFonts w:eastAsia="Batang" w:cs="Arial"/>
                <w:lang w:eastAsia="ko-KR"/>
              </w:rPr>
            </w:pPr>
          </w:p>
          <w:p w14:paraId="407C32AD" w14:textId="77777777" w:rsidR="00303956" w:rsidRDefault="00303956" w:rsidP="00D34EBE">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0855</w:t>
            </w:r>
          </w:p>
          <w:p w14:paraId="77B0F2B5" w14:textId="77777777" w:rsidR="00303956" w:rsidRDefault="00303956" w:rsidP="00D34EBE">
            <w:pPr>
              <w:rPr>
                <w:rFonts w:eastAsia="Batang" w:cs="Arial"/>
                <w:lang w:eastAsia="ko-KR"/>
              </w:rPr>
            </w:pPr>
            <w:r>
              <w:rPr>
                <w:rFonts w:eastAsia="Batang" w:cs="Arial"/>
                <w:lang w:eastAsia="ko-KR"/>
              </w:rPr>
              <w:t>Comment</w:t>
            </w:r>
          </w:p>
          <w:p w14:paraId="5A5BFE1E" w14:textId="77777777" w:rsidR="00303956" w:rsidRDefault="00303956" w:rsidP="00D34EBE">
            <w:pPr>
              <w:rPr>
                <w:rFonts w:eastAsia="Batang" w:cs="Arial"/>
                <w:lang w:eastAsia="ko-KR"/>
              </w:rPr>
            </w:pPr>
          </w:p>
          <w:p w14:paraId="1630A230" w14:textId="77777777" w:rsidR="00303956" w:rsidRDefault="00303956" w:rsidP="00D34EBE">
            <w:pPr>
              <w:rPr>
                <w:rFonts w:eastAsia="Batang" w:cs="Arial"/>
                <w:lang w:eastAsia="ko-KR"/>
              </w:rPr>
            </w:pPr>
            <w:r>
              <w:rPr>
                <w:rFonts w:eastAsia="Batang" w:cs="Arial"/>
                <w:lang w:eastAsia="ko-KR"/>
              </w:rPr>
              <w:t xml:space="preserve">Lea </w:t>
            </w:r>
            <w:proofErr w:type="spellStart"/>
            <w:r>
              <w:rPr>
                <w:rFonts w:eastAsia="Batang" w:cs="Arial"/>
                <w:lang w:eastAsia="ko-KR"/>
              </w:rPr>
              <w:t>fri</w:t>
            </w:r>
            <w:proofErr w:type="spellEnd"/>
            <w:r>
              <w:rPr>
                <w:rFonts w:eastAsia="Batang" w:cs="Arial"/>
                <w:lang w:eastAsia="ko-KR"/>
              </w:rPr>
              <w:t xml:space="preserve"> 1103</w:t>
            </w:r>
          </w:p>
          <w:p w14:paraId="62CAC462" w14:textId="77777777" w:rsidR="00303956" w:rsidRDefault="00303956" w:rsidP="00D34EBE">
            <w:pPr>
              <w:rPr>
                <w:rFonts w:eastAsia="Batang" w:cs="Arial"/>
                <w:lang w:eastAsia="ko-KR"/>
              </w:rPr>
            </w:pPr>
            <w:r>
              <w:rPr>
                <w:rFonts w:eastAsia="Batang" w:cs="Arial"/>
                <w:lang w:eastAsia="ko-KR"/>
              </w:rPr>
              <w:t>New rev</w:t>
            </w:r>
          </w:p>
          <w:p w14:paraId="17DCBF3E" w14:textId="77777777" w:rsidR="00303956" w:rsidRDefault="00303956" w:rsidP="00D34EBE">
            <w:pPr>
              <w:rPr>
                <w:rFonts w:eastAsia="Batang" w:cs="Arial"/>
                <w:lang w:eastAsia="ko-KR"/>
              </w:rPr>
            </w:pPr>
          </w:p>
          <w:p w14:paraId="0AA1669F" w14:textId="77777777" w:rsidR="00303956" w:rsidRDefault="00303956" w:rsidP="00D34EBE">
            <w:pPr>
              <w:rPr>
                <w:rFonts w:eastAsia="Batang" w:cs="Arial"/>
                <w:lang w:eastAsia="ko-KR"/>
              </w:rPr>
            </w:pPr>
            <w:r>
              <w:rPr>
                <w:rFonts w:eastAsia="Batang" w:cs="Arial"/>
                <w:lang w:eastAsia="ko-KR"/>
              </w:rPr>
              <w:t>Sung mon 0131</w:t>
            </w:r>
          </w:p>
          <w:p w14:paraId="6CEAA4F8" w14:textId="77777777" w:rsidR="00303956" w:rsidRDefault="00303956"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0C7BBAE" w14:textId="77777777" w:rsidR="00303956" w:rsidRDefault="00303956" w:rsidP="00D34EBE">
            <w:pPr>
              <w:rPr>
                <w:rFonts w:eastAsia="Batang" w:cs="Arial"/>
                <w:lang w:eastAsia="ko-KR"/>
              </w:rPr>
            </w:pPr>
          </w:p>
          <w:p w14:paraId="09779FD0" w14:textId="77777777" w:rsidR="00303956" w:rsidRDefault="00303956" w:rsidP="00D34EBE">
            <w:pPr>
              <w:rPr>
                <w:rFonts w:eastAsia="Batang" w:cs="Arial"/>
                <w:lang w:eastAsia="ko-KR"/>
              </w:rPr>
            </w:pPr>
            <w:r>
              <w:rPr>
                <w:rFonts w:eastAsia="Batang" w:cs="Arial"/>
                <w:lang w:eastAsia="ko-KR"/>
              </w:rPr>
              <w:t>Kaj mon 0530</w:t>
            </w:r>
          </w:p>
          <w:p w14:paraId="4D3A9860" w14:textId="77777777" w:rsidR="00303956" w:rsidRDefault="00303956" w:rsidP="00D34EBE">
            <w:pPr>
              <w:rPr>
                <w:rFonts w:eastAsia="Batang" w:cs="Arial"/>
                <w:lang w:eastAsia="ko-KR"/>
              </w:rPr>
            </w:pPr>
            <w:proofErr w:type="spellStart"/>
            <w:r>
              <w:rPr>
                <w:rFonts w:eastAsia="Batang" w:cs="Arial"/>
                <w:lang w:eastAsia="ko-KR"/>
              </w:rPr>
              <w:t>Explans</w:t>
            </w:r>
            <w:proofErr w:type="spellEnd"/>
          </w:p>
          <w:p w14:paraId="5BF4677D" w14:textId="77777777" w:rsidR="00303956" w:rsidRDefault="00303956" w:rsidP="00D34EBE">
            <w:pPr>
              <w:rPr>
                <w:rFonts w:eastAsia="Batang" w:cs="Arial"/>
                <w:lang w:eastAsia="ko-KR"/>
              </w:rPr>
            </w:pPr>
          </w:p>
          <w:p w14:paraId="4A330904" w14:textId="77777777" w:rsidR="00303956" w:rsidRDefault="00303956" w:rsidP="00D34EBE">
            <w:pPr>
              <w:rPr>
                <w:rFonts w:eastAsia="Batang" w:cs="Arial"/>
                <w:lang w:eastAsia="ko-KR"/>
              </w:rPr>
            </w:pPr>
            <w:r>
              <w:rPr>
                <w:rFonts w:eastAsia="Batang" w:cs="Arial"/>
                <w:lang w:eastAsia="ko-KR"/>
              </w:rPr>
              <w:t>Leah mon 0646</w:t>
            </w:r>
          </w:p>
          <w:p w14:paraId="22EDB9CB" w14:textId="77777777" w:rsidR="00303956" w:rsidRDefault="00303956" w:rsidP="00D34EBE">
            <w:pPr>
              <w:rPr>
                <w:rFonts w:eastAsia="Batang" w:cs="Arial"/>
                <w:lang w:eastAsia="ko-KR"/>
              </w:rPr>
            </w:pPr>
            <w:r>
              <w:rPr>
                <w:rFonts w:eastAsia="Batang" w:cs="Arial"/>
                <w:lang w:eastAsia="ko-KR"/>
              </w:rPr>
              <w:t>Provides rev</w:t>
            </w:r>
          </w:p>
          <w:p w14:paraId="14FD6456" w14:textId="77777777" w:rsidR="00303956" w:rsidRDefault="00303956" w:rsidP="00D34EBE">
            <w:pPr>
              <w:rPr>
                <w:rFonts w:eastAsia="Batang" w:cs="Arial"/>
                <w:lang w:eastAsia="ko-KR"/>
              </w:rPr>
            </w:pPr>
          </w:p>
          <w:p w14:paraId="57FEE493" w14:textId="77777777" w:rsidR="00303956" w:rsidRDefault="00303956" w:rsidP="00D34EBE">
            <w:pPr>
              <w:rPr>
                <w:rFonts w:eastAsia="Batang" w:cs="Arial"/>
                <w:lang w:eastAsia="ko-KR"/>
              </w:rPr>
            </w:pPr>
            <w:r>
              <w:rPr>
                <w:rFonts w:eastAsia="Batang" w:cs="Arial"/>
                <w:lang w:eastAsia="ko-KR"/>
              </w:rPr>
              <w:t>Leah mon 0715</w:t>
            </w:r>
          </w:p>
          <w:p w14:paraId="6893B11E" w14:textId="77777777" w:rsidR="00303956" w:rsidRDefault="00303956" w:rsidP="00D34EBE">
            <w:pPr>
              <w:rPr>
                <w:rFonts w:eastAsia="Batang" w:cs="Arial"/>
                <w:lang w:eastAsia="ko-KR"/>
              </w:rPr>
            </w:pPr>
            <w:r>
              <w:rPr>
                <w:rFonts w:eastAsia="Batang" w:cs="Arial"/>
                <w:lang w:eastAsia="ko-KR"/>
              </w:rPr>
              <w:t>New rev</w:t>
            </w:r>
          </w:p>
          <w:p w14:paraId="04FEC450" w14:textId="77777777" w:rsidR="00303956" w:rsidRDefault="00303956" w:rsidP="00D34EBE">
            <w:pPr>
              <w:rPr>
                <w:rFonts w:eastAsia="Batang" w:cs="Arial"/>
                <w:lang w:eastAsia="ko-KR"/>
              </w:rPr>
            </w:pPr>
          </w:p>
          <w:p w14:paraId="3CBDE091" w14:textId="77777777" w:rsidR="00303956" w:rsidRDefault="00303956" w:rsidP="00D34EBE">
            <w:pPr>
              <w:rPr>
                <w:rFonts w:eastAsia="Batang" w:cs="Arial"/>
                <w:lang w:eastAsia="ko-KR"/>
              </w:rPr>
            </w:pPr>
            <w:r>
              <w:rPr>
                <w:rFonts w:eastAsia="Batang" w:cs="Arial"/>
                <w:lang w:eastAsia="ko-KR"/>
              </w:rPr>
              <w:t>Kaj mon 0909</w:t>
            </w:r>
          </w:p>
          <w:p w14:paraId="5B5CFAA8" w14:textId="77777777" w:rsidR="00303956" w:rsidRDefault="00303956" w:rsidP="00D34EBE">
            <w:pPr>
              <w:rPr>
                <w:rFonts w:eastAsia="Batang" w:cs="Arial"/>
                <w:lang w:eastAsia="ko-KR"/>
              </w:rPr>
            </w:pPr>
            <w:r>
              <w:rPr>
                <w:rFonts w:eastAsia="Batang" w:cs="Arial"/>
                <w:lang w:eastAsia="ko-KR"/>
              </w:rPr>
              <w:t>Ok</w:t>
            </w:r>
          </w:p>
          <w:p w14:paraId="1908F306" w14:textId="77777777" w:rsidR="00303956" w:rsidRDefault="00303956" w:rsidP="00D34EBE">
            <w:pPr>
              <w:rPr>
                <w:rFonts w:eastAsia="Batang" w:cs="Arial"/>
                <w:lang w:eastAsia="ko-KR"/>
              </w:rPr>
            </w:pPr>
          </w:p>
          <w:p w14:paraId="075FE78D" w14:textId="77777777" w:rsidR="00303956" w:rsidRDefault="00303956" w:rsidP="00D34EBE">
            <w:pPr>
              <w:rPr>
                <w:rFonts w:eastAsia="Batang" w:cs="Arial"/>
                <w:lang w:eastAsia="ko-KR"/>
              </w:rPr>
            </w:pPr>
            <w:r>
              <w:rPr>
                <w:rFonts w:eastAsia="Batang" w:cs="Arial"/>
                <w:lang w:eastAsia="ko-KR"/>
              </w:rPr>
              <w:t>Leah mon 1015</w:t>
            </w:r>
          </w:p>
          <w:p w14:paraId="0542D2CF" w14:textId="77777777" w:rsidR="00303956" w:rsidRDefault="00303956" w:rsidP="00D34EBE">
            <w:pPr>
              <w:rPr>
                <w:rFonts w:eastAsia="Batang" w:cs="Arial"/>
                <w:lang w:eastAsia="ko-KR"/>
              </w:rPr>
            </w:pPr>
            <w:r>
              <w:rPr>
                <w:rFonts w:eastAsia="Batang" w:cs="Arial"/>
                <w:lang w:eastAsia="ko-KR"/>
              </w:rPr>
              <w:t xml:space="preserve">Will add </w:t>
            </w:r>
            <w:proofErr w:type="spellStart"/>
            <w:r>
              <w:rPr>
                <w:rFonts w:eastAsia="Batang" w:cs="Arial"/>
                <w:lang w:eastAsia="ko-KR"/>
              </w:rPr>
              <w:t>ericsson</w:t>
            </w:r>
            <w:proofErr w:type="spellEnd"/>
            <w:r>
              <w:rPr>
                <w:rFonts w:eastAsia="Batang" w:cs="Arial"/>
                <w:lang w:eastAsia="ko-KR"/>
              </w:rPr>
              <w:t xml:space="preserve"> as co-signer</w:t>
            </w:r>
          </w:p>
          <w:p w14:paraId="6F9E06B8" w14:textId="77777777" w:rsidR="00303956" w:rsidRDefault="00303956" w:rsidP="00D34EBE">
            <w:pPr>
              <w:rPr>
                <w:rFonts w:eastAsia="Batang" w:cs="Arial"/>
                <w:lang w:eastAsia="ko-KR"/>
              </w:rPr>
            </w:pPr>
          </w:p>
          <w:p w14:paraId="1C74B18A" w14:textId="77777777" w:rsidR="00303956" w:rsidRDefault="00303956" w:rsidP="00D34EBE">
            <w:pPr>
              <w:rPr>
                <w:rFonts w:eastAsia="Batang" w:cs="Arial"/>
                <w:lang w:eastAsia="ko-KR"/>
              </w:rPr>
            </w:pPr>
            <w:r>
              <w:rPr>
                <w:rFonts w:eastAsia="Batang" w:cs="Arial"/>
                <w:lang w:eastAsia="ko-KR"/>
              </w:rPr>
              <w:t>Sung mon 2208</w:t>
            </w:r>
          </w:p>
          <w:p w14:paraId="43CBB5CD" w14:textId="77777777" w:rsidR="00303956" w:rsidRDefault="00303956" w:rsidP="00D34EBE">
            <w:pPr>
              <w:rPr>
                <w:rFonts w:eastAsia="Batang" w:cs="Arial"/>
                <w:lang w:eastAsia="ko-KR"/>
              </w:rPr>
            </w:pPr>
            <w:r>
              <w:rPr>
                <w:rFonts w:eastAsia="Batang" w:cs="Arial"/>
                <w:lang w:eastAsia="ko-KR"/>
              </w:rPr>
              <w:t>Co-sign</w:t>
            </w:r>
          </w:p>
          <w:p w14:paraId="790A5BED" w14:textId="77777777" w:rsidR="00303956" w:rsidRDefault="00303956" w:rsidP="00D34EBE">
            <w:pPr>
              <w:rPr>
                <w:rFonts w:eastAsia="Batang" w:cs="Arial"/>
                <w:lang w:eastAsia="ko-KR"/>
              </w:rPr>
            </w:pPr>
          </w:p>
          <w:p w14:paraId="1D7586DD" w14:textId="77777777" w:rsidR="00303956" w:rsidRDefault="00303956" w:rsidP="00D34EBE">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0509</w:t>
            </w:r>
          </w:p>
          <w:p w14:paraId="40C39830" w14:textId="77777777" w:rsidR="00303956" w:rsidRDefault="00303956" w:rsidP="00D34EBE">
            <w:pPr>
              <w:rPr>
                <w:rFonts w:eastAsia="Batang" w:cs="Arial"/>
                <w:lang w:eastAsia="ko-KR"/>
              </w:rPr>
            </w:pPr>
            <w:r>
              <w:rPr>
                <w:rFonts w:eastAsia="Batang" w:cs="Arial"/>
                <w:lang w:eastAsia="ko-KR"/>
              </w:rPr>
              <w:t>acks</w:t>
            </w:r>
          </w:p>
          <w:p w14:paraId="2AB2435A" w14:textId="77777777" w:rsidR="00303956" w:rsidRPr="00D95972" w:rsidRDefault="00303956" w:rsidP="00D34EBE">
            <w:pPr>
              <w:rPr>
                <w:rFonts w:eastAsia="Batang" w:cs="Arial"/>
                <w:lang w:eastAsia="ko-KR"/>
              </w:rPr>
            </w:pPr>
          </w:p>
        </w:tc>
      </w:tr>
      <w:tr w:rsidR="005C12AA" w:rsidRPr="00D95972" w14:paraId="78AA823F" w14:textId="77777777" w:rsidTr="001D7462">
        <w:tc>
          <w:tcPr>
            <w:tcW w:w="976" w:type="dxa"/>
            <w:tcBorders>
              <w:top w:val="nil"/>
              <w:left w:val="thinThickThinSmallGap" w:sz="24" w:space="0" w:color="auto"/>
              <w:bottom w:val="nil"/>
            </w:tcBorders>
            <w:shd w:val="clear" w:color="auto" w:fill="auto"/>
          </w:tcPr>
          <w:p w14:paraId="1EF48052" w14:textId="77777777" w:rsidR="005C12AA" w:rsidRPr="00D95972" w:rsidRDefault="005C12AA" w:rsidP="00F54ED8">
            <w:pPr>
              <w:rPr>
                <w:rFonts w:cs="Arial"/>
              </w:rPr>
            </w:pPr>
          </w:p>
        </w:tc>
        <w:tc>
          <w:tcPr>
            <w:tcW w:w="1317" w:type="dxa"/>
            <w:gridSpan w:val="2"/>
            <w:tcBorders>
              <w:top w:val="nil"/>
              <w:bottom w:val="nil"/>
            </w:tcBorders>
            <w:shd w:val="clear" w:color="auto" w:fill="auto"/>
          </w:tcPr>
          <w:p w14:paraId="24EB9DDC" w14:textId="77777777" w:rsidR="005C12AA" w:rsidRPr="00D95972" w:rsidRDefault="005C12AA" w:rsidP="00F54ED8">
            <w:pPr>
              <w:rPr>
                <w:rFonts w:cs="Arial"/>
              </w:rPr>
            </w:pPr>
          </w:p>
        </w:tc>
        <w:tc>
          <w:tcPr>
            <w:tcW w:w="1088" w:type="dxa"/>
            <w:tcBorders>
              <w:top w:val="single" w:sz="4" w:space="0" w:color="auto"/>
              <w:bottom w:val="single" w:sz="4" w:space="0" w:color="auto"/>
            </w:tcBorders>
            <w:shd w:val="clear" w:color="auto" w:fill="FFFF00"/>
          </w:tcPr>
          <w:p w14:paraId="7E13D31D" w14:textId="0278CE03" w:rsidR="005C12AA" w:rsidRPr="00D95972" w:rsidRDefault="005C12AA" w:rsidP="00F54ED8">
            <w:pPr>
              <w:overflowPunct/>
              <w:autoSpaceDE/>
              <w:autoSpaceDN/>
              <w:adjustRightInd/>
              <w:textAlignment w:val="auto"/>
              <w:rPr>
                <w:rFonts w:cs="Arial"/>
                <w:lang w:val="en-US"/>
              </w:rPr>
            </w:pPr>
            <w:r w:rsidRPr="005C12AA">
              <w:t>C1-223985</w:t>
            </w:r>
          </w:p>
        </w:tc>
        <w:tc>
          <w:tcPr>
            <w:tcW w:w="4191" w:type="dxa"/>
            <w:gridSpan w:val="3"/>
            <w:tcBorders>
              <w:top w:val="single" w:sz="4" w:space="0" w:color="auto"/>
              <w:bottom w:val="single" w:sz="4" w:space="0" w:color="auto"/>
            </w:tcBorders>
            <w:shd w:val="clear" w:color="auto" w:fill="FFFF00"/>
          </w:tcPr>
          <w:p w14:paraId="599709B4" w14:textId="77777777" w:rsidR="005C12AA" w:rsidRPr="00D95972" w:rsidRDefault="005C12AA" w:rsidP="00F54ED8">
            <w:pPr>
              <w:rPr>
                <w:rFonts w:cs="Arial"/>
              </w:rPr>
            </w:pPr>
            <w:r>
              <w:rPr>
                <w:rFonts w:cs="Arial"/>
              </w:rPr>
              <w:t>Storage of SNPN Forbidden List Across Power Cycle</w:t>
            </w:r>
          </w:p>
        </w:tc>
        <w:tc>
          <w:tcPr>
            <w:tcW w:w="1767" w:type="dxa"/>
            <w:tcBorders>
              <w:top w:val="single" w:sz="4" w:space="0" w:color="auto"/>
              <w:bottom w:val="single" w:sz="4" w:space="0" w:color="auto"/>
            </w:tcBorders>
            <w:shd w:val="clear" w:color="auto" w:fill="FFFF00"/>
          </w:tcPr>
          <w:p w14:paraId="125C1623" w14:textId="77777777" w:rsidR="005C12AA" w:rsidRPr="00D95972" w:rsidRDefault="005C12AA" w:rsidP="00F54ED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1C9E4B9" w14:textId="77777777" w:rsidR="005C12AA" w:rsidRPr="00D95972" w:rsidRDefault="005C12AA" w:rsidP="00F54ED8">
            <w:pPr>
              <w:rPr>
                <w:rFonts w:cs="Arial"/>
              </w:rPr>
            </w:pPr>
            <w:r>
              <w:rPr>
                <w:rFonts w:cs="Arial"/>
              </w:rPr>
              <w:t>CR 4422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3D410" w14:textId="77777777" w:rsidR="005C12AA" w:rsidRDefault="005C12AA" w:rsidP="00F54ED8">
            <w:pPr>
              <w:rPr>
                <w:ins w:id="445" w:author="Nokia User" w:date="2022-05-19T09:38:00Z"/>
                <w:rFonts w:eastAsia="Batang" w:cs="Arial"/>
                <w:lang w:eastAsia="ko-KR"/>
              </w:rPr>
            </w:pPr>
            <w:ins w:id="446" w:author="Nokia User" w:date="2022-05-19T09:38:00Z">
              <w:r>
                <w:rPr>
                  <w:rFonts w:eastAsia="Batang" w:cs="Arial"/>
                  <w:lang w:eastAsia="ko-KR"/>
                </w:rPr>
                <w:t>Revision of C1-223872</w:t>
              </w:r>
            </w:ins>
          </w:p>
          <w:p w14:paraId="3706F221" w14:textId="2083B7ED" w:rsidR="005C12AA" w:rsidRDefault="005C12AA" w:rsidP="00F54ED8">
            <w:pPr>
              <w:rPr>
                <w:ins w:id="447" w:author="Nokia User" w:date="2022-05-19T09:38:00Z"/>
                <w:rFonts w:eastAsia="Batang" w:cs="Arial"/>
                <w:lang w:eastAsia="ko-KR"/>
              </w:rPr>
            </w:pPr>
            <w:ins w:id="448" w:author="Nokia User" w:date="2022-05-19T09:38:00Z">
              <w:r>
                <w:rPr>
                  <w:rFonts w:eastAsia="Batang" w:cs="Arial"/>
                  <w:lang w:eastAsia="ko-KR"/>
                </w:rPr>
                <w:t>_________________________________________</w:t>
              </w:r>
            </w:ins>
          </w:p>
          <w:p w14:paraId="69588D42" w14:textId="6F8406D4" w:rsidR="005C12AA" w:rsidRDefault="005C12AA"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05300727" w14:textId="77777777" w:rsidR="005C12AA" w:rsidRDefault="005C12AA" w:rsidP="00F54ED8">
            <w:pPr>
              <w:rPr>
                <w:rFonts w:eastAsia="Batang" w:cs="Arial"/>
                <w:lang w:eastAsia="ko-KR"/>
              </w:rPr>
            </w:pPr>
            <w:r>
              <w:rPr>
                <w:rFonts w:eastAsia="Batang" w:cs="Arial"/>
                <w:lang w:eastAsia="ko-KR"/>
              </w:rPr>
              <w:t>Rev required</w:t>
            </w:r>
          </w:p>
          <w:p w14:paraId="1E8F2568" w14:textId="77777777" w:rsidR="005C12AA" w:rsidRDefault="005C12AA" w:rsidP="00F54ED8">
            <w:pPr>
              <w:rPr>
                <w:rFonts w:eastAsia="Batang" w:cs="Arial"/>
                <w:lang w:eastAsia="ko-KR"/>
              </w:rPr>
            </w:pPr>
          </w:p>
          <w:p w14:paraId="749AD022" w14:textId="77777777" w:rsidR="005C12AA" w:rsidRDefault="005C12AA" w:rsidP="00F54ED8">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1142</w:t>
            </w:r>
          </w:p>
          <w:p w14:paraId="722FA1E2" w14:textId="77777777" w:rsidR="005C12AA" w:rsidRDefault="005C12AA" w:rsidP="00F54ED8">
            <w:pPr>
              <w:rPr>
                <w:rFonts w:eastAsia="Batang" w:cs="Arial"/>
                <w:lang w:eastAsia="ko-KR"/>
              </w:rPr>
            </w:pPr>
            <w:r>
              <w:rPr>
                <w:rFonts w:eastAsia="Batang" w:cs="Arial"/>
                <w:lang w:eastAsia="ko-KR"/>
              </w:rPr>
              <w:t>Provides a draft</w:t>
            </w:r>
          </w:p>
          <w:p w14:paraId="28624CEB" w14:textId="77777777" w:rsidR="005C12AA" w:rsidRDefault="005C12AA" w:rsidP="00F54ED8">
            <w:pPr>
              <w:rPr>
                <w:rFonts w:eastAsia="Batang" w:cs="Arial"/>
                <w:lang w:eastAsia="ko-KR"/>
              </w:rPr>
            </w:pPr>
          </w:p>
          <w:p w14:paraId="5E2DA9E9" w14:textId="77777777" w:rsidR="005C12AA" w:rsidRDefault="005C12AA" w:rsidP="00F54ED8">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1646</w:t>
            </w:r>
          </w:p>
          <w:p w14:paraId="18DC47FB" w14:textId="77777777" w:rsidR="005C12AA" w:rsidRDefault="005C12AA" w:rsidP="00F54ED8">
            <w:pPr>
              <w:rPr>
                <w:rFonts w:eastAsia="Batang" w:cs="Arial"/>
                <w:lang w:eastAsia="ko-KR"/>
              </w:rPr>
            </w:pPr>
            <w:r>
              <w:rPr>
                <w:rFonts w:eastAsia="Batang" w:cs="Arial"/>
                <w:lang w:eastAsia="ko-KR"/>
              </w:rPr>
              <w:t xml:space="preserve">Question for </w:t>
            </w:r>
            <w:proofErr w:type="spellStart"/>
            <w:r>
              <w:rPr>
                <w:rFonts w:eastAsia="Batang" w:cs="Arial"/>
                <w:lang w:eastAsia="ko-KR"/>
              </w:rPr>
              <w:t>clarfication</w:t>
            </w:r>
            <w:proofErr w:type="spellEnd"/>
          </w:p>
          <w:p w14:paraId="55C23715" w14:textId="77777777" w:rsidR="005C12AA" w:rsidRDefault="005C12AA" w:rsidP="00F54ED8">
            <w:pPr>
              <w:rPr>
                <w:rFonts w:eastAsia="Batang" w:cs="Arial"/>
                <w:lang w:eastAsia="ko-KR"/>
              </w:rPr>
            </w:pPr>
          </w:p>
          <w:p w14:paraId="16C804BC" w14:textId="77777777" w:rsidR="005C12AA" w:rsidRDefault="005C12AA" w:rsidP="00F54ED8">
            <w:pPr>
              <w:rPr>
                <w:rFonts w:eastAsia="Batang" w:cs="Arial"/>
                <w:lang w:eastAsia="ko-KR"/>
              </w:rPr>
            </w:pPr>
            <w:r>
              <w:rPr>
                <w:rFonts w:eastAsia="Batang" w:cs="Arial"/>
                <w:lang w:eastAsia="ko-KR"/>
              </w:rPr>
              <w:t>Ivo mon 1109</w:t>
            </w:r>
          </w:p>
          <w:p w14:paraId="126A6D8D" w14:textId="77777777" w:rsidR="005C12AA" w:rsidRDefault="005C12AA" w:rsidP="00F54ED8">
            <w:pPr>
              <w:rPr>
                <w:rFonts w:eastAsia="Batang" w:cs="Arial"/>
                <w:lang w:eastAsia="ko-KR"/>
              </w:rPr>
            </w:pPr>
            <w:r>
              <w:rPr>
                <w:rFonts w:eastAsia="Batang" w:cs="Arial"/>
                <w:lang w:eastAsia="ko-KR"/>
              </w:rPr>
              <w:t>Provides proposal</w:t>
            </w:r>
          </w:p>
          <w:p w14:paraId="17F9781E" w14:textId="77777777" w:rsidR="005C12AA" w:rsidRDefault="005C12AA" w:rsidP="00F54ED8">
            <w:pPr>
              <w:rPr>
                <w:rFonts w:eastAsia="Batang" w:cs="Arial"/>
                <w:lang w:eastAsia="ko-KR"/>
              </w:rPr>
            </w:pPr>
          </w:p>
          <w:p w14:paraId="5881CBB9" w14:textId="77777777" w:rsidR="005C12AA" w:rsidRDefault="005C12AA" w:rsidP="00F54ED8">
            <w:pPr>
              <w:rPr>
                <w:rFonts w:eastAsia="Batang" w:cs="Arial"/>
                <w:lang w:eastAsia="ko-KR"/>
              </w:rPr>
            </w:pPr>
            <w:r>
              <w:rPr>
                <w:rFonts w:eastAsia="Batang" w:cs="Arial"/>
                <w:lang w:eastAsia="ko-KR"/>
              </w:rPr>
              <w:t>Lena mon 1429</w:t>
            </w:r>
          </w:p>
          <w:p w14:paraId="06715439" w14:textId="77777777" w:rsidR="005C12AA" w:rsidRDefault="005C12AA"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4B8C448" w14:textId="77777777" w:rsidR="005C12AA" w:rsidRDefault="005C12AA" w:rsidP="00F54ED8">
            <w:pPr>
              <w:rPr>
                <w:rFonts w:eastAsia="Batang" w:cs="Arial"/>
                <w:lang w:eastAsia="ko-KR"/>
              </w:rPr>
            </w:pPr>
          </w:p>
          <w:p w14:paraId="7F4ED31F" w14:textId="77777777" w:rsidR="005C12AA" w:rsidRDefault="005C12AA" w:rsidP="00F54ED8">
            <w:pPr>
              <w:rPr>
                <w:rFonts w:eastAsia="Batang" w:cs="Arial"/>
                <w:lang w:eastAsia="ko-KR"/>
              </w:rPr>
            </w:pPr>
            <w:r>
              <w:rPr>
                <w:rFonts w:eastAsia="Batang" w:cs="Arial"/>
                <w:lang w:eastAsia="ko-KR"/>
              </w:rPr>
              <w:t>Danish mon 1518</w:t>
            </w:r>
          </w:p>
          <w:p w14:paraId="0E064BB8" w14:textId="77777777" w:rsidR="005C12AA" w:rsidRDefault="005C12AA" w:rsidP="00F54ED8">
            <w:pPr>
              <w:rPr>
                <w:rFonts w:eastAsia="Batang" w:cs="Arial"/>
                <w:lang w:eastAsia="ko-KR"/>
              </w:rPr>
            </w:pPr>
            <w:r>
              <w:rPr>
                <w:rFonts w:eastAsia="Batang" w:cs="Arial"/>
                <w:lang w:eastAsia="ko-KR"/>
              </w:rPr>
              <w:t>Replies</w:t>
            </w:r>
          </w:p>
          <w:p w14:paraId="22938446" w14:textId="77777777" w:rsidR="005C12AA" w:rsidRDefault="005C12AA" w:rsidP="00F54ED8">
            <w:pPr>
              <w:rPr>
                <w:rFonts w:eastAsia="Batang" w:cs="Arial"/>
                <w:lang w:eastAsia="ko-KR"/>
              </w:rPr>
            </w:pPr>
          </w:p>
          <w:p w14:paraId="10462E46" w14:textId="77777777" w:rsidR="005C12AA" w:rsidRDefault="005C12AA" w:rsidP="00F54ED8">
            <w:pPr>
              <w:rPr>
                <w:rFonts w:eastAsia="Batang" w:cs="Arial"/>
                <w:lang w:eastAsia="ko-KR"/>
              </w:rPr>
            </w:pPr>
            <w:r>
              <w:rPr>
                <w:rFonts w:eastAsia="Batang" w:cs="Arial"/>
                <w:lang w:eastAsia="ko-KR"/>
              </w:rPr>
              <w:t>Anuj mon 2058</w:t>
            </w:r>
          </w:p>
          <w:p w14:paraId="6F69F9C9" w14:textId="77777777" w:rsidR="005C12AA" w:rsidRDefault="005C12AA" w:rsidP="00F54ED8">
            <w:pPr>
              <w:rPr>
                <w:rFonts w:eastAsia="Batang" w:cs="Arial"/>
                <w:lang w:eastAsia="ko-KR"/>
              </w:rPr>
            </w:pPr>
            <w:r>
              <w:rPr>
                <w:rFonts w:eastAsia="Batang" w:cs="Arial"/>
                <w:lang w:eastAsia="ko-KR"/>
              </w:rPr>
              <w:t>Suggestion</w:t>
            </w:r>
          </w:p>
          <w:p w14:paraId="4FA0835D" w14:textId="77777777" w:rsidR="005C12AA" w:rsidRDefault="005C12AA" w:rsidP="00F54ED8">
            <w:pPr>
              <w:rPr>
                <w:rFonts w:eastAsia="Batang" w:cs="Arial"/>
                <w:lang w:eastAsia="ko-KR"/>
              </w:rPr>
            </w:pPr>
          </w:p>
          <w:p w14:paraId="5BDC5DA0" w14:textId="77777777" w:rsidR="005C12AA" w:rsidRDefault="005C12AA" w:rsidP="00F54ED8">
            <w:pPr>
              <w:rPr>
                <w:rFonts w:eastAsia="Batang" w:cs="Arial"/>
                <w:lang w:eastAsia="ko-KR"/>
              </w:rPr>
            </w:pPr>
            <w:r>
              <w:rPr>
                <w:rFonts w:eastAsia="Batang" w:cs="Arial"/>
                <w:lang w:eastAsia="ko-KR"/>
              </w:rPr>
              <w:t>Lena mon 2237</w:t>
            </w:r>
          </w:p>
          <w:p w14:paraId="3000B0F9" w14:textId="77777777" w:rsidR="005C12AA" w:rsidRDefault="005C12AA" w:rsidP="00F54ED8">
            <w:pPr>
              <w:rPr>
                <w:rFonts w:eastAsia="Batang" w:cs="Arial"/>
                <w:lang w:eastAsia="ko-KR"/>
              </w:rPr>
            </w:pPr>
            <w:r>
              <w:rPr>
                <w:rFonts w:eastAsia="Batang" w:cs="Arial"/>
                <w:lang w:eastAsia="ko-KR"/>
              </w:rPr>
              <w:t>Additional change is needed</w:t>
            </w:r>
          </w:p>
          <w:p w14:paraId="2591FEE0" w14:textId="77777777" w:rsidR="005C12AA" w:rsidRDefault="005C12AA" w:rsidP="00F54ED8">
            <w:pPr>
              <w:rPr>
                <w:rFonts w:eastAsia="Batang" w:cs="Arial"/>
                <w:lang w:eastAsia="ko-KR"/>
              </w:rPr>
            </w:pPr>
          </w:p>
          <w:p w14:paraId="6CEB969D" w14:textId="77777777" w:rsidR="005C12AA" w:rsidRDefault="005C12AA" w:rsidP="00F54ED8">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1051</w:t>
            </w:r>
          </w:p>
          <w:p w14:paraId="24FDEA91" w14:textId="77777777" w:rsidR="005C12AA" w:rsidRDefault="005C12AA" w:rsidP="00F54ED8">
            <w:pPr>
              <w:rPr>
                <w:rFonts w:eastAsia="Batang" w:cs="Arial"/>
                <w:lang w:eastAsia="ko-KR"/>
              </w:rPr>
            </w:pPr>
            <w:r>
              <w:rPr>
                <w:rFonts w:eastAsia="Batang" w:cs="Arial"/>
                <w:lang w:eastAsia="ko-KR"/>
              </w:rPr>
              <w:t>Needs to see the whole change</w:t>
            </w:r>
          </w:p>
          <w:p w14:paraId="3C1C74F3" w14:textId="77777777" w:rsidR="005C12AA" w:rsidRDefault="005C12AA" w:rsidP="00F54ED8">
            <w:pPr>
              <w:rPr>
                <w:rFonts w:eastAsia="Batang" w:cs="Arial"/>
                <w:lang w:eastAsia="ko-KR"/>
              </w:rPr>
            </w:pPr>
          </w:p>
          <w:p w14:paraId="2ABF5191" w14:textId="77777777" w:rsidR="005C12AA" w:rsidRDefault="005C12AA" w:rsidP="00F54ED8">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1445</w:t>
            </w:r>
          </w:p>
          <w:p w14:paraId="08A8DF80" w14:textId="77777777" w:rsidR="005C12AA" w:rsidRDefault="005C12AA" w:rsidP="00F54ED8">
            <w:pPr>
              <w:rPr>
                <w:rFonts w:eastAsia="Batang" w:cs="Arial"/>
                <w:lang w:eastAsia="ko-KR"/>
              </w:rPr>
            </w:pPr>
            <w:r>
              <w:rPr>
                <w:rFonts w:eastAsia="Batang" w:cs="Arial"/>
                <w:lang w:eastAsia="ko-KR"/>
              </w:rPr>
              <w:t>Proposal</w:t>
            </w:r>
          </w:p>
          <w:p w14:paraId="5192F157" w14:textId="77777777" w:rsidR="005C12AA" w:rsidRDefault="005C12AA" w:rsidP="00F54ED8">
            <w:pPr>
              <w:rPr>
                <w:rFonts w:eastAsia="Batang" w:cs="Arial"/>
                <w:lang w:eastAsia="ko-KR"/>
              </w:rPr>
            </w:pPr>
          </w:p>
          <w:p w14:paraId="0D416728" w14:textId="77777777" w:rsidR="005C12AA" w:rsidRDefault="005C12AA" w:rsidP="00F54ED8">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1602</w:t>
            </w:r>
          </w:p>
          <w:p w14:paraId="211F2720" w14:textId="77777777" w:rsidR="005C12AA" w:rsidRDefault="005C12AA" w:rsidP="00F54ED8">
            <w:pPr>
              <w:rPr>
                <w:rFonts w:eastAsia="Batang" w:cs="Arial"/>
                <w:lang w:eastAsia="ko-KR"/>
              </w:rPr>
            </w:pPr>
            <w:proofErr w:type="spellStart"/>
            <w:r>
              <w:rPr>
                <w:rFonts w:eastAsia="Batang" w:cs="Arial"/>
                <w:lang w:eastAsia="ko-KR"/>
              </w:rPr>
              <w:t>Cosign</w:t>
            </w:r>
            <w:proofErr w:type="spellEnd"/>
          </w:p>
          <w:p w14:paraId="432CB5F1" w14:textId="77777777" w:rsidR="005C12AA" w:rsidRDefault="005C12AA" w:rsidP="00F54ED8">
            <w:pPr>
              <w:rPr>
                <w:rFonts w:eastAsia="Batang" w:cs="Arial"/>
                <w:lang w:eastAsia="ko-KR"/>
              </w:rPr>
            </w:pPr>
          </w:p>
          <w:p w14:paraId="254CA4B0" w14:textId="77777777" w:rsidR="005C12AA" w:rsidRDefault="005C12AA" w:rsidP="00F54ED8">
            <w:pPr>
              <w:rPr>
                <w:rFonts w:eastAsia="Batang" w:cs="Arial"/>
                <w:lang w:eastAsia="ko-KR"/>
              </w:rPr>
            </w:pPr>
            <w:r>
              <w:rPr>
                <w:rFonts w:eastAsia="Batang" w:cs="Arial"/>
                <w:lang w:eastAsia="ko-KR"/>
              </w:rPr>
              <w:t>Lin wed 1136</w:t>
            </w:r>
          </w:p>
          <w:p w14:paraId="0856A804" w14:textId="77777777" w:rsidR="005C12AA" w:rsidRDefault="005C12AA" w:rsidP="00F54ED8">
            <w:pPr>
              <w:rPr>
                <w:rFonts w:eastAsia="Batang" w:cs="Arial"/>
                <w:lang w:eastAsia="ko-KR"/>
              </w:rPr>
            </w:pPr>
            <w:r>
              <w:rPr>
                <w:rFonts w:eastAsia="Batang" w:cs="Arial"/>
                <w:lang w:eastAsia="ko-KR"/>
              </w:rPr>
              <w:t>Repeats question</w:t>
            </w:r>
          </w:p>
          <w:p w14:paraId="7F785E24" w14:textId="77777777" w:rsidR="005C12AA" w:rsidRDefault="005C12AA" w:rsidP="00F54ED8">
            <w:pPr>
              <w:rPr>
                <w:rFonts w:eastAsia="Batang" w:cs="Arial"/>
                <w:lang w:eastAsia="ko-KR"/>
              </w:rPr>
            </w:pPr>
          </w:p>
          <w:p w14:paraId="47C0903A" w14:textId="77777777" w:rsidR="005C12AA" w:rsidRDefault="005C12AA" w:rsidP="00F54ED8">
            <w:pPr>
              <w:rPr>
                <w:rFonts w:eastAsia="Batang" w:cs="Arial"/>
                <w:lang w:eastAsia="ko-KR"/>
              </w:rPr>
            </w:pPr>
            <w:r>
              <w:rPr>
                <w:rFonts w:eastAsia="Batang" w:cs="Arial"/>
                <w:lang w:eastAsia="ko-KR"/>
              </w:rPr>
              <w:t>Danish wed 1530</w:t>
            </w:r>
          </w:p>
          <w:p w14:paraId="4169D25E" w14:textId="77777777" w:rsidR="005C12AA" w:rsidRDefault="005C12AA" w:rsidP="00F54ED8">
            <w:pPr>
              <w:rPr>
                <w:rFonts w:eastAsia="Batang" w:cs="Arial"/>
                <w:lang w:eastAsia="ko-KR"/>
              </w:rPr>
            </w:pPr>
            <w:r>
              <w:rPr>
                <w:rFonts w:eastAsia="Batang" w:cs="Arial"/>
                <w:lang w:eastAsia="ko-KR"/>
              </w:rPr>
              <w:t>Replies</w:t>
            </w:r>
          </w:p>
          <w:p w14:paraId="13B83D10" w14:textId="77777777" w:rsidR="005C12AA" w:rsidRDefault="005C12AA" w:rsidP="00F54ED8">
            <w:pPr>
              <w:rPr>
                <w:rFonts w:eastAsia="Batang" w:cs="Arial"/>
                <w:lang w:eastAsia="ko-KR"/>
              </w:rPr>
            </w:pPr>
          </w:p>
          <w:p w14:paraId="1E0B4B48" w14:textId="77777777" w:rsidR="005C12AA" w:rsidRDefault="005C12AA" w:rsidP="00F54ED8">
            <w:pPr>
              <w:rPr>
                <w:rFonts w:eastAsia="Batang" w:cs="Arial"/>
                <w:lang w:eastAsia="ko-KR"/>
              </w:rPr>
            </w:pPr>
            <w:r>
              <w:rPr>
                <w:rFonts w:eastAsia="Batang" w:cs="Arial"/>
                <w:lang w:eastAsia="ko-KR"/>
              </w:rPr>
              <w:t>Ivo wed 2146</w:t>
            </w:r>
          </w:p>
          <w:p w14:paraId="3253D309" w14:textId="77777777" w:rsidR="005C12AA" w:rsidRDefault="005C12AA" w:rsidP="00F54ED8">
            <w:pPr>
              <w:rPr>
                <w:rFonts w:eastAsia="Batang" w:cs="Arial"/>
                <w:lang w:eastAsia="ko-KR"/>
              </w:rPr>
            </w:pPr>
            <w:r>
              <w:rPr>
                <w:rFonts w:eastAsia="Batang" w:cs="Arial"/>
                <w:lang w:eastAsia="ko-KR"/>
              </w:rPr>
              <w:t>New rev</w:t>
            </w:r>
          </w:p>
          <w:p w14:paraId="54D3DDDB" w14:textId="77777777" w:rsidR="005C12AA" w:rsidRDefault="005C12AA" w:rsidP="00F54ED8">
            <w:pPr>
              <w:rPr>
                <w:rFonts w:eastAsia="Batang" w:cs="Arial"/>
                <w:lang w:eastAsia="ko-KR"/>
              </w:rPr>
            </w:pPr>
          </w:p>
          <w:p w14:paraId="5EF2EF60" w14:textId="77777777" w:rsidR="005C12AA" w:rsidRDefault="005C12AA" w:rsidP="00F54ED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0024</w:t>
            </w:r>
          </w:p>
          <w:p w14:paraId="28D62765" w14:textId="77777777" w:rsidR="005C12AA" w:rsidRDefault="005C12AA" w:rsidP="00F54ED8">
            <w:pPr>
              <w:rPr>
                <w:rFonts w:eastAsia="Batang" w:cs="Arial"/>
                <w:lang w:eastAsia="ko-KR"/>
              </w:rPr>
            </w:pPr>
            <w:r>
              <w:rPr>
                <w:rFonts w:eastAsia="Batang" w:cs="Arial"/>
                <w:lang w:eastAsia="ko-KR"/>
              </w:rPr>
              <w:t>Ok</w:t>
            </w:r>
          </w:p>
          <w:p w14:paraId="3AB20849" w14:textId="0C9C4A39" w:rsidR="005C12AA" w:rsidRDefault="005C12AA" w:rsidP="00F54ED8">
            <w:pPr>
              <w:rPr>
                <w:rFonts w:eastAsia="Batang" w:cs="Arial"/>
                <w:lang w:eastAsia="ko-KR"/>
              </w:rPr>
            </w:pPr>
          </w:p>
          <w:p w14:paraId="62D81325" w14:textId="284C5A6B" w:rsidR="00C56C78" w:rsidRDefault="00C56C78" w:rsidP="00F54ED8">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1004</w:t>
            </w:r>
          </w:p>
          <w:p w14:paraId="14357FF5" w14:textId="40990C42" w:rsidR="00C56C78" w:rsidRDefault="00C56C78" w:rsidP="00F54ED8">
            <w:pPr>
              <w:rPr>
                <w:rFonts w:eastAsia="Batang" w:cs="Arial"/>
                <w:lang w:eastAsia="ko-KR"/>
              </w:rPr>
            </w:pPr>
            <w:r>
              <w:rPr>
                <w:rFonts w:eastAsia="Batang" w:cs="Arial"/>
                <w:lang w:eastAsia="ko-KR"/>
              </w:rPr>
              <w:t>Fine</w:t>
            </w:r>
          </w:p>
          <w:p w14:paraId="3942ED20" w14:textId="77777777" w:rsidR="00C56C78" w:rsidRDefault="00C56C78" w:rsidP="00F54ED8">
            <w:pPr>
              <w:rPr>
                <w:rFonts w:eastAsia="Batang" w:cs="Arial"/>
                <w:lang w:eastAsia="ko-KR"/>
              </w:rPr>
            </w:pPr>
          </w:p>
          <w:p w14:paraId="5AF4B401" w14:textId="77777777" w:rsidR="005C12AA" w:rsidRPr="00D95972" w:rsidRDefault="005C12AA" w:rsidP="00F54ED8">
            <w:pPr>
              <w:rPr>
                <w:rFonts w:eastAsia="Batang" w:cs="Arial"/>
                <w:lang w:eastAsia="ko-KR"/>
              </w:rPr>
            </w:pPr>
          </w:p>
        </w:tc>
      </w:tr>
      <w:tr w:rsidR="001D7462" w:rsidRPr="00D95972" w14:paraId="59EF150E" w14:textId="77777777" w:rsidTr="00C56C78">
        <w:tc>
          <w:tcPr>
            <w:tcW w:w="976" w:type="dxa"/>
            <w:tcBorders>
              <w:top w:val="nil"/>
              <w:left w:val="thinThickThinSmallGap" w:sz="24" w:space="0" w:color="auto"/>
              <w:bottom w:val="nil"/>
            </w:tcBorders>
            <w:shd w:val="clear" w:color="auto" w:fill="auto"/>
          </w:tcPr>
          <w:p w14:paraId="078905E3" w14:textId="77777777" w:rsidR="001D7462" w:rsidRPr="00D95972" w:rsidRDefault="001D7462" w:rsidP="00F54ED8">
            <w:pPr>
              <w:rPr>
                <w:rFonts w:cs="Arial"/>
              </w:rPr>
            </w:pPr>
          </w:p>
        </w:tc>
        <w:tc>
          <w:tcPr>
            <w:tcW w:w="1317" w:type="dxa"/>
            <w:gridSpan w:val="2"/>
            <w:tcBorders>
              <w:top w:val="nil"/>
              <w:bottom w:val="nil"/>
            </w:tcBorders>
            <w:shd w:val="clear" w:color="auto" w:fill="auto"/>
          </w:tcPr>
          <w:p w14:paraId="2EB39515" w14:textId="77777777" w:rsidR="001D7462" w:rsidRPr="00D95972" w:rsidRDefault="001D7462" w:rsidP="00F54ED8">
            <w:pPr>
              <w:rPr>
                <w:rFonts w:cs="Arial"/>
              </w:rPr>
            </w:pPr>
          </w:p>
        </w:tc>
        <w:tc>
          <w:tcPr>
            <w:tcW w:w="1088" w:type="dxa"/>
            <w:tcBorders>
              <w:top w:val="single" w:sz="4" w:space="0" w:color="auto"/>
              <w:bottom w:val="single" w:sz="4" w:space="0" w:color="auto"/>
            </w:tcBorders>
            <w:shd w:val="clear" w:color="auto" w:fill="FFFF00"/>
          </w:tcPr>
          <w:p w14:paraId="3A6B0246" w14:textId="161D4E07" w:rsidR="001D7462" w:rsidRPr="00D95972" w:rsidRDefault="001D7462" w:rsidP="00F54ED8">
            <w:pPr>
              <w:overflowPunct/>
              <w:autoSpaceDE/>
              <w:autoSpaceDN/>
              <w:adjustRightInd/>
              <w:textAlignment w:val="auto"/>
              <w:rPr>
                <w:rFonts w:cs="Arial"/>
                <w:lang w:val="en-US"/>
              </w:rPr>
            </w:pPr>
            <w:r w:rsidRPr="001D7462">
              <w:t>C1-22</w:t>
            </w:r>
            <w:r w:rsidR="0046256C">
              <w:t>4215</w:t>
            </w:r>
          </w:p>
        </w:tc>
        <w:tc>
          <w:tcPr>
            <w:tcW w:w="4191" w:type="dxa"/>
            <w:gridSpan w:val="3"/>
            <w:tcBorders>
              <w:top w:val="single" w:sz="4" w:space="0" w:color="auto"/>
              <w:bottom w:val="single" w:sz="4" w:space="0" w:color="auto"/>
            </w:tcBorders>
            <w:shd w:val="clear" w:color="auto" w:fill="FFFF00"/>
          </w:tcPr>
          <w:p w14:paraId="36430163" w14:textId="77777777" w:rsidR="001D7462" w:rsidRPr="00D95972" w:rsidRDefault="001D7462" w:rsidP="00F54ED8">
            <w:pPr>
              <w:rPr>
                <w:rFonts w:cs="Arial"/>
              </w:rPr>
            </w:pPr>
            <w:r>
              <w:rPr>
                <w:rFonts w:cs="Arial"/>
              </w:rPr>
              <w:t>5GMM parameter storage for AKA based SNPN</w:t>
            </w:r>
          </w:p>
        </w:tc>
        <w:tc>
          <w:tcPr>
            <w:tcW w:w="1767" w:type="dxa"/>
            <w:tcBorders>
              <w:top w:val="single" w:sz="4" w:space="0" w:color="auto"/>
              <w:bottom w:val="single" w:sz="4" w:space="0" w:color="auto"/>
            </w:tcBorders>
            <w:shd w:val="clear" w:color="auto" w:fill="FFFF00"/>
          </w:tcPr>
          <w:p w14:paraId="4398F128" w14:textId="77777777" w:rsidR="001D7462" w:rsidRPr="00D95972" w:rsidRDefault="001D7462" w:rsidP="00F54ED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D685C3A" w14:textId="77777777" w:rsidR="001D7462" w:rsidRPr="00D95972" w:rsidRDefault="001D7462" w:rsidP="00F54ED8">
            <w:pPr>
              <w:rPr>
                <w:rFonts w:cs="Arial"/>
              </w:rPr>
            </w:pPr>
            <w:r>
              <w:rPr>
                <w:rFonts w:cs="Arial"/>
              </w:rPr>
              <w:t>CR 4424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6D6BF" w14:textId="29ADCDF4" w:rsidR="0046256C" w:rsidRDefault="0046256C" w:rsidP="00F54ED8">
            <w:pPr>
              <w:rPr>
                <w:lang w:val="en-US"/>
              </w:rPr>
            </w:pPr>
            <w:r>
              <w:rPr>
                <w:lang w:val="en-US"/>
              </w:rPr>
              <w:t>Revision of C1-223978</w:t>
            </w:r>
          </w:p>
          <w:p w14:paraId="6833131E" w14:textId="77777777" w:rsidR="0046256C" w:rsidRDefault="0046256C" w:rsidP="00F54ED8">
            <w:pPr>
              <w:rPr>
                <w:lang w:val="en-US"/>
              </w:rPr>
            </w:pPr>
          </w:p>
          <w:p w14:paraId="3B6F64BB" w14:textId="1CCFB5F4" w:rsidR="0046256C" w:rsidRDefault="0046256C" w:rsidP="00F54ED8">
            <w:pPr>
              <w:rPr>
                <w:lang w:val="en-US"/>
              </w:rPr>
            </w:pPr>
            <w:r>
              <w:rPr>
                <w:lang w:val="en-US"/>
              </w:rPr>
              <w:t>-------------------------------------------------------------------------</w:t>
            </w:r>
          </w:p>
          <w:p w14:paraId="0B7B7AB8" w14:textId="77777777" w:rsidR="0046256C" w:rsidRDefault="0046256C" w:rsidP="00F54ED8">
            <w:pPr>
              <w:rPr>
                <w:lang w:val="en-US"/>
              </w:rPr>
            </w:pPr>
          </w:p>
          <w:p w14:paraId="1B366ABB" w14:textId="3B7826F6" w:rsidR="001D7462" w:rsidRDefault="001D7462" w:rsidP="00F54ED8">
            <w:pPr>
              <w:rPr>
                <w:lang w:val="en-US"/>
              </w:rPr>
            </w:pPr>
            <w:ins w:id="449" w:author="Nokia User" w:date="2022-05-19T09:39:00Z">
              <w:r>
                <w:rPr>
                  <w:lang w:val="en-US"/>
                </w:rPr>
                <w:t>Revision of C1-223881</w:t>
              </w:r>
            </w:ins>
          </w:p>
          <w:p w14:paraId="088EF314" w14:textId="6F100414" w:rsidR="0076433F" w:rsidRDefault="0076433F" w:rsidP="00F54ED8">
            <w:pPr>
              <w:rPr>
                <w:lang w:val="en-US"/>
              </w:rPr>
            </w:pPr>
          </w:p>
          <w:p w14:paraId="54796DD9" w14:textId="42257732" w:rsidR="0076433F" w:rsidRDefault="0076433F" w:rsidP="00F54ED8">
            <w:pPr>
              <w:rPr>
                <w:lang w:val="en-US"/>
              </w:rPr>
            </w:pPr>
            <w:r>
              <w:rPr>
                <w:lang w:val="en-US"/>
              </w:rPr>
              <w:t xml:space="preserve">Lin </w:t>
            </w:r>
            <w:proofErr w:type="spellStart"/>
            <w:r>
              <w:rPr>
                <w:lang w:val="en-US"/>
              </w:rPr>
              <w:t>thu</w:t>
            </w:r>
            <w:proofErr w:type="spellEnd"/>
            <w:r>
              <w:rPr>
                <w:lang w:val="en-US"/>
              </w:rPr>
              <w:t xml:space="preserve"> 1014</w:t>
            </w:r>
          </w:p>
          <w:p w14:paraId="325AA00B" w14:textId="5EE35252" w:rsidR="0076433F" w:rsidRDefault="0076433F" w:rsidP="00F54ED8">
            <w:pPr>
              <w:rPr>
                <w:lang w:val="en-US"/>
              </w:rPr>
            </w:pPr>
            <w:r>
              <w:rPr>
                <w:lang w:val="en-US"/>
              </w:rPr>
              <w:t>Ok</w:t>
            </w:r>
          </w:p>
          <w:p w14:paraId="3DA21EB5" w14:textId="51D9EF20" w:rsidR="0076433F" w:rsidRDefault="0076433F" w:rsidP="00F54ED8">
            <w:pPr>
              <w:rPr>
                <w:lang w:val="en-US"/>
              </w:rPr>
            </w:pPr>
          </w:p>
          <w:p w14:paraId="30B78893" w14:textId="01A5F8C1" w:rsidR="0076433F" w:rsidRDefault="0076433F" w:rsidP="00F54ED8">
            <w:pPr>
              <w:rPr>
                <w:lang w:val="en-US"/>
              </w:rPr>
            </w:pPr>
            <w:r>
              <w:rPr>
                <w:lang w:val="en-US"/>
              </w:rPr>
              <w:t xml:space="preserve">Ivo </w:t>
            </w:r>
            <w:proofErr w:type="spellStart"/>
            <w:r>
              <w:rPr>
                <w:lang w:val="en-US"/>
              </w:rPr>
              <w:t>thu</w:t>
            </w:r>
            <w:proofErr w:type="spellEnd"/>
            <w:r>
              <w:rPr>
                <w:lang w:val="en-US"/>
              </w:rPr>
              <w:t xml:space="preserve"> 1045</w:t>
            </w:r>
          </w:p>
          <w:p w14:paraId="5744BA6F" w14:textId="4E5B901A" w:rsidR="0076433F" w:rsidRDefault="0076433F" w:rsidP="00F54ED8">
            <w:pPr>
              <w:rPr>
                <w:lang w:val="en-US"/>
              </w:rPr>
            </w:pPr>
            <w:r>
              <w:rPr>
                <w:lang w:val="en-US"/>
              </w:rPr>
              <w:t>Rev required</w:t>
            </w:r>
          </w:p>
          <w:p w14:paraId="29B40BD7" w14:textId="77777777" w:rsidR="0076433F" w:rsidRDefault="0076433F" w:rsidP="00F54ED8">
            <w:pPr>
              <w:rPr>
                <w:ins w:id="450" w:author="Nokia User" w:date="2022-05-19T09:39:00Z"/>
                <w:lang w:val="en-US"/>
              </w:rPr>
            </w:pPr>
          </w:p>
          <w:p w14:paraId="654DAF93" w14:textId="705580AD" w:rsidR="001D7462" w:rsidRDefault="001D7462" w:rsidP="00F54ED8">
            <w:pPr>
              <w:rPr>
                <w:ins w:id="451" w:author="Nokia User" w:date="2022-05-19T09:39:00Z"/>
                <w:lang w:val="en-US"/>
              </w:rPr>
            </w:pPr>
            <w:ins w:id="452" w:author="Nokia User" w:date="2022-05-19T09:39:00Z">
              <w:r>
                <w:rPr>
                  <w:lang w:val="en-US"/>
                </w:rPr>
                <w:t>_________________________________________</w:t>
              </w:r>
            </w:ins>
          </w:p>
          <w:p w14:paraId="07A70EF7" w14:textId="79AFB8B3" w:rsidR="001D7462" w:rsidRDefault="001D7462" w:rsidP="00F54ED8">
            <w:pPr>
              <w:rPr>
                <w:lang w:val="en-US"/>
              </w:rPr>
            </w:pPr>
            <w:r>
              <w:rPr>
                <w:lang w:val="en-US"/>
              </w:rPr>
              <w:t>Lena Thu 0206</w:t>
            </w:r>
          </w:p>
          <w:p w14:paraId="2EF5D0CE" w14:textId="77777777" w:rsidR="001D7462" w:rsidRDefault="001D7462" w:rsidP="00F54ED8">
            <w:pPr>
              <w:rPr>
                <w:lang w:val="en-US"/>
              </w:rPr>
            </w:pPr>
            <w:r>
              <w:rPr>
                <w:lang w:val="en-US"/>
              </w:rPr>
              <w:t>Rev required</w:t>
            </w:r>
          </w:p>
          <w:p w14:paraId="275835B8" w14:textId="77777777" w:rsidR="001D7462" w:rsidRDefault="001D7462" w:rsidP="00F54ED8">
            <w:pPr>
              <w:rPr>
                <w:lang w:val="en-US"/>
              </w:rPr>
            </w:pPr>
          </w:p>
          <w:p w14:paraId="7E11A73C" w14:textId="77777777" w:rsidR="001D7462" w:rsidRDefault="001D7462"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0649AF5F" w14:textId="77777777" w:rsidR="001D7462" w:rsidRDefault="001D7462" w:rsidP="00F54ED8">
            <w:pPr>
              <w:rPr>
                <w:rFonts w:eastAsia="Batang" w:cs="Arial"/>
                <w:lang w:eastAsia="ko-KR"/>
              </w:rPr>
            </w:pPr>
            <w:r>
              <w:rPr>
                <w:rFonts w:eastAsia="Batang" w:cs="Arial"/>
                <w:lang w:eastAsia="ko-KR"/>
              </w:rPr>
              <w:t>Rev required</w:t>
            </w:r>
          </w:p>
          <w:p w14:paraId="53D98BAE" w14:textId="77777777" w:rsidR="001D7462" w:rsidRDefault="001D7462" w:rsidP="00F54ED8">
            <w:pPr>
              <w:rPr>
                <w:rFonts w:eastAsia="Batang" w:cs="Arial"/>
                <w:lang w:eastAsia="ko-KR"/>
              </w:rPr>
            </w:pPr>
          </w:p>
          <w:p w14:paraId="5BD06694" w14:textId="77777777" w:rsidR="001D7462" w:rsidRDefault="001D7462" w:rsidP="00F54ED8">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1548</w:t>
            </w:r>
          </w:p>
          <w:p w14:paraId="64FC29D5" w14:textId="77777777" w:rsidR="001D7462" w:rsidRDefault="001D7462" w:rsidP="00F54ED8">
            <w:pPr>
              <w:rPr>
                <w:rFonts w:eastAsia="Batang" w:cs="Arial"/>
                <w:lang w:eastAsia="ko-KR"/>
              </w:rPr>
            </w:pPr>
            <w:r>
              <w:rPr>
                <w:rFonts w:eastAsia="Batang" w:cs="Arial"/>
                <w:lang w:eastAsia="ko-KR"/>
              </w:rPr>
              <w:t>New rev</w:t>
            </w:r>
          </w:p>
          <w:p w14:paraId="38DDCA10" w14:textId="77777777" w:rsidR="001D7462" w:rsidRDefault="001D7462" w:rsidP="00F54ED8">
            <w:pPr>
              <w:rPr>
                <w:lang w:val="en-US"/>
              </w:rPr>
            </w:pPr>
          </w:p>
          <w:p w14:paraId="2F9DA10E" w14:textId="77777777" w:rsidR="001D7462" w:rsidRDefault="001D7462" w:rsidP="00F54ED8">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1702</w:t>
            </w:r>
          </w:p>
          <w:p w14:paraId="4D385660" w14:textId="77777777" w:rsidR="001D7462" w:rsidRDefault="001D7462"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rquied</w:t>
            </w:r>
            <w:proofErr w:type="spellEnd"/>
          </w:p>
          <w:p w14:paraId="055674E0" w14:textId="77777777" w:rsidR="001D7462" w:rsidRDefault="001D7462" w:rsidP="00F54ED8">
            <w:pPr>
              <w:rPr>
                <w:rFonts w:eastAsia="Batang" w:cs="Arial"/>
                <w:lang w:eastAsia="ko-KR"/>
              </w:rPr>
            </w:pPr>
          </w:p>
          <w:p w14:paraId="60CE5A3D" w14:textId="77777777" w:rsidR="001D7462" w:rsidRDefault="001D7462" w:rsidP="00F54ED8">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1938</w:t>
            </w:r>
          </w:p>
          <w:p w14:paraId="6768BE15" w14:textId="77777777" w:rsidR="001D7462" w:rsidRDefault="001D7462" w:rsidP="00F54ED8">
            <w:pPr>
              <w:rPr>
                <w:rFonts w:eastAsia="Batang" w:cs="Arial"/>
                <w:lang w:eastAsia="ko-KR"/>
              </w:rPr>
            </w:pPr>
            <w:r>
              <w:rPr>
                <w:rFonts w:eastAsia="Batang" w:cs="Arial"/>
                <w:lang w:eastAsia="ko-KR"/>
              </w:rPr>
              <w:t>Rev required</w:t>
            </w:r>
          </w:p>
          <w:p w14:paraId="3851295C" w14:textId="77777777" w:rsidR="001D7462" w:rsidRDefault="001D7462" w:rsidP="00F54ED8">
            <w:pPr>
              <w:rPr>
                <w:rFonts w:eastAsia="Batang" w:cs="Arial"/>
                <w:lang w:eastAsia="ko-KR"/>
              </w:rPr>
            </w:pPr>
          </w:p>
          <w:p w14:paraId="1CAC8052" w14:textId="77777777" w:rsidR="001D7462" w:rsidRDefault="001D7462" w:rsidP="00F54ED8">
            <w:pPr>
              <w:rPr>
                <w:rFonts w:eastAsia="Batang" w:cs="Arial"/>
                <w:lang w:eastAsia="ko-KR"/>
              </w:rPr>
            </w:pPr>
            <w:r>
              <w:rPr>
                <w:rFonts w:eastAsia="Batang" w:cs="Arial"/>
                <w:lang w:eastAsia="ko-KR"/>
              </w:rPr>
              <w:t>Ivo mon 1110</w:t>
            </w:r>
          </w:p>
          <w:p w14:paraId="20C391B9" w14:textId="77777777" w:rsidR="001D7462" w:rsidRDefault="001D7462" w:rsidP="00F54ED8">
            <w:pPr>
              <w:rPr>
                <w:rFonts w:eastAsia="Batang" w:cs="Arial"/>
                <w:lang w:eastAsia="ko-KR"/>
              </w:rPr>
            </w:pPr>
            <w:r>
              <w:rPr>
                <w:rFonts w:eastAsia="Batang" w:cs="Arial"/>
                <w:lang w:eastAsia="ko-KR"/>
              </w:rPr>
              <w:t>Ok, editorial</w:t>
            </w:r>
          </w:p>
          <w:p w14:paraId="09BA2813" w14:textId="77777777" w:rsidR="001D7462" w:rsidRDefault="001D7462" w:rsidP="00F54ED8">
            <w:pPr>
              <w:rPr>
                <w:rFonts w:eastAsia="Batang" w:cs="Arial"/>
                <w:lang w:eastAsia="ko-KR"/>
              </w:rPr>
            </w:pPr>
          </w:p>
          <w:p w14:paraId="45A0076A" w14:textId="77777777" w:rsidR="001D7462" w:rsidRDefault="001D7462" w:rsidP="00F54ED8">
            <w:pPr>
              <w:rPr>
                <w:rFonts w:eastAsia="Batang" w:cs="Arial"/>
                <w:lang w:eastAsia="ko-KR"/>
              </w:rPr>
            </w:pPr>
            <w:r>
              <w:rPr>
                <w:rFonts w:eastAsia="Batang" w:cs="Arial"/>
                <w:lang w:eastAsia="ko-KR"/>
              </w:rPr>
              <w:t>Danish mon 1600</w:t>
            </w:r>
          </w:p>
          <w:p w14:paraId="27495549" w14:textId="77777777" w:rsidR="001D7462" w:rsidRDefault="001D7462" w:rsidP="00F54ED8">
            <w:pPr>
              <w:rPr>
                <w:rFonts w:eastAsia="Batang" w:cs="Arial"/>
                <w:lang w:eastAsia="ko-KR"/>
              </w:rPr>
            </w:pPr>
            <w:r>
              <w:rPr>
                <w:rFonts w:eastAsia="Batang" w:cs="Arial"/>
                <w:lang w:eastAsia="ko-KR"/>
              </w:rPr>
              <w:t>Replies</w:t>
            </w:r>
          </w:p>
          <w:p w14:paraId="43599AF3" w14:textId="77777777" w:rsidR="001D7462" w:rsidRDefault="001D7462" w:rsidP="00F54ED8">
            <w:pPr>
              <w:rPr>
                <w:rFonts w:eastAsia="Batang" w:cs="Arial"/>
                <w:lang w:eastAsia="ko-KR"/>
              </w:rPr>
            </w:pPr>
          </w:p>
          <w:p w14:paraId="5F9A366A" w14:textId="77777777" w:rsidR="001D7462" w:rsidRDefault="001D7462" w:rsidP="00F54ED8">
            <w:pPr>
              <w:rPr>
                <w:rFonts w:eastAsia="Batang" w:cs="Arial"/>
                <w:lang w:eastAsia="ko-KR"/>
              </w:rPr>
            </w:pPr>
            <w:r>
              <w:rPr>
                <w:rFonts w:eastAsia="Batang" w:cs="Arial"/>
                <w:lang w:eastAsia="ko-KR"/>
              </w:rPr>
              <w:t>Anuj mon 2051</w:t>
            </w:r>
          </w:p>
          <w:p w14:paraId="3A266E0E" w14:textId="77777777" w:rsidR="001D7462" w:rsidRDefault="001D7462" w:rsidP="00F54ED8">
            <w:pPr>
              <w:rPr>
                <w:rFonts w:eastAsia="Batang" w:cs="Arial"/>
                <w:lang w:eastAsia="ko-KR"/>
              </w:rPr>
            </w:pPr>
            <w:r>
              <w:rPr>
                <w:rFonts w:eastAsia="Batang" w:cs="Arial"/>
                <w:lang w:eastAsia="ko-KR"/>
              </w:rPr>
              <w:t>Replies</w:t>
            </w:r>
          </w:p>
          <w:p w14:paraId="6F58D7FD" w14:textId="77777777" w:rsidR="001D7462" w:rsidRDefault="001D7462" w:rsidP="00F54ED8">
            <w:pPr>
              <w:rPr>
                <w:rFonts w:eastAsia="Batang" w:cs="Arial"/>
                <w:lang w:eastAsia="ko-KR"/>
              </w:rPr>
            </w:pPr>
          </w:p>
          <w:p w14:paraId="3E62FAFF" w14:textId="77777777" w:rsidR="001D7462" w:rsidRDefault="001D7462" w:rsidP="00F54ED8">
            <w:pPr>
              <w:rPr>
                <w:rFonts w:eastAsia="Batang" w:cs="Arial"/>
                <w:lang w:eastAsia="ko-KR"/>
              </w:rPr>
            </w:pPr>
            <w:r>
              <w:rPr>
                <w:rFonts w:eastAsia="Batang" w:cs="Arial"/>
                <w:lang w:eastAsia="ko-KR"/>
              </w:rPr>
              <w:t>Lena mon 2238</w:t>
            </w:r>
          </w:p>
          <w:p w14:paraId="7643ECAA" w14:textId="77777777" w:rsidR="001D7462" w:rsidRDefault="001D7462" w:rsidP="00F54ED8">
            <w:pPr>
              <w:rPr>
                <w:rFonts w:eastAsia="Batang" w:cs="Arial"/>
                <w:lang w:eastAsia="ko-KR"/>
              </w:rPr>
            </w:pPr>
            <w:r>
              <w:rPr>
                <w:rFonts w:eastAsia="Batang" w:cs="Arial"/>
                <w:lang w:eastAsia="ko-KR"/>
              </w:rPr>
              <w:t>Fine</w:t>
            </w:r>
          </w:p>
          <w:p w14:paraId="26DB2268" w14:textId="77777777" w:rsidR="001D7462" w:rsidRDefault="001D7462" w:rsidP="00F54ED8">
            <w:pPr>
              <w:rPr>
                <w:rFonts w:eastAsia="Batang" w:cs="Arial"/>
                <w:lang w:eastAsia="ko-KR"/>
              </w:rPr>
            </w:pPr>
          </w:p>
          <w:p w14:paraId="3FC3B1F1" w14:textId="77777777" w:rsidR="001D7462" w:rsidRDefault="001D7462" w:rsidP="00F54ED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1411</w:t>
            </w:r>
          </w:p>
          <w:p w14:paraId="518E534D" w14:textId="77777777" w:rsidR="001D7462" w:rsidRDefault="001D7462" w:rsidP="00F54ED8">
            <w:pPr>
              <w:rPr>
                <w:rFonts w:eastAsia="Batang" w:cs="Arial"/>
                <w:lang w:eastAsia="ko-KR"/>
              </w:rPr>
            </w:pPr>
            <w:r>
              <w:rPr>
                <w:rFonts w:eastAsia="Batang" w:cs="Arial"/>
                <w:lang w:eastAsia="ko-KR"/>
              </w:rPr>
              <w:t>Comment</w:t>
            </w:r>
          </w:p>
          <w:p w14:paraId="5C1E8843" w14:textId="77777777" w:rsidR="001D7462" w:rsidRDefault="001D7462" w:rsidP="00F54ED8">
            <w:pPr>
              <w:rPr>
                <w:rFonts w:eastAsia="Batang" w:cs="Arial"/>
                <w:lang w:eastAsia="ko-KR"/>
              </w:rPr>
            </w:pPr>
          </w:p>
          <w:p w14:paraId="1A5E63A2" w14:textId="77777777" w:rsidR="001D7462" w:rsidRDefault="001D7462" w:rsidP="00F54ED8">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1504</w:t>
            </w:r>
          </w:p>
          <w:p w14:paraId="322109E8" w14:textId="77777777" w:rsidR="001D7462" w:rsidRDefault="001D7462" w:rsidP="00F54ED8">
            <w:pPr>
              <w:rPr>
                <w:rFonts w:eastAsia="Batang" w:cs="Arial"/>
                <w:lang w:eastAsia="ko-KR"/>
              </w:rPr>
            </w:pPr>
            <w:r>
              <w:rPr>
                <w:rFonts w:eastAsia="Batang" w:cs="Arial"/>
                <w:lang w:eastAsia="ko-KR"/>
              </w:rPr>
              <w:t>Comment</w:t>
            </w:r>
          </w:p>
          <w:p w14:paraId="3885CAC5" w14:textId="77777777" w:rsidR="001D7462" w:rsidRDefault="001D7462" w:rsidP="00F54ED8">
            <w:pPr>
              <w:rPr>
                <w:rFonts w:eastAsia="Batang" w:cs="Arial"/>
                <w:lang w:eastAsia="ko-KR"/>
              </w:rPr>
            </w:pPr>
          </w:p>
          <w:p w14:paraId="7FC0B7F6" w14:textId="77777777" w:rsidR="001D7462" w:rsidRDefault="001D7462" w:rsidP="00F54ED8">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1600</w:t>
            </w:r>
          </w:p>
          <w:p w14:paraId="1F5E54C0" w14:textId="77777777" w:rsidR="001D7462" w:rsidRDefault="001D7462" w:rsidP="00F54ED8">
            <w:pPr>
              <w:rPr>
                <w:rFonts w:eastAsia="Batang" w:cs="Arial"/>
                <w:lang w:eastAsia="ko-KR"/>
              </w:rPr>
            </w:pPr>
            <w:proofErr w:type="spellStart"/>
            <w:r>
              <w:rPr>
                <w:rFonts w:eastAsia="Batang" w:cs="Arial"/>
                <w:lang w:eastAsia="ko-KR"/>
              </w:rPr>
              <w:t>Cosign</w:t>
            </w:r>
            <w:proofErr w:type="spellEnd"/>
          </w:p>
          <w:p w14:paraId="00E61150" w14:textId="77777777" w:rsidR="001D7462" w:rsidRDefault="001D7462" w:rsidP="00F54ED8">
            <w:pPr>
              <w:rPr>
                <w:rFonts w:eastAsia="Batang" w:cs="Arial"/>
                <w:lang w:eastAsia="ko-KR"/>
              </w:rPr>
            </w:pPr>
          </w:p>
          <w:p w14:paraId="1532C916" w14:textId="77777777" w:rsidR="001D7462" w:rsidRDefault="001D7462" w:rsidP="00F54ED8">
            <w:pPr>
              <w:rPr>
                <w:rFonts w:eastAsia="Batang" w:cs="Arial"/>
                <w:lang w:eastAsia="ko-KR"/>
              </w:rPr>
            </w:pPr>
            <w:r>
              <w:rPr>
                <w:rFonts w:eastAsia="Batang" w:cs="Arial"/>
                <w:lang w:eastAsia="ko-KR"/>
              </w:rPr>
              <w:t>Ivo wed 2153</w:t>
            </w:r>
          </w:p>
          <w:p w14:paraId="58590C1C" w14:textId="77777777" w:rsidR="001D7462" w:rsidRDefault="001D7462" w:rsidP="00F54ED8">
            <w:pPr>
              <w:rPr>
                <w:rFonts w:eastAsia="Batang" w:cs="Arial"/>
                <w:lang w:eastAsia="ko-KR"/>
              </w:rPr>
            </w:pPr>
            <w:r>
              <w:rPr>
                <w:rFonts w:eastAsia="Batang" w:cs="Arial"/>
                <w:lang w:eastAsia="ko-KR"/>
              </w:rPr>
              <w:t>New rev</w:t>
            </w:r>
          </w:p>
          <w:p w14:paraId="6B327F93" w14:textId="77777777" w:rsidR="001D7462" w:rsidRDefault="001D7462" w:rsidP="00F54ED8">
            <w:pPr>
              <w:rPr>
                <w:rFonts w:eastAsia="Batang" w:cs="Arial"/>
                <w:lang w:eastAsia="ko-KR"/>
              </w:rPr>
            </w:pPr>
          </w:p>
          <w:p w14:paraId="0B55140E" w14:textId="77777777" w:rsidR="001D7462" w:rsidRPr="00D95972" w:rsidRDefault="001D7462" w:rsidP="00F54ED8">
            <w:pPr>
              <w:rPr>
                <w:rFonts w:eastAsia="Batang" w:cs="Arial"/>
                <w:lang w:eastAsia="ko-KR"/>
              </w:rPr>
            </w:pPr>
          </w:p>
        </w:tc>
      </w:tr>
      <w:tr w:rsidR="00C56C78" w:rsidRPr="00D95972" w14:paraId="4B63888C" w14:textId="77777777" w:rsidTr="0050777C">
        <w:tc>
          <w:tcPr>
            <w:tcW w:w="976" w:type="dxa"/>
            <w:tcBorders>
              <w:top w:val="nil"/>
              <w:left w:val="thinThickThinSmallGap" w:sz="24" w:space="0" w:color="auto"/>
              <w:bottom w:val="nil"/>
            </w:tcBorders>
            <w:shd w:val="clear" w:color="auto" w:fill="auto"/>
          </w:tcPr>
          <w:p w14:paraId="28D48971" w14:textId="77777777" w:rsidR="00C56C78" w:rsidRPr="00D95972" w:rsidRDefault="00C56C78" w:rsidP="00F54ED8">
            <w:pPr>
              <w:rPr>
                <w:rFonts w:cs="Arial"/>
              </w:rPr>
            </w:pPr>
          </w:p>
        </w:tc>
        <w:tc>
          <w:tcPr>
            <w:tcW w:w="1317" w:type="dxa"/>
            <w:gridSpan w:val="2"/>
            <w:tcBorders>
              <w:top w:val="nil"/>
              <w:bottom w:val="nil"/>
            </w:tcBorders>
            <w:shd w:val="clear" w:color="auto" w:fill="auto"/>
          </w:tcPr>
          <w:p w14:paraId="7CA96A4C" w14:textId="77777777" w:rsidR="00C56C78" w:rsidRPr="00D95972" w:rsidRDefault="00C56C78" w:rsidP="00F54ED8">
            <w:pPr>
              <w:rPr>
                <w:rFonts w:cs="Arial"/>
              </w:rPr>
            </w:pPr>
          </w:p>
        </w:tc>
        <w:tc>
          <w:tcPr>
            <w:tcW w:w="1088" w:type="dxa"/>
            <w:tcBorders>
              <w:top w:val="single" w:sz="4" w:space="0" w:color="auto"/>
              <w:bottom w:val="single" w:sz="4" w:space="0" w:color="auto"/>
            </w:tcBorders>
            <w:shd w:val="clear" w:color="auto" w:fill="FFFF00"/>
          </w:tcPr>
          <w:p w14:paraId="0A5FD2EF" w14:textId="28CE44AF" w:rsidR="00C56C78" w:rsidRPr="00D95972" w:rsidRDefault="00C56C78" w:rsidP="00F54ED8">
            <w:pPr>
              <w:overflowPunct/>
              <w:autoSpaceDE/>
              <w:autoSpaceDN/>
              <w:adjustRightInd/>
              <w:textAlignment w:val="auto"/>
              <w:rPr>
                <w:rFonts w:cs="Arial"/>
                <w:lang w:val="en-US"/>
              </w:rPr>
            </w:pPr>
            <w:r w:rsidRPr="00C56C78">
              <w:t>C1-224195</w:t>
            </w:r>
          </w:p>
        </w:tc>
        <w:tc>
          <w:tcPr>
            <w:tcW w:w="4191" w:type="dxa"/>
            <w:gridSpan w:val="3"/>
            <w:tcBorders>
              <w:top w:val="single" w:sz="4" w:space="0" w:color="auto"/>
              <w:bottom w:val="single" w:sz="4" w:space="0" w:color="auto"/>
            </w:tcBorders>
            <w:shd w:val="clear" w:color="auto" w:fill="FFFF00"/>
          </w:tcPr>
          <w:p w14:paraId="192BCEE7" w14:textId="77777777" w:rsidR="00C56C78" w:rsidRPr="00D95972" w:rsidRDefault="00C56C78" w:rsidP="00F54ED8">
            <w:pPr>
              <w:rPr>
                <w:rFonts w:cs="Arial"/>
              </w:rPr>
            </w:pPr>
            <w:r>
              <w:rPr>
                <w:rFonts w:cs="Arial"/>
              </w:rPr>
              <w:t>Usage of the onboarding SUCI</w:t>
            </w:r>
          </w:p>
        </w:tc>
        <w:tc>
          <w:tcPr>
            <w:tcW w:w="1767" w:type="dxa"/>
            <w:tcBorders>
              <w:top w:val="single" w:sz="4" w:space="0" w:color="auto"/>
              <w:bottom w:val="single" w:sz="4" w:space="0" w:color="auto"/>
            </w:tcBorders>
            <w:shd w:val="clear" w:color="auto" w:fill="FFFF00"/>
          </w:tcPr>
          <w:p w14:paraId="40AD309C" w14:textId="77777777" w:rsidR="00C56C78" w:rsidRPr="00D95972" w:rsidRDefault="00C56C78" w:rsidP="00F54ED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F2EAF75" w14:textId="77777777" w:rsidR="00C56C78" w:rsidRPr="00D95972" w:rsidRDefault="00C56C78" w:rsidP="00F54ED8">
            <w:pPr>
              <w:rPr>
                <w:rFonts w:cs="Arial"/>
              </w:rPr>
            </w:pPr>
            <w:r>
              <w:rPr>
                <w:rFonts w:cs="Arial"/>
              </w:rPr>
              <w:t>CR 4368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312A0" w14:textId="77777777" w:rsidR="00C56C78" w:rsidRDefault="00C56C78" w:rsidP="00F54ED8">
            <w:pPr>
              <w:rPr>
                <w:ins w:id="453" w:author="Nokia User" w:date="2022-05-19T11:40:00Z"/>
                <w:lang w:val="en-US"/>
              </w:rPr>
            </w:pPr>
            <w:ins w:id="454" w:author="Nokia User" w:date="2022-05-19T11:40:00Z">
              <w:r>
                <w:rPr>
                  <w:lang w:val="en-US"/>
                </w:rPr>
                <w:t>Revision of C1-223736</w:t>
              </w:r>
            </w:ins>
          </w:p>
          <w:p w14:paraId="4FD866C1" w14:textId="3BEACE8F" w:rsidR="00C56C78" w:rsidRDefault="00C56C78" w:rsidP="00F54ED8">
            <w:pPr>
              <w:rPr>
                <w:ins w:id="455" w:author="Nokia User" w:date="2022-05-19T11:40:00Z"/>
                <w:lang w:val="en-US"/>
              </w:rPr>
            </w:pPr>
            <w:ins w:id="456" w:author="Nokia User" w:date="2022-05-19T11:40:00Z">
              <w:r>
                <w:rPr>
                  <w:lang w:val="en-US"/>
                </w:rPr>
                <w:t>_________________________________________</w:t>
              </w:r>
            </w:ins>
          </w:p>
          <w:p w14:paraId="4D0DECBA" w14:textId="0C2DB07D" w:rsidR="00C56C78" w:rsidRDefault="00C56C78" w:rsidP="00F54ED8">
            <w:pPr>
              <w:rPr>
                <w:lang w:val="en-US"/>
              </w:rPr>
            </w:pPr>
            <w:r>
              <w:rPr>
                <w:lang w:val="en-US"/>
              </w:rPr>
              <w:t>Lena Thu 0206</w:t>
            </w:r>
          </w:p>
          <w:p w14:paraId="2A3F7184" w14:textId="77777777" w:rsidR="00C56C78" w:rsidRDefault="00C56C78" w:rsidP="00F54ED8">
            <w:pPr>
              <w:rPr>
                <w:lang w:val="en-US"/>
              </w:rPr>
            </w:pPr>
            <w:r>
              <w:rPr>
                <w:lang w:val="en-US"/>
              </w:rPr>
              <w:t>Cr not needed</w:t>
            </w:r>
          </w:p>
          <w:p w14:paraId="5EF2958A" w14:textId="77777777" w:rsidR="00C56C78" w:rsidRDefault="00C56C78" w:rsidP="00F54ED8">
            <w:pPr>
              <w:rPr>
                <w:rFonts w:eastAsia="Batang" w:cs="Arial"/>
                <w:lang w:eastAsia="ko-KR"/>
              </w:rPr>
            </w:pPr>
          </w:p>
          <w:p w14:paraId="1B5FBF01" w14:textId="77777777" w:rsidR="00C56C78" w:rsidRDefault="00C56C78"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432F441B" w14:textId="77777777" w:rsidR="00C56C78" w:rsidRDefault="00C56C78" w:rsidP="00F54ED8">
            <w:pPr>
              <w:rPr>
                <w:rFonts w:eastAsia="Batang" w:cs="Arial"/>
                <w:lang w:eastAsia="ko-KR"/>
              </w:rPr>
            </w:pPr>
            <w:r>
              <w:rPr>
                <w:rFonts w:eastAsia="Batang" w:cs="Arial"/>
                <w:lang w:eastAsia="ko-KR"/>
              </w:rPr>
              <w:t>Rev required</w:t>
            </w:r>
          </w:p>
          <w:p w14:paraId="0754A93D" w14:textId="77777777" w:rsidR="00C56C78" w:rsidRDefault="00C56C78" w:rsidP="00F54ED8">
            <w:pPr>
              <w:rPr>
                <w:rFonts w:eastAsia="Batang" w:cs="Arial"/>
                <w:lang w:eastAsia="ko-KR"/>
              </w:rPr>
            </w:pPr>
          </w:p>
          <w:p w14:paraId="55ED2C13" w14:textId="77777777" w:rsidR="00C56C78" w:rsidRDefault="00C56C78" w:rsidP="00F54ED8">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0838</w:t>
            </w:r>
          </w:p>
          <w:p w14:paraId="06C0C779" w14:textId="77777777" w:rsidR="00C56C78" w:rsidRDefault="00C56C78" w:rsidP="00F54ED8">
            <w:pPr>
              <w:rPr>
                <w:rFonts w:eastAsia="Batang" w:cs="Arial"/>
                <w:lang w:eastAsia="ko-KR"/>
              </w:rPr>
            </w:pPr>
            <w:r>
              <w:rPr>
                <w:rFonts w:eastAsia="Batang" w:cs="Arial"/>
                <w:lang w:eastAsia="ko-KR"/>
              </w:rPr>
              <w:t>New rev</w:t>
            </w:r>
          </w:p>
          <w:p w14:paraId="2CB11605" w14:textId="77777777" w:rsidR="00C56C78" w:rsidRDefault="00C56C78" w:rsidP="00F54ED8">
            <w:pPr>
              <w:rPr>
                <w:rFonts w:eastAsia="Batang" w:cs="Arial"/>
                <w:lang w:eastAsia="ko-KR"/>
              </w:rPr>
            </w:pPr>
          </w:p>
          <w:p w14:paraId="20A685F9" w14:textId="77777777" w:rsidR="00C56C78" w:rsidRDefault="00C56C78" w:rsidP="00F54ED8">
            <w:pPr>
              <w:rPr>
                <w:rFonts w:eastAsia="Batang" w:cs="Arial"/>
                <w:lang w:eastAsia="ko-KR"/>
              </w:rPr>
            </w:pPr>
            <w:r>
              <w:rPr>
                <w:rFonts w:eastAsia="Batang" w:cs="Arial"/>
                <w:lang w:eastAsia="ko-KR"/>
              </w:rPr>
              <w:t>Lena mon 1421</w:t>
            </w:r>
          </w:p>
          <w:p w14:paraId="2F6E783A" w14:textId="77777777" w:rsidR="00C56C78" w:rsidRDefault="00C56C78" w:rsidP="00F54ED8">
            <w:pPr>
              <w:rPr>
                <w:rFonts w:eastAsia="Batang" w:cs="Arial"/>
                <w:lang w:eastAsia="ko-KR"/>
              </w:rPr>
            </w:pPr>
            <w:r>
              <w:rPr>
                <w:rFonts w:eastAsia="Batang" w:cs="Arial"/>
                <w:lang w:eastAsia="ko-KR"/>
              </w:rPr>
              <w:t>Rev required</w:t>
            </w:r>
          </w:p>
          <w:p w14:paraId="3C070996" w14:textId="77777777" w:rsidR="00C56C78" w:rsidRDefault="00C56C78" w:rsidP="00F54ED8">
            <w:pPr>
              <w:rPr>
                <w:rFonts w:eastAsia="Batang" w:cs="Arial"/>
                <w:lang w:eastAsia="ko-KR"/>
              </w:rPr>
            </w:pPr>
          </w:p>
          <w:p w14:paraId="75078207" w14:textId="77777777" w:rsidR="00C56C78" w:rsidRDefault="00C56C78" w:rsidP="00F54ED8">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1034</w:t>
            </w:r>
          </w:p>
          <w:p w14:paraId="3C142BC6" w14:textId="77777777" w:rsidR="00C56C78" w:rsidRDefault="00C56C78" w:rsidP="00F54ED8">
            <w:pPr>
              <w:rPr>
                <w:rFonts w:eastAsia="Batang" w:cs="Arial"/>
                <w:lang w:eastAsia="ko-KR"/>
              </w:rPr>
            </w:pPr>
            <w:r>
              <w:rPr>
                <w:rFonts w:eastAsia="Batang" w:cs="Arial"/>
                <w:lang w:eastAsia="ko-KR"/>
              </w:rPr>
              <w:t>Proposal</w:t>
            </w:r>
          </w:p>
          <w:p w14:paraId="6CE00DB0" w14:textId="77777777" w:rsidR="00C56C78" w:rsidRDefault="00C56C78" w:rsidP="00F54ED8">
            <w:pPr>
              <w:rPr>
                <w:rFonts w:eastAsia="Batang" w:cs="Arial"/>
                <w:lang w:eastAsia="ko-KR"/>
              </w:rPr>
            </w:pPr>
          </w:p>
          <w:p w14:paraId="6A7A1312" w14:textId="77777777" w:rsidR="00C56C78" w:rsidRDefault="00C56C78" w:rsidP="00F54ED8">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0841</w:t>
            </w:r>
          </w:p>
          <w:p w14:paraId="683A7660" w14:textId="77777777" w:rsidR="00C56C78" w:rsidRDefault="00C56C78" w:rsidP="00F54ED8">
            <w:pPr>
              <w:rPr>
                <w:rFonts w:eastAsia="Batang" w:cs="Arial"/>
                <w:lang w:eastAsia="ko-KR"/>
              </w:rPr>
            </w:pPr>
            <w:r>
              <w:rPr>
                <w:rFonts w:eastAsia="Batang" w:cs="Arial"/>
                <w:lang w:eastAsia="ko-KR"/>
              </w:rPr>
              <w:t>Rev</w:t>
            </w:r>
          </w:p>
          <w:p w14:paraId="25DC1CBD" w14:textId="77777777" w:rsidR="00C56C78" w:rsidRDefault="00C56C78" w:rsidP="00F54ED8">
            <w:pPr>
              <w:rPr>
                <w:rFonts w:eastAsia="Batang" w:cs="Arial"/>
                <w:lang w:eastAsia="ko-KR"/>
              </w:rPr>
            </w:pPr>
          </w:p>
          <w:p w14:paraId="08474CAA" w14:textId="77777777" w:rsidR="00C56C78" w:rsidRDefault="00C56C78" w:rsidP="00F54ED8">
            <w:pPr>
              <w:rPr>
                <w:rFonts w:eastAsia="Batang" w:cs="Arial"/>
                <w:lang w:eastAsia="ko-KR"/>
              </w:rPr>
            </w:pPr>
            <w:r>
              <w:rPr>
                <w:rFonts w:eastAsia="Batang" w:cs="Arial"/>
                <w:lang w:eastAsia="ko-KR"/>
              </w:rPr>
              <w:t>Ivo wed 1342</w:t>
            </w:r>
          </w:p>
          <w:p w14:paraId="3254CC9B" w14:textId="77777777" w:rsidR="00C56C78" w:rsidRDefault="00C56C78" w:rsidP="00F54ED8">
            <w:pPr>
              <w:rPr>
                <w:rFonts w:eastAsia="Batang" w:cs="Arial"/>
                <w:lang w:eastAsia="ko-KR"/>
              </w:rPr>
            </w:pPr>
            <w:r>
              <w:rPr>
                <w:rFonts w:eastAsia="Batang" w:cs="Arial"/>
                <w:lang w:eastAsia="ko-KR"/>
              </w:rPr>
              <w:t>Fine</w:t>
            </w:r>
          </w:p>
          <w:p w14:paraId="7A3A2EA5" w14:textId="77777777" w:rsidR="00C56C78" w:rsidRDefault="00C56C78" w:rsidP="00F54ED8">
            <w:pPr>
              <w:rPr>
                <w:rFonts w:eastAsia="Batang" w:cs="Arial"/>
                <w:lang w:eastAsia="ko-KR"/>
              </w:rPr>
            </w:pPr>
          </w:p>
          <w:p w14:paraId="251C7611" w14:textId="77777777" w:rsidR="00C56C78" w:rsidRDefault="00C56C78" w:rsidP="00F54ED8">
            <w:pPr>
              <w:rPr>
                <w:rFonts w:eastAsia="Batang" w:cs="Arial"/>
                <w:lang w:eastAsia="ko-KR"/>
              </w:rPr>
            </w:pPr>
            <w:r>
              <w:rPr>
                <w:rFonts w:eastAsia="Batang" w:cs="Arial"/>
                <w:lang w:eastAsia="ko-KR"/>
              </w:rPr>
              <w:t>Lena wed 2052</w:t>
            </w:r>
          </w:p>
          <w:p w14:paraId="4FEA230C" w14:textId="77777777" w:rsidR="00C56C78" w:rsidRDefault="00C56C78" w:rsidP="00F54ED8">
            <w:pPr>
              <w:rPr>
                <w:rFonts w:eastAsia="Batang" w:cs="Arial"/>
                <w:lang w:eastAsia="ko-KR"/>
              </w:rPr>
            </w:pPr>
            <w:r>
              <w:rPr>
                <w:rFonts w:eastAsia="Batang" w:cs="Arial"/>
                <w:lang w:eastAsia="ko-KR"/>
              </w:rPr>
              <w:t>Fine</w:t>
            </w:r>
          </w:p>
          <w:p w14:paraId="644F5807" w14:textId="77777777" w:rsidR="00C56C78" w:rsidRDefault="00C56C78" w:rsidP="00F54ED8">
            <w:pPr>
              <w:rPr>
                <w:rFonts w:eastAsia="Batang" w:cs="Arial"/>
                <w:lang w:eastAsia="ko-KR"/>
              </w:rPr>
            </w:pPr>
          </w:p>
          <w:p w14:paraId="52F0E81F" w14:textId="77777777" w:rsidR="00C56C78" w:rsidRDefault="00C56C78" w:rsidP="00F54ED8">
            <w:pPr>
              <w:rPr>
                <w:rFonts w:eastAsia="Batang" w:cs="Arial"/>
                <w:lang w:eastAsia="ko-KR"/>
              </w:rPr>
            </w:pPr>
            <w:r>
              <w:rPr>
                <w:rFonts w:eastAsia="Batang" w:cs="Arial"/>
                <w:lang w:eastAsia="ko-KR"/>
              </w:rPr>
              <w:t>Ivo wed 2310</w:t>
            </w:r>
          </w:p>
          <w:p w14:paraId="7F05D675" w14:textId="77777777" w:rsidR="00C56C78" w:rsidRDefault="00C56C78" w:rsidP="00F54ED8">
            <w:pPr>
              <w:rPr>
                <w:rFonts w:eastAsia="Batang" w:cs="Arial"/>
                <w:lang w:eastAsia="ko-KR"/>
              </w:rPr>
            </w:pPr>
            <w:r>
              <w:rPr>
                <w:rFonts w:eastAsia="Batang" w:cs="Arial"/>
                <w:lang w:eastAsia="ko-KR"/>
              </w:rPr>
              <w:t>Nearly ok</w:t>
            </w:r>
          </w:p>
          <w:p w14:paraId="1E01479C" w14:textId="77777777" w:rsidR="00C56C78" w:rsidRDefault="00C56C78" w:rsidP="00F54ED8">
            <w:pPr>
              <w:rPr>
                <w:rFonts w:eastAsia="Batang" w:cs="Arial"/>
                <w:lang w:eastAsia="ko-KR"/>
              </w:rPr>
            </w:pPr>
          </w:p>
          <w:p w14:paraId="3224DDF3" w14:textId="77777777" w:rsidR="00C56C78" w:rsidRPr="00D95972" w:rsidRDefault="00C56C78" w:rsidP="00F54ED8">
            <w:pPr>
              <w:rPr>
                <w:rFonts w:eastAsia="Batang" w:cs="Arial"/>
                <w:lang w:eastAsia="ko-KR"/>
              </w:rPr>
            </w:pPr>
          </w:p>
        </w:tc>
      </w:tr>
      <w:tr w:rsidR="0050777C" w:rsidRPr="00D95972" w14:paraId="086BFFED" w14:textId="77777777" w:rsidTr="00515EDF">
        <w:tc>
          <w:tcPr>
            <w:tcW w:w="976" w:type="dxa"/>
            <w:tcBorders>
              <w:top w:val="nil"/>
              <w:left w:val="thinThickThinSmallGap" w:sz="24" w:space="0" w:color="auto"/>
              <w:bottom w:val="nil"/>
            </w:tcBorders>
            <w:shd w:val="clear" w:color="auto" w:fill="auto"/>
          </w:tcPr>
          <w:p w14:paraId="0BE9F99B" w14:textId="77777777" w:rsidR="0050777C" w:rsidRPr="00D95972" w:rsidRDefault="0050777C" w:rsidP="00F54ED8">
            <w:pPr>
              <w:rPr>
                <w:rFonts w:cs="Arial"/>
              </w:rPr>
            </w:pPr>
          </w:p>
        </w:tc>
        <w:tc>
          <w:tcPr>
            <w:tcW w:w="1317" w:type="dxa"/>
            <w:gridSpan w:val="2"/>
            <w:tcBorders>
              <w:top w:val="nil"/>
              <w:bottom w:val="nil"/>
            </w:tcBorders>
            <w:shd w:val="clear" w:color="auto" w:fill="auto"/>
          </w:tcPr>
          <w:p w14:paraId="2A196269" w14:textId="77777777" w:rsidR="0050777C" w:rsidRPr="00D95972" w:rsidRDefault="0050777C" w:rsidP="00F54ED8">
            <w:pPr>
              <w:rPr>
                <w:rFonts w:cs="Arial"/>
              </w:rPr>
            </w:pPr>
          </w:p>
        </w:tc>
        <w:tc>
          <w:tcPr>
            <w:tcW w:w="1088" w:type="dxa"/>
            <w:tcBorders>
              <w:top w:val="single" w:sz="4" w:space="0" w:color="auto"/>
              <w:bottom w:val="single" w:sz="4" w:space="0" w:color="auto"/>
            </w:tcBorders>
            <w:shd w:val="clear" w:color="auto" w:fill="FFFF00"/>
          </w:tcPr>
          <w:p w14:paraId="2AE12B57" w14:textId="23C65C79" w:rsidR="0050777C" w:rsidRPr="00D95972" w:rsidRDefault="0050777C" w:rsidP="00F54ED8">
            <w:pPr>
              <w:overflowPunct/>
              <w:autoSpaceDE/>
              <w:autoSpaceDN/>
              <w:adjustRightInd/>
              <w:textAlignment w:val="auto"/>
              <w:rPr>
                <w:rFonts w:cs="Arial"/>
                <w:lang w:val="en-US"/>
              </w:rPr>
            </w:pPr>
            <w:r w:rsidRPr="0050777C">
              <w:t>C1-224226</w:t>
            </w:r>
          </w:p>
        </w:tc>
        <w:tc>
          <w:tcPr>
            <w:tcW w:w="4191" w:type="dxa"/>
            <w:gridSpan w:val="3"/>
            <w:tcBorders>
              <w:top w:val="single" w:sz="4" w:space="0" w:color="auto"/>
              <w:bottom w:val="single" w:sz="4" w:space="0" w:color="auto"/>
            </w:tcBorders>
            <w:shd w:val="clear" w:color="auto" w:fill="FFFF00"/>
          </w:tcPr>
          <w:p w14:paraId="1B48703D" w14:textId="77777777" w:rsidR="0050777C" w:rsidRPr="00D95972" w:rsidRDefault="0050777C" w:rsidP="00F54ED8">
            <w:pPr>
              <w:rPr>
                <w:rFonts w:cs="Arial"/>
              </w:rPr>
            </w:pPr>
            <w:r>
              <w:rPr>
                <w:rFonts w:cs="Arial"/>
              </w:rPr>
              <w:t>Correction for "list of configuration data"</w:t>
            </w:r>
          </w:p>
        </w:tc>
        <w:tc>
          <w:tcPr>
            <w:tcW w:w="1767" w:type="dxa"/>
            <w:tcBorders>
              <w:top w:val="single" w:sz="4" w:space="0" w:color="auto"/>
              <w:bottom w:val="single" w:sz="4" w:space="0" w:color="auto"/>
            </w:tcBorders>
            <w:shd w:val="clear" w:color="auto" w:fill="FFFF00"/>
          </w:tcPr>
          <w:p w14:paraId="4506A083" w14:textId="77777777" w:rsidR="0050777C" w:rsidRPr="00D95972" w:rsidRDefault="0050777C" w:rsidP="00F54ED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489EF4" w14:textId="77777777" w:rsidR="0050777C" w:rsidRPr="00D95972" w:rsidRDefault="0050777C" w:rsidP="00F54ED8">
            <w:pPr>
              <w:rPr>
                <w:rFonts w:cs="Arial"/>
              </w:rPr>
            </w:pPr>
            <w:r>
              <w:rPr>
                <w:rFonts w:cs="Arial"/>
              </w:rPr>
              <w:t>CR 4261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4E427" w14:textId="77777777" w:rsidR="0050777C" w:rsidRDefault="0050777C" w:rsidP="00F54ED8">
            <w:pPr>
              <w:rPr>
                <w:ins w:id="457" w:author="Nokia User" w:date="2022-05-19T12:13:00Z"/>
                <w:rFonts w:eastAsia="Batang" w:cs="Arial"/>
                <w:lang w:eastAsia="ko-KR"/>
              </w:rPr>
            </w:pPr>
            <w:ins w:id="458" w:author="Nokia User" w:date="2022-05-19T12:13:00Z">
              <w:r>
                <w:rPr>
                  <w:rFonts w:eastAsia="Batang" w:cs="Arial"/>
                  <w:lang w:eastAsia="ko-KR"/>
                </w:rPr>
                <w:t>Revision of C1-223401</w:t>
              </w:r>
            </w:ins>
          </w:p>
          <w:p w14:paraId="38C68C66" w14:textId="3404EF16" w:rsidR="0050777C" w:rsidRDefault="0050777C" w:rsidP="00F54ED8">
            <w:pPr>
              <w:rPr>
                <w:ins w:id="459" w:author="Nokia User" w:date="2022-05-19T12:13:00Z"/>
                <w:rFonts w:eastAsia="Batang" w:cs="Arial"/>
                <w:lang w:eastAsia="ko-KR"/>
              </w:rPr>
            </w:pPr>
            <w:ins w:id="460" w:author="Nokia User" w:date="2022-05-19T12:13:00Z">
              <w:r>
                <w:rPr>
                  <w:rFonts w:eastAsia="Batang" w:cs="Arial"/>
                  <w:lang w:eastAsia="ko-KR"/>
                </w:rPr>
                <w:t>_________________________________________</w:t>
              </w:r>
            </w:ins>
          </w:p>
          <w:p w14:paraId="3F06B68E" w14:textId="0BD656A4" w:rsidR="0050777C" w:rsidRDefault="0050777C" w:rsidP="00F54ED8">
            <w:pPr>
              <w:rPr>
                <w:rFonts w:eastAsia="Batang" w:cs="Arial"/>
                <w:lang w:eastAsia="ko-KR"/>
              </w:rPr>
            </w:pPr>
            <w:r>
              <w:rPr>
                <w:rFonts w:eastAsia="Batang" w:cs="Arial"/>
                <w:lang w:eastAsia="ko-KR"/>
              </w:rPr>
              <w:t>Ivo mon 1300</w:t>
            </w:r>
          </w:p>
          <w:p w14:paraId="7F963D19" w14:textId="77777777" w:rsidR="0050777C" w:rsidRDefault="0050777C" w:rsidP="00F54ED8">
            <w:pPr>
              <w:rPr>
                <w:rFonts w:eastAsia="Batang" w:cs="Arial"/>
                <w:lang w:eastAsia="ko-KR"/>
              </w:rPr>
            </w:pPr>
            <w:r>
              <w:rPr>
                <w:rFonts w:eastAsia="Batang" w:cs="Arial"/>
                <w:lang w:eastAsia="ko-KR"/>
              </w:rPr>
              <w:t>Provides new rev</w:t>
            </w:r>
          </w:p>
          <w:p w14:paraId="41B2EE47" w14:textId="77777777" w:rsidR="0050777C" w:rsidRPr="00D95972" w:rsidRDefault="0050777C" w:rsidP="00F54ED8">
            <w:pPr>
              <w:rPr>
                <w:rFonts w:eastAsia="Batang" w:cs="Arial"/>
                <w:lang w:eastAsia="ko-KR"/>
              </w:rPr>
            </w:pPr>
          </w:p>
        </w:tc>
      </w:tr>
      <w:tr w:rsidR="004F37B7" w:rsidRPr="00D95972" w14:paraId="5A8DC5F9" w14:textId="77777777" w:rsidTr="00334B07">
        <w:tc>
          <w:tcPr>
            <w:tcW w:w="976" w:type="dxa"/>
            <w:tcBorders>
              <w:top w:val="nil"/>
              <w:left w:val="thinThickThinSmallGap" w:sz="24" w:space="0" w:color="auto"/>
              <w:bottom w:val="nil"/>
            </w:tcBorders>
            <w:shd w:val="clear" w:color="auto" w:fill="auto"/>
          </w:tcPr>
          <w:p w14:paraId="29BB056E" w14:textId="77777777" w:rsidR="004F37B7" w:rsidRPr="00D95972" w:rsidRDefault="004F37B7" w:rsidP="00F54ED8">
            <w:pPr>
              <w:rPr>
                <w:rFonts w:cs="Arial"/>
              </w:rPr>
            </w:pPr>
          </w:p>
        </w:tc>
        <w:tc>
          <w:tcPr>
            <w:tcW w:w="1317" w:type="dxa"/>
            <w:gridSpan w:val="2"/>
            <w:tcBorders>
              <w:top w:val="nil"/>
              <w:bottom w:val="nil"/>
            </w:tcBorders>
            <w:shd w:val="clear" w:color="auto" w:fill="auto"/>
          </w:tcPr>
          <w:p w14:paraId="06CC1A4A" w14:textId="77777777" w:rsidR="004F37B7" w:rsidRPr="00D95972" w:rsidRDefault="004F37B7" w:rsidP="00F54ED8">
            <w:pPr>
              <w:rPr>
                <w:rFonts w:cs="Arial"/>
              </w:rPr>
            </w:pPr>
          </w:p>
        </w:tc>
        <w:tc>
          <w:tcPr>
            <w:tcW w:w="1088" w:type="dxa"/>
            <w:tcBorders>
              <w:top w:val="single" w:sz="4" w:space="0" w:color="auto"/>
              <w:bottom w:val="single" w:sz="4" w:space="0" w:color="auto"/>
            </w:tcBorders>
            <w:shd w:val="clear" w:color="auto" w:fill="FFFF00"/>
          </w:tcPr>
          <w:p w14:paraId="5F194DBE" w14:textId="6CE4B98F" w:rsidR="004F37B7" w:rsidRPr="00D95972" w:rsidRDefault="004F37B7" w:rsidP="00F54ED8">
            <w:pPr>
              <w:overflowPunct/>
              <w:autoSpaceDE/>
              <w:autoSpaceDN/>
              <w:adjustRightInd/>
              <w:textAlignment w:val="auto"/>
              <w:rPr>
                <w:rFonts w:cs="Arial"/>
                <w:lang w:val="en-US"/>
              </w:rPr>
            </w:pPr>
            <w:r w:rsidRPr="004F37B7">
              <w:t>C1-224231</w:t>
            </w:r>
          </w:p>
        </w:tc>
        <w:tc>
          <w:tcPr>
            <w:tcW w:w="4191" w:type="dxa"/>
            <w:gridSpan w:val="3"/>
            <w:tcBorders>
              <w:top w:val="single" w:sz="4" w:space="0" w:color="auto"/>
              <w:bottom w:val="single" w:sz="4" w:space="0" w:color="auto"/>
            </w:tcBorders>
            <w:shd w:val="clear" w:color="auto" w:fill="FFFF00"/>
          </w:tcPr>
          <w:p w14:paraId="68C84917" w14:textId="77777777" w:rsidR="004F37B7" w:rsidRPr="00D95972" w:rsidRDefault="004F37B7" w:rsidP="00F54ED8">
            <w:pPr>
              <w:rPr>
                <w:rFonts w:cs="Arial"/>
              </w:rPr>
            </w:pPr>
            <w:r>
              <w:rPr>
                <w:rFonts w:cs="Arial"/>
              </w:rPr>
              <w:t>Configuration for anonymous SUCI usage</w:t>
            </w:r>
          </w:p>
        </w:tc>
        <w:tc>
          <w:tcPr>
            <w:tcW w:w="1767" w:type="dxa"/>
            <w:tcBorders>
              <w:top w:val="single" w:sz="4" w:space="0" w:color="auto"/>
              <w:bottom w:val="single" w:sz="4" w:space="0" w:color="auto"/>
            </w:tcBorders>
            <w:shd w:val="clear" w:color="auto" w:fill="FFFF00"/>
          </w:tcPr>
          <w:p w14:paraId="66A8D3BD" w14:textId="77777777" w:rsidR="004F37B7" w:rsidRPr="00D95972" w:rsidRDefault="004F37B7" w:rsidP="00F54ED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5CFF870" w14:textId="77777777" w:rsidR="004F37B7" w:rsidRPr="00D95972" w:rsidRDefault="004F37B7" w:rsidP="00F54ED8">
            <w:pPr>
              <w:rPr>
                <w:rFonts w:cs="Arial"/>
              </w:rPr>
            </w:pPr>
            <w:r>
              <w:rPr>
                <w:rFonts w:cs="Arial"/>
              </w:rPr>
              <w:t>CR 0905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00F7F" w14:textId="77777777" w:rsidR="004F37B7" w:rsidRDefault="004F37B7" w:rsidP="00F54ED8">
            <w:pPr>
              <w:rPr>
                <w:ins w:id="461" w:author="Nokia User" w:date="2022-05-19T12:18:00Z"/>
                <w:rFonts w:eastAsia="Batang" w:cs="Arial"/>
                <w:lang w:eastAsia="ko-KR"/>
              </w:rPr>
            </w:pPr>
            <w:ins w:id="462" w:author="Nokia User" w:date="2022-05-19T12:18:00Z">
              <w:r>
                <w:rPr>
                  <w:rFonts w:eastAsia="Batang" w:cs="Arial"/>
                  <w:lang w:eastAsia="ko-KR"/>
                </w:rPr>
                <w:t>Revision of C1-223403</w:t>
              </w:r>
            </w:ins>
          </w:p>
          <w:p w14:paraId="713638FC" w14:textId="48351694" w:rsidR="004F37B7" w:rsidRDefault="004F37B7" w:rsidP="00F54ED8">
            <w:pPr>
              <w:rPr>
                <w:ins w:id="463" w:author="Nokia User" w:date="2022-05-19T12:18:00Z"/>
                <w:rFonts w:eastAsia="Batang" w:cs="Arial"/>
                <w:lang w:eastAsia="ko-KR"/>
              </w:rPr>
            </w:pPr>
            <w:ins w:id="464" w:author="Nokia User" w:date="2022-05-19T12:18:00Z">
              <w:r>
                <w:rPr>
                  <w:rFonts w:eastAsia="Batang" w:cs="Arial"/>
                  <w:lang w:eastAsia="ko-KR"/>
                </w:rPr>
                <w:t>_________________________________________</w:t>
              </w:r>
            </w:ins>
          </w:p>
          <w:p w14:paraId="467AC76A" w14:textId="1DAF82B6" w:rsidR="004F37B7" w:rsidRDefault="004F37B7" w:rsidP="00F54ED8">
            <w:pPr>
              <w:rPr>
                <w:rFonts w:eastAsia="Batang" w:cs="Arial"/>
                <w:lang w:eastAsia="ko-KR"/>
              </w:rPr>
            </w:pPr>
            <w:r>
              <w:rPr>
                <w:rFonts w:eastAsia="Batang" w:cs="Arial"/>
                <w:lang w:eastAsia="ko-KR"/>
              </w:rPr>
              <w:t>Revision of C1-222554</w:t>
            </w:r>
          </w:p>
          <w:p w14:paraId="6F41088B" w14:textId="77777777" w:rsidR="004F37B7" w:rsidRDefault="004F37B7" w:rsidP="00F54ED8">
            <w:pPr>
              <w:rPr>
                <w:rFonts w:eastAsia="Batang" w:cs="Arial"/>
                <w:lang w:eastAsia="ko-KR"/>
              </w:rPr>
            </w:pPr>
          </w:p>
          <w:p w14:paraId="2CF1B0F0" w14:textId="77777777" w:rsidR="004F37B7" w:rsidRDefault="004F37B7" w:rsidP="00F54ED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4F1DA527" w14:textId="77777777" w:rsidR="004F37B7" w:rsidRDefault="004F37B7" w:rsidP="00F54ED8">
            <w:pPr>
              <w:rPr>
                <w:rFonts w:eastAsia="Batang" w:cs="Arial"/>
                <w:lang w:eastAsia="ko-KR"/>
              </w:rPr>
            </w:pPr>
            <w:r>
              <w:rPr>
                <w:rFonts w:eastAsia="Batang" w:cs="Arial"/>
                <w:lang w:eastAsia="ko-KR"/>
              </w:rPr>
              <w:t>Rev required</w:t>
            </w:r>
          </w:p>
          <w:p w14:paraId="3F55AB53" w14:textId="77777777" w:rsidR="004F37B7" w:rsidRDefault="004F37B7" w:rsidP="00F54ED8">
            <w:pPr>
              <w:rPr>
                <w:rFonts w:eastAsia="Batang" w:cs="Arial"/>
                <w:lang w:eastAsia="ko-KR"/>
              </w:rPr>
            </w:pPr>
          </w:p>
          <w:p w14:paraId="549A670B" w14:textId="77777777" w:rsidR="004F37B7" w:rsidRDefault="004F37B7"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0942</w:t>
            </w:r>
          </w:p>
          <w:p w14:paraId="426FED4F" w14:textId="77777777" w:rsidR="004F37B7" w:rsidRDefault="004F37B7" w:rsidP="00F54ED8">
            <w:pPr>
              <w:rPr>
                <w:rFonts w:eastAsia="Batang" w:cs="Arial"/>
                <w:lang w:eastAsia="ko-KR"/>
              </w:rPr>
            </w:pPr>
            <w:r>
              <w:rPr>
                <w:rFonts w:eastAsia="Batang" w:cs="Arial"/>
                <w:lang w:eastAsia="ko-KR"/>
              </w:rPr>
              <w:t>Replies and rev</w:t>
            </w:r>
          </w:p>
          <w:p w14:paraId="5AEFC125" w14:textId="77777777" w:rsidR="004F37B7" w:rsidRDefault="004F37B7" w:rsidP="00F54ED8">
            <w:pPr>
              <w:rPr>
                <w:rFonts w:eastAsia="Batang" w:cs="Arial"/>
                <w:lang w:eastAsia="ko-KR"/>
              </w:rPr>
            </w:pPr>
          </w:p>
          <w:p w14:paraId="3AD1934A" w14:textId="77777777" w:rsidR="004F37B7" w:rsidRDefault="004F37B7" w:rsidP="00F54ED8">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1639</w:t>
            </w:r>
          </w:p>
          <w:p w14:paraId="150C5879" w14:textId="77777777" w:rsidR="004F37B7" w:rsidRDefault="004F37B7" w:rsidP="00F54ED8">
            <w:pPr>
              <w:rPr>
                <w:rFonts w:eastAsia="Batang" w:cs="Arial"/>
                <w:lang w:eastAsia="ko-KR"/>
              </w:rPr>
            </w:pPr>
            <w:r>
              <w:rPr>
                <w:rFonts w:eastAsia="Batang" w:cs="Arial"/>
                <w:lang w:eastAsia="ko-KR"/>
              </w:rPr>
              <w:t>Rev required</w:t>
            </w:r>
          </w:p>
          <w:p w14:paraId="15AAE497" w14:textId="77777777" w:rsidR="004F37B7" w:rsidRDefault="004F37B7" w:rsidP="00F54ED8">
            <w:pPr>
              <w:rPr>
                <w:rFonts w:eastAsia="Batang" w:cs="Arial"/>
                <w:lang w:eastAsia="ko-KR"/>
              </w:rPr>
            </w:pPr>
          </w:p>
          <w:p w14:paraId="58102509" w14:textId="77777777" w:rsidR="004F37B7" w:rsidRDefault="004F37B7" w:rsidP="00F54ED8">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2300</w:t>
            </w:r>
          </w:p>
          <w:p w14:paraId="7E699C3D" w14:textId="77777777" w:rsidR="004F37B7" w:rsidRDefault="004F37B7" w:rsidP="00F54ED8">
            <w:pPr>
              <w:rPr>
                <w:rFonts w:eastAsia="Batang" w:cs="Arial"/>
                <w:lang w:eastAsia="ko-KR"/>
              </w:rPr>
            </w:pPr>
            <w:r>
              <w:rPr>
                <w:rFonts w:eastAsia="Batang" w:cs="Arial"/>
                <w:lang w:eastAsia="ko-KR"/>
              </w:rPr>
              <w:t>Replies to Lin, and rev is ok</w:t>
            </w:r>
          </w:p>
          <w:p w14:paraId="349BC56D" w14:textId="77777777" w:rsidR="004F37B7" w:rsidRDefault="004F37B7" w:rsidP="00F54ED8">
            <w:pPr>
              <w:rPr>
                <w:rFonts w:eastAsia="Batang" w:cs="Arial"/>
                <w:lang w:eastAsia="ko-KR"/>
              </w:rPr>
            </w:pPr>
          </w:p>
          <w:p w14:paraId="56F1A46A" w14:textId="77777777" w:rsidR="004F37B7" w:rsidRDefault="004F37B7" w:rsidP="00F54ED8">
            <w:pPr>
              <w:rPr>
                <w:rFonts w:eastAsia="Batang" w:cs="Arial"/>
                <w:lang w:eastAsia="ko-KR"/>
              </w:rPr>
            </w:pPr>
            <w:r>
              <w:rPr>
                <w:rFonts w:eastAsia="Batang" w:cs="Arial"/>
                <w:lang w:eastAsia="ko-KR"/>
              </w:rPr>
              <w:t>Ivo mon 1325/1330</w:t>
            </w:r>
          </w:p>
          <w:p w14:paraId="0F3D4ABB" w14:textId="77777777" w:rsidR="004F37B7" w:rsidRDefault="004F37B7" w:rsidP="00F54ED8">
            <w:pPr>
              <w:rPr>
                <w:rFonts w:eastAsia="Batang" w:cs="Arial"/>
                <w:lang w:eastAsia="ko-KR"/>
              </w:rPr>
            </w:pPr>
            <w:r>
              <w:rPr>
                <w:rFonts w:eastAsia="Batang" w:cs="Arial"/>
                <w:lang w:eastAsia="ko-KR"/>
              </w:rPr>
              <w:t>Explains and new rev</w:t>
            </w:r>
          </w:p>
          <w:p w14:paraId="3D68A1B4" w14:textId="77777777" w:rsidR="004F37B7" w:rsidRDefault="004F37B7" w:rsidP="00F54ED8">
            <w:pPr>
              <w:rPr>
                <w:rFonts w:eastAsia="Batang" w:cs="Arial"/>
                <w:lang w:eastAsia="ko-KR"/>
              </w:rPr>
            </w:pPr>
          </w:p>
          <w:p w14:paraId="721051F3" w14:textId="77777777" w:rsidR="004F37B7" w:rsidRDefault="004F37B7" w:rsidP="00F54ED8">
            <w:pPr>
              <w:rPr>
                <w:rFonts w:eastAsia="Batang" w:cs="Arial"/>
                <w:lang w:eastAsia="ko-KR"/>
              </w:rPr>
            </w:pPr>
            <w:r>
              <w:rPr>
                <w:rFonts w:eastAsia="Batang" w:cs="Arial"/>
                <w:lang w:eastAsia="ko-KR"/>
              </w:rPr>
              <w:t>Lena mon 1352</w:t>
            </w:r>
          </w:p>
          <w:p w14:paraId="7724D621" w14:textId="77777777" w:rsidR="004F37B7" w:rsidRDefault="004F37B7" w:rsidP="00F54ED8">
            <w:pPr>
              <w:rPr>
                <w:rFonts w:eastAsia="Batang" w:cs="Arial"/>
                <w:lang w:eastAsia="ko-KR"/>
              </w:rPr>
            </w:pPr>
            <w:r>
              <w:rPr>
                <w:rFonts w:eastAsia="Batang" w:cs="Arial"/>
                <w:lang w:eastAsia="ko-KR"/>
              </w:rPr>
              <w:t>Ok</w:t>
            </w:r>
          </w:p>
          <w:p w14:paraId="5B379DC2" w14:textId="77777777" w:rsidR="004F37B7" w:rsidRDefault="004F37B7" w:rsidP="00F54ED8">
            <w:pPr>
              <w:rPr>
                <w:rFonts w:eastAsia="Batang" w:cs="Arial"/>
                <w:lang w:eastAsia="ko-KR"/>
              </w:rPr>
            </w:pPr>
          </w:p>
          <w:p w14:paraId="7FABF95C" w14:textId="77777777" w:rsidR="004F37B7" w:rsidRDefault="004F37B7" w:rsidP="00F54ED8">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0926</w:t>
            </w:r>
          </w:p>
          <w:p w14:paraId="038A2F1E" w14:textId="77777777" w:rsidR="004F37B7" w:rsidRDefault="004F37B7" w:rsidP="00F54ED8">
            <w:pPr>
              <w:rPr>
                <w:rFonts w:eastAsia="Batang" w:cs="Arial"/>
                <w:lang w:eastAsia="ko-KR"/>
              </w:rPr>
            </w:pPr>
            <w:r>
              <w:rPr>
                <w:rFonts w:eastAsia="Batang" w:cs="Arial"/>
                <w:lang w:eastAsia="ko-KR"/>
              </w:rPr>
              <w:t>New rev</w:t>
            </w:r>
          </w:p>
          <w:p w14:paraId="673E4C91" w14:textId="77777777" w:rsidR="004F37B7" w:rsidRDefault="004F37B7" w:rsidP="00F54ED8">
            <w:pPr>
              <w:rPr>
                <w:rFonts w:eastAsia="Batang" w:cs="Arial"/>
                <w:lang w:eastAsia="ko-KR"/>
              </w:rPr>
            </w:pPr>
          </w:p>
          <w:p w14:paraId="5C0C3921" w14:textId="77777777" w:rsidR="004F37B7" w:rsidRDefault="004F37B7" w:rsidP="00F54ED8">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2054</w:t>
            </w:r>
          </w:p>
          <w:p w14:paraId="5BF89AC0" w14:textId="77777777" w:rsidR="004F37B7" w:rsidRDefault="004F37B7" w:rsidP="00F54ED8">
            <w:pPr>
              <w:rPr>
                <w:rFonts w:eastAsia="Batang" w:cs="Arial"/>
                <w:lang w:eastAsia="ko-KR"/>
              </w:rPr>
            </w:pPr>
            <w:r>
              <w:rPr>
                <w:rFonts w:eastAsia="Batang" w:cs="Arial"/>
                <w:lang w:eastAsia="ko-KR"/>
              </w:rPr>
              <w:t>New rev</w:t>
            </w:r>
          </w:p>
          <w:p w14:paraId="6B55A9F0" w14:textId="77777777" w:rsidR="004F37B7" w:rsidRDefault="004F37B7" w:rsidP="00F54ED8">
            <w:pPr>
              <w:rPr>
                <w:rFonts w:eastAsia="Batang" w:cs="Arial"/>
                <w:lang w:eastAsia="ko-KR"/>
              </w:rPr>
            </w:pPr>
          </w:p>
          <w:p w14:paraId="5065557F" w14:textId="77777777" w:rsidR="004F37B7" w:rsidRPr="00D95972" w:rsidRDefault="004F37B7" w:rsidP="00F54ED8">
            <w:pPr>
              <w:rPr>
                <w:rFonts w:eastAsia="Batang" w:cs="Arial"/>
                <w:lang w:eastAsia="ko-KR"/>
              </w:rPr>
            </w:pPr>
          </w:p>
        </w:tc>
      </w:tr>
      <w:tr w:rsidR="00334B07" w:rsidRPr="00D95972" w14:paraId="10E10F62" w14:textId="77777777" w:rsidTr="00334B07">
        <w:tc>
          <w:tcPr>
            <w:tcW w:w="976" w:type="dxa"/>
            <w:tcBorders>
              <w:top w:val="nil"/>
              <w:left w:val="thinThickThinSmallGap" w:sz="24" w:space="0" w:color="auto"/>
              <w:bottom w:val="nil"/>
            </w:tcBorders>
            <w:shd w:val="clear" w:color="auto" w:fill="auto"/>
          </w:tcPr>
          <w:p w14:paraId="2B237C1F" w14:textId="77777777" w:rsidR="00334B07" w:rsidRPr="00D95972" w:rsidRDefault="00334B07" w:rsidP="00F54ED8">
            <w:pPr>
              <w:rPr>
                <w:rFonts w:cs="Arial"/>
              </w:rPr>
            </w:pPr>
          </w:p>
        </w:tc>
        <w:tc>
          <w:tcPr>
            <w:tcW w:w="1317" w:type="dxa"/>
            <w:gridSpan w:val="2"/>
            <w:tcBorders>
              <w:top w:val="nil"/>
              <w:bottom w:val="nil"/>
            </w:tcBorders>
            <w:shd w:val="clear" w:color="auto" w:fill="auto"/>
          </w:tcPr>
          <w:p w14:paraId="0B5D8C4E" w14:textId="77777777" w:rsidR="00334B07" w:rsidRPr="00D95972" w:rsidRDefault="00334B07" w:rsidP="00F54ED8">
            <w:pPr>
              <w:rPr>
                <w:rFonts w:cs="Arial"/>
              </w:rPr>
            </w:pPr>
          </w:p>
        </w:tc>
        <w:tc>
          <w:tcPr>
            <w:tcW w:w="1088" w:type="dxa"/>
            <w:tcBorders>
              <w:top w:val="single" w:sz="4" w:space="0" w:color="auto"/>
              <w:bottom w:val="single" w:sz="4" w:space="0" w:color="auto"/>
            </w:tcBorders>
            <w:shd w:val="clear" w:color="auto" w:fill="FFFF00"/>
          </w:tcPr>
          <w:p w14:paraId="1EDC340D" w14:textId="028A2949" w:rsidR="00334B07" w:rsidRPr="00D95972" w:rsidRDefault="00334B07" w:rsidP="00F54ED8">
            <w:pPr>
              <w:overflowPunct/>
              <w:autoSpaceDE/>
              <w:autoSpaceDN/>
              <w:adjustRightInd/>
              <w:textAlignment w:val="auto"/>
              <w:rPr>
                <w:rFonts w:cs="Arial"/>
                <w:lang w:val="en-US"/>
              </w:rPr>
            </w:pPr>
            <w:r w:rsidRPr="00334B07">
              <w:t>C1-224232</w:t>
            </w:r>
          </w:p>
        </w:tc>
        <w:tc>
          <w:tcPr>
            <w:tcW w:w="4191" w:type="dxa"/>
            <w:gridSpan w:val="3"/>
            <w:tcBorders>
              <w:top w:val="single" w:sz="4" w:space="0" w:color="auto"/>
              <w:bottom w:val="single" w:sz="4" w:space="0" w:color="auto"/>
            </w:tcBorders>
            <w:shd w:val="clear" w:color="auto" w:fill="FFFF00"/>
          </w:tcPr>
          <w:p w14:paraId="00C5948B" w14:textId="77777777" w:rsidR="00334B07" w:rsidRPr="00D95972" w:rsidRDefault="00334B07" w:rsidP="00F54ED8">
            <w:pPr>
              <w:rPr>
                <w:rFonts w:cs="Arial"/>
              </w:rPr>
            </w:pPr>
            <w:r>
              <w:rPr>
                <w:rFonts w:cs="Arial"/>
              </w:rPr>
              <w:t>Editor's note in subclause 9.11.3.51</w:t>
            </w:r>
          </w:p>
        </w:tc>
        <w:tc>
          <w:tcPr>
            <w:tcW w:w="1767" w:type="dxa"/>
            <w:tcBorders>
              <w:top w:val="single" w:sz="4" w:space="0" w:color="auto"/>
              <w:bottom w:val="single" w:sz="4" w:space="0" w:color="auto"/>
            </w:tcBorders>
            <w:shd w:val="clear" w:color="auto" w:fill="FFFF00"/>
          </w:tcPr>
          <w:p w14:paraId="36E0465A" w14:textId="77777777" w:rsidR="00334B07" w:rsidRPr="00D95972" w:rsidRDefault="00334B07" w:rsidP="00F54ED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4F7CAD4" w14:textId="77777777" w:rsidR="00334B07" w:rsidRPr="00D95972" w:rsidRDefault="00334B07" w:rsidP="00F54ED8">
            <w:pPr>
              <w:rPr>
                <w:rFonts w:cs="Arial"/>
              </w:rPr>
            </w:pPr>
            <w:r>
              <w:rPr>
                <w:rFonts w:cs="Arial"/>
              </w:rPr>
              <w:t>CR 4266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B46A0" w14:textId="77777777" w:rsidR="00334B07" w:rsidRDefault="00334B07" w:rsidP="00F54ED8">
            <w:pPr>
              <w:rPr>
                <w:ins w:id="465" w:author="Nokia User" w:date="2022-05-19T12:42:00Z"/>
                <w:rFonts w:eastAsia="Batang" w:cs="Arial"/>
                <w:lang w:eastAsia="ko-KR"/>
              </w:rPr>
            </w:pPr>
            <w:ins w:id="466" w:author="Nokia User" w:date="2022-05-19T12:42:00Z">
              <w:r>
                <w:rPr>
                  <w:rFonts w:eastAsia="Batang" w:cs="Arial"/>
                  <w:lang w:eastAsia="ko-KR"/>
                </w:rPr>
                <w:t>Revision of C1-223410</w:t>
              </w:r>
            </w:ins>
          </w:p>
          <w:p w14:paraId="0B446A1B" w14:textId="5AA751D5" w:rsidR="00334B07" w:rsidRDefault="00334B07" w:rsidP="00F54ED8">
            <w:pPr>
              <w:rPr>
                <w:ins w:id="467" w:author="Nokia User" w:date="2022-05-19T12:42:00Z"/>
                <w:rFonts w:eastAsia="Batang" w:cs="Arial"/>
                <w:lang w:eastAsia="ko-KR"/>
              </w:rPr>
            </w:pPr>
            <w:ins w:id="468" w:author="Nokia User" w:date="2022-05-19T12:42:00Z">
              <w:r>
                <w:rPr>
                  <w:rFonts w:eastAsia="Batang" w:cs="Arial"/>
                  <w:lang w:eastAsia="ko-KR"/>
                </w:rPr>
                <w:t>_________________________________________</w:t>
              </w:r>
            </w:ins>
          </w:p>
          <w:p w14:paraId="412D0E0B" w14:textId="095E8C98" w:rsidR="00334B07" w:rsidRDefault="00334B07"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1004</w:t>
            </w:r>
          </w:p>
          <w:p w14:paraId="78808C77" w14:textId="77777777" w:rsidR="00334B07" w:rsidRDefault="00334B07" w:rsidP="00F54ED8">
            <w:pPr>
              <w:rPr>
                <w:rFonts w:eastAsia="Batang" w:cs="Arial"/>
                <w:lang w:eastAsia="ko-KR"/>
              </w:rPr>
            </w:pPr>
            <w:r>
              <w:rPr>
                <w:rFonts w:eastAsia="Batang" w:cs="Arial"/>
                <w:lang w:eastAsia="ko-KR"/>
              </w:rPr>
              <w:t>Provides a new rev</w:t>
            </w:r>
          </w:p>
          <w:p w14:paraId="7699B494" w14:textId="77777777" w:rsidR="00334B07" w:rsidRDefault="00334B07" w:rsidP="00F54ED8">
            <w:pPr>
              <w:rPr>
                <w:rFonts w:eastAsia="Batang" w:cs="Arial"/>
                <w:lang w:eastAsia="ko-KR"/>
              </w:rPr>
            </w:pPr>
          </w:p>
          <w:p w14:paraId="01B17BA5" w14:textId="77777777" w:rsidR="00334B07" w:rsidRPr="00D95972" w:rsidRDefault="00334B07" w:rsidP="00F54ED8">
            <w:pPr>
              <w:rPr>
                <w:rFonts w:eastAsia="Batang" w:cs="Arial"/>
                <w:lang w:eastAsia="ko-KR"/>
              </w:rPr>
            </w:pPr>
          </w:p>
        </w:tc>
      </w:tr>
      <w:tr w:rsidR="00334B07" w:rsidRPr="00D95972" w14:paraId="1891BB16" w14:textId="77777777" w:rsidTr="00334B07">
        <w:tc>
          <w:tcPr>
            <w:tcW w:w="976" w:type="dxa"/>
            <w:tcBorders>
              <w:top w:val="nil"/>
              <w:left w:val="thinThickThinSmallGap" w:sz="24" w:space="0" w:color="auto"/>
              <w:bottom w:val="nil"/>
            </w:tcBorders>
            <w:shd w:val="clear" w:color="auto" w:fill="auto"/>
          </w:tcPr>
          <w:p w14:paraId="566FA257" w14:textId="77777777" w:rsidR="00334B07" w:rsidRPr="00D95972" w:rsidRDefault="00334B07" w:rsidP="00F54ED8">
            <w:pPr>
              <w:rPr>
                <w:rFonts w:cs="Arial"/>
              </w:rPr>
            </w:pPr>
          </w:p>
        </w:tc>
        <w:tc>
          <w:tcPr>
            <w:tcW w:w="1317" w:type="dxa"/>
            <w:gridSpan w:val="2"/>
            <w:tcBorders>
              <w:top w:val="nil"/>
              <w:bottom w:val="nil"/>
            </w:tcBorders>
            <w:shd w:val="clear" w:color="auto" w:fill="auto"/>
          </w:tcPr>
          <w:p w14:paraId="13B3B5F4" w14:textId="77777777" w:rsidR="00334B07" w:rsidRPr="00D95972" w:rsidRDefault="00334B07" w:rsidP="00F54ED8">
            <w:pPr>
              <w:rPr>
                <w:rFonts w:cs="Arial"/>
              </w:rPr>
            </w:pPr>
          </w:p>
        </w:tc>
        <w:tc>
          <w:tcPr>
            <w:tcW w:w="1088" w:type="dxa"/>
            <w:tcBorders>
              <w:top w:val="single" w:sz="4" w:space="0" w:color="auto"/>
              <w:bottom w:val="single" w:sz="4" w:space="0" w:color="auto"/>
            </w:tcBorders>
            <w:shd w:val="clear" w:color="auto" w:fill="FFFF00"/>
          </w:tcPr>
          <w:p w14:paraId="70581D04" w14:textId="0D13DB07" w:rsidR="00334B07" w:rsidRPr="00D95972" w:rsidRDefault="00334B07" w:rsidP="00F54ED8">
            <w:pPr>
              <w:overflowPunct/>
              <w:autoSpaceDE/>
              <w:autoSpaceDN/>
              <w:adjustRightInd/>
              <w:textAlignment w:val="auto"/>
              <w:rPr>
                <w:rFonts w:cs="Arial"/>
                <w:lang w:val="en-US"/>
              </w:rPr>
            </w:pPr>
            <w:r w:rsidRPr="00334B07">
              <w:t>C1-224237</w:t>
            </w:r>
          </w:p>
        </w:tc>
        <w:tc>
          <w:tcPr>
            <w:tcW w:w="4191" w:type="dxa"/>
            <w:gridSpan w:val="3"/>
            <w:tcBorders>
              <w:top w:val="single" w:sz="4" w:space="0" w:color="auto"/>
              <w:bottom w:val="single" w:sz="4" w:space="0" w:color="auto"/>
            </w:tcBorders>
            <w:shd w:val="clear" w:color="auto" w:fill="FFFF00"/>
          </w:tcPr>
          <w:p w14:paraId="7F5E1850" w14:textId="77777777" w:rsidR="00334B07" w:rsidRPr="00D95972" w:rsidRDefault="00334B07" w:rsidP="00F54ED8">
            <w:pPr>
              <w:rPr>
                <w:rFonts w:cs="Arial"/>
              </w:rPr>
            </w:pPr>
            <w:r>
              <w:rPr>
                <w:rFonts w:cs="Arial"/>
              </w:rPr>
              <w:t>S-NSSAI when URSP rule matches against existing PDU sessions</w:t>
            </w:r>
          </w:p>
        </w:tc>
        <w:tc>
          <w:tcPr>
            <w:tcW w:w="1767" w:type="dxa"/>
            <w:tcBorders>
              <w:top w:val="single" w:sz="4" w:space="0" w:color="auto"/>
              <w:bottom w:val="single" w:sz="4" w:space="0" w:color="auto"/>
            </w:tcBorders>
            <w:shd w:val="clear" w:color="auto" w:fill="FFFF00"/>
          </w:tcPr>
          <w:p w14:paraId="57D7AAA0" w14:textId="77777777" w:rsidR="00334B07" w:rsidRPr="00D95972" w:rsidRDefault="00334B07" w:rsidP="00F54ED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B995D1" w14:textId="77777777" w:rsidR="00334B07" w:rsidRPr="00D95972" w:rsidRDefault="00334B07" w:rsidP="00F54ED8">
            <w:pPr>
              <w:rPr>
                <w:rFonts w:cs="Arial"/>
              </w:rPr>
            </w:pPr>
            <w:r>
              <w:rPr>
                <w:rFonts w:cs="Arial"/>
              </w:rPr>
              <w:t>CR 0142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30CA1" w14:textId="77777777" w:rsidR="00334B07" w:rsidRDefault="00334B07" w:rsidP="00F54ED8">
            <w:pPr>
              <w:rPr>
                <w:ins w:id="469" w:author="Nokia User" w:date="2022-05-19T12:46:00Z"/>
                <w:rFonts w:eastAsia="Batang" w:cs="Arial"/>
                <w:lang w:eastAsia="ko-KR"/>
              </w:rPr>
            </w:pPr>
            <w:ins w:id="470" w:author="Nokia User" w:date="2022-05-19T12:46:00Z">
              <w:r>
                <w:rPr>
                  <w:rFonts w:eastAsia="Batang" w:cs="Arial"/>
                  <w:lang w:eastAsia="ko-KR"/>
                </w:rPr>
                <w:t>Revision of C1-223418</w:t>
              </w:r>
            </w:ins>
          </w:p>
          <w:p w14:paraId="49EF5A37" w14:textId="7E64CB2A" w:rsidR="00334B07" w:rsidRDefault="00334B07" w:rsidP="00F54ED8">
            <w:pPr>
              <w:rPr>
                <w:ins w:id="471" w:author="Nokia User" w:date="2022-05-19T12:46:00Z"/>
                <w:rFonts w:eastAsia="Batang" w:cs="Arial"/>
                <w:lang w:eastAsia="ko-KR"/>
              </w:rPr>
            </w:pPr>
            <w:ins w:id="472" w:author="Nokia User" w:date="2022-05-19T12:46:00Z">
              <w:r>
                <w:rPr>
                  <w:rFonts w:eastAsia="Batang" w:cs="Arial"/>
                  <w:lang w:eastAsia="ko-KR"/>
                </w:rPr>
                <w:t>_________________________________________</w:t>
              </w:r>
            </w:ins>
          </w:p>
          <w:p w14:paraId="75B536A8" w14:textId="4DC6426E" w:rsidR="00334B07" w:rsidRDefault="00334B07"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2314</w:t>
            </w:r>
          </w:p>
          <w:p w14:paraId="43FED307" w14:textId="77777777" w:rsidR="00334B07" w:rsidRDefault="00334B07" w:rsidP="00F54ED8">
            <w:pPr>
              <w:rPr>
                <w:rFonts w:eastAsia="Batang" w:cs="Arial"/>
                <w:lang w:eastAsia="ko-KR"/>
              </w:rPr>
            </w:pPr>
            <w:r>
              <w:rPr>
                <w:rFonts w:eastAsia="Batang" w:cs="Arial"/>
                <w:lang w:eastAsia="ko-KR"/>
              </w:rPr>
              <w:t>Provides rev</w:t>
            </w:r>
          </w:p>
          <w:p w14:paraId="21F28119" w14:textId="77777777" w:rsidR="00334B07" w:rsidRDefault="00334B07" w:rsidP="00F54ED8">
            <w:pPr>
              <w:rPr>
                <w:rFonts w:eastAsia="Batang" w:cs="Arial"/>
                <w:lang w:eastAsia="ko-KR"/>
              </w:rPr>
            </w:pPr>
          </w:p>
          <w:p w14:paraId="6F4F4F7B" w14:textId="77777777" w:rsidR="00334B07" w:rsidRDefault="00334B07" w:rsidP="00F54ED8">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50A912C0" w14:textId="77777777" w:rsidR="00334B07" w:rsidRDefault="00334B07" w:rsidP="00F54ED8">
            <w:pPr>
              <w:rPr>
                <w:rFonts w:eastAsia="Batang" w:cs="Arial"/>
                <w:lang w:eastAsia="ko-KR"/>
              </w:rPr>
            </w:pPr>
            <w:r>
              <w:rPr>
                <w:rFonts w:eastAsia="Batang" w:cs="Arial"/>
                <w:lang w:eastAsia="ko-KR"/>
              </w:rPr>
              <w:t>rev required</w:t>
            </w:r>
          </w:p>
          <w:p w14:paraId="01412D57" w14:textId="77777777" w:rsidR="00334B07" w:rsidRDefault="00334B07" w:rsidP="00F54ED8">
            <w:pPr>
              <w:rPr>
                <w:rFonts w:eastAsia="Batang" w:cs="Arial"/>
                <w:lang w:eastAsia="ko-KR"/>
              </w:rPr>
            </w:pPr>
          </w:p>
          <w:p w14:paraId="3C751110" w14:textId="77777777" w:rsidR="00334B07" w:rsidRDefault="00334B07" w:rsidP="00F54ED8">
            <w:pPr>
              <w:rPr>
                <w:rFonts w:eastAsia="Batang" w:cs="Arial"/>
                <w:lang w:eastAsia="ko-KR"/>
              </w:rPr>
            </w:pPr>
            <w:r>
              <w:rPr>
                <w:rFonts w:eastAsia="Batang" w:cs="Arial"/>
                <w:lang w:eastAsia="ko-KR"/>
              </w:rPr>
              <w:t>sung sat 0447</w:t>
            </w:r>
          </w:p>
          <w:p w14:paraId="721C5DF7" w14:textId="77777777" w:rsidR="00334B07" w:rsidRDefault="00334B07" w:rsidP="00F54ED8">
            <w:pPr>
              <w:rPr>
                <w:rFonts w:eastAsia="Batang" w:cs="Arial"/>
                <w:lang w:eastAsia="ko-KR"/>
              </w:rPr>
            </w:pPr>
            <w:r>
              <w:rPr>
                <w:rFonts w:eastAsia="Batang" w:cs="Arial"/>
                <w:lang w:eastAsia="ko-KR"/>
              </w:rPr>
              <w:t>would like to co-sign</w:t>
            </w:r>
          </w:p>
          <w:p w14:paraId="454DB927" w14:textId="77777777" w:rsidR="00334B07" w:rsidRDefault="00334B07" w:rsidP="00F54ED8">
            <w:pPr>
              <w:rPr>
                <w:rFonts w:eastAsia="Batang" w:cs="Arial"/>
                <w:lang w:eastAsia="ko-KR"/>
              </w:rPr>
            </w:pPr>
          </w:p>
          <w:p w14:paraId="51C4E0B6" w14:textId="77777777" w:rsidR="00334B07" w:rsidRDefault="00334B07" w:rsidP="00F54ED8">
            <w:pPr>
              <w:rPr>
                <w:rFonts w:eastAsia="Batang" w:cs="Arial"/>
                <w:lang w:eastAsia="ko-KR"/>
              </w:rPr>
            </w:pPr>
            <w:r>
              <w:rPr>
                <w:rFonts w:eastAsia="Batang" w:cs="Arial"/>
                <w:lang w:eastAsia="ko-KR"/>
              </w:rPr>
              <w:t>Carlson mon 0528</w:t>
            </w:r>
          </w:p>
          <w:p w14:paraId="08ED9444" w14:textId="77777777" w:rsidR="00334B07" w:rsidRDefault="00334B07" w:rsidP="00F54ED8">
            <w:pPr>
              <w:rPr>
                <w:rFonts w:eastAsia="Batang" w:cs="Arial"/>
                <w:lang w:eastAsia="ko-KR"/>
              </w:rPr>
            </w:pPr>
            <w:r>
              <w:rPr>
                <w:rFonts w:eastAsia="Batang" w:cs="Arial"/>
                <w:lang w:eastAsia="ko-KR"/>
              </w:rPr>
              <w:t>Fine</w:t>
            </w:r>
          </w:p>
          <w:p w14:paraId="1D5DA8A2" w14:textId="77777777" w:rsidR="00334B07" w:rsidRDefault="00334B07" w:rsidP="00F54ED8">
            <w:pPr>
              <w:rPr>
                <w:rFonts w:eastAsia="Batang" w:cs="Arial"/>
                <w:lang w:eastAsia="ko-KR"/>
              </w:rPr>
            </w:pPr>
          </w:p>
          <w:p w14:paraId="2D1AFD9C" w14:textId="77777777" w:rsidR="00334B07" w:rsidRDefault="00334B07" w:rsidP="00F54ED8">
            <w:pPr>
              <w:rPr>
                <w:rFonts w:eastAsia="Batang" w:cs="Arial"/>
                <w:lang w:eastAsia="ko-KR"/>
              </w:rPr>
            </w:pPr>
            <w:r>
              <w:rPr>
                <w:rFonts w:eastAsia="Batang" w:cs="Arial"/>
                <w:lang w:eastAsia="ko-KR"/>
              </w:rPr>
              <w:t>Ivo mon 2330</w:t>
            </w:r>
          </w:p>
          <w:p w14:paraId="7F800A55" w14:textId="77777777" w:rsidR="00334B07" w:rsidRDefault="00334B07" w:rsidP="00F54ED8">
            <w:pPr>
              <w:rPr>
                <w:rFonts w:eastAsia="Batang" w:cs="Arial"/>
                <w:lang w:eastAsia="ko-KR"/>
              </w:rPr>
            </w:pPr>
            <w:r>
              <w:rPr>
                <w:rFonts w:eastAsia="Batang" w:cs="Arial"/>
                <w:lang w:eastAsia="ko-KR"/>
              </w:rPr>
              <w:t>New rev</w:t>
            </w:r>
          </w:p>
          <w:p w14:paraId="6E1955B6" w14:textId="77777777" w:rsidR="00334B07" w:rsidRDefault="00334B07" w:rsidP="00F54ED8">
            <w:pPr>
              <w:rPr>
                <w:rFonts w:eastAsia="Batang" w:cs="Arial"/>
                <w:lang w:eastAsia="ko-KR"/>
              </w:rPr>
            </w:pPr>
          </w:p>
          <w:p w14:paraId="5CFA2A9D" w14:textId="77777777" w:rsidR="00334B07" w:rsidRDefault="00334B07" w:rsidP="00F54ED8">
            <w:pPr>
              <w:rPr>
                <w:rFonts w:eastAsia="Batang" w:cs="Arial"/>
                <w:lang w:eastAsia="ko-KR"/>
              </w:rPr>
            </w:pPr>
            <w:r>
              <w:rPr>
                <w:rFonts w:eastAsia="Batang" w:cs="Arial"/>
                <w:lang w:eastAsia="ko-KR"/>
              </w:rPr>
              <w:t>Sung wed 2125</w:t>
            </w:r>
          </w:p>
          <w:p w14:paraId="0441C0D9" w14:textId="77777777" w:rsidR="00334B07" w:rsidRDefault="00334B07" w:rsidP="00F54ED8">
            <w:pPr>
              <w:rPr>
                <w:rFonts w:eastAsia="Batang" w:cs="Arial"/>
                <w:lang w:eastAsia="ko-KR"/>
              </w:rPr>
            </w:pPr>
            <w:r>
              <w:rPr>
                <w:rFonts w:eastAsia="Batang" w:cs="Arial"/>
                <w:lang w:eastAsia="ko-KR"/>
              </w:rPr>
              <w:t>Fine</w:t>
            </w:r>
          </w:p>
          <w:p w14:paraId="69900950" w14:textId="77777777" w:rsidR="00334B07" w:rsidRDefault="00334B07" w:rsidP="00F54ED8">
            <w:pPr>
              <w:rPr>
                <w:rFonts w:eastAsia="Batang" w:cs="Arial"/>
                <w:lang w:eastAsia="ko-KR"/>
              </w:rPr>
            </w:pPr>
          </w:p>
          <w:p w14:paraId="55C24303" w14:textId="77777777" w:rsidR="00334B07" w:rsidRPr="00D95972" w:rsidRDefault="00334B07" w:rsidP="00F54ED8">
            <w:pPr>
              <w:rPr>
                <w:rFonts w:eastAsia="Batang" w:cs="Arial"/>
                <w:lang w:eastAsia="ko-KR"/>
              </w:rPr>
            </w:pPr>
          </w:p>
        </w:tc>
      </w:tr>
      <w:tr w:rsidR="00334B07" w:rsidRPr="00D95972" w14:paraId="0E4D14DE" w14:textId="77777777" w:rsidTr="00D84E12">
        <w:tc>
          <w:tcPr>
            <w:tcW w:w="976" w:type="dxa"/>
            <w:tcBorders>
              <w:top w:val="nil"/>
              <w:left w:val="thinThickThinSmallGap" w:sz="24" w:space="0" w:color="auto"/>
              <w:bottom w:val="nil"/>
            </w:tcBorders>
            <w:shd w:val="clear" w:color="auto" w:fill="auto"/>
          </w:tcPr>
          <w:p w14:paraId="29477513" w14:textId="77777777" w:rsidR="00334B07" w:rsidRPr="00D95972" w:rsidRDefault="00334B07" w:rsidP="00F54ED8">
            <w:pPr>
              <w:rPr>
                <w:rFonts w:cs="Arial"/>
              </w:rPr>
            </w:pPr>
          </w:p>
        </w:tc>
        <w:tc>
          <w:tcPr>
            <w:tcW w:w="1317" w:type="dxa"/>
            <w:gridSpan w:val="2"/>
            <w:tcBorders>
              <w:top w:val="nil"/>
              <w:bottom w:val="nil"/>
            </w:tcBorders>
            <w:shd w:val="clear" w:color="auto" w:fill="auto"/>
          </w:tcPr>
          <w:p w14:paraId="35632BA6" w14:textId="77777777" w:rsidR="00334B07" w:rsidRPr="00D95972" w:rsidRDefault="00334B07" w:rsidP="00F54ED8">
            <w:pPr>
              <w:rPr>
                <w:rFonts w:cs="Arial"/>
              </w:rPr>
            </w:pPr>
          </w:p>
        </w:tc>
        <w:tc>
          <w:tcPr>
            <w:tcW w:w="1088" w:type="dxa"/>
            <w:tcBorders>
              <w:top w:val="single" w:sz="4" w:space="0" w:color="auto"/>
              <w:bottom w:val="single" w:sz="4" w:space="0" w:color="auto"/>
            </w:tcBorders>
            <w:shd w:val="clear" w:color="auto" w:fill="FFFF00"/>
          </w:tcPr>
          <w:p w14:paraId="388E5FAA" w14:textId="7ED2283D" w:rsidR="00334B07" w:rsidRPr="00D95972" w:rsidRDefault="00334B07" w:rsidP="00F54ED8">
            <w:pPr>
              <w:overflowPunct/>
              <w:autoSpaceDE/>
              <w:autoSpaceDN/>
              <w:adjustRightInd/>
              <w:textAlignment w:val="auto"/>
              <w:rPr>
                <w:rFonts w:cs="Arial"/>
                <w:lang w:val="en-US"/>
              </w:rPr>
            </w:pPr>
            <w:r w:rsidRPr="00334B07">
              <w:t>C1-224239</w:t>
            </w:r>
          </w:p>
        </w:tc>
        <w:tc>
          <w:tcPr>
            <w:tcW w:w="4191" w:type="dxa"/>
            <w:gridSpan w:val="3"/>
            <w:tcBorders>
              <w:top w:val="single" w:sz="4" w:space="0" w:color="auto"/>
              <w:bottom w:val="single" w:sz="4" w:space="0" w:color="auto"/>
            </w:tcBorders>
            <w:shd w:val="clear" w:color="auto" w:fill="FFFF00"/>
          </w:tcPr>
          <w:p w14:paraId="48F8C6DD" w14:textId="77777777" w:rsidR="00334B07" w:rsidRPr="00D95972" w:rsidRDefault="00334B07" w:rsidP="00F54ED8">
            <w:pPr>
              <w:rPr>
                <w:rFonts w:cs="Arial"/>
              </w:rPr>
            </w:pPr>
            <w:r>
              <w:rPr>
                <w:rFonts w:cs="Arial"/>
              </w:rPr>
              <w:t>S-NSSAI when URSP rule triggering establishment of PDU session was signalled for non-subscribed SNPN</w:t>
            </w:r>
          </w:p>
        </w:tc>
        <w:tc>
          <w:tcPr>
            <w:tcW w:w="1767" w:type="dxa"/>
            <w:tcBorders>
              <w:top w:val="single" w:sz="4" w:space="0" w:color="auto"/>
              <w:bottom w:val="single" w:sz="4" w:space="0" w:color="auto"/>
            </w:tcBorders>
            <w:shd w:val="clear" w:color="auto" w:fill="FFFF00"/>
          </w:tcPr>
          <w:p w14:paraId="0AF1D86A" w14:textId="77777777" w:rsidR="00334B07" w:rsidRPr="00D95972" w:rsidRDefault="00334B07" w:rsidP="00F54ED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B0822F6" w14:textId="77777777" w:rsidR="00334B07" w:rsidRPr="00D95972" w:rsidRDefault="00334B07" w:rsidP="00F54ED8">
            <w:pPr>
              <w:rPr>
                <w:rFonts w:cs="Arial"/>
              </w:rPr>
            </w:pPr>
            <w:r>
              <w:rPr>
                <w:rFonts w:cs="Arial"/>
              </w:rPr>
              <w:t>CR 4268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42CBC" w14:textId="2C23236C" w:rsidR="00334B07" w:rsidRDefault="00334B07" w:rsidP="00F54ED8">
            <w:pPr>
              <w:rPr>
                <w:rFonts w:eastAsia="Batang" w:cs="Arial"/>
                <w:lang w:eastAsia="ko-KR"/>
              </w:rPr>
            </w:pPr>
            <w:ins w:id="473" w:author="Nokia User" w:date="2022-05-19T12:50:00Z">
              <w:r>
                <w:rPr>
                  <w:rFonts w:eastAsia="Batang" w:cs="Arial"/>
                  <w:lang w:eastAsia="ko-KR"/>
                </w:rPr>
                <w:t>Revision of C1-223419</w:t>
              </w:r>
            </w:ins>
          </w:p>
          <w:p w14:paraId="5B12A9BE" w14:textId="7606D11C" w:rsidR="009A78D5" w:rsidRDefault="009A78D5" w:rsidP="00F54ED8">
            <w:pPr>
              <w:rPr>
                <w:rFonts w:eastAsia="Batang" w:cs="Arial"/>
                <w:lang w:eastAsia="ko-KR"/>
              </w:rPr>
            </w:pPr>
          </w:p>
          <w:p w14:paraId="7E911F5F" w14:textId="5B1F2F75" w:rsidR="009A78D5" w:rsidRDefault="009A78D5" w:rsidP="00F54ED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1606</w:t>
            </w:r>
          </w:p>
          <w:p w14:paraId="566C7F02" w14:textId="19C202DE" w:rsidR="009A78D5" w:rsidRDefault="009A78D5" w:rsidP="00F54ED8">
            <w:pPr>
              <w:rPr>
                <w:ins w:id="474" w:author="Nokia User" w:date="2022-05-19T12:50:00Z"/>
                <w:rFonts w:eastAsia="Batang" w:cs="Arial"/>
                <w:lang w:eastAsia="ko-KR"/>
              </w:rPr>
            </w:pPr>
            <w:r>
              <w:rPr>
                <w:rFonts w:eastAsia="Batang" w:cs="Arial"/>
                <w:lang w:eastAsia="ko-KR"/>
              </w:rPr>
              <w:t>ok</w:t>
            </w:r>
          </w:p>
          <w:p w14:paraId="5037C463" w14:textId="0675F351" w:rsidR="00334B07" w:rsidRDefault="00334B07" w:rsidP="00F54ED8">
            <w:pPr>
              <w:rPr>
                <w:ins w:id="475" w:author="Nokia User" w:date="2022-05-19T12:50:00Z"/>
                <w:rFonts w:eastAsia="Batang" w:cs="Arial"/>
                <w:lang w:eastAsia="ko-KR"/>
              </w:rPr>
            </w:pPr>
            <w:ins w:id="476" w:author="Nokia User" w:date="2022-05-19T12:50:00Z">
              <w:r>
                <w:rPr>
                  <w:rFonts w:eastAsia="Batang" w:cs="Arial"/>
                  <w:lang w:eastAsia="ko-KR"/>
                </w:rPr>
                <w:t>_________________________________________</w:t>
              </w:r>
            </w:ins>
          </w:p>
          <w:p w14:paraId="02322A03" w14:textId="5F5EBAF9" w:rsidR="00334B07" w:rsidRDefault="00334B07" w:rsidP="00F54ED8">
            <w:pPr>
              <w:rPr>
                <w:rFonts w:eastAsia="Batang" w:cs="Arial"/>
                <w:lang w:eastAsia="ko-KR"/>
              </w:rPr>
            </w:pPr>
          </w:p>
          <w:p w14:paraId="59826544" w14:textId="77777777" w:rsidR="00334B07" w:rsidRDefault="00334B07" w:rsidP="00F54ED8">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7A73DA09" w14:textId="77777777" w:rsidR="00334B07" w:rsidRDefault="00334B07" w:rsidP="00F54ED8">
            <w:pPr>
              <w:rPr>
                <w:rFonts w:eastAsia="Batang" w:cs="Arial"/>
                <w:lang w:eastAsia="ko-KR"/>
              </w:rPr>
            </w:pPr>
            <w:r>
              <w:rPr>
                <w:rFonts w:eastAsia="Batang" w:cs="Arial"/>
                <w:lang w:eastAsia="ko-KR"/>
              </w:rPr>
              <w:t>question</w:t>
            </w:r>
          </w:p>
          <w:p w14:paraId="49809789" w14:textId="77777777" w:rsidR="00334B07" w:rsidRDefault="00334B07" w:rsidP="00F54ED8">
            <w:pPr>
              <w:rPr>
                <w:rFonts w:eastAsia="Batang" w:cs="Arial"/>
                <w:lang w:eastAsia="ko-KR"/>
              </w:rPr>
            </w:pPr>
          </w:p>
          <w:p w14:paraId="65423DCE" w14:textId="77777777" w:rsidR="00334B07" w:rsidRDefault="00334B07" w:rsidP="00F54ED8">
            <w:pPr>
              <w:rPr>
                <w:rFonts w:eastAsia="Batang" w:cs="Arial"/>
                <w:lang w:eastAsia="ko-KR"/>
              </w:rPr>
            </w:pPr>
            <w:r>
              <w:rPr>
                <w:rFonts w:eastAsia="Batang" w:cs="Arial"/>
                <w:lang w:eastAsia="ko-KR"/>
              </w:rPr>
              <w:t>Sung mon 0131</w:t>
            </w:r>
          </w:p>
          <w:p w14:paraId="3949FC46" w14:textId="77777777" w:rsidR="00334B07" w:rsidRDefault="00334B07" w:rsidP="00F54ED8">
            <w:pPr>
              <w:rPr>
                <w:rFonts w:eastAsia="Batang" w:cs="Arial"/>
                <w:lang w:eastAsia="ko-KR"/>
              </w:rPr>
            </w:pPr>
            <w:r>
              <w:rPr>
                <w:rFonts w:eastAsia="Batang" w:cs="Arial"/>
                <w:lang w:eastAsia="ko-KR"/>
              </w:rPr>
              <w:t>Same question as Carlson</w:t>
            </w:r>
          </w:p>
          <w:p w14:paraId="665FED9B" w14:textId="77777777" w:rsidR="00334B07" w:rsidRDefault="00334B07" w:rsidP="00F54ED8">
            <w:pPr>
              <w:rPr>
                <w:rFonts w:eastAsia="Batang" w:cs="Arial"/>
                <w:lang w:eastAsia="ko-KR"/>
              </w:rPr>
            </w:pPr>
          </w:p>
          <w:p w14:paraId="092B4DE5" w14:textId="77777777" w:rsidR="00334B07" w:rsidRDefault="00334B07" w:rsidP="00F54ED8">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0923</w:t>
            </w:r>
          </w:p>
          <w:p w14:paraId="5D5803F6" w14:textId="77777777" w:rsidR="00334B07" w:rsidRDefault="00334B07" w:rsidP="00F54ED8">
            <w:pPr>
              <w:rPr>
                <w:rFonts w:eastAsia="Batang" w:cs="Arial"/>
                <w:lang w:eastAsia="ko-KR"/>
              </w:rPr>
            </w:pPr>
            <w:r>
              <w:rPr>
                <w:rFonts w:eastAsia="Batang" w:cs="Arial"/>
                <w:lang w:eastAsia="ko-KR"/>
              </w:rPr>
              <w:t>Replies</w:t>
            </w:r>
          </w:p>
          <w:p w14:paraId="149CCFEF" w14:textId="77777777" w:rsidR="00334B07" w:rsidRDefault="00334B07" w:rsidP="00F54ED8">
            <w:pPr>
              <w:rPr>
                <w:rFonts w:eastAsia="Batang" w:cs="Arial"/>
                <w:lang w:eastAsia="ko-KR"/>
              </w:rPr>
            </w:pPr>
          </w:p>
          <w:p w14:paraId="5EE1B5F3" w14:textId="77777777" w:rsidR="00334B07" w:rsidRDefault="00334B07" w:rsidP="00F54ED8">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1419</w:t>
            </w:r>
          </w:p>
          <w:p w14:paraId="140E18FA" w14:textId="77777777" w:rsidR="00334B07" w:rsidRDefault="00334B07" w:rsidP="00F54ED8">
            <w:pPr>
              <w:rPr>
                <w:rFonts w:eastAsia="Batang" w:cs="Arial"/>
                <w:lang w:eastAsia="ko-KR"/>
              </w:rPr>
            </w:pPr>
            <w:r>
              <w:rPr>
                <w:rFonts w:eastAsia="Batang" w:cs="Arial"/>
                <w:lang w:eastAsia="ko-KR"/>
              </w:rPr>
              <w:t>Can live with it</w:t>
            </w:r>
          </w:p>
          <w:p w14:paraId="7BE0DF4C" w14:textId="77777777" w:rsidR="00334B07" w:rsidRDefault="00334B07" w:rsidP="00F54ED8">
            <w:pPr>
              <w:rPr>
                <w:rFonts w:eastAsia="Batang" w:cs="Arial"/>
                <w:lang w:eastAsia="ko-KR"/>
              </w:rPr>
            </w:pPr>
          </w:p>
          <w:p w14:paraId="7CE35473" w14:textId="77777777" w:rsidR="00334B07" w:rsidRDefault="00334B07" w:rsidP="00F54ED8">
            <w:pPr>
              <w:rPr>
                <w:rFonts w:eastAsia="Batang" w:cs="Arial"/>
                <w:lang w:eastAsia="ko-KR"/>
              </w:rPr>
            </w:pPr>
            <w:r>
              <w:rPr>
                <w:rFonts w:eastAsia="Batang" w:cs="Arial"/>
                <w:lang w:eastAsia="ko-KR"/>
              </w:rPr>
              <w:t>Ivo wed 0928</w:t>
            </w:r>
          </w:p>
          <w:p w14:paraId="382BCB12" w14:textId="77777777" w:rsidR="00334B07" w:rsidRDefault="00334B07" w:rsidP="00F54ED8">
            <w:pPr>
              <w:rPr>
                <w:rFonts w:eastAsia="Batang" w:cs="Arial"/>
                <w:lang w:eastAsia="ko-KR"/>
              </w:rPr>
            </w:pPr>
            <w:r>
              <w:rPr>
                <w:rFonts w:eastAsia="Batang" w:cs="Arial"/>
                <w:lang w:eastAsia="ko-KR"/>
              </w:rPr>
              <w:t>Replies</w:t>
            </w:r>
          </w:p>
          <w:p w14:paraId="031A3ECB" w14:textId="77777777" w:rsidR="00334B07" w:rsidRDefault="00334B07" w:rsidP="00F54ED8">
            <w:pPr>
              <w:rPr>
                <w:rFonts w:eastAsia="Batang" w:cs="Arial"/>
                <w:lang w:eastAsia="ko-KR"/>
              </w:rPr>
            </w:pPr>
          </w:p>
          <w:p w14:paraId="20E7AFA4" w14:textId="77777777" w:rsidR="00334B07" w:rsidRDefault="00334B07" w:rsidP="00F54ED8">
            <w:pPr>
              <w:rPr>
                <w:rFonts w:eastAsia="Batang" w:cs="Arial"/>
                <w:lang w:eastAsia="ko-KR"/>
              </w:rPr>
            </w:pPr>
            <w:r>
              <w:rPr>
                <w:rFonts w:eastAsia="Batang" w:cs="Arial"/>
                <w:lang w:eastAsia="ko-KR"/>
              </w:rPr>
              <w:t>Discussion after CR was agreed</w:t>
            </w:r>
          </w:p>
          <w:p w14:paraId="7349DB67" w14:textId="77777777" w:rsidR="00334B07" w:rsidRDefault="00334B07" w:rsidP="00F54ED8">
            <w:pPr>
              <w:rPr>
                <w:rFonts w:eastAsia="Batang" w:cs="Arial"/>
                <w:lang w:eastAsia="ko-KR"/>
              </w:rPr>
            </w:pPr>
          </w:p>
          <w:p w14:paraId="7372F16E" w14:textId="77777777" w:rsidR="00334B07" w:rsidRDefault="00334B07"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0944</w:t>
            </w:r>
          </w:p>
          <w:p w14:paraId="1BA50246" w14:textId="77777777" w:rsidR="00334B07" w:rsidRDefault="00334B07" w:rsidP="00F54ED8">
            <w:pPr>
              <w:rPr>
                <w:rFonts w:eastAsia="Batang" w:cs="Arial"/>
                <w:lang w:eastAsia="ko-KR"/>
              </w:rPr>
            </w:pPr>
            <w:r>
              <w:rPr>
                <w:rFonts w:eastAsia="Batang" w:cs="Arial"/>
                <w:lang w:eastAsia="ko-KR"/>
              </w:rPr>
              <w:t xml:space="preserve">Provides a rev, </w:t>
            </w:r>
            <w:proofErr w:type="gramStart"/>
            <w:r>
              <w:rPr>
                <w:rFonts w:eastAsia="Batang" w:cs="Arial"/>
                <w:lang w:eastAsia="ko-KR"/>
              </w:rPr>
              <w:t>i.e.</w:t>
            </w:r>
            <w:proofErr w:type="gramEnd"/>
            <w:r>
              <w:rPr>
                <w:rFonts w:eastAsia="Batang" w:cs="Arial"/>
                <w:lang w:eastAsia="ko-KR"/>
              </w:rPr>
              <w:t xml:space="preserve"> no longer agreed</w:t>
            </w:r>
          </w:p>
          <w:p w14:paraId="2454EDE8" w14:textId="77777777" w:rsidR="00334B07" w:rsidRDefault="00334B07" w:rsidP="00F54ED8">
            <w:pPr>
              <w:rPr>
                <w:rFonts w:eastAsia="Batang" w:cs="Arial"/>
                <w:lang w:eastAsia="ko-KR"/>
              </w:rPr>
            </w:pPr>
          </w:p>
          <w:p w14:paraId="693792C7" w14:textId="77777777" w:rsidR="00334B07" w:rsidRDefault="00334B07" w:rsidP="00F54ED8">
            <w:pPr>
              <w:rPr>
                <w:rFonts w:eastAsia="Batang" w:cs="Arial"/>
                <w:lang w:eastAsia="ko-KR"/>
              </w:rPr>
            </w:pPr>
            <w:proofErr w:type="spellStart"/>
            <w:r>
              <w:rPr>
                <w:rFonts w:eastAsia="Batang" w:cs="Arial"/>
                <w:lang w:eastAsia="ko-KR"/>
              </w:rPr>
              <w:t>Carslon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0953</w:t>
            </w:r>
          </w:p>
          <w:p w14:paraId="1406D0A9" w14:textId="77777777" w:rsidR="00334B07" w:rsidRDefault="00334B07" w:rsidP="00F54ED8">
            <w:pPr>
              <w:rPr>
                <w:rFonts w:eastAsia="Batang" w:cs="Arial"/>
                <w:lang w:eastAsia="ko-KR"/>
              </w:rPr>
            </w:pPr>
            <w:r>
              <w:rPr>
                <w:rFonts w:eastAsia="Batang" w:cs="Arial"/>
                <w:lang w:eastAsia="ko-KR"/>
              </w:rPr>
              <w:t>ok</w:t>
            </w:r>
          </w:p>
          <w:p w14:paraId="647F9A3D" w14:textId="77777777" w:rsidR="00334B07" w:rsidRPr="00D95972" w:rsidRDefault="00334B07" w:rsidP="00F54ED8">
            <w:pPr>
              <w:rPr>
                <w:rFonts w:eastAsia="Batang" w:cs="Arial"/>
                <w:lang w:eastAsia="ko-KR"/>
              </w:rPr>
            </w:pPr>
          </w:p>
        </w:tc>
      </w:tr>
      <w:tr w:rsidR="00D84E12" w:rsidRPr="00D95972" w14:paraId="6346A389" w14:textId="77777777" w:rsidTr="00D84E12">
        <w:tc>
          <w:tcPr>
            <w:tcW w:w="976" w:type="dxa"/>
            <w:tcBorders>
              <w:top w:val="nil"/>
              <w:left w:val="thinThickThinSmallGap" w:sz="24" w:space="0" w:color="auto"/>
              <w:bottom w:val="nil"/>
            </w:tcBorders>
            <w:shd w:val="clear" w:color="auto" w:fill="auto"/>
          </w:tcPr>
          <w:p w14:paraId="75E3BA98" w14:textId="77777777" w:rsidR="00D84E12" w:rsidRPr="00D95972" w:rsidRDefault="00D84E12" w:rsidP="00F54ED8">
            <w:pPr>
              <w:rPr>
                <w:rFonts w:cs="Arial"/>
              </w:rPr>
            </w:pPr>
          </w:p>
        </w:tc>
        <w:tc>
          <w:tcPr>
            <w:tcW w:w="1317" w:type="dxa"/>
            <w:gridSpan w:val="2"/>
            <w:tcBorders>
              <w:top w:val="nil"/>
              <w:bottom w:val="nil"/>
            </w:tcBorders>
            <w:shd w:val="clear" w:color="auto" w:fill="auto"/>
          </w:tcPr>
          <w:p w14:paraId="3C7A4BEF" w14:textId="77777777" w:rsidR="00D84E12" w:rsidRPr="00D95972" w:rsidRDefault="00D84E12" w:rsidP="00F54ED8">
            <w:pPr>
              <w:rPr>
                <w:rFonts w:cs="Arial"/>
              </w:rPr>
            </w:pPr>
          </w:p>
        </w:tc>
        <w:tc>
          <w:tcPr>
            <w:tcW w:w="1088" w:type="dxa"/>
            <w:tcBorders>
              <w:top w:val="single" w:sz="4" w:space="0" w:color="auto"/>
              <w:bottom w:val="single" w:sz="4" w:space="0" w:color="auto"/>
            </w:tcBorders>
            <w:shd w:val="clear" w:color="auto" w:fill="FFFF00"/>
          </w:tcPr>
          <w:p w14:paraId="3ABFED43" w14:textId="60A7B24C" w:rsidR="00D84E12" w:rsidRPr="00D95972" w:rsidRDefault="00D84E12" w:rsidP="00F54ED8">
            <w:pPr>
              <w:overflowPunct/>
              <w:autoSpaceDE/>
              <w:autoSpaceDN/>
              <w:adjustRightInd/>
              <w:textAlignment w:val="auto"/>
              <w:rPr>
                <w:rFonts w:cs="Arial"/>
                <w:lang w:val="en-US"/>
              </w:rPr>
            </w:pPr>
            <w:r w:rsidRPr="00D84E12">
              <w:t>C1-224188</w:t>
            </w:r>
          </w:p>
        </w:tc>
        <w:tc>
          <w:tcPr>
            <w:tcW w:w="4191" w:type="dxa"/>
            <w:gridSpan w:val="3"/>
            <w:tcBorders>
              <w:top w:val="single" w:sz="4" w:space="0" w:color="auto"/>
              <w:bottom w:val="single" w:sz="4" w:space="0" w:color="auto"/>
            </w:tcBorders>
            <w:shd w:val="clear" w:color="auto" w:fill="FFFF00"/>
          </w:tcPr>
          <w:p w14:paraId="6FFDEA38" w14:textId="77777777" w:rsidR="00D84E12" w:rsidRPr="00D95972" w:rsidRDefault="00D84E12" w:rsidP="00F54ED8">
            <w:pPr>
              <w:rPr>
                <w:rFonts w:cs="Arial"/>
              </w:rPr>
            </w:pPr>
            <w:r>
              <w:rPr>
                <w:rFonts w:cs="Arial"/>
              </w:rPr>
              <w:t>SUPI handling in case of CH using AAA server</w:t>
            </w:r>
          </w:p>
        </w:tc>
        <w:tc>
          <w:tcPr>
            <w:tcW w:w="1767" w:type="dxa"/>
            <w:tcBorders>
              <w:top w:val="single" w:sz="4" w:space="0" w:color="auto"/>
              <w:bottom w:val="single" w:sz="4" w:space="0" w:color="auto"/>
            </w:tcBorders>
            <w:shd w:val="clear" w:color="auto" w:fill="FFFF00"/>
          </w:tcPr>
          <w:p w14:paraId="7B0F6019" w14:textId="77777777" w:rsidR="00D84E12" w:rsidRPr="00D95972" w:rsidRDefault="00D84E12" w:rsidP="00F54ED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7E6A5BB" w14:textId="77777777" w:rsidR="00D84E12" w:rsidRPr="00D95972" w:rsidRDefault="00D84E12" w:rsidP="00F54ED8">
            <w:pPr>
              <w:rPr>
                <w:rFonts w:cs="Arial"/>
              </w:rPr>
            </w:pPr>
            <w:r>
              <w:rPr>
                <w:rFonts w:cs="Arial"/>
              </w:rPr>
              <w:t>CR 4421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E2772" w14:textId="77777777" w:rsidR="00D84E12" w:rsidRDefault="00D84E12" w:rsidP="00F54ED8">
            <w:pPr>
              <w:rPr>
                <w:ins w:id="477" w:author="Nokia User" w:date="2022-05-19T14:32:00Z"/>
                <w:rFonts w:eastAsia="Batang" w:cs="Arial"/>
                <w:lang w:eastAsia="ko-KR"/>
              </w:rPr>
            </w:pPr>
            <w:ins w:id="478" w:author="Nokia User" w:date="2022-05-19T14:32:00Z">
              <w:r>
                <w:rPr>
                  <w:rFonts w:eastAsia="Batang" w:cs="Arial"/>
                  <w:lang w:eastAsia="ko-KR"/>
                </w:rPr>
                <w:t>Revision of C1-223866</w:t>
              </w:r>
            </w:ins>
          </w:p>
          <w:p w14:paraId="0CDDEF24" w14:textId="392BF54C" w:rsidR="00D84E12" w:rsidRDefault="00D84E12" w:rsidP="00F54ED8">
            <w:pPr>
              <w:rPr>
                <w:ins w:id="479" w:author="Nokia User" w:date="2022-05-19T14:32:00Z"/>
                <w:rFonts w:eastAsia="Batang" w:cs="Arial"/>
                <w:lang w:eastAsia="ko-KR"/>
              </w:rPr>
            </w:pPr>
            <w:ins w:id="480" w:author="Nokia User" w:date="2022-05-19T14:32:00Z">
              <w:r>
                <w:rPr>
                  <w:rFonts w:eastAsia="Batang" w:cs="Arial"/>
                  <w:lang w:eastAsia="ko-KR"/>
                </w:rPr>
                <w:t>_________________________________________</w:t>
              </w:r>
            </w:ins>
          </w:p>
          <w:p w14:paraId="0670BA26" w14:textId="1C6FECD9" w:rsidR="00D84E12" w:rsidRDefault="00D84E12"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2DA1F4A9" w14:textId="77777777" w:rsidR="00D84E12" w:rsidRDefault="00D84E12" w:rsidP="00F54ED8">
            <w:pPr>
              <w:rPr>
                <w:rFonts w:eastAsia="Batang" w:cs="Arial"/>
                <w:lang w:eastAsia="ko-KR"/>
              </w:rPr>
            </w:pPr>
            <w:r>
              <w:rPr>
                <w:rFonts w:eastAsia="Batang" w:cs="Arial"/>
                <w:lang w:eastAsia="ko-KR"/>
              </w:rPr>
              <w:t>Objection</w:t>
            </w:r>
          </w:p>
          <w:p w14:paraId="3933BB5B" w14:textId="77777777" w:rsidR="00D84E12" w:rsidRDefault="00D84E12" w:rsidP="00F54ED8">
            <w:pPr>
              <w:rPr>
                <w:rFonts w:eastAsia="Batang" w:cs="Arial"/>
                <w:lang w:eastAsia="ko-KR"/>
              </w:rPr>
            </w:pPr>
          </w:p>
          <w:p w14:paraId="10A7623C" w14:textId="77777777" w:rsidR="00D84E12" w:rsidRDefault="00D84E12" w:rsidP="00F54ED8">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1014</w:t>
            </w:r>
          </w:p>
          <w:p w14:paraId="007058EA" w14:textId="77777777" w:rsidR="00D84E12" w:rsidRDefault="00D84E12" w:rsidP="00F54ED8">
            <w:pPr>
              <w:rPr>
                <w:rFonts w:eastAsia="Batang" w:cs="Arial"/>
                <w:lang w:eastAsia="ko-KR"/>
              </w:rPr>
            </w:pPr>
            <w:r>
              <w:rPr>
                <w:rFonts w:eastAsia="Batang" w:cs="Arial"/>
                <w:lang w:eastAsia="ko-KR"/>
              </w:rPr>
              <w:t>Corrects himself</w:t>
            </w:r>
          </w:p>
          <w:p w14:paraId="710FB690" w14:textId="77777777" w:rsidR="00D84E12" w:rsidRDefault="00D84E12" w:rsidP="00F54ED8">
            <w:pPr>
              <w:rPr>
                <w:rFonts w:eastAsia="Batang" w:cs="Arial"/>
                <w:lang w:eastAsia="ko-KR"/>
              </w:rPr>
            </w:pPr>
          </w:p>
          <w:p w14:paraId="02DB9CF1" w14:textId="77777777" w:rsidR="00D84E12" w:rsidRDefault="00D84E12" w:rsidP="00F54ED8">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1552</w:t>
            </w:r>
          </w:p>
          <w:p w14:paraId="3E20747C" w14:textId="77777777" w:rsidR="00D84E12" w:rsidRDefault="00D84E12" w:rsidP="00F54ED8">
            <w:pPr>
              <w:rPr>
                <w:rFonts w:eastAsia="Batang" w:cs="Arial"/>
                <w:lang w:eastAsia="ko-KR"/>
              </w:rPr>
            </w:pPr>
            <w:r>
              <w:rPr>
                <w:rFonts w:eastAsia="Batang" w:cs="Arial"/>
                <w:lang w:eastAsia="ko-KR"/>
              </w:rPr>
              <w:t>Replies</w:t>
            </w:r>
          </w:p>
          <w:p w14:paraId="7E2195F5" w14:textId="77777777" w:rsidR="00D84E12" w:rsidRDefault="00D84E12" w:rsidP="00F54ED8">
            <w:pPr>
              <w:rPr>
                <w:rFonts w:eastAsia="Batang" w:cs="Arial"/>
                <w:lang w:eastAsia="ko-KR"/>
              </w:rPr>
            </w:pPr>
          </w:p>
          <w:p w14:paraId="6982D1D6" w14:textId="77777777" w:rsidR="00D84E12" w:rsidRDefault="00D84E12" w:rsidP="00F54ED8">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1929</w:t>
            </w:r>
          </w:p>
          <w:p w14:paraId="5AB8E611" w14:textId="77777777" w:rsidR="00D84E12" w:rsidRDefault="00D84E12" w:rsidP="00F54ED8">
            <w:pPr>
              <w:rPr>
                <w:rFonts w:eastAsia="Batang" w:cs="Arial"/>
                <w:lang w:eastAsia="ko-KR"/>
              </w:rPr>
            </w:pPr>
            <w:r>
              <w:rPr>
                <w:rFonts w:eastAsia="Batang" w:cs="Arial"/>
                <w:lang w:eastAsia="ko-KR"/>
              </w:rPr>
              <w:t>Comment</w:t>
            </w:r>
          </w:p>
          <w:p w14:paraId="025F0687" w14:textId="77777777" w:rsidR="00D84E12" w:rsidRDefault="00D84E12" w:rsidP="00F54ED8">
            <w:pPr>
              <w:rPr>
                <w:rFonts w:eastAsia="Batang" w:cs="Arial"/>
                <w:lang w:eastAsia="ko-KR"/>
              </w:rPr>
            </w:pPr>
          </w:p>
          <w:p w14:paraId="128A0F2F" w14:textId="77777777" w:rsidR="00D84E12" w:rsidRDefault="00D84E12" w:rsidP="00F54ED8">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1050</w:t>
            </w:r>
          </w:p>
          <w:p w14:paraId="55754302" w14:textId="77777777" w:rsidR="00D84E12" w:rsidRDefault="00D84E12" w:rsidP="00F54ED8">
            <w:pPr>
              <w:rPr>
                <w:rFonts w:eastAsia="Batang" w:cs="Arial"/>
                <w:lang w:eastAsia="ko-KR"/>
              </w:rPr>
            </w:pPr>
            <w:r>
              <w:rPr>
                <w:rFonts w:eastAsia="Batang" w:cs="Arial"/>
                <w:lang w:eastAsia="ko-KR"/>
              </w:rPr>
              <w:t>Proposal</w:t>
            </w:r>
          </w:p>
          <w:p w14:paraId="0E9898C5" w14:textId="77777777" w:rsidR="00D84E12" w:rsidRDefault="00D84E12" w:rsidP="00F54ED8">
            <w:pPr>
              <w:rPr>
                <w:rFonts w:eastAsia="Batang" w:cs="Arial"/>
                <w:lang w:eastAsia="ko-KR"/>
              </w:rPr>
            </w:pPr>
          </w:p>
          <w:p w14:paraId="0F296668" w14:textId="77777777" w:rsidR="00D84E12" w:rsidRDefault="00D84E12" w:rsidP="00F54ED8">
            <w:pPr>
              <w:rPr>
                <w:rFonts w:eastAsia="Batang" w:cs="Arial"/>
                <w:lang w:eastAsia="ko-KR"/>
              </w:rPr>
            </w:pPr>
            <w:r>
              <w:rPr>
                <w:rFonts w:eastAsia="Batang" w:cs="Arial"/>
                <w:lang w:eastAsia="ko-KR"/>
              </w:rPr>
              <w:t>Thomas wed 1628</w:t>
            </w:r>
          </w:p>
          <w:p w14:paraId="424A5708" w14:textId="77777777" w:rsidR="00D84E12" w:rsidRDefault="00D84E12" w:rsidP="00F54ED8">
            <w:pPr>
              <w:rPr>
                <w:rFonts w:eastAsia="Batang" w:cs="Arial"/>
                <w:lang w:eastAsia="ko-KR"/>
              </w:rPr>
            </w:pPr>
            <w:r>
              <w:rPr>
                <w:rFonts w:eastAsia="Batang" w:cs="Arial"/>
                <w:lang w:eastAsia="ko-KR"/>
              </w:rPr>
              <w:t>New rev</w:t>
            </w:r>
          </w:p>
          <w:p w14:paraId="38F9B10A" w14:textId="77777777" w:rsidR="00D84E12" w:rsidRDefault="00D84E12" w:rsidP="00F54ED8">
            <w:pPr>
              <w:rPr>
                <w:rFonts w:eastAsia="Batang" w:cs="Arial"/>
                <w:lang w:eastAsia="ko-KR"/>
              </w:rPr>
            </w:pPr>
          </w:p>
          <w:p w14:paraId="5E098C05" w14:textId="77777777" w:rsidR="00D84E12" w:rsidRDefault="00D84E12" w:rsidP="00F54ED8">
            <w:pPr>
              <w:rPr>
                <w:rFonts w:eastAsia="Batang" w:cs="Arial"/>
                <w:lang w:eastAsia="ko-KR"/>
              </w:rPr>
            </w:pPr>
            <w:r>
              <w:rPr>
                <w:rFonts w:eastAsia="Batang" w:cs="Arial"/>
                <w:lang w:eastAsia="ko-KR"/>
              </w:rPr>
              <w:t>Ivo wed 2145</w:t>
            </w:r>
          </w:p>
          <w:p w14:paraId="2F4D8F48" w14:textId="77777777" w:rsidR="00D84E12" w:rsidRDefault="00D84E12" w:rsidP="00F54ED8">
            <w:pPr>
              <w:rPr>
                <w:rFonts w:eastAsia="Batang" w:cs="Arial"/>
                <w:lang w:eastAsia="ko-KR"/>
              </w:rPr>
            </w:pPr>
            <w:proofErr w:type="spellStart"/>
            <w:r>
              <w:rPr>
                <w:rFonts w:eastAsia="Batang" w:cs="Arial"/>
                <w:lang w:eastAsia="ko-KR"/>
              </w:rPr>
              <w:t>Cosign</w:t>
            </w:r>
            <w:proofErr w:type="spellEnd"/>
          </w:p>
          <w:p w14:paraId="4D7E9379" w14:textId="77777777" w:rsidR="00D84E12" w:rsidRDefault="00D84E12" w:rsidP="00F54ED8">
            <w:pPr>
              <w:rPr>
                <w:rFonts w:eastAsia="Batang" w:cs="Arial"/>
                <w:lang w:eastAsia="ko-KR"/>
              </w:rPr>
            </w:pPr>
          </w:p>
          <w:p w14:paraId="0BEC6C64" w14:textId="77777777" w:rsidR="00D84E12" w:rsidRDefault="00D84E12" w:rsidP="00F54ED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0033</w:t>
            </w:r>
          </w:p>
          <w:p w14:paraId="0806ED3B" w14:textId="77777777" w:rsidR="00D84E12" w:rsidRDefault="00D84E12" w:rsidP="00F54ED8">
            <w:pPr>
              <w:rPr>
                <w:rFonts w:eastAsia="Batang" w:cs="Arial"/>
                <w:lang w:eastAsia="ko-KR"/>
              </w:rPr>
            </w:pPr>
            <w:r>
              <w:rPr>
                <w:rFonts w:eastAsia="Batang" w:cs="Arial"/>
                <w:lang w:eastAsia="ko-KR"/>
              </w:rPr>
              <w:t>ok</w:t>
            </w:r>
          </w:p>
          <w:p w14:paraId="0CC7AD0E" w14:textId="77777777" w:rsidR="00D84E12" w:rsidRPr="00D95972" w:rsidRDefault="00D84E12" w:rsidP="00F54ED8">
            <w:pPr>
              <w:rPr>
                <w:rFonts w:eastAsia="Batang" w:cs="Arial"/>
                <w:lang w:eastAsia="ko-KR"/>
              </w:rPr>
            </w:pPr>
          </w:p>
        </w:tc>
      </w:tr>
      <w:tr w:rsidR="00245B0D" w:rsidRPr="00D95972" w14:paraId="0D7CDD56" w14:textId="77777777" w:rsidTr="00496D7C">
        <w:tc>
          <w:tcPr>
            <w:tcW w:w="976" w:type="dxa"/>
            <w:tcBorders>
              <w:top w:val="nil"/>
              <w:left w:val="thinThickThinSmallGap" w:sz="24" w:space="0" w:color="auto"/>
              <w:bottom w:val="nil"/>
            </w:tcBorders>
            <w:shd w:val="clear" w:color="auto" w:fill="auto"/>
          </w:tcPr>
          <w:p w14:paraId="32048BF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7AAF7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4A94FAD" w14:textId="4B581C2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628095" w14:textId="7795DD4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3EB9AB7" w14:textId="3A234EE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09B1600" w14:textId="66BB4A6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7EEB1" w14:textId="6B3D31E7" w:rsidR="00245B0D" w:rsidRPr="00D95972" w:rsidRDefault="00245B0D" w:rsidP="00245B0D">
            <w:pPr>
              <w:rPr>
                <w:rFonts w:eastAsia="Batang" w:cs="Arial"/>
                <w:lang w:eastAsia="ko-KR"/>
              </w:rPr>
            </w:pPr>
          </w:p>
        </w:tc>
      </w:tr>
      <w:tr w:rsidR="00245B0D" w:rsidRPr="00D95972" w14:paraId="7CAE1FB8" w14:textId="77777777" w:rsidTr="00D329C5">
        <w:tc>
          <w:tcPr>
            <w:tcW w:w="976" w:type="dxa"/>
            <w:tcBorders>
              <w:top w:val="nil"/>
              <w:left w:val="thinThickThinSmallGap" w:sz="24" w:space="0" w:color="auto"/>
              <w:bottom w:val="nil"/>
            </w:tcBorders>
            <w:shd w:val="clear" w:color="auto" w:fill="auto"/>
          </w:tcPr>
          <w:p w14:paraId="307A43D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D884D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11486B2" w14:textId="429EFBB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03E65" w14:textId="148EFFC4"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1E67977" w14:textId="34AAB92F"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1CE9CBB" w14:textId="2AEBD72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64E3" w14:textId="5D3BDE8F" w:rsidR="00245B0D" w:rsidRPr="00D95972" w:rsidRDefault="00245B0D" w:rsidP="00245B0D">
            <w:pPr>
              <w:rPr>
                <w:rFonts w:eastAsia="Batang" w:cs="Arial"/>
                <w:lang w:eastAsia="ko-KR"/>
              </w:rPr>
            </w:pPr>
          </w:p>
        </w:tc>
      </w:tr>
      <w:tr w:rsidR="00245B0D" w:rsidRPr="00D95972" w14:paraId="4D31DFD0" w14:textId="77777777" w:rsidTr="00D329C5">
        <w:tc>
          <w:tcPr>
            <w:tcW w:w="976" w:type="dxa"/>
            <w:tcBorders>
              <w:top w:val="nil"/>
              <w:left w:val="thinThickThinSmallGap" w:sz="24" w:space="0" w:color="auto"/>
              <w:bottom w:val="nil"/>
            </w:tcBorders>
            <w:shd w:val="clear" w:color="auto" w:fill="auto"/>
          </w:tcPr>
          <w:p w14:paraId="56490D74" w14:textId="7470C6D5" w:rsidR="00245B0D" w:rsidRPr="00D95972" w:rsidRDefault="00245B0D" w:rsidP="00245B0D">
            <w:pPr>
              <w:rPr>
                <w:rFonts w:cs="Arial"/>
              </w:rPr>
            </w:pPr>
          </w:p>
        </w:tc>
        <w:tc>
          <w:tcPr>
            <w:tcW w:w="1317" w:type="dxa"/>
            <w:gridSpan w:val="2"/>
            <w:tcBorders>
              <w:top w:val="nil"/>
              <w:bottom w:val="nil"/>
            </w:tcBorders>
            <w:shd w:val="clear" w:color="auto" w:fill="auto"/>
          </w:tcPr>
          <w:p w14:paraId="4B96022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4DDFC18" w14:textId="5081944A"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1D01B4" w14:textId="159000F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AD74030" w14:textId="5E0C366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EC65D8F" w14:textId="31E94BC3"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014FB" w14:textId="67626635" w:rsidR="00245B0D" w:rsidRPr="00D95972" w:rsidRDefault="00245B0D" w:rsidP="00245B0D">
            <w:pPr>
              <w:rPr>
                <w:rFonts w:eastAsia="Batang" w:cs="Arial"/>
                <w:lang w:eastAsia="ko-KR"/>
              </w:rPr>
            </w:pPr>
          </w:p>
        </w:tc>
      </w:tr>
      <w:tr w:rsidR="00245B0D" w:rsidRPr="00D95972" w14:paraId="7C5B517D" w14:textId="77777777" w:rsidTr="00D329C5">
        <w:tc>
          <w:tcPr>
            <w:tcW w:w="976" w:type="dxa"/>
            <w:tcBorders>
              <w:top w:val="nil"/>
              <w:left w:val="thinThickThinSmallGap" w:sz="24" w:space="0" w:color="auto"/>
              <w:bottom w:val="nil"/>
            </w:tcBorders>
            <w:shd w:val="clear" w:color="auto" w:fill="auto"/>
          </w:tcPr>
          <w:p w14:paraId="163DF90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286807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CFA4A2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6F1240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C001B8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245B0D" w:rsidRPr="00D95972" w:rsidRDefault="00245B0D" w:rsidP="00245B0D">
            <w:pPr>
              <w:rPr>
                <w:rFonts w:eastAsia="Batang" w:cs="Arial"/>
                <w:lang w:eastAsia="ko-KR"/>
              </w:rPr>
            </w:pPr>
          </w:p>
        </w:tc>
      </w:tr>
      <w:tr w:rsidR="00245B0D"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900FF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667FE1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6DD25D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D025D7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245B0D" w:rsidRPr="00D95972" w:rsidRDefault="00245B0D" w:rsidP="00245B0D">
            <w:pPr>
              <w:rPr>
                <w:rFonts w:eastAsia="Batang" w:cs="Arial"/>
                <w:lang w:eastAsia="ko-KR"/>
              </w:rPr>
            </w:pPr>
          </w:p>
        </w:tc>
      </w:tr>
      <w:tr w:rsidR="00245B0D" w:rsidRPr="00D95972" w14:paraId="1E59A992"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245B0D" w:rsidRPr="00D95972" w:rsidRDefault="00245B0D" w:rsidP="00245B0D">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27317A9"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2E875B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245B0D" w:rsidRDefault="00245B0D" w:rsidP="00245B0D">
            <w:r w:rsidRPr="00BC6EE9">
              <w:rPr>
                <w:rFonts w:cs="Arial"/>
              </w:rPr>
              <w:t>CT aspects of Access Traffic Steering, Switch and Splitting support in the 5G system architecture; Phase 2</w:t>
            </w:r>
          </w:p>
          <w:p w14:paraId="34BE6991" w14:textId="77777777" w:rsidR="00245B0D" w:rsidRDefault="00245B0D" w:rsidP="00245B0D">
            <w:pPr>
              <w:rPr>
                <w:rFonts w:eastAsia="Batang" w:cs="Arial"/>
                <w:color w:val="000000"/>
                <w:lang w:eastAsia="ko-KR"/>
              </w:rPr>
            </w:pPr>
          </w:p>
          <w:p w14:paraId="07E4A909" w14:textId="77777777" w:rsidR="00245B0D" w:rsidRPr="00D95972" w:rsidRDefault="00245B0D" w:rsidP="00245B0D">
            <w:pPr>
              <w:rPr>
                <w:rFonts w:eastAsia="Batang" w:cs="Arial"/>
                <w:color w:val="000000"/>
                <w:lang w:eastAsia="ko-KR"/>
              </w:rPr>
            </w:pPr>
          </w:p>
          <w:p w14:paraId="6A356B13" w14:textId="77777777" w:rsidR="00245B0D" w:rsidRPr="00D95972" w:rsidRDefault="00245B0D" w:rsidP="00245B0D">
            <w:pPr>
              <w:rPr>
                <w:rFonts w:eastAsia="Batang" w:cs="Arial"/>
                <w:lang w:eastAsia="ko-KR"/>
              </w:rPr>
            </w:pPr>
          </w:p>
        </w:tc>
      </w:tr>
      <w:tr w:rsidR="00245B0D" w:rsidRPr="00D95972" w14:paraId="2539C214" w14:textId="77777777" w:rsidTr="001111A7">
        <w:tc>
          <w:tcPr>
            <w:tcW w:w="976" w:type="dxa"/>
            <w:tcBorders>
              <w:top w:val="nil"/>
              <w:left w:val="thinThickThinSmallGap" w:sz="24" w:space="0" w:color="auto"/>
              <w:bottom w:val="nil"/>
            </w:tcBorders>
            <w:shd w:val="clear" w:color="auto" w:fill="auto"/>
          </w:tcPr>
          <w:p w14:paraId="754F900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855658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F242DED" w14:textId="77777777" w:rsidR="00245B0D" w:rsidRPr="00D95972" w:rsidRDefault="00E16FDB" w:rsidP="00245B0D">
            <w:pPr>
              <w:overflowPunct/>
              <w:autoSpaceDE/>
              <w:autoSpaceDN/>
              <w:adjustRightInd/>
              <w:textAlignment w:val="auto"/>
              <w:rPr>
                <w:rFonts w:cs="Arial"/>
                <w:lang w:val="en-US"/>
              </w:rPr>
            </w:pPr>
            <w:hyperlink r:id="rId212" w:history="1">
              <w:r w:rsidR="00245B0D">
                <w:rPr>
                  <w:rStyle w:val="Hyperlink"/>
                </w:rPr>
                <w:t>C1-222677</w:t>
              </w:r>
            </w:hyperlink>
          </w:p>
        </w:tc>
        <w:tc>
          <w:tcPr>
            <w:tcW w:w="4191" w:type="dxa"/>
            <w:gridSpan w:val="3"/>
            <w:tcBorders>
              <w:top w:val="single" w:sz="4" w:space="0" w:color="auto"/>
              <w:bottom w:val="single" w:sz="4" w:space="0" w:color="auto"/>
            </w:tcBorders>
            <w:shd w:val="clear" w:color="auto" w:fill="92D050"/>
          </w:tcPr>
          <w:p w14:paraId="3A02C70C" w14:textId="77777777" w:rsidR="00245B0D" w:rsidRPr="00D95972" w:rsidRDefault="00245B0D" w:rsidP="00245B0D">
            <w:pPr>
              <w:rPr>
                <w:rFonts w:cs="Arial"/>
              </w:rPr>
            </w:pPr>
            <w:r>
              <w:rPr>
                <w:rFonts w:cs="Arial"/>
              </w:rPr>
              <w:t>Correction on session-AMBR for MA PDU session</w:t>
            </w:r>
          </w:p>
        </w:tc>
        <w:tc>
          <w:tcPr>
            <w:tcW w:w="1767" w:type="dxa"/>
            <w:tcBorders>
              <w:top w:val="single" w:sz="4" w:space="0" w:color="auto"/>
              <w:bottom w:val="single" w:sz="4" w:space="0" w:color="auto"/>
            </w:tcBorders>
            <w:shd w:val="clear" w:color="auto" w:fill="92D050"/>
          </w:tcPr>
          <w:p w14:paraId="179AEB0F" w14:textId="77777777" w:rsidR="00245B0D" w:rsidRPr="00D95972" w:rsidRDefault="00245B0D" w:rsidP="00245B0D">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2D384DCE" w14:textId="77777777" w:rsidR="00245B0D" w:rsidRPr="00D95972" w:rsidRDefault="00245B0D" w:rsidP="00245B0D">
            <w:pPr>
              <w:rPr>
                <w:rFonts w:cs="Arial"/>
              </w:rPr>
            </w:pPr>
            <w:r>
              <w:rPr>
                <w:rFonts w:cs="Arial"/>
              </w:rPr>
              <w:t>CR 4162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0DA9E1" w14:textId="77777777" w:rsidR="00245B0D" w:rsidRDefault="00245B0D" w:rsidP="00245B0D">
            <w:pPr>
              <w:rPr>
                <w:rFonts w:eastAsia="Batang" w:cs="Arial"/>
                <w:lang w:eastAsia="ko-KR"/>
              </w:rPr>
            </w:pPr>
            <w:r>
              <w:rPr>
                <w:rFonts w:eastAsia="Batang" w:cs="Arial"/>
                <w:lang w:eastAsia="ko-KR"/>
              </w:rPr>
              <w:t>Agreed</w:t>
            </w:r>
          </w:p>
          <w:p w14:paraId="7B3B18F7" w14:textId="77777777" w:rsidR="00245B0D" w:rsidRPr="00D95972" w:rsidRDefault="00245B0D" w:rsidP="00245B0D">
            <w:pPr>
              <w:rPr>
                <w:rFonts w:eastAsia="Batang" w:cs="Arial"/>
                <w:lang w:eastAsia="ko-KR"/>
              </w:rPr>
            </w:pPr>
          </w:p>
        </w:tc>
      </w:tr>
      <w:tr w:rsidR="00245B0D" w:rsidRPr="00D95972" w14:paraId="752E654E" w14:textId="77777777" w:rsidTr="001111A7">
        <w:tc>
          <w:tcPr>
            <w:tcW w:w="976" w:type="dxa"/>
            <w:tcBorders>
              <w:top w:val="nil"/>
              <w:left w:val="thinThickThinSmallGap" w:sz="24" w:space="0" w:color="auto"/>
              <w:bottom w:val="nil"/>
            </w:tcBorders>
            <w:shd w:val="clear" w:color="auto" w:fill="auto"/>
          </w:tcPr>
          <w:p w14:paraId="33D746F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4CA59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1D5B9C9" w14:textId="77777777" w:rsidR="00245B0D" w:rsidRPr="00D95972" w:rsidRDefault="00E16FDB" w:rsidP="00245B0D">
            <w:pPr>
              <w:overflowPunct/>
              <w:autoSpaceDE/>
              <w:autoSpaceDN/>
              <w:adjustRightInd/>
              <w:textAlignment w:val="auto"/>
              <w:rPr>
                <w:rFonts w:cs="Arial"/>
                <w:lang w:val="en-US"/>
              </w:rPr>
            </w:pPr>
            <w:hyperlink r:id="rId213" w:history="1">
              <w:r w:rsidR="00245B0D">
                <w:rPr>
                  <w:rStyle w:val="Hyperlink"/>
                </w:rPr>
                <w:t>C1-222678</w:t>
              </w:r>
            </w:hyperlink>
          </w:p>
        </w:tc>
        <w:tc>
          <w:tcPr>
            <w:tcW w:w="4191" w:type="dxa"/>
            <w:gridSpan w:val="3"/>
            <w:tcBorders>
              <w:top w:val="single" w:sz="4" w:space="0" w:color="auto"/>
              <w:bottom w:val="single" w:sz="4" w:space="0" w:color="auto"/>
            </w:tcBorders>
            <w:shd w:val="clear" w:color="auto" w:fill="92D050"/>
          </w:tcPr>
          <w:p w14:paraId="3F453248" w14:textId="77777777" w:rsidR="00245B0D" w:rsidRPr="00D95972" w:rsidRDefault="00245B0D" w:rsidP="00245B0D">
            <w:pPr>
              <w:rPr>
                <w:rFonts w:cs="Arial"/>
              </w:rPr>
            </w:pPr>
            <w:r>
              <w:rPr>
                <w:rFonts w:cs="Arial"/>
              </w:rPr>
              <w:t>Correction on several errors of ATSSS</w:t>
            </w:r>
          </w:p>
        </w:tc>
        <w:tc>
          <w:tcPr>
            <w:tcW w:w="1767" w:type="dxa"/>
            <w:tcBorders>
              <w:top w:val="single" w:sz="4" w:space="0" w:color="auto"/>
              <w:bottom w:val="single" w:sz="4" w:space="0" w:color="auto"/>
            </w:tcBorders>
            <w:shd w:val="clear" w:color="auto" w:fill="92D050"/>
          </w:tcPr>
          <w:p w14:paraId="5CA6BAF6" w14:textId="77777777" w:rsidR="00245B0D" w:rsidRPr="00D95972" w:rsidRDefault="00245B0D" w:rsidP="00245B0D">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035F6229" w14:textId="77777777" w:rsidR="00245B0D" w:rsidRPr="00D95972" w:rsidRDefault="00245B0D" w:rsidP="00245B0D">
            <w:pPr>
              <w:rPr>
                <w:rFonts w:cs="Arial"/>
              </w:rPr>
            </w:pPr>
            <w:r>
              <w:rPr>
                <w:rFonts w:cs="Arial"/>
              </w:rPr>
              <w:t>CR 0089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457CDB" w14:textId="77777777" w:rsidR="00245B0D" w:rsidRDefault="00245B0D" w:rsidP="00245B0D">
            <w:pPr>
              <w:rPr>
                <w:rFonts w:eastAsia="Batang" w:cs="Arial"/>
                <w:lang w:eastAsia="ko-KR"/>
              </w:rPr>
            </w:pPr>
            <w:r>
              <w:rPr>
                <w:rFonts w:eastAsia="Batang" w:cs="Arial"/>
                <w:lang w:eastAsia="ko-KR"/>
              </w:rPr>
              <w:t>Agreed</w:t>
            </w:r>
          </w:p>
          <w:p w14:paraId="6DD3E613" w14:textId="77777777" w:rsidR="00245B0D" w:rsidRPr="00D95972" w:rsidRDefault="00245B0D" w:rsidP="00245B0D">
            <w:pPr>
              <w:rPr>
                <w:rFonts w:eastAsia="Batang" w:cs="Arial"/>
                <w:lang w:eastAsia="ko-KR"/>
              </w:rPr>
            </w:pPr>
          </w:p>
        </w:tc>
      </w:tr>
      <w:tr w:rsidR="00245B0D" w:rsidRPr="00D95972" w14:paraId="36B44111" w14:textId="77777777" w:rsidTr="001111A7">
        <w:tc>
          <w:tcPr>
            <w:tcW w:w="976" w:type="dxa"/>
            <w:tcBorders>
              <w:top w:val="nil"/>
              <w:left w:val="thinThickThinSmallGap" w:sz="24" w:space="0" w:color="auto"/>
              <w:bottom w:val="nil"/>
            </w:tcBorders>
            <w:shd w:val="clear" w:color="auto" w:fill="auto"/>
          </w:tcPr>
          <w:p w14:paraId="0FF14BA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6F062A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F051C06" w14:textId="77777777" w:rsidR="00245B0D" w:rsidRPr="00D95972" w:rsidRDefault="00E16FDB" w:rsidP="00245B0D">
            <w:pPr>
              <w:overflowPunct/>
              <w:autoSpaceDE/>
              <w:autoSpaceDN/>
              <w:adjustRightInd/>
              <w:textAlignment w:val="auto"/>
              <w:rPr>
                <w:rFonts w:cs="Arial"/>
                <w:lang w:val="en-US"/>
              </w:rPr>
            </w:pPr>
            <w:hyperlink r:id="rId214" w:history="1">
              <w:r w:rsidR="00245B0D">
                <w:rPr>
                  <w:rStyle w:val="Hyperlink"/>
                </w:rPr>
                <w:t>C1-223025</w:t>
              </w:r>
            </w:hyperlink>
          </w:p>
        </w:tc>
        <w:tc>
          <w:tcPr>
            <w:tcW w:w="4191" w:type="dxa"/>
            <w:gridSpan w:val="3"/>
            <w:tcBorders>
              <w:top w:val="single" w:sz="4" w:space="0" w:color="auto"/>
              <w:bottom w:val="single" w:sz="4" w:space="0" w:color="auto"/>
            </w:tcBorders>
            <w:shd w:val="clear" w:color="auto" w:fill="92D050"/>
          </w:tcPr>
          <w:p w14:paraId="4210E1FB" w14:textId="77777777" w:rsidR="00245B0D" w:rsidRPr="00D95972" w:rsidRDefault="00245B0D" w:rsidP="00245B0D">
            <w:pPr>
              <w:rPr>
                <w:rFonts w:cs="Arial"/>
              </w:rPr>
            </w:pPr>
            <w:r>
              <w:rPr>
                <w:rFonts w:cs="Arial"/>
              </w:rPr>
              <w:t>Correction on Additional request</w:t>
            </w:r>
          </w:p>
        </w:tc>
        <w:tc>
          <w:tcPr>
            <w:tcW w:w="1767" w:type="dxa"/>
            <w:tcBorders>
              <w:top w:val="single" w:sz="4" w:space="0" w:color="auto"/>
              <w:bottom w:val="single" w:sz="4" w:space="0" w:color="auto"/>
            </w:tcBorders>
            <w:shd w:val="clear" w:color="auto" w:fill="92D050"/>
          </w:tcPr>
          <w:p w14:paraId="1CBA1ED2" w14:textId="77777777" w:rsidR="00245B0D" w:rsidRPr="00D95972" w:rsidRDefault="00245B0D" w:rsidP="00245B0D">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2B3D2074" w14:textId="77777777" w:rsidR="00245B0D" w:rsidRPr="00D95972" w:rsidRDefault="00245B0D" w:rsidP="00245B0D">
            <w:pPr>
              <w:rPr>
                <w:rFonts w:cs="Arial"/>
              </w:rPr>
            </w:pPr>
            <w:r>
              <w:rPr>
                <w:rFonts w:cs="Arial"/>
              </w:rPr>
              <w:t>CR 0087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12C486" w14:textId="77777777" w:rsidR="00245B0D" w:rsidRDefault="00245B0D" w:rsidP="00245B0D">
            <w:pPr>
              <w:rPr>
                <w:rFonts w:eastAsia="Batang" w:cs="Arial"/>
                <w:lang w:eastAsia="ko-KR"/>
              </w:rPr>
            </w:pPr>
            <w:r>
              <w:rPr>
                <w:rFonts w:eastAsia="Batang" w:cs="Arial"/>
                <w:lang w:eastAsia="ko-KR"/>
              </w:rPr>
              <w:t>Agreed</w:t>
            </w:r>
          </w:p>
          <w:p w14:paraId="620A4655" w14:textId="77777777" w:rsidR="00245B0D" w:rsidRDefault="00245B0D" w:rsidP="00245B0D">
            <w:pPr>
              <w:rPr>
                <w:rFonts w:eastAsia="Batang" w:cs="Arial"/>
                <w:lang w:eastAsia="ko-KR"/>
              </w:rPr>
            </w:pPr>
          </w:p>
          <w:p w14:paraId="3F391C2C" w14:textId="77777777" w:rsidR="00245B0D" w:rsidRDefault="00245B0D" w:rsidP="00245B0D">
            <w:pPr>
              <w:rPr>
                <w:rFonts w:eastAsia="Batang" w:cs="Arial"/>
                <w:lang w:eastAsia="ko-KR"/>
              </w:rPr>
            </w:pPr>
            <w:ins w:id="481" w:author="Nokia User" w:date="2022-04-11T09:20:00Z">
              <w:r>
                <w:rPr>
                  <w:rFonts w:eastAsia="Batang" w:cs="Arial"/>
                  <w:lang w:eastAsia="ko-KR"/>
                </w:rPr>
                <w:t>Revision of C1-222675</w:t>
              </w:r>
            </w:ins>
          </w:p>
          <w:p w14:paraId="0CFA900A" w14:textId="77777777" w:rsidR="00245B0D" w:rsidRDefault="00245B0D" w:rsidP="00245B0D">
            <w:pPr>
              <w:rPr>
                <w:rFonts w:eastAsia="Batang" w:cs="Arial"/>
                <w:lang w:eastAsia="ko-KR"/>
              </w:rPr>
            </w:pPr>
            <w:r>
              <w:rPr>
                <w:rFonts w:eastAsia="Batang" w:cs="Arial"/>
                <w:lang w:eastAsia="ko-KR"/>
              </w:rPr>
              <w:t>__________________________________________</w:t>
            </w:r>
          </w:p>
          <w:p w14:paraId="03749120" w14:textId="77777777" w:rsidR="00245B0D" w:rsidRDefault="00245B0D" w:rsidP="00245B0D">
            <w:pPr>
              <w:rPr>
                <w:rFonts w:eastAsia="Batang" w:cs="Arial"/>
                <w:lang w:eastAsia="ko-KR"/>
              </w:rPr>
            </w:pPr>
          </w:p>
          <w:p w14:paraId="29F022A9" w14:textId="77777777" w:rsidR="00245B0D" w:rsidRDefault="00245B0D" w:rsidP="00245B0D">
            <w:pPr>
              <w:rPr>
                <w:rFonts w:eastAsia="Batang" w:cs="Arial"/>
                <w:lang w:eastAsia="ko-KR"/>
              </w:rPr>
            </w:pPr>
          </w:p>
          <w:p w14:paraId="7C6E8369" w14:textId="77777777" w:rsidR="00245B0D" w:rsidRPr="00D95972" w:rsidRDefault="00245B0D" w:rsidP="00245B0D">
            <w:pPr>
              <w:rPr>
                <w:rFonts w:eastAsia="Batang" w:cs="Arial"/>
                <w:lang w:eastAsia="ko-KR"/>
              </w:rPr>
            </w:pPr>
          </w:p>
        </w:tc>
      </w:tr>
      <w:tr w:rsidR="00245B0D" w:rsidRPr="00D95972" w14:paraId="460BA8C9" w14:textId="77777777" w:rsidTr="001111A7">
        <w:tc>
          <w:tcPr>
            <w:tcW w:w="976" w:type="dxa"/>
            <w:tcBorders>
              <w:top w:val="nil"/>
              <w:left w:val="thinThickThinSmallGap" w:sz="24" w:space="0" w:color="auto"/>
              <w:bottom w:val="nil"/>
            </w:tcBorders>
            <w:shd w:val="clear" w:color="auto" w:fill="auto"/>
          </w:tcPr>
          <w:p w14:paraId="3C30EEA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C3FA54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0B55CC0" w14:textId="77777777" w:rsidR="00245B0D" w:rsidRPr="00D95972" w:rsidRDefault="00245B0D" w:rsidP="00245B0D">
            <w:pPr>
              <w:overflowPunct/>
              <w:autoSpaceDE/>
              <w:autoSpaceDN/>
              <w:adjustRightInd/>
              <w:textAlignment w:val="auto"/>
              <w:rPr>
                <w:rFonts w:cs="Arial"/>
                <w:lang w:val="en-US"/>
              </w:rPr>
            </w:pPr>
            <w:r w:rsidRPr="00A60228">
              <w:t>C1-223101</w:t>
            </w:r>
          </w:p>
        </w:tc>
        <w:tc>
          <w:tcPr>
            <w:tcW w:w="4191" w:type="dxa"/>
            <w:gridSpan w:val="3"/>
            <w:tcBorders>
              <w:top w:val="single" w:sz="4" w:space="0" w:color="auto"/>
              <w:bottom w:val="single" w:sz="4" w:space="0" w:color="auto"/>
            </w:tcBorders>
            <w:shd w:val="clear" w:color="auto" w:fill="92D050"/>
          </w:tcPr>
          <w:p w14:paraId="78B43386" w14:textId="77777777" w:rsidR="00245B0D" w:rsidRPr="00D95972" w:rsidRDefault="00245B0D" w:rsidP="00245B0D">
            <w:pPr>
              <w:rPr>
                <w:rFonts w:cs="Arial"/>
              </w:rPr>
            </w:pPr>
            <w:r>
              <w:rPr>
                <w:rFonts w:cs="Arial"/>
              </w:rPr>
              <w:t>Correction on ATSSS rule encoding</w:t>
            </w:r>
          </w:p>
        </w:tc>
        <w:tc>
          <w:tcPr>
            <w:tcW w:w="1767" w:type="dxa"/>
            <w:tcBorders>
              <w:top w:val="single" w:sz="4" w:space="0" w:color="auto"/>
              <w:bottom w:val="single" w:sz="4" w:space="0" w:color="auto"/>
            </w:tcBorders>
            <w:shd w:val="clear" w:color="auto" w:fill="92D050"/>
          </w:tcPr>
          <w:p w14:paraId="34298C99" w14:textId="77777777" w:rsidR="00245B0D" w:rsidRPr="00D95972" w:rsidRDefault="00245B0D" w:rsidP="00245B0D">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3903993B" w14:textId="77777777" w:rsidR="00245B0D" w:rsidRPr="00D95972" w:rsidRDefault="00245B0D" w:rsidP="00245B0D">
            <w:pPr>
              <w:rPr>
                <w:rFonts w:cs="Arial"/>
              </w:rPr>
            </w:pPr>
            <w:r>
              <w:rPr>
                <w:rFonts w:cs="Arial"/>
              </w:rPr>
              <w:t>CR 0088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1A497E" w14:textId="77777777" w:rsidR="00245B0D" w:rsidRDefault="00245B0D" w:rsidP="00245B0D">
            <w:pPr>
              <w:rPr>
                <w:rFonts w:eastAsia="Batang" w:cs="Arial"/>
                <w:lang w:eastAsia="ko-KR"/>
              </w:rPr>
            </w:pPr>
            <w:r>
              <w:rPr>
                <w:rFonts w:eastAsia="Batang" w:cs="Arial"/>
                <w:lang w:eastAsia="ko-KR"/>
              </w:rPr>
              <w:t>Agreed</w:t>
            </w:r>
          </w:p>
          <w:p w14:paraId="3D82578A" w14:textId="77777777" w:rsidR="00245B0D" w:rsidRDefault="00245B0D" w:rsidP="00245B0D">
            <w:pPr>
              <w:rPr>
                <w:rFonts w:eastAsia="Batang" w:cs="Arial"/>
                <w:lang w:eastAsia="ko-KR"/>
              </w:rPr>
            </w:pPr>
          </w:p>
          <w:p w14:paraId="4C653122" w14:textId="77777777" w:rsidR="00245B0D" w:rsidRDefault="00245B0D" w:rsidP="00245B0D">
            <w:pPr>
              <w:rPr>
                <w:ins w:id="482" w:author="Nokia User" w:date="2022-04-11T09:23:00Z"/>
                <w:rFonts w:eastAsia="Batang" w:cs="Arial"/>
                <w:lang w:eastAsia="ko-KR"/>
              </w:rPr>
            </w:pPr>
            <w:ins w:id="483" w:author="Nokia User" w:date="2022-04-11T09:23:00Z">
              <w:r>
                <w:rPr>
                  <w:rFonts w:eastAsia="Batang" w:cs="Arial"/>
                  <w:lang w:eastAsia="ko-KR"/>
                </w:rPr>
                <w:t>Revision of C1-222676</w:t>
              </w:r>
            </w:ins>
          </w:p>
          <w:p w14:paraId="611AC3AF" w14:textId="77777777" w:rsidR="00245B0D" w:rsidRDefault="00245B0D" w:rsidP="00245B0D">
            <w:pPr>
              <w:rPr>
                <w:ins w:id="484" w:author="Nokia User" w:date="2022-04-11T09:23:00Z"/>
                <w:rFonts w:eastAsia="Batang" w:cs="Arial"/>
                <w:lang w:eastAsia="ko-KR"/>
              </w:rPr>
            </w:pPr>
            <w:ins w:id="485" w:author="Nokia User" w:date="2022-04-11T09:23:00Z">
              <w:r>
                <w:rPr>
                  <w:rFonts w:eastAsia="Batang" w:cs="Arial"/>
                  <w:lang w:eastAsia="ko-KR"/>
                </w:rPr>
                <w:t>_________________________________________</w:t>
              </w:r>
            </w:ins>
          </w:p>
          <w:p w14:paraId="5AD204B6" w14:textId="77777777" w:rsidR="00245B0D" w:rsidRPr="00D95972" w:rsidRDefault="00245B0D" w:rsidP="00245B0D">
            <w:pPr>
              <w:rPr>
                <w:rFonts w:eastAsia="Batang" w:cs="Arial"/>
                <w:lang w:eastAsia="ko-KR"/>
              </w:rPr>
            </w:pPr>
          </w:p>
        </w:tc>
      </w:tr>
      <w:tr w:rsidR="00245B0D" w:rsidRPr="00D95972" w14:paraId="1D2F6765" w14:textId="77777777" w:rsidTr="001111A7">
        <w:tc>
          <w:tcPr>
            <w:tcW w:w="976" w:type="dxa"/>
            <w:tcBorders>
              <w:top w:val="nil"/>
              <w:left w:val="thinThickThinSmallGap" w:sz="24" w:space="0" w:color="auto"/>
              <w:bottom w:val="nil"/>
            </w:tcBorders>
            <w:shd w:val="clear" w:color="auto" w:fill="auto"/>
          </w:tcPr>
          <w:p w14:paraId="48570BB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6996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3CC9FC1" w14:textId="77777777" w:rsidR="00245B0D" w:rsidRPr="00D95972" w:rsidRDefault="00245B0D" w:rsidP="00245B0D">
            <w:pPr>
              <w:overflowPunct/>
              <w:autoSpaceDE/>
              <w:autoSpaceDN/>
              <w:adjustRightInd/>
              <w:textAlignment w:val="auto"/>
              <w:rPr>
                <w:rFonts w:cs="Arial"/>
                <w:lang w:val="en-US"/>
              </w:rPr>
            </w:pPr>
            <w:r w:rsidRPr="00FE3AF8">
              <w:t>C1-223107</w:t>
            </w:r>
          </w:p>
        </w:tc>
        <w:tc>
          <w:tcPr>
            <w:tcW w:w="4191" w:type="dxa"/>
            <w:gridSpan w:val="3"/>
            <w:tcBorders>
              <w:top w:val="single" w:sz="4" w:space="0" w:color="auto"/>
              <w:bottom w:val="single" w:sz="4" w:space="0" w:color="auto"/>
            </w:tcBorders>
            <w:shd w:val="clear" w:color="auto" w:fill="92D050"/>
          </w:tcPr>
          <w:p w14:paraId="1C198D4D" w14:textId="77777777" w:rsidR="00245B0D" w:rsidRPr="00D95972" w:rsidRDefault="00245B0D" w:rsidP="00245B0D">
            <w:pPr>
              <w:rPr>
                <w:rFonts w:cs="Arial"/>
              </w:rPr>
            </w:pPr>
            <w:r>
              <w:rPr>
                <w:rFonts w:cs="Arial"/>
              </w:rPr>
              <w:t xml:space="preserve">Clarification regarding SMF handling during A/Gb mode or </w:t>
            </w:r>
            <w:proofErr w:type="spellStart"/>
            <w:r>
              <w:rPr>
                <w:rFonts w:cs="Arial"/>
              </w:rPr>
              <w:t>Iu</w:t>
            </w:r>
            <w:proofErr w:type="spellEnd"/>
            <w:r>
              <w:rPr>
                <w:rFonts w:cs="Arial"/>
              </w:rPr>
              <w:t xml:space="preserve"> mode Interworking</w:t>
            </w:r>
          </w:p>
        </w:tc>
        <w:tc>
          <w:tcPr>
            <w:tcW w:w="1767" w:type="dxa"/>
            <w:tcBorders>
              <w:top w:val="single" w:sz="4" w:space="0" w:color="auto"/>
              <w:bottom w:val="single" w:sz="4" w:space="0" w:color="auto"/>
            </w:tcBorders>
            <w:shd w:val="clear" w:color="auto" w:fill="92D050"/>
          </w:tcPr>
          <w:p w14:paraId="1B4E82D0" w14:textId="77777777" w:rsidR="00245B0D" w:rsidRPr="00D95972"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92D050"/>
          </w:tcPr>
          <w:p w14:paraId="2DFD361D" w14:textId="77777777" w:rsidR="00245B0D" w:rsidRPr="00D95972" w:rsidRDefault="00245B0D" w:rsidP="00245B0D">
            <w:pPr>
              <w:rPr>
                <w:rFonts w:cs="Arial"/>
              </w:rPr>
            </w:pPr>
            <w:r>
              <w:rPr>
                <w:rFonts w:cs="Arial"/>
              </w:rPr>
              <w:t>CR 0095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11B420" w14:textId="77777777" w:rsidR="00245B0D" w:rsidRDefault="00245B0D" w:rsidP="00245B0D">
            <w:pPr>
              <w:rPr>
                <w:rFonts w:eastAsia="Batang" w:cs="Arial"/>
                <w:lang w:eastAsia="ko-KR"/>
              </w:rPr>
            </w:pPr>
            <w:r>
              <w:rPr>
                <w:rFonts w:eastAsia="Batang" w:cs="Arial"/>
                <w:lang w:eastAsia="ko-KR"/>
              </w:rPr>
              <w:t>Agreed</w:t>
            </w:r>
          </w:p>
          <w:p w14:paraId="5038154D" w14:textId="77777777" w:rsidR="00245B0D" w:rsidRDefault="00245B0D" w:rsidP="00245B0D">
            <w:pPr>
              <w:rPr>
                <w:rFonts w:eastAsia="Batang" w:cs="Arial"/>
                <w:lang w:eastAsia="ko-KR"/>
              </w:rPr>
            </w:pPr>
          </w:p>
          <w:p w14:paraId="12961779" w14:textId="77777777" w:rsidR="00245B0D" w:rsidRDefault="00245B0D" w:rsidP="00245B0D">
            <w:pPr>
              <w:rPr>
                <w:ins w:id="486" w:author="Nokia User" w:date="2022-04-11T11:40:00Z"/>
                <w:rFonts w:eastAsia="Batang" w:cs="Arial"/>
                <w:lang w:eastAsia="ko-KR"/>
              </w:rPr>
            </w:pPr>
            <w:ins w:id="487" w:author="Nokia User" w:date="2022-04-11T11:40:00Z">
              <w:r>
                <w:rPr>
                  <w:rFonts w:eastAsia="Batang" w:cs="Arial"/>
                  <w:lang w:eastAsia="ko-KR"/>
                </w:rPr>
                <w:t>Revision of C1-222924</w:t>
              </w:r>
            </w:ins>
          </w:p>
          <w:p w14:paraId="230F3109" w14:textId="77777777" w:rsidR="00245B0D" w:rsidRDefault="00245B0D" w:rsidP="00245B0D">
            <w:pPr>
              <w:rPr>
                <w:ins w:id="488" w:author="Nokia User" w:date="2022-04-11T11:40:00Z"/>
                <w:rFonts w:eastAsia="Batang" w:cs="Arial"/>
                <w:lang w:eastAsia="ko-KR"/>
              </w:rPr>
            </w:pPr>
            <w:ins w:id="489" w:author="Nokia User" w:date="2022-04-11T11:40:00Z">
              <w:r>
                <w:rPr>
                  <w:rFonts w:eastAsia="Batang" w:cs="Arial"/>
                  <w:lang w:eastAsia="ko-KR"/>
                </w:rPr>
                <w:t>_________________________________________</w:t>
              </w:r>
            </w:ins>
          </w:p>
          <w:p w14:paraId="18D8E2F7" w14:textId="77777777" w:rsidR="00245B0D" w:rsidRDefault="00245B0D" w:rsidP="00245B0D">
            <w:pPr>
              <w:rPr>
                <w:rFonts w:eastAsia="Batang" w:cs="Arial"/>
                <w:lang w:eastAsia="ko-KR"/>
              </w:rPr>
            </w:pPr>
          </w:p>
          <w:p w14:paraId="5387D627" w14:textId="77777777" w:rsidR="00245B0D" w:rsidRPr="00D95972" w:rsidRDefault="00245B0D" w:rsidP="00245B0D">
            <w:pPr>
              <w:rPr>
                <w:rFonts w:eastAsia="Batang" w:cs="Arial"/>
                <w:lang w:eastAsia="ko-KR"/>
              </w:rPr>
            </w:pPr>
          </w:p>
        </w:tc>
      </w:tr>
      <w:tr w:rsidR="00245B0D" w:rsidRPr="00D95972" w14:paraId="65A62E91" w14:textId="77777777" w:rsidTr="001111A7">
        <w:tc>
          <w:tcPr>
            <w:tcW w:w="976" w:type="dxa"/>
            <w:tcBorders>
              <w:top w:val="nil"/>
              <w:left w:val="thinThickThinSmallGap" w:sz="24" w:space="0" w:color="auto"/>
              <w:bottom w:val="nil"/>
            </w:tcBorders>
            <w:shd w:val="clear" w:color="auto" w:fill="auto"/>
          </w:tcPr>
          <w:p w14:paraId="692D805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1A16D4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8E96D24" w14:textId="77777777" w:rsidR="00245B0D" w:rsidRPr="00D95972" w:rsidRDefault="00245B0D" w:rsidP="00245B0D">
            <w:pPr>
              <w:overflowPunct/>
              <w:autoSpaceDE/>
              <w:autoSpaceDN/>
              <w:adjustRightInd/>
              <w:textAlignment w:val="auto"/>
              <w:rPr>
                <w:rFonts w:cs="Arial"/>
                <w:lang w:val="en-US"/>
              </w:rPr>
            </w:pPr>
            <w:r w:rsidRPr="00BD0037">
              <w:t>C1-223086</w:t>
            </w:r>
          </w:p>
        </w:tc>
        <w:tc>
          <w:tcPr>
            <w:tcW w:w="4191" w:type="dxa"/>
            <w:gridSpan w:val="3"/>
            <w:tcBorders>
              <w:top w:val="single" w:sz="4" w:space="0" w:color="auto"/>
              <w:bottom w:val="single" w:sz="4" w:space="0" w:color="auto"/>
            </w:tcBorders>
            <w:shd w:val="clear" w:color="auto" w:fill="92D050"/>
          </w:tcPr>
          <w:p w14:paraId="2E0CFB0F" w14:textId="77777777" w:rsidR="00245B0D" w:rsidRPr="00D95972" w:rsidRDefault="00245B0D" w:rsidP="00245B0D">
            <w:pPr>
              <w:rPr>
                <w:rFonts w:cs="Arial"/>
              </w:rPr>
            </w:pPr>
            <w:r>
              <w:rPr>
                <w:rFonts w:cs="Arial"/>
              </w:rPr>
              <w:t>Modify Additional request IE</w:t>
            </w:r>
          </w:p>
        </w:tc>
        <w:tc>
          <w:tcPr>
            <w:tcW w:w="1767" w:type="dxa"/>
            <w:tcBorders>
              <w:top w:val="single" w:sz="4" w:space="0" w:color="auto"/>
              <w:bottom w:val="single" w:sz="4" w:space="0" w:color="auto"/>
            </w:tcBorders>
            <w:shd w:val="clear" w:color="auto" w:fill="92D050"/>
          </w:tcPr>
          <w:p w14:paraId="43084764" w14:textId="77777777"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2FA7921C" w14:textId="77777777" w:rsidR="00245B0D" w:rsidRPr="00D95972" w:rsidRDefault="00245B0D" w:rsidP="00245B0D">
            <w:pPr>
              <w:rPr>
                <w:rFonts w:cs="Arial"/>
              </w:rPr>
            </w:pPr>
            <w:r>
              <w:rPr>
                <w:rFonts w:cs="Arial"/>
              </w:rPr>
              <w:t>CR 0092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9CFA4A" w14:textId="77777777" w:rsidR="00245B0D" w:rsidRDefault="00245B0D" w:rsidP="00245B0D">
            <w:pPr>
              <w:rPr>
                <w:rFonts w:eastAsia="Batang" w:cs="Arial"/>
                <w:lang w:eastAsia="ko-KR"/>
              </w:rPr>
            </w:pPr>
            <w:r>
              <w:rPr>
                <w:rFonts w:eastAsia="Batang" w:cs="Arial"/>
                <w:lang w:eastAsia="ko-KR"/>
              </w:rPr>
              <w:t>Agreed</w:t>
            </w:r>
          </w:p>
          <w:p w14:paraId="033AB29E" w14:textId="77777777" w:rsidR="00245B0D" w:rsidRDefault="00245B0D" w:rsidP="00245B0D">
            <w:pPr>
              <w:rPr>
                <w:rFonts w:eastAsia="Batang" w:cs="Arial"/>
                <w:lang w:eastAsia="ko-KR"/>
              </w:rPr>
            </w:pPr>
          </w:p>
          <w:p w14:paraId="7DE300AE" w14:textId="77777777" w:rsidR="00245B0D" w:rsidRDefault="00245B0D" w:rsidP="00245B0D">
            <w:pPr>
              <w:rPr>
                <w:ins w:id="490" w:author="Nokia User" w:date="2022-04-11T12:11:00Z"/>
                <w:rFonts w:eastAsia="Batang" w:cs="Arial"/>
                <w:lang w:eastAsia="ko-KR"/>
              </w:rPr>
            </w:pPr>
            <w:ins w:id="491" w:author="Nokia User" w:date="2022-04-11T12:11:00Z">
              <w:r>
                <w:rPr>
                  <w:rFonts w:eastAsia="Batang" w:cs="Arial"/>
                  <w:lang w:eastAsia="ko-KR"/>
                </w:rPr>
                <w:t>Revision of C1-222839</w:t>
              </w:r>
            </w:ins>
          </w:p>
          <w:p w14:paraId="089E16A4" w14:textId="77777777" w:rsidR="00245B0D" w:rsidRDefault="00245B0D" w:rsidP="00245B0D">
            <w:pPr>
              <w:rPr>
                <w:ins w:id="492" w:author="Nokia User" w:date="2022-04-11T12:11:00Z"/>
                <w:rFonts w:eastAsia="Batang" w:cs="Arial"/>
                <w:lang w:eastAsia="ko-KR"/>
              </w:rPr>
            </w:pPr>
            <w:ins w:id="493" w:author="Nokia User" w:date="2022-04-11T12:11:00Z">
              <w:r>
                <w:rPr>
                  <w:rFonts w:eastAsia="Batang" w:cs="Arial"/>
                  <w:lang w:eastAsia="ko-KR"/>
                </w:rPr>
                <w:t>_________________________________________</w:t>
              </w:r>
            </w:ins>
          </w:p>
          <w:p w14:paraId="33D74CB3" w14:textId="77777777" w:rsidR="00245B0D" w:rsidRPr="00D95972" w:rsidRDefault="00245B0D" w:rsidP="00245B0D">
            <w:pPr>
              <w:rPr>
                <w:rFonts w:eastAsia="Batang" w:cs="Arial"/>
                <w:lang w:eastAsia="ko-KR"/>
              </w:rPr>
            </w:pPr>
          </w:p>
        </w:tc>
      </w:tr>
      <w:tr w:rsidR="00245B0D" w:rsidRPr="00D95972" w14:paraId="2B896CF2" w14:textId="77777777" w:rsidTr="0005700F">
        <w:tc>
          <w:tcPr>
            <w:tcW w:w="976" w:type="dxa"/>
            <w:tcBorders>
              <w:top w:val="nil"/>
              <w:left w:val="thinThickThinSmallGap" w:sz="24" w:space="0" w:color="auto"/>
              <w:bottom w:val="nil"/>
            </w:tcBorders>
            <w:shd w:val="clear" w:color="auto" w:fill="auto"/>
          </w:tcPr>
          <w:p w14:paraId="33554BB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A46798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CB220C4" w14:textId="77777777" w:rsidR="00245B0D" w:rsidRPr="00D95972" w:rsidRDefault="00245B0D" w:rsidP="00245B0D">
            <w:pPr>
              <w:overflowPunct/>
              <w:autoSpaceDE/>
              <w:autoSpaceDN/>
              <w:adjustRightInd/>
              <w:textAlignment w:val="auto"/>
              <w:rPr>
                <w:rFonts w:cs="Arial"/>
                <w:lang w:val="en-US"/>
              </w:rPr>
            </w:pPr>
            <w:r>
              <w:rPr>
                <w:rFonts w:cs="Arial"/>
                <w:lang w:val="en-US"/>
              </w:rPr>
              <w:t>C1-223134</w:t>
            </w:r>
          </w:p>
        </w:tc>
        <w:tc>
          <w:tcPr>
            <w:tcW w:w="4191" w:type="dxa"/>
            <w:gridSpan w:val="3"/>
            <w:tcBorders>
              <w:top w:val="single" w:sz="4" w:space="0" w:color="auto"/>
              <w:bottom w:val="single" w:sz="4" w:space="0" w:color="auto"/>
            </w:tcBorders>
            <w:shd w:val="clear" w:color="auto" w:fill="92D050"/>
          </w:tcPr>
          <w:p w14:paraId="489FD36C" w14:textId="77777777" w:rsidR="00245B0D" w:rsidRPr="00D95972" w:rsidRDefault="00245B0D" w:rsidP="00245B0D">
            <w:pPr>
              <w:rPr>
                <w:rFonts w:cs="Arial"/>
              </w:rPr>
            </w:pPr>
            <w:r w:rsidRPr="00D517B5">
              <w:rPr>
                <w:rFonts w:cs="Arial"/>
              </w:rPr>
              <w:t>Completion of PLR measurement procedure</w:t>
            </w:r>
          </w:p>
        </w:tc>
        <w:tc>
          <w:tcPr>
            <w:tcW w:w="1767" w:type="dxa"/>
            <w:tcBorders>
              <w:top w:val="single" w:sz="4" w:space="0" w:color="auto"/>
              <w:bottom w:val="single" w:sz="4" w:space="0" w:color="auto"/>
            </w:tcBorders>
            <w:shd w:val="clear" w:color="auto" w:fill="92D050"/>
          </w:tcPr>
          <w:p w14:paraId="367EB65E" w14:textId="77777777" w:rsidR="00245B0D" w:rsidRPr="00D95972" w:rsidRDefault="00245B0D" w:rsidP="00245B0D">
            <w:pPr>
              <w:rPr>
                <w:rFonts w:cs="Arial"/>
              </w:rPr>
            </w:pPr>
            <w:r>
              <w:rPr>
                <w:rFonts w:cs="Arial"/>
              </w:rPr>
              <w:t>Media Tek / Carlson</w:t>
            </w:r>
          </w:p>
        </w:tc>
        <w:tc>
          <w:tcPr>
            <w:tcW w:w="826" w:type="dxa"/>
            <w:tcBorders>
              <w:top w:val="single" w:sz="4" w:space="0" w:color="auto"/>
              <w:bottom w:val="single" w:sz="4" w:space="0" w:color="auto"/>
            </w:tcBorders>
            <w:shd w:val="clear" w:color="auto" w:fill="92D050"/>
          </w:tcPr>
          <w:p w14:paraId="36270FB6" w14:textId="77777777" w:rsidR="00245B0D" w:rsidRDefault="00245B0D" w:rsidP="00245B0D">
            <w:pPr>
              <w:rPr>
                <w:rFonts w:cs="Arial"/>
              </w:rPr>
            </w:pPr>
            <w:r w:rsidRPr="00D517B5">
              <w:rPr>
                <w:rFonts w:cs="Arial"/>
              </w:rPr>
              <w:t>CR0085 24.193</w:t>
            </w:r>
          </w:p>
          <w:p w14:paraId="1392919C" w14:textId="77777777" w:rsidR="00245B0D" w:rsidRPr="00D95972" w:rsidRDefault="00245B0D" w:rsidP="00245B0D">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E8D500" w14:textId="77777777" w:rsidR="00245B0D" w:rsidRPr="001111A7" w:rsidRDefault="00245B0D" w:rsidP="00245B0D">
            <w:pPr>
              <w:rPr>
                <w:rFonts w:eastAsia="Batang" w:cs="Arial"/>
                <w:lang w:eastAsia="ko-KR"/>
              </w:rPr>
            </w:pPr>
            <w:r w:rsidRPr="001111A7">
              <w:rPr>
                <w:rFonts w:eastAsia="Batang" w:cs="Arial"/>
                <w:lang w:eastAsia="ko-KR"/>
              </w:rPr>
              <w:t>Agreed</w:t>
            </w:r>
          </w:p>
          <w:p w14:paraId="17405E35" w14:textId="77777777" w:rsidR="00245B0D" w:rsidRDefault="00245B0D" w:rsidP="00245B0D">
            <w:pPr>
              <w:rPr>
                <w:rFonts w:eastAsia="Batang" w:cs="Arial"/>
                <w:b/>
                <w:bCs/>
                <w:color w:val="FF0000"/>
                <w:lang w:eastAsia="ko-KR"/>
              </w:rPr>
            </w:pPr>
          </w:p>
          <w:p w14:paraId="1B6ADED0" w14:textId="77777777" w:rsidR="00245B0D" w:rsidRDefault="00245B0D" w:rsidP="00245B0D">
            <w:pPr>
              <w:rPr>
                <w:ins w:id="494" w:author="Nokia User" w:date="2022-04-11T13:12:00Z"/>
                <w:rFonts w:eastAsia="Batang" w:cs="Arial"/>
                <w:b/>
                <w:bCs/>
                <w:color w:val="FF0000"/>
                <w:lang w:eastAsia="ko-KR"/>
              </w:rPr>
            </w:pPr>
            <w:ins w:id="495" w:author="Nokia User" w:date="2022-04-11T13:12:00Z">
              <w:r>
                <w:rPr>
                  <w:rFonts w:eastAsia="Batang" w:cs="Arial"/>
                  <w:b/>
                  <w:bCs/>
                  <w:color w:val="FF0000"/>
                  <w:lang w:eastAsia="ko-KR"/>
                </w:rPr>
                <w:t>Revision of C1-222996</w:t>
              </w:r>
            </w:ins>
          </w:p>
          <w:p w14:paraId="6DF296F2" w14:textId="77777777" w:rsidR="00245B0D" w:rsidRDefault="00245B0D" w:rsidP="00245B0D">
            <w:pPr>
              <w:rPr>
                <w:ins w:id="496" w:author="Nokia User" w:date="2022-04-11T13:12:00Z"/>
                <w:rFonts w:eastAsia="Batang" w:cs="Arial"/>
                <w:b/>
                <w:bCs/>
                <w:color w:val="FF0000"/>
                <w:lang w:eastAsia="ko-KR"/>
              </w:rPr>
            </w:pPr>
            <w:ins w:id="497" w:author="Nokia User" w:date="2022-04-11T13:12:00Z">
              <w:r>
                <w:rPr>
                  <w:rFonts w:eastAsia="Batang" w:cs="Arial"/>
                  <w:b/>
                  <w:bCs/>
                  <w:color w:val="FF0000"/>
                  <w:lang w:eastAsia="ko-KR"/>
                </w:rPr>
                <w:t>_________________________________________</w:t>
              </w:r>
            </w:ins>
          </w:p>
          <w:p w14:paraId="1DAA3FAC" w14:textId="77777777" w:rsidR="00245B0D" w:rsidRDefault="00245B0D" w:rsidP="00245B0D">
            <w:pPr>
              <w:rPr>
                <w:rFonts w:eastAsia="Batang" w:cs="Arial"/>
                <w:lang w:eastAsia="ko-KR"/>
              </w:rPr>
            </w:pPr>
          </w:p>
          <w:p w14:paraId="27596521" w14:textId="77777777" w:rsidR="00245B0D" w:rsidRPr="00D517B5" w:rsidRDefault="00245B0D" w:rsidP="00245B0D">
            <w:pPr>
              <w:rPr>
                <w:rFonts w:eastAsia="Batang" w:cs="Arial"/>
                <w:b/>
                <w:bCs/>
                <w:lang w:eastAsia="ko-KR"/>
              </w:rPr>
            </w:pPr>
          </w:p>
        </w:tc>
      </w:tr>
      <w:tr w:rsidR="0005700F" w:rsidRPr="00D95972" w14:paraId="3114084E" w14:textId="77777777" w:rsidTr="0005700F">
        <w:tc>
          <w:tcPr>
            <w:tcW w:w="976" w:type="dxa"/>
            <w:tcBorders>
              <w:top w:val="nil"/>
              <w:left w:val="thinThickThinSmallGap" w:sz="24" w:space="0" w:color="auto"/>
              <w:bottom w:val="nil"/>
            </w:tcBorders>
            <w:shd w:val="clear" w:color="auto" w:fill="auto"/>
          </w:tcPr>
          <w:p w14:paraId="4BC6A582" w14:textId="77777777" w:rsidR="0005700F" w:rsidRPr="00D95972" w:rsidRDefault="0005700F" w:rsidP="00F54ED8">
            <w:pPr>
              <w:rPr>
                <w:rFonts w:cs="Arial"/>
              </w:rPr>
            </w:pPr>
          </w:p>
        </w:tc>
        <w:tc>
          <w:tcPr>
            <w:tcW w:w="1317" w:type="dxa"/>
            <w:gridSpan w:val="2"/>
            <w:tcBorders>
              <w:top w:val="nil"/>
              <w:bottom w:val="nil"/>
            </w:tcBorders>
            <w:shd w:val="clear" w:color="auto" w:fill="auto"/>
          </w:tcPr>
          <w:p w14:paraId="1EC844DE" w14:textId="77777777" w:rsidR="0005700F" w:rsidRPr="00D95972" w:rsidRDefault="0005700F" w:rsidP="00F54ED8">
            <w:pPr>
              <w:rPr>
                <w:rFonts w:cs="Arial"/>
              </w:rPr>
            </w:pPr>
          </w:p>
        </w:tc>
        <w:tc>
          <w:tcPr>
            <w:tcW w:w="1088" w:type="dxa"/>
            <w:tcBorders>
              <w:top w:val="single" w:sz="4" w:space="0" w:color="auto"/>
              <w:bottom w:val="single" w:sz="4" w:space="0" w:color="auto"/>
            </w:tcBorders>
            <w:shd w:val="clear" w:color="auto" w:fill="FFFF00"/>
          </w:tcPr>
          <w:p w14:paraId="0406CDEC" w14:textId="61CB7DA4" w:rsidR="0005700F" w:rsidRPr="00D95972" w:rsidRDefault="0005700F" w:rsidP="00F54ED8">
            <w:pPr>
              <w:overflowPunct/>
              <w:autoSpaceDE/>
              <w:autoSpaceDN/>
              <w:adjustRightInd/>
              <w:textAlignment w:val="auto"/>
              <w:rPr>
                <w:rFonts w:cs="Arial"/>
                <w:lang w:val="en-US"/>
              </w:rPr>
            </w:pPr>
            <w:r>
              <w:t>C1-224128</w:t>
            </w:r>
          </w:p>
        </w:tc>
        <w:tc>
          <w:tcPr>
            <w:tcW w:w="4191" w:type="dxa"/>
            <w:gridSpan w:val="3"/>
            <w:tcBorders>
              <w:top w:val="single" w:sz="4" w:space="0" w:color="auto"/>
              <w:bottom w:val="single" w:sz="4" w:space="0" w:color="auto"/>
            </w:tcBorders>
            <w:shd w:val="clear" w:color="auto" w:fill="FFFF00"/>
          </w:tcPr>
          <w:p w14:paraId="14167EF9" w14:textId="77777777" w:rsidR="0005700F" w:rsidRPr="00D95972" w:rsidRDefault="0005700F" w:rsidP="00F54ED8">
            <w:pPr>
              <w:rPr>
                <w:rFonts w:cs="Arial"/>
              </w:rPr>
            </w:pPr>
            <w:r>
              <w:rPr>
                <w:rFonts w:cs="Arial"/>
              </w:rPr>
              <w:t>DEREGISTRATION handling for MA PDU session with PDN leg</w:t>
            </w:r>
          </w:p>
        </w:tc>
        <w:tc>
          <w:tcPr>
            <w:tcW w:w="1767" w:type="dxa"/>
            <w:tcBorders>
              <w:top w:val="single" w:sz="4" w:space="0" w:color="auto"/>
              <w:bottom w:val="single" w:sz="4" w:space="0" w:color="auto"/>
            </w:tcBorders>
            <w:shd w:val="clear" w:color="auto" w:fill="FFFF00"/>
          </w:tcPr>
          <w:p w14:paraId="3E11DEB0" w14:textId="77777777" w:rsidR="0005700F" w:rsidRPr="00D95972" w:rsidRDefault="0005700F" w:rsidP="00F54ED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E98E3AC" w14:textId="77777777" w:rsidR="0005700F" w:rsidRPr="00D95972" w:rsidRDefault="0005700F" w:rsidP="00F54ED8">
            <w:pPr>
              <w:rPr>
                <w:rFonts w:cs="Arial"/>
              </w:rPr>
            </w:pPr>
            <w:r>
              <w:rPr>
                <w:rFonts w:cs="Arial"/>
              </w:rPr>
              <w:t>CR 4234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86349" w14:textId="77777777" w:rsidR="0005700F" w:rsidRDefault="0005700F" w:rsidP="00F54ED8">
            <w:pPr>
              <w:rPr>
                <w:ins w:id="498" w:author="Nokia User" w:date="2022-05-19T11:18:00Z"/>
                <w:rFonts w:eastAsia="Batang" w:cs="Arial"/>
                <w:lang w:eastAsia="ko-KR"/>
              </w:rPr>
            </w:pPr>
            <w:ins w:id="499" w:author="Nokia User" w:date="2022-05-19T11:18:00Z">
              <w:r>
                <w:rPr>
                  <w:rFonts w:eastAsia="Batang" w:cs="Arial"/>
                  <w:lang w:eastAsia="ko-KR"/>
                </w:rPr>
                <w:t>Revision of C1-223758</w:t>
              </w:r>
            </w:ins>
          </w:p>
          <w:p w14:paraId="4CEBD8CD" w14:textId="0EE9121C" w:rsidR="0005700F" w:rsidRDefault="0005700F" w:rsidP="00F54ED8">
            <w:pPr>
              <w:rPr>
                <w:ins w:id="500" w:author="Nokia User" w:date="2022-05-19T11:18:00Z"/>
                <w:rFonts w:eastAsia="Batang" w:cs="Arial"/>
                <w:lang w:eastAsia="ko-KR"/>
              </w:rPr>
            </w:pPr>
            <w:ins w:id="501" w:author="Nokia User" w:date="2022-05-19T11:18:00Z">
              <w:r>
                <w:rPr>
                  <w:rFonts w:eastAsia="Batang" w:cs="Arial"/>
                  <w:lang w:eastAsia="ko-KR"/>
                </w:rPr>
                <w:t>_________________________________________</w:t>
              </w:r>
            </w:ins>
          </w:p>
          <w:p w14:paraId="5A63203D" w14:textId="569FD644" w:rsidR="0005700F" w:rsidRDefault="0005700F" w:rsidP="00F54ED8">
            <w:pPr>
              <w:rPr>
                <w:rFonts w:eastAsia="Batang" w:cs="Arial"/>
                <w:lang w:eastAsia="ko-KR"/>
              </w:rPr>
            </w:pPr>
            <w:ins w:id="502" w:author="Nokia User" w:date="2022-05-06T15:20:00Z">
              <w:r>
                <w:rPr>
                  <w:rFonts w:eastAsia="Batang" w:cs="Arial"/>
                  <w:lang w:eastAsia="ko-KR"/>
                </w:rPr>
                <w:t>Revision of C1-223108</w:t>
              </w:r>
            </w:ins>
          </w:p>
          <w:p w14:paraId="27D8AD70" w14:textId="77777777" w:rsidR="0005700F" w:rsidRDefault="0005700F" w:rsidP="00F54ED8">
            <w:pPr>
              <w:rPr>
                <w:rFonts w:eastAsia="Batang" w:cs="Arial"/>
                <w:lang w:eastAsia="ko-KR"/>
              </w:rPr>
            </w:pPr>
          </w:p>
          <w:p w14:paraId="3E825D08" w14:textId="77777777" w:rsidR="0005700F" w:rsidRDefault="0005700F" w:rsidP="00F54ED8">
            <w:pPr>
              <w:rPr>
                <w:ins w:id="503" w:author="Nokia User" w:date="2022-05-06T15:20:00Z"/>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p w14:paraId="2A37D05A" w14:textId="77777777" w:rsidR="0005700F" w:rsidRDefault="0005700F" w:rsidP="00F54ED8">
            <w:pPr>
              <w:rPr>
                <w:ins w:id="504" w:author="Nokia User" w:date="2022-05-06T15:20:00Z"/>
                <w:rFonts w:eastAsia="Batang" w:cs="Arial"/>
                <w:lang w:eastAsia="ko-KR"/>
              </w:rPr>
            </w:pPr>
            <w:ins w:id="505" w:author="Nokia User" w:date="2022-05-06T15:20:00Z">
              <w:r>
                <w:rPr>
                  <w:rFonts w:eastAsia="Batang" w:cs="Arial"/>
                  <w:lang w:eastAsia="ko-KR"/>
                </w:rPr>
                <w:t>_________________________________________</w:t>
              </w:r>
            </w:ins>
          </w:p>
          <w:p w14:paraId="3A40DB5F" w14:textId="77777777" w:rsidR="0005700F" w:rsidRDefault="0005700F" w:rsidP="00F54ED8">
            <w:pPr>
              <w:rPr>
                <w:rFonts w:eastAsia="Batang" w:cs="Arial"/>
                <w:lang w:eastAsia="ko-KR"/>
              </w:rPr>
            </w:pPr>
            <w:r>
              <w:rPr>
                <w:rFonts w:eastAsia="Batang" w:cs="Arial"/>
                <w:lang w:eastAsia="ko-KR"/>
              </w:rPr>
              <w:t>Agreed</w:t>
            </w:r>
          </w:p>
          <w:p w14:paraId="652C9AB5" w14:textId="77777777" w:rsidR="0005700F" w:rsidRDefault="0005700F" w:rsidP="00F54ED8">
            <w:pPr>
              <w:rPr>
                <w:rFonts w:eastAsia="Batang" w:cs="Arial"/>
                <w:lang w:eastAsia="ko-KR"/>
              </w:rPr>
            </w:pPr>
          </w:p>
          <w:p w14:paraId="7B3811BA" w14:textId="77777777" w:rsidR="0005700F" w:rsidRDefault="0005700F" w:rsidP="00F54ED8">
            <w:pPr>
              <w:rPr>
                <w:rFonts w:eastAsia="Batang" w:cs="Arial"/>
                <w:lang w:eastAsia="ko-KR"/>
              </w:rPr>
            </w:pPr>
            <w:ins w:id="506" w:author="Nokia User" w:date="2022-04-11T11:46:00Z">
              <w:r>
                <w:rPr>
                  <w:rFonts w:eastAsia="Batang" w:cs="Arial"/>
                  <w:lang w:eastAsia="ko-KR"/>
                </w:rPr>
                <w:t>Revision of C1-222925</w:t>
              </w:r>
            </w:ins>
          </w:p>
          <w:p w14:paraId="310D1611" w14:textId="77777777" w:rsidR="0005700F" w:rsidRDefault="0005700F" w:rsidP="00F54ED8">
            <w:pPr>
              <w:rPr>
                <w:rFonts w:eastAsia="Batang" w:cs="Arial"/>
                <w:lang w:eastAsia="ko-KR"/>
              </w:rPr>
            </w:pPr>
          </w:p>
          <w:p w14:paraId="5E1449A3" w14:textId="77777777" w:rsidR="0005700F" w:rsidRDefault="0005700F" w:rsidP="00F54ED8">
            <w:pPr>
              <w:rPr>
                <w:ins w:id="507" w:author="Nokia User" w:date="2022-04-11T11:46:00Z"/>
                <w:rFonts w:eastAsia="Batang" w:cs="Arial"/>
                <w:lang w:eastAsia="ko-KR"/>
              </w:rPr>
            </w:pPr>
            <w:ins w:id="508" w:author="Nokia User" w:date="2022-04-11T11:46:00Z">
              <w:r>
                <w:rPr>
                  <w:rFonts w:eastAsia="Batang" w:cs="Arial"/>
                  <w:lang w:eastAsia="ko-KR"/>
                </w:rPr>
                <w:t>_________________________________________</w:t>
              </w:r>
            </w:ins>
          </w:p>
          <w:p w14:paraId="4B59ECA6" w14:textId="77777777" w:rsidR="0005700F" w:rsidRDefault="0005700F" w:rsidP="00F54ED8">
            <w:pPr>
              <w:rPr>
                <w:rFonts w:eastAsia="Batang" w:cs="Arial"/>
                <w:lang w:eastAsia="ko-KR"/>
              </w:rPr>
            </w:pPr>
          </w:p>
          <w:p w14:paraId="53D86E80" w14:textId="77777777" w:rsidR="0005700F" w:rsidRPr="00D95972" w:rsidRDefault="0005700F" w:rsidP="00F54ED8">
            <w:pPr>
              <w:rPr>
                <w:rFonts w:eastAsia="Batang" w:cs="Arial"/>
                <w:lang w:eastAsia="ko-KR"/>
              </w:rPr>
            </w:pPr>
          </w:p>
        </w:tc>
      </w:tr>
      <w:tr w:rsidR="00245B0D" w:rsidRPr="00D95972" w14:paraId="0B13B682" w14:textId="77777777" w:rsidTr="00C57409">
        <w:tc>
          <w:tcPr>
            <w:tcW w:w="976" w:type="dxa"/>
            <w:tcBorders>
              <w:top w:val="nil"/>
              <w:left w:val="thinThickThinSmallGap" w:sz="24" w:space="0" w:color="auto"/>
              <w:bottom w:val="nil"/>
            </w:tcBorders>
            <w:shd w:val="clear" w:color="auto" w:fill="auto"/>
          </w:tcPr>
          <w:p w14:paraId="1E21A4E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BC01F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47E2164"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5D3F7A8" w14:textId="77777777" w:rsidR="00245B0D" w:rsidRPr="00D517B5" w:rsidRDefault="00245B0D" w:rsidP="00245B0D">
            <w:pPr>
              <w:rPr>
                <w:rFonts w:cs="Arial"/>
              </w:rPr>
            </w:pPr>
          </w:p>
        </w:tc>
        <w:tc>
          <w:tcPr>
            <w:tcW w:w="1767" w:type="dxa"/>
            <w:tcBorders>
              <w:top w:val="single" w:sz="4" w:space="0" w:color="auto"/>
              <w:bottom w:val="single" w:sz="4" w:space="0" w:color="auto"/>
            </w:tcBorders>
            <w:shd w:val="clear" w:color="auto" w:fill="auto"/>
          </w:tcPr>
          <w:p w14:paraId="3FD0CB5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8148963" w14:textId="77777777" w:rsidR="00245B0D" w:rsidRPr="00D517B5"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E78630" w14:textId="77777777" w:rsidR="00245B0D" w:rsidRPr="001111A7" w:rsidRDefault="00245B0D" w:rsidP="00245B0D">
            <w:pPr>
              <w:rPr>
                <w:rFonts w:eastAsia="Batang" w:cs="Arial"/>
                <w:lang w:eastAsia="ko-KR"/>
              </w:rPr>
            </w:pPr>
          </w:p>
        </w:tc>
      </w:tr>
      <w:tr w:rsidR="00245B0D" w:rsidRPr="00D95972" w14:paraId="559E5FD8" w14:textId="77777777" w:rsidTr="00C57409">
        <w:tc>
          <w:tcPr>
            <w:tcW w:w="976" w:type="dxa"/>
            <w:tcBorders>
              <w:top w:val="nil"/>
              <w:left w:val="thinThickThinSmallGap" w:sz="24" w:space="0" w:color="auto"/>
              <w:bottom w:val="nil"/>
            </w:tcBorders>
            <w:shd w:val="clear" w:color="auto" w:fill="auto"/>
          </w:tcPr>
          <w:p w14:paraId="4648615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CAE86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04267D2"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E95CA2A" w14:textId="77777777" w:rsidR="00245B0D" w:rsidRPr="00D517B5" w:rsidRDefault="00245B0D" w:rsidP="00245B0D">
            <w:pPr>
              <w:rPr>
                <w:rFonts w:cs="Arial"/>
              </w:rPr>
            </w:pPr>
          </w:p>
        </w:tc>
        <w:tc>
          <w:tcPr>
            <w:tcW w:w="1767" w:type="dxa"/>
            <w:tcBorders>
              <w:top w:val="single" w:sz="4" w:space="0" w:color="auto"/>
              <w:bottom w:val="single" w:sz="4" w:space="0" w:color="auto"/>
            </w:tcBorders>
            <w:shd w:val="clear" w:color="auto" w:fill="auto"/>
          </w:tcPr>
          <w:p w14:paraId="6379962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A8261C2" w14:textId="77777777" w:rsidR="00245B0D" w:rsidRPr="00D517B5"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ED3888" w14:textId="77777777" w:rsidR="00245B0D" w:rsidRPr="001111A7" w:rsidRDefault="00245B0D" w:rsidP="00245B0D">
            <w:pPr>
              <w:rPr>
                <w:rFonts w:eastAsia="Batang" w:cs="Arial"/>
                <w:lang w:eastAsia="ko-KR"/>
              </w:rPr>
            </w:pPr>
          </w:p>
        </w:tc>
      </w:tr>
      <w:tr w:rsidR="00245B0D" w:rsidRPr="00D95972" w14:paraId="2C63F16B" w14:textId="77777777" w:rsidTr="00C57409">
        <w:tc>
          <w:tcPr>
            <w:tcW w:w="976" w:type="dxa"/>
            <w:tcBorders>
              <w:top w:val="nil"/>
              <w:left w:val="thinThickThinSmallGap" w:sz="24" w:space="0" w:color="auto"/>
              <w:bottom w:val="nil"/>
            </w:tcBorders>
            <w:shd w:val="clear" w:color="auto" w:fill="auto"/>
          </w:tcPr>
          <w:p w14:paraId="51A3D1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B3A3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A8A8D90"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65B9CF" w14:textId="77777777" w:rsidR="00245B0D" w:rsidRPr="00D517B5" w:rsidRDefault="00245B0D" w:rsidP="00245B0D">
            <w:pPr>
              <w:rPr>
                <w:rFonts w:cs="Arial"/>
              </w:rPr>
            </w:pPr>
          </w:p>
        </w:tc>
        <w:tc>
          <w:tcPr>
            <w:tcW w:w="1767" w:type="dxa"/>
            <w:tcBorders>
              <w:top w:val="single" w:sz="4" w:space="0" w:color="auto"/>
              <w:bottom w:val="single" w:sz="4" w:space="0" w:color="auto"/>
            </w:tcBorders>
            <w:shd w:val="clear" w:color="auto" w:fill="auto"/>
          </w:tcPr>
          <w:p w14:paraId="199614A4"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DA29446" w14:textId="77777777" w:rsidR="00245B0D" w:rsidRPr="00D517B5"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1EF9DA" w14:textId="77777777" w:rsidR="00245B0D" w:rsidRPr="001111A7" w:rsidRDefault="00245B0D" w:rsidP="00245B0D">
            <w:pPr>
              <w:rPr>
                <w:rFonts w:eastAsia="Batang" w:cs="Arial"/>
                <w:lang w:eastAsia="ko-KR"/>
              </w:rPr>
            </w:pPr>
          </w:p>
        </w:tc>
      </w:tr>
      <w:tr w:rsidR="00245B0D" w:rsidRPr="00D95972" w14:paraId="5F9A7EDC" w14:textId="77777777" w:rsidTr="0056737D">
        <w:tc>
          <w:tcPr>
            <w:tcW w:w="976" w:type="dxa"/>
            <w:tcBorders>
              <w:top w:val="nil"/>
              <w:left w:val="thinThickThinSmallGap" w:sz="24" w:space="0" w:color="auto"/>
              <w:bottom w:val="nil"/>
            </w:tcBorders>
            <w:shd w:val="clear" w:color="auto" w:fill="auto"/>
          </w:tcPr>
          <w:p w14:paraId="2010CF0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FE3A32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AF7C872" w14:textId="431EAC33" w:rsidR="00245B0D" w:rsidRPr="00D95972" w:rsidRDefault="00E16FDB" w:rsidP="00245B0D">
            <w:pPr>
              <w:overflowPunct/>
              <w:autoSpaceDE/>
              <w:autoSpaceDN/>
              <w:adjustRightInd/>
              <w:textAlignment w:val="auto"/>
              <w:rPr>
                <w:rFonts w:cs="Arial"/>
                <w:lang w:val="en-US"/>
              </w:rPr>
            </w:pPr>
            <w:hyperlink r:id="rId215" w:history="1">
              <w:r w:rsidR="00245B0D">
                <w:rPr>
                  <w:rStyle w:val="Hyperlink"/>
                </w:rPr>
                <w:t>C1-223658</w:t>
              </w:r>
            </w:hyperlink>
          </w:p>
        </w:tc>
        <w:tc>
          <w:tcPr>
            <w:tcW w:w="4191" w:type="dxa"/>
            <w:gridSpan w:val="3"/>
            <w:tcBorders>
              <w:top w:val="single" w:sz="4" w:space="0" w:color="auto"/>
              <w:bottom w:val="single" w:sz="4" w:space="0" w:color="auto"/>
            </w:tcBorders>
            <w:shd w:val="clear" w:color="auto" w:fill="FFFF00"/>
          </w:tcPr>
          <w:p w14:paraId="2ED181C0" w14:textId="6DB14844" w:rsidR="00245B0D" w:rsidRPr="00D95972" w:rsidRDefault="00245B0D" w:rsidP="00245B0D">
            <w:pPr>
              <w:rPr>
                <w:rFonts w:cs="Arial"/>
              </w:rPr>
            </w:pPr>
            <w:r>
              <w:rPr>
                <w:rFonts w:cs="Arial"/>
              </w:rPr>
              <w:t>Clarification on PDU session establishment for MA PDU session</w:t>
            </w:r>
          </w:p>
        </w:tc>
        <w:tc>
          <w:tcPr>
            <w:tcW w:w="1767" w:type="dxa"/>
            <w:tcBorders>
              <w:top w:val="single" w:sz="4" w:space="0" w:color="auto"/>
              <w:bottom w:val="single" w:sz="4" w:space="0" w:color="auto"/>
            </w:tcBorders>
            <w:shd w:val="clear" w:color="auto" w:fill="FFFF00"/>
          </w:tcPr>
          <w:p w14:paraId="366B6F67" w14:textId="452E401B"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529D954A" w14:textId="1A5E18C3" w:rsidR="00245B0D" w:rsidRPr="00D95972" w:rsidRDefault="00245B0D" w:rsidP="00245B0D">
            <w:pPr>
              <w:rPr>
                <w:rFonts w:cs="Arial"/>
              </w:rPr>
            </w:pPr>
            <w:r>
              <w:rPr>
                <w:rFonts w:cs="Arial"/>
              </w:rPr>
              <w:t>CR 4354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DA318" w14:textId="6DF182DE"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0307</w:t>
            </w:r>
          </w:p>
          <w:p w14:paraId="65368272" w14:textId="09E7EF01" w:rsidR="00245B0D" w:rsidRDefault="00245B0D" w:rsidP="00245B0D">
            <w:pPr>
              <w:rPr>
                <w:rFonts w:eastAsia="Batang" w:cs="Arial"/>
                <w:lang w:eastAsia="ko-KR"/>
              </w:rPr>
            </w:pPr>
            <w:r>
              <w:rPr>
                <w:rFonts w:eastAsia="Batang" w:cs="Arial"/>
                <w:lang w:eastAsia="ko-KR"/>
              </w:rPr>
              <w:t>Rev required</w:t>
            </w:r>
          </w:p>
          <w:p w14:paraId="21C8BD7A" w14:textId="039E6E34" w:rsidR="00245B0D" w:rsidRDefault="00245B0D" w:rsidP="00245B0D">
            <w:pPr>
              <w:rPr>
                <w:rFonts w:eastAsia="Batang" w:cs="Arial"/>
                <w:lang w:eastAsia="ko-KR"/>
              </w:rPr>
            </w:pPr>
          </w:p>
          <w:p w14:paraId="6FF670FE" w14:textId="5AC61041"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0814</w:t>
            </w:r>
          </w:p>
          <w:p w14:paraId="7B6A7E14" w14:textId="44305116" w:rsidR="00245B0D" w:rsidRDefault="00245B0D" w:rsidP="00245B0D">
            <w:pPr>
              <w:rPr>
                <w:rFonts w:eastAsia="Batang" w:cs="Arial"/>
                <w:lang w:eastAsia="ko-KR"/>
              </w:rPr>
            </w:pPr>
            <w:r>
              <w:rPr>
                <w:rFonts w:eastAsia="Batang" w:cs="Arial"/>
                <w:lang w:eastAsia="ko-KR"/>
              </w:rPr>
              <w:t>Replies</w:t>
            </w:r>
          </w:p>
          <w:p w14:paraId="4F67C742" w14:textId="472C17EA" w:rsidR="00245B0D" w:rsidRDefault="00245B0D" w:rsidP="00245B0D">
            <w:pPr>
              <w:rPr>
                <w:rFonts w:eastAsia="Batang" w:cs="Arial"/>
                <w:lang w:eastAsia="ko-KR"/>
              </w:rPr>
            </w:pPr>
          </w:p>
          <w:p w14:paraId="019E4759" w14:textId="0505E285" w:rsidR="0009346E" w:rsidRDefault="0009346E" w:rsidP="00245B0D">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1017</w:t>
            </w:r>
          </w:p>
          <w:p w14:paraId="7E59BAC5" w14:textId="3C9D9911" w:rsidR="0009346E" w:rsidRDefault="0009346E" w:rsidP="00245B0D">
            <w:pPr>
              <w:rPr>
                <w:rFonts w:eastAsia="Batang" w:cs="Arial"/>
                <w:lang w:eastAsia="ko-KR"/>
              </w:rPr>
            </w:pPr>
            <w:r>
              <w:rPr>
                <w:rFonts w:eastAsia="Batang" w:cs="Arial"/>
                <w:lang w:eastAsia="ko-KR"/>
              </w:rPr>
              <w:t>Fine with the CR</w:t>
            </w:r>
          </w:p>
          <w:p w14:paraId="02750DAE" w14:textId="77777777" w:rsidR="00245B0D" w:rsidRPr="00D95972" w:rsidRDefault="00245B0D" w:rsidP="00245B0D">
            <w:pPr>
              <w:rPr>
                <w:rFonts w:eastAsia="Batang" w:cs="Arial"/>
                <w:lang w:eastAsia="ko-KR"/>
              </w:rPr>
            </w:pPr>
          </w:p>
        </w:tc>
      </w:tr>
      <w:tr w:rsidR="00245B0D" w:rsidRPr="00D95972" w14:paraId="64783B89" w14:textId="77777777" w:rsidTr="00C56C78">
        <w:tc>
          <w:tcPr>
            <w:tcW w:w="976" w:type="dxa"/>
            <w:tcBorders>
              <w:top w:val="nil"/>
              <w:left w:val="thinThickThinSmallGap" w:sz="24" w:space="0" w:color="auto"/>
              <w:bottom w:val="nil"/>
            </w:tcBorders>
            <w:shd w:val="clear" w:color="auto" w:fill="auto"/>
          </w:tcPr>
          <w:p w14:paraId="76B2108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311E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F6360C8" w14:textId="125D0615" w:rsidR="00245B0D" w:rsidRPr="00D95972" w:rsidRDefault="00E16FDB" w:rsidP="00245B0D">
            <w:pPr>
              <w:overflowPunct/>
              <w:autoSpaceDE/>
              <w:autoSpaceDN/>
              <w:adjustRightInd/>
              <w:textAlignment w:val="auto"/>
              <w:rPr>
                <w:rFonts w:cs="Arial"/>
                <w:lang w:val="en-US"/>
              </w:rPr>
            </w:pPr>
            <w:hyperlink r:id="rId216" w:history="1">
              <w:r w:rsidR="00245B0D">
                <w:rPr>
                  <w:rStyle w:val="Hyperlink"/>
                </w:rPr>
                <w:t>C1-223761</w:t>
              </w:r>
            </w:hyperlink>
          </w:p>
        </w:tc>
        <w:tc>
          <w:tcPr>
            <w:tcW w:w="4191" w:type="dxa"/>
            <w:gridSpan w:val="3"/>
            <w:tcBorders>
              <w:top w:val="single" w:sz="4" w:space="0" w:color="auto"/>
              <w:bottom w:val="single" w:sz="4" w:space="0" w:color="auto"/>
            </w:tcBorders>
            <w:shd w:val="clear" w:color="auto" w:fill="FFFFFF"/>
          </w:tcPr>
          <w:p w14:paraId="2284D471" w14:textId="1782AC9F" w:rsidR="00245B0D" w:rsidRPr="00D95972" w:rsidRDefault="00245B0D" w:rsidP="00245B0D">
            <w:pPr>
              <w:rPr>
                <w:rFonts w:cs="Arial"/>
              </w:rPr>
            </w:pPr>
            <w:r>
              <w:rPr>
                <w:rFonts w:cs="Arial"/>
              </w:rPr>
              <w:t>Discussion on PMFP response messages</w:t>
            </w:r>
          </w:p>
        </w:tc>
        <w:tc>
          <w:tcPr>
            <w:tcW w:w="1767" w:type="dxa"/>
            <w:tcBorders>
              <w:top w:val="single" w:sz="4" w:space="0" w:color="auto"/>
              <w:bottom w:val="single" w:sz="4" w:space="0" w:color="auto"/>
            </w:tcBorders>
            <w:shd w:val="clear" w:color="auto" w:fill="FFFFFF"/>
          </w:tcPr>
          <w:p w14:paraId="5CD6A939" w14:textId="0B250125"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226D60F" w14:textId="25A99074"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0B6304" w14:textId="77777777" w:rsidR="0056737D" w:rsidRDefault="0056737D" w:rsidP="00245B0D">
            <w:pPr>
              <w:rPr>
                <w:rFonts w:eastAsia="Batang" w:cs="Arial"/>
                <w:lang w:eastAsia="ko-KR"/>
              </w:rPr>
            </w:pPr>
            <w:r>
              <w:rPr>
                <w:rFonts w:eastAsia="Batang" w:cs="Arial"/>
                <w:lang w:eastAsia="ko-KR"/>
              </w:rPr>
              <w:t>Noted</w:t>
            </w:r>
          </w:p>
          <w:p w14:paraId="16EEDBF0" w14:textId="61BA102C" w:rsidR="00245B0D" w:rsidRPr="00D95972" w:rsidRDefault="00245B0D" w:rsidP="00245B0D">
            <w:pPr>
              <w:rPr>
                <w:rFonts w:eastAsia="Batang" w:cs="Arial"/>
                <w:lang w:eastAsia="ko-KR"/>
              </w:rPr>
            </w:pPr>
          </w:p>
        </w:tc>
      </w:tr>
      <w:tr w:rsidR="00C56C78" w:rsidRPr="00D95972" w14:paraId="44DE0CE0" w14:textId="77777777" w:rsidTr="00C56C78">
        <w:tc>
          <w:tcPr>
            <w:tcW w:w="976" w:type="dxa"/>
            <w:tcBorders>
              <w:top w:val="nil"/>
              <w:left w:val="thinThickThinSmallGap" w:sz="24" w:space="0" w:color="auto"/>
              <w:bottom w:val="nil"/>
            </w:tcBorders>
            <w:shd w:val="clear" w:color="auto" w:fill="auto"/>
          </w:tcPr>
          <w:p w14:paraId="117123D3" w14:textId="77777777" w:rsidR="00C56C78" w:rsidRPr="00D95972" w:rsidRDefault="00C56C78" w:rsidP="00F54ED8">
            <w:pPr>
              <w:rPr>
                <w:rFonts w:cs="Arial"/>
              </w:rPr>
            </w:pPr>
          </w:p>
        </w:tc>
        <w:tc>
          <w:tcPr>
            <w:tcW w:w="1317" w:type="dxa"/>
            <w:gridSpan w:val="2"/>
            <w:tcBorders>
              <w:top w:val="nil"/>
              <w:bottom w:val="nil"/>
            </w:tcBorders>
            <w:shd w:val="clear" w:color="auto" w:fill="auto"/>
          </w:tcPr>
          <w:p w14:paraId="3C780BCA" w14:textId="77777777" w:rsidR="00C56C78" w:rsidRPr="00D95972" w:rsidRDefault="00C56C78" w:rsidP="00F54ED8">
            <w:pPr>
              <w:rPr>
                <w:rFonts w:cs="Arial"/>
              </w:rPr>
            </w:pPr>
          </w:p>
        </w:tc>
        <w:tc>
          <w:tcPr>
            <w:tcW w:w="1088" w:type="dxa"/>
            <w:tcBorders>
              <w:top w:val="single" w:sz="4" w:space="0" w:color="auto"/>
              <w:bottom w:val="single" w:sz="4" w:space="0" w:color="auto"/>
            </w:tcBorders>
            <w:shd w:val="clear" w:color="auto" w:fill="FFFF00"/>
          </w:tcPr>
          <w:p w14:paraId="64691411" w14:textId="15372F24" w:rsidR="00C56C78" w:rsidRPr="00D95972" w:rsidRDefault="00C56C78" w:rsidP="00F54ED8">
            <w:pPr>
              <w:overflowPunct/>
              <w:autoSpaceDE/>
              <w:autoSpaceDN/>
              <w:adjustRightInd/>
              <w:textAlignment w:val="auto"/>
              <w:rPr>
                <w:rFonts w:cs="Arial"/>
                <w:lang w:val="en-US"/>
              </w:rPr>
            </w:pPr>
            <w:r w:rsidRPr="00C56C78">
              <w:t>C1-224196</w:t>
            </w:r>
          </w:p>
        </w:tc>
        <w:tc>
          <w:tcPr>
            <w:tcW w:w="4191" w:type="dxa"/>
            <w:gridSpan w:val="3"/>
            <w:tcBorders>
              <w:top w:val="single" w:sz="4" w:space="0" w:color="auto"/>
              <w:bottom w:val="single" w:sz="4" w:space="0" w:color="auto"/>
            </w:tcBorders>
            <w:shd w:val="clear" w:color="auto" w:fill="FFFF00"/>
          </w:tcPr>
          <w:p w14:paraId="2E33C3DE" w14:textId="77777777" w:rsidR="00C56C78" w:rsidRPr="00D95972" w:rsidRDefault="00C56C78" w:rsidP="00F54ED8">
            <w:pPr>
              <w:rPr>
                <w:rFonts w:cs="Arial"/>
              </w:rPr>
            </w:pPr>
            <w:r>
              <w:rPr>
                <w:rFonts w:cs="Arial"/>
              </w:rPr>
              <w:t>Addition of UE assistance data provisioning procedure supervision</w:t>
            </w:r>
          </w:p>
        </w:tc>
        <w:tc>
          <w:tcPr>
            <w:tcW w:w="1767" w:type="dxa"/>
            <w:tcBorders>
              <w:top w:val="single" w:sz="4" w:space="0" w:color="auto"/>
              <w:bottom w:val="single" w:sz="4" w:space="0" w:color="auto"/>
            </w:tcBorders>
            <w:shd w:val="clear" w:color="auto" w:fill="FFFF00"/>
          </w:tcPr>
          <w:p w14:paraId="12EDE083" w14:textId="77777777" w:rsidR="00C56C78" w:rsidRPr="00D95972" w:rsidRDefault="00C56C78" w:rsidP="00F54ED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ACAB24B" w14:textId="77777777" w:rsidR="00C56C78" w:rsidRPr="00D95972" w:rsidRDefault="00C56C78" w:rsidP="00F54ED8">
            <w:pPr>
              <w:rPr>
                <w:rFonts w:cs="Arial"/>
              </w:rPr>
            </w:pPr>
            <w:r>
              <w:rPr>
                <w:rFonts w:cs="Arial"/>
              </w:rPr>
              <w:t>CR 0096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1CDBA" w14:textId="77777777" w:rsidR="00C56C78" w:rsidRDefault="00C56C78" w:rsidP="00F54ED8">
            <w:pPr>
              <w:rPr>
                <w:ins w:id="509" w:author="Nokia User" w:date="2022-05-19T11:38:00Z"/>
                <w:rFonts w:eastAsia="Batang" w:cs="Arial"/>
                <w:lang w:eastAsia="ko-KR"/>
              </w:rPr>
            </w:pPr>
            <w:ins w:id="510" w:author="Nokia User" w:date="2022-05-19T11:38:00Z">
              <w:r>
                <w:rPr>
                  <w:rFonts w:eastAsia="Batang" w:cs="Arial"/>
                  <w:lang w:eastAsia="ko-KR"/>
                </w:rPr>
                <w:t>Revision of C1-223346</w:t>
              </w:r>
            </w:ins>
          </w:p>
          <w:p w14:paraId="1B8D273F" w14:textId="112759EF" w:rsidR="00C56C78" w:rsidRDefault="00C56C78" w:rsidP="00F54ED8">
            <w:pPr>
              <w:rPr>
                <w:ins w:id="511" w:author="Nokia User" w:date="2022-05-19T11:38:00Z"/>
                <w:rFonts w:eastAsia="Batang" w:cs="Arial"/>
                <w:lang w:eastAsia="ko-KR"/>
              </w:rPr>
            </w:pPr>
            <w:ins w:id="512" w:author="Nokia User" w:date="2022-05-19T11:38:00Z">
              <w:r>
                <w:rPr>
                  <w:rFonts w:eastAsia="Batang" w:cs="Arial"/>
                  <w:lang w:eastAsia="ko-KR"/>
                </w:rPr>
                <w:t>_________________________________________</w:t>
              </w:r>
            </w:ins>
          </w:p>
          <w:p w14:paraId="5D26C3A2" w14:textId="011847F5" w:rsidR="00C56C78" w:rsidRDefault="00C56C78" w:rsidP="00F54ED8">
            <w:pPr>
              <w:rPr>
                <w:rFonts w:eastAsia="Batang" w:cs="Arial"/>
                <w:lang w:eastAsia="ko-KR"/>
              </w:rPr>
            </w:pPr>
            <w:r>
              <w:rPr>
                <w:rFonts w:eastAsia="Batang" w:cs="Arial"/>
                <w:lang w:eastAsia="ko-KR"/>
              </w:rPr>
              <w:t>Christian mon 1101</w:t>
            </w:r>
          </w:p>
          <w:p w14:paraId="332BF645" w14:textId="77777777" w:rsidR="00C56C78" w:rsidRDefault="00C56C78" w:rsidP="00F54ED8">
            <w:pPr>
              <w:rPr>
                <w:rFonts w:eastAsia="Batang" w:cs="Arial"/>
                <w:lang w:eastAsia="ko-KR"/>
              </w:rPr>
            </w:pPr>
            <w:r>
              <w:rPr>
                <w:rFonts w:eastAsia="Batang" w:cs="Arial"/>
                <w:lang w:eastAsia="ko-KR"/>
              </w:rPr>
              <w:t>Request to postpone</w:t>
            </w:r>
          </w:p>
          <w:p w14:paraId="3893756E" w14:textId="77777777" w:rsidR="00C56C78" w:rsidRDefault="00C56C78" w:rsidP="00F54ED8">
            <w:pPr>
              <w:rPr>
                <w:rFonts w:eastAsia="Batang" w:cs="Arial"/>
                <w:lang w:eastAsia="ko-KR"/>
              </w:rPr>
            </w:pPr>
          </w:p>
          <w:p w14:paraId="0C0CD7ED" w14:textId="77777777" w:rsidR="00C56C78" w:rsidRDefault="00C56C78" w:rsidP="00F54ED8">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1247</w:t>
            </w:r>
          </w:p>
          <w:p w14:paraId="63C46634" w14:textId="77777777" w:rsidR="00C56C78" w:rsidRDefault="00C56C78" w:rsidP="00F54ED8">
            <w:pPr>
              <w:rPr>
                <w:rFonts w:eastAsia="Batang" w:cs="Arial"/>
                <w:lang w:eastAsia="ko-KR"/>
              </w:rPr>
            </w:pPr>
            <w:r>
              <w:rPr>
                <w:rFonts w:eastAsia="Batang" w:cs="Arial"/>
                <w:lang w:eastAsia="ko-KR"/>
              </w:rPr>
              <w:t>Agree the CR and send LS to SA2 requesting them to align</w:t>
            </w:r>
          </w:p>
          <w:p w14:paraId="0091C132" w14:textId="77777777" w:rsidR="00C56C78" w:rsidRDefault="00C56C78" w:rsidP="00F54ED8">
            <w:pPr>
              <w:rPr>
                <w:rFonts w:eastAsia="Batang" w:cs="Arial"/>
                <w:lang w:eastAsia="ko-KR"/>
              </w:rPr>
            </w:pPr>
          </w:p>
          <w:p w14:paraId="72AD48A5" w14:textId="77777777" w:rsidR="00C56C78" w:rsidRDefault="00C56C78" w:rsidP="00F54ED8">
            <w:pPr>
              <w:rPr>
                <w:rFonts w:eastAsia="Batang" w:cs="Arial"/>
                <w:lang w:eastAsia="ko-KR"/>
              </w:rPr>
            </w:pPr>
            <w:r>
              <w:rPr>
                <w:rFonts w:eastAsia="Batang" w:cs="Arial"/>
                <w:lang w:eastAsia="ko-KR"/>
              </w:rPr>
              <w:t>Lazaros mon 1715</w:t>
            </w:r>
          </w:p>
          <w:p w14:paraId="7CC8C598" w14:textId="77777777" w:rsidR="00C56C78" w:rsidRDefault="00C56C78" w:rsidP="00F54ED8">
            <w:pPr>
              <w:rPr>
                <w:rFonts w:eastAsia="Batang" w:cs="Arial"/>
                <w:lang w:eastAsia="ko-KR"/>
              </w:rPr>
            </w:pPr>
            <w:r>
              <w:rPr>
                <w:rFonts w:eastAsia="Batang" w:cs="Arial"/>
                <w:lang w:eastAsia="ko-KR"/>
              </w:rPr>
              <w:t>Agree the CR</w:t>
            </w:r>
          </w:p>
          <w:p w14:paraId="3D5153ED" w14:textId="77777777" w:rsidR="00C56C78" w:rsidRDefault="00C56C78" w:rsidP="00F54ED8">
            <w:pPr>
              <w:rPr>
                <w:rFonts w:eastAsia="Batang" w:cs="Arial"/>
                <w:lang w:eastAsia="ko-KR"/>
              </w:rPr>
            </w:pPr>
          </w:p>
          <w:p w14:paraId="740D80BD" w14:textId="77777777" w:rsidR="00C56C78" w:rsidRDefault="00C56C78" w:rsidP="00F54ED8">
            <w:pPr>
              <w:rPr>
                <w:rFonts w:eastAsia="Batang" w:cs="Arial"/>
                <w:lang w:eastAsia="ko-KR"/>
              </w:rPr>
            </w:pPr>
            <w:r>
              <w:rPr>
                <w:rFonts w:eastAsia="Batang" w:cs="Arial"/>
                <w:lang w:eastAsia="ko-KR"/>
              </w:rPr>
              <w:t>Hui wed 0357</w:t>
            </w:r>
          </w:p>
          <w:p w14:paraId="4510C41A" w14:textId="77777777" w:rsidR="00C56C78" w:rsidRDefault="00C56C78" w:rsidP="00F54ED8">
            <w:pPr>
              <w:rPr>
                <w:rFonts w:eastAsia="Batang" w:cs="Arial"/>
                <w:lang w:eastAsia="ko-KR"/>
              </w:rPr>
            </w:pPr>
            <w:r>
              <w:rPr>
                <w:rFonts w:eastAsia="Batang" w:cs="Arial"/>
                <w:lang w:eastAsia="ko-KR"/>
              </w:rPr>
              <w:t>Support</w:t>
            </w:r>
          </w:p>
          <w:p w14:paraId="2F3FF396" w14:textId="77777777" w:rsidR="00C56C78" w:rsidRDefault="00C56C78" w:rsidP="00F54ED8">
            <w:pPr>
              <w:rPr>
                <w:rFonts w:eastAsia="Batang" w:cs="Arial"/>
                <w:lang w:eastAsia="ko-KR"/>
              </w:rPr>
            </w:pPr>
          </w:p>
          <w:p w14:paraId="437088AD" w14:textId="77777777" w:rsidR="00C56C78" w:rsidRDefault="00C56C78" w:rsidP="00F54ED8">
            <w:pPr>
              <w:rPr>
                <w:rFonts w:eastAsia="Batang" w:cs="Arial"/>
                <w:lang w:eastAsia="ko-KR"/>
              </w:rPr>
            </w:pPr>
            <w:r>
              <w:rPr>
                <w:rFonts w:eastAsia="Batang" w:cs="Arial"/>
                <w:lang w:eastAsia="ko-KR"/>
              </w:rPr>
              <w:t>Mikael wed 1459</w:t>
            </w:r>
          </w:p>
          <w:p w14:paraId="4F381DC1" w14:textId="77777777" w:rsidR="00C56C78" w:rsidRDefault="00C56C78" w:rsidP="00F54ED8">
            <w:pPr>
              <w:rPr>
                <w:rFonts w:eastAsia="Batang" w:cs="Arial"/>
                <w:lang w:eastAsia="ko-KR"/>
              </w:rPr>
            </w:pPr>
            <w:r>
              <w:rPr>
                <w:rFonts w:eastAsia="Batang" w:cs="Arial"/>
                <w:lang w:eastAsia="ko-KR"/>
              </w:rPr>
              <w:t>New rev</w:t>
            </w:r>
          </w:p>
          <w:p w14:paraId="36DA44D6" w14:textId="77777777" w:rsidR="00C56C78" w:rsidRDefault="00C56C78" w:rsidP="00F54ED8">
            <w:pPr>
              <w:rPr>
                <w:rFonts w:eastAsia="Batang" w:cs="Arial"/>
                <w:lang w:eastAsia="ko-KR"/>
              </w:rPr>
            </w:pPr>
          </w:p>
          <w:p w14:paraId="6E8FA9C5" w14:textId="77777777" w:rsidR="00C56C78" w:rsidRDefault="00C56C78" w:rsidP="00F54ED8">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0536</w:t>
            </w:r>
          </w:p>
          <w:p w14:paraId="1870D737" w14:textId="77777777" w:rsidR="00C56C78" w:rsidRDefault="00C56C78" w:rsidP="00F54ED8">
            <w:pPr>
              <w:rPr>
                <w:rFonts w:eastAsia="Batang" w:cs="Arial"/>
                <w:lang w:eastAsia="ko-KR"/>
              </w:rPr>
            </w:pPr>
            <w:r>
              <w:rPr>
                <w:rFonts w:eastAsia="Batang" w:cs="Arial"/>
                <w:lang w:eastAsia="ko-KR"/>
              </w:rPr>
              <w:t>Co-sign</w:t>
            </w:r>
          </w:p>
          <w:p w14:paraId="3BFD1B25" w14:textId="77777777" w:rsidR="00C56C78" w:rsidRDefault="00C56C78" w:rsidP="00F54ED8">
            <w:pPr>
              <w:rPr>
                <w:rFonts w:eastAsia="Batang" w:cs="Arial"/>
                <w:lang w:eastAsia="ko-KR"/>
              </w:rPr>
            </w:pPr>
          </w:p>
          <w:p w14:paraId="78071CD3" w14:textId="77777777" w:rsidR="00C56C78" w:rsidRDefault="00C56C78" w:rsidP="00F54ED8">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0748</w:t>
            </w:r>
          </w:p>
          <w:p w14:paraId="43E9C84F" w14:textId="77777777" w:rsidR="00C56C78" w:rsidRDefault="00C56C78" w:rsidP="00F54ED8">
            <w:pPr>
              <w:rPr>
                <w:rFonts w:eastAsia="Batang" w:cs="Arial"/>
                <w:lang w:eastAsia="ko-KR"/>
              </w:rPr>
            </w:pPr>
            <w:r>
              <w:rPr>
                <w:rFonts w:eastAsia="Batang" w:cs="Arial"/>
                <w:lang w:eastAsia="ko-KR"/>
              </w:rPr>
              <w:t>Provides a rev</w:t>
            </w:r>
          </w:p>
          <w:p w14:paraId="7AB649B3" w14:textId="77777777" w:rsidR="00C56C78" w:rsidRDefault="00C56C78" w:rsidP="00F54ED8">
            <w:pPr>
              <w:rPr>
                <w:rFonts w:eastAsia="Batang" w:cs="Arial"/>
                <w:lang w:eastAsia="ko-KR"/>
              </w:rPr>
            </w:pPr>
          </w:p>
          <w:p w14:paraId="3E365169" w14:textId="77777777" w:rsidR="00C56C78" w:rsidRPr="00D95972" w:rsidRDefault="00C56C78" w:rsidP="00F54ED8">
            <w:pPr>
              <w:rPr>
                <w:rFonts w:eastAsia="Batang" w:cs="Arial"/>
                <w:lang w:eastAsia="ko-KR"/>
              </w:rPr>
            </w:pPr>
          </w:p>
        </w:tc>
      </w:tr>
      <w:tr w:rsidR="00245B0D" w:rsidRPr="00D95972" w14:paraId="08124596" w14:textId="77777777" w:rsidTr="00212065">
        <w:tc>
          <w:tcPr>
            <w:tcW w:w="976" w:type="dxa"/>
            <w:tcBorders>
              <w:top w:val="nil"/>
              <w:left w:val="thinThickThinSmallGap" w:sz="24" w:space="0" w:color="auto"/>
              <w:bottom w:val="nil"/>
            </w:tcBorders>
            <w:shd w:val="clear" w:color="auto" w:fill="auto"/>
          </w:tcPr>
          <w:p w14:paraId="73CDE2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C828C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764E0EB" w14:textId="61F47302"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15977F" w14:textId="370BFCF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B61D45A" w14:textId="131F690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31C6C37" w14:textId="172575A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706CFF" w14:textId="21954A61" w:rsidR="00245B0D" w:rsidRPr="00D95972" w:rsidRDefault="00245B0D" w:rsidP="00245B0D">
            <w:pPr>
              <w:rPr>
                <w:rFonts w:eastAsia="Batang" w:cs="Arial"/>
                <w:lang w:eastAsia="ko-KR"/>
              </w:rPr>
            </w:pPr>
          </w:p>
        </w:tc>
      </w:tr>
      <w:tr w:rsidR="00245B0D" w:rsidRPr="00D95972" w14:paraId="6A642619" w14:textId="77777777" w:rsidTr="00212065">
        <w:tc>
          <w:tcPr>
            <w:tcW w:w="976" w:type="dxa"/>
            <w:tcBorders>
              <w:top w:val="nil"/>
              <w:left w:val="thinThickThinSmallGap" w:sz="24" w:space="0" w:color="auto"/>
              <w:bottom w:val="nil"/>
            </w:tcBorders>
            <w:shd w:val="clear" w:color="auto" w:fill="auto"/>
          </w:tcPr>
          <w:p w14:paraId="047BC91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DDEC5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BC0AAE9" w14:textId="5DC51D4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9764D" w14:textId="2D52D514"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DEC30A6" w14:textId="154258B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91357D9" w14:textId="79ED076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E104D" w14:textId="4EB95704" w:rsidR="00245B0D" w:rsidRPr="00D95972" w:rsidRDefault="00245B0D" w:rsidP="00245B0D">
            <w:pPr>
              <w:rPr>
                <w:rFonts w:eastAsia="Batang" w:cs="Arial"/>
                <w:lang w:eastAsia="ko-KR"/>
              </w:rPr>
            </w:pPr>
          </w:p>
        </w:tc>
      </w:tr>
      <w:tr w:rsidR="00245B0D" w:rsidRPr="00D95972" w14:paraId="776CEB19" w14:textId="77777777" w:rsidTr="003B5F7D">
        <w:tc>
          <w:tcPr>
            <w:tcW w:w="976" w:type="dxa"/>
            <w:tcBorders>
              <w:top w:val="nil"/>
              <w:left w:val="thinThickThinSmallGap" w:sz="24" w:space="0" w:color="auto"/>
              <w:bottom w:val="nil"/>
            </w:tcBorders>
            <w:shd w:val="clear" w:color="auto" w:fill="auto"/>
          </w:tcPr>
          <w:p w14:paraId="6670287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CCA1E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245B0D" w:rsidRPr="00D95972" w:rsidRDefault="00245B0D" w:rsidP="00245B0D">
            <w:pPr>
              <w:rPr>
                <w:rFonts w:eastAsia="Batang" w:cs="Arial"/>
                <w:lang w:eastAsia="ko-KR"/>
              </w:rPr>
            </w:pPr>
          </w:p>
        </w:tc>
      </w:tr>
      <w:tr w:rsidR="00245B0D" w:rsidRPr="00D95972" w14:paraId="74E41A03" w14:textId="77777777" w:rsidTr="00496D7C">
        <w:tc>
          <w:tcPr>
            <w:tcW w:w="976" w:type="dxa"/>
            <w:tcBorders>
              <w:top w:val="nil"/>
              <w:left w:val="thinThickThinSmallGap" w:sz="24" w:space="0" w:color="auto"/>
              <w:bottom w:val="nil"/>
            </w:tcBorders>
            <w:shd w:val="clear" w:color="auto" w:fill="auto"/>
          </w:tcPr>
          <w:p w14:paraId="64DD163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AA905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A6FB783" w14:textId="44A11732"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03FE" w14:textId="0D34FB8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6F05F439" w14:textId="4D81F23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2771D73" w14:textId="00C2D56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19DA9A" w14:textId="77777777" w:rsidR="00245B0D" w:rsidRPr="00D95972" w:rsidRDefault="00245B0D" w:rsidP="00245B0D">
            <w:pPr>
              <w:rPr>
                <w:rFonts w:eastAsia="Batang" w:cs="Arial"/>
                <w:lang w:eastAsia="ko-KR"/>
              </w:rPr>
            </w:pPr>
          </w:p>
        </w:tc>
      </w:tr>
      <w:tr w:rsidR="00245B0D" w:rsidRPr="00D95972" w14:paraId="5E4350D1" w14:textId="77777777" w:rsidTr="00496D7C">
        <w:tc>
          <w:tcPr>
            <w:tcW w:w="976" w:type="dxa"/>
            <w:tcBorders>
              <w:top w:val="nil"/>
              <w:left w:val="thinThickThinSmallGap" w:sz="24" w:space="0" w:color="auto"/>
              <w:bottom w:val="nil"/>
            </w:tcBorders>
            <w:shd w:val="clear" w:color="auto" w:fill="auto"/>
          </w:tcPr>
          <w:p w14:paraId="5E22ED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D0D8AC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B913E7F" w14:textId="280D948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175817" w14:textId="4A61E15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09B4EE9" w14:textId="6F2DC81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12F1158" w14:textId="7303ADC1"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6C714C" w14:textId="77777777" w:rsidR="00245B0D" w:rsidRPr="00D95972" w:rsidRDefault="00245B0D" w:rsidP="00245B0D">
            <w:pPr>
              <w:rPr>
                <w:rFonts w:eastAsia="Batang" w:cs="Arial"/>
                <w:lang w:eastAsia="ko-KR"/>
              </w:rPr>
            </w:pPr>
          </w:p>
        </w:tc>
      </w:tr>
      <w:tr w:rsidR="00245B0D" w:rsidRPr="00D95972" w14:paraId="39A41A50" w14:textId="77777777" w:rsidTr="00496D7C">
        <w:tc>
          <w:tcPr>
            <w:tcW w:w="976" w:type="dxa"/>
            <w:tcBorders>
              <w:top w:val="nil"/>
              <w:left w:val="thinThickThinSmallGap" w:sz="24" w:space="0" w:color="auto"/>
              <w:bottom w:val="nil"/>
            </w:tcBorders>
            <w:shd w:val="clear" w:color="auto" w:fill="auto"/>
          </w:tcPr>
          <w:p w14:paraId="6CC9C13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06E95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B31D66B" w14:textId="1752BA3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FB825E" w14:textId="0FC518BD"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8C50C2A" w14:textId="1D3B875F"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0BECAD0A" w14:textId="2C06D58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79FA4" w14:textId="77777777" w:rsidR="00245B0D" w:rsidRPr="00D517B5" w:rsidRDefault="00245B0D" w:rsidP="00245B0D">
            <w:pPr>
              <w:rPr>
                <w:rFonts w:eastAsia="Batang" w:cs="Arial"/>
                <w:b/>
                <w:bCs/>
                <w:lang w:eastAsia="ko-KR"/>
              </w:rPr>
            </w:pPr>
          </w:p>
        </w:tc>
      </w:tr>
      <w:tr w:rsidR="00245B0D" w:rsidRPr="00D95972" w14:paraId="3F3660FE" w14:textId="77777777" w:rsidTr="00496D7C">
        <w:tc>
          <w:tcPr>
            <w:tcW w:w="976" w:type="dxa"/>
            <w:tcBorders>
              <w:top w:val="nil"/>
              <w:left w:val="thinThickThinSmallGap" w:sz="24" w:space="0" w:color="auto"/>
              <w:bottom w:val="nil"/>
            </w:tcBorders>
            <w:shd w:val="clear" w:color="auto" w:fill="auto"/>
          </w:tcPr>
          <w:p w14:paraId="0C59390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ECAC2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3948D35" w14:textId="3A95DF16"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FA29EF" w14:textId="1EAEFFB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C277D15" w14:textId="60FB2B0A"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1F65E82" w14:textId="5BBF9D1C" w:rsidR="00245B0D" w:rsidRPr="007C76E6" w:rsidRDefault="00245B0D" w:rsidP="00245B0D">
            <w:pPr>
              <w:rPr>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321DA" w14:textId="77777777" w:rsidR="00245B0D" w:rsidRPr="007C76E6" w:rsidRDefault="00245B0D" w:rsidP="00245B0D">
            <w:pPr>
              <w:rPr>
                <w:lang w:val="en-US"/>
              </w:rPr>
            </w:pPr>
          </w:p>
        </w:tc>
      </w:tr>
      <w:tr w:rsidR="00245B0D" w:rsidRPr="00D95972" w14:paraId="2B40D8ED" w14:textId="77777777" w:rsidTr="00496D7C">
        <w:tc>
          <w:tcPr>
            <w:tcW w:w="976" w:type="dxa"/>
            <w:tcBorders>
              <w:top w:val="nil"/>
              <w:left w:val="thinThickThinSmallGap" w:sz="24" w:space="0" w:color="auto"/>
              <w:bottom w:val="nil"/>
            </w:tcBorders>
            <w:shd w:val="clear" w:color="auto" w:fill="auto"/>
          </w:tcPr>
          <w:p w14:paraId="5A4646E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1A29D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7C3D97F" w14:textId="4DCE32F3"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7BC669" w14:textId="39B7734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A778BDA" w14:textId="595C01A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73CFEA4" w14:textId="229C1846"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03F0FC" w14:textId="77777777" w:rsidR="00245B0D" w:rsidRPr="00D95972" w:rsidRDefault="00245B0D" w:rsidP="00245B0D">
            <w:pPr>
              <w:rPr>
                <w:rFonts w:eastAsia="Batang" w:cs="Arial"/>
                <w:lang w:eastAsia="ko-KR"/>
              </w:rPr>
            </w:pPr>
          </w:p>
        </w:tc>
      </w:tr>
      <w:tr w:rsidR="00245B0D" w:rsidRPr="00D95972" w14:paraId="7D74C259" w14:textId="77777777" w:rsidTr="003335DD">
        <w:tc>
          <w:tcPr>
            <w:tcW w:w="976" w:type="dxa"/>
            <w:tcBorders>
              <w:top w:val="nil"/>
              <w:left w:val="thinThickThinSmallGap" w:sz="24" w:space="0" w:color="auto"/>
              <w:bottom w:val="nil"/>
            </w:tcBorders>
            <w:shd w:val="clear" w:color="auto" w:fill="auto"/>
          </w:tcPr>
          <w:p w14:paraId="187592E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92541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5B07622" w14:textId="34DCD480"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B0BB5D" w14:textId="6B805229"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0109D6C" w14:textId="0D0748C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87432BE" w14:textId="19CDF39B"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CB6F2D" w14:textId="77777777" w:rsidR="00245B0D" w:rsidRPr="00D95972" w:rsidRDefault="00245B0D" w:rsidP="00245B0D">
            <w:pPr>
              <w:rPr>
                <w:rFonts w:eastAsia="Batang" w:cs="Arial"/>
                <w:lang w:eastAsia="ko-KR"/>
              </w:rPr>
            </w:pPr>
          </w:p>
        </w:tc>
      </w:tr>
      <w:tr w:rsidR="00245B0D"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60154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91C91E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9A0656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95F07F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245B0D" w:rsidRPr="00D95972" w:rsidRDefault="00245B0D" w:rsidP="00245B0D">
            <w:pPr>
              <w:rPr>
                <w:rFonts w:eastAsia="Batang" w:cs="Arial"/>
                <w:lang w:eastAsia="ko-KR"/>
              </w:rPr>
            </w:pPr>
          </w:p>
        </w:tc>
      </w:tr>
      <w:tr w:rsidR="00245B0D" w:rsidRPr="00D95972" w14:paraId="375E78D5" w14:textId="77777777" w:rsidTr="00212065">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245B0D" w:rsidRPr="00D95972" w:rsidRDefault="00245B0D" w:rsidP="00245B0D">
            <w:pPr>
              <w:rPr>
                <w:rFonts w:cs="Arial"/>
              </w:rPr>
            </w:pPr>
            <w:r>
              <w:t>MUSIM</w:t>
            </w:r>
          </w:p>
        </w:tc>
        <w:tc>
          <w:tcPr>
            <w:tcW w:w="1088" w:type="dxa"/>
            <w:tcBorders>
              <w:top w:val="single" w:sz="4" w:space="0" w:color="auto"/>
              <w:bottom w:val="single" w:sz="4" w:space="0" w:color="auto"/>
            </w:tcBorders>
          </w:tcPr>
          <w:p w14:paraId="1FD6728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0F39B2E"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633FC9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245B0D" w:rsidRDefault="00245B0D" w:rsidP="00245B0D">
            <w:r w:rsidRPr="00BC6EE9">
              <w:rPr>
                <w:rFonts w:cs="Arial"/>
              </w:rPr>
              <w:t>Enabling Multi-USIM devices</w:t>
            </w:r>
          </w:p>
          <w:p w14:paraId="169964FB" w14:textId="77777777" w:rsidR="00245B0D" w:rsidRDefault="00245B0D" w:rsidP="00245B0D">
            <w:pPr>
              <w:rPr>
                <w:rFonts w:eastAsia="Batang" w:cs="Arial"/>
                <w:color w:val="000000"/>
                <w:lang w:eastAsia="ko-KR"/>
              </w:rPr>
            </w:pPr>
          </w:p>
          <w:p w14:paraId="15C3A1BD" w14:textId="77777777" w:rsidR="00245B0D" w:rsidRPr="00D95972" w:rsidRDefault="00245B0D" w:rsidP="00245B0D">
            <w:pPr>
              <w:rPr>
                <w:rFonts w:eastAsia="Batang" w:cs="Arial"/>
                <w:color w:val="000000"/>
                <w:lang w:eastAsia="ko-KR"/>
              </w:rPr>
            </w:pPr>
          </w:p>
          <w:p w14:paraId="0D209E1D" w14:textId="77777777" w:rsidR="00245B0D" w:rsidRPr="00D95972" w:rsidRDefault="00245B0D" w:rsidP="00245B0D">
            <w:pPr>
              <w:rPr>
                <w:rFonts w:eastAsia="Batang" w:cs="Arial"/>
                <w:lang w:eastAsia="ko-KR"/>
              </w:rPr>
            </w:pPr>
          </w:p>
        </w:tc>
      </w:tr>
      <w:tr w:rsidR="00245B0D" w:rsidRPr="00D95972" w14:paraId="4466E2F7" w14:textId="77777777" w:rsidTr="00BE6F8F">
        <w:tc>
          <w:tcPr>
            <w:tcW w:w="976" w:type="dxa"/>
            <w:tcBorders>
              <w:top w:val="nil"/>
              <w:left w:val="thinThickThinSmallGap" w:sz="24" w:space="0" w:color="auto"/>
              <w:bottom w:val="nil"/>
            </w:tcBorders>
            <w:shd w:val="clear" w:color="auto" w:fill="auto"/>
          </w:tcPr>
          <w:p w14:paraId="05099A8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C7A2D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63ABAA7" w14:textId="77777777" w:rsidR="00245B0D" w:rsidRPr="00D95972" w:rsidRDefault="00E16FDB" w:rsidP="00245B0D">
            <w:pPr>
              <w:overflowPunct/>
              <w:autoSpaceDE/>
              <w:autoSpaceDN/>
              <w:adjustRightInd/>
              <w:textAlignment w:val="auto"/>
              <w:rPr>
                <w:rFonts w:cs="Arial"/>
                <w:lang w:val="en-US"/>
              </w:rPr>
            </w:pPr>
            <w:hyperlink r:id="rId217" w:history="1">
              <w:r w:rsidR="00245B0D">
                <w:rPr>
                  <w:rStyle w:val="Hyperlink"/>
                </w:rPr>
                <w:t>C1-222555</w:t>
              </w:r>
            </w:hyperlink>
          </w:p>
        </w:tc>
        <w:tc>
          <w:tcPr>
            <w:tcW w:w="4191" w:type="dxa"/>
            <w:gridSpan w:val="3"/>
            <w:tcBorders>
              <w:top w:val="single" w:sz="4" w:space="0" w:color="auto"/>
              <w:bottom w:val="single" w:sz="4" w:space="0" w:color="auto"/>
            </w:tcBorders>
            <w:shd w:val="clear" w:color="auto" w:fill="92D050"/>
          </w:tcPr>
          <w:p w14:paraId="26177B93" w14:textId="77777777" w:rsidR="00245B0D" w:rsidRPr="00D95972" w:rsidRDefault="00245B0D" w:rsidP="00245B0D">
            <w:pPr>
              <w:rPr>
                <w:rFonts w:cs="Arial"/>
              </w:rPr>
            </w:pPr>
            <w:r>
              <w:rPr>
                <w:rFonts w:cs="Arial"/>
              </w:rPr>
              <w:t>Completing terminology clean up in 5GS</w:t>
            </w:r>
          </w:p>
        </w:tc>
        <w:tc>
          <w:tcPr>
            <w:tcW w:w="1767" w:type="dxa"/>
            <w:tcBorders>
              <w:top w:val="single" w:sz="4" w:space="0" w:color="auto"/>
              <w:bottom w:val="single" w:sz="4" w:space="0" w:color="auto"/>
            </w:tcBorders>
            <w:shd w:val="clear" w:color="auto" w:fill="92D050"/>
          </w:tcPr>
          <w:p w14:paraId="6DEC873F"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60D7BB7" w14:textId="77777777" w:rsidR="00245B0D" w:rsidRPr="00D95972" w:rsidRDefault="00245B0D" w:rsidP="00245B0D">
            <w:pPr>
              <w:rPr>
                <w:rFonts w:cs="Arial"/>
              </w:rPr>
            </w:pPr>
            <w:r>
              <w:rPr>
                <w:rFonts w:cs="Arial"/>
              </w:rPr>
              <w:t>CR 4140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4FF0D2" w14:textId="77777777" w:rsidR="00245B0D" w:rsidRDefault="00245B0D" w:rsidP="00245B0D">
            <w:pPr>
              <w:rPr>
                <w:rFonts w:eastAsia="Batang" w:cs="Arial"/>
                <w:lang w:eastAsia="ko-KR"/>
              </w:rPr>
            </w:pPr>
            <w:r>
              <w:rPr>
                <w:rFonts w:eastAsia="Batang" w:cs="Arial"/>
                <w:lang w:eastAsia="ko-KR"/>
              </w:rPr>
              <w:t>Agreed</w:t>
            </w:r>
          </w:p>
          <w:p w14:paraId="0BD6A439" w14:textId="77777777" w:rsidR="00245B0D" w:rsidRPr="00D95972" w:rsidRDefault="00245B0D" w:rsidP="00245B0D">
            <w:pPr>
              <w:rPr>
                <w:rFonts w:eastAsia="Batang" w:cs="Arial"/>
                <w:lang w:eastAsia="ko-KR"/>
              </w:rPr>
            </w:pPr>
          </w:p>
        </w:tc>
      </w:tr>
      <w:tr w:rsidR="00245B0D" w:rsidRPr="00D95972" w14:paraId="45F1FE77" w14:textId="77777777" w:rsidTr="00BE6F8F">
        <w:tc>
          <w:tcPr>
            <w:tcW w:w="976" w:type="dxa"/>
            <w:tcBorders>
              <w:top w:val="nil"/>
              <w:left w:val="thinThickThinSmallGap" w:sz="24" w:space="0" w:color="auto"/>
              <w:bottom w:val="nil"/>
            </w:tcBorders>
            <w:shd w:val="clear" w:color="auto" w:fill="auto"/>
          </w:tcPr>
          <w:p w14:paraId="54F190F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2525E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D103064" w14:textId="77777777" w:rsidR="00245B0D" w:rsidRPr="00205800" w:rsidRDefault="00E16FDB" w:rsidP="00245B0D">
            <w:pPr>
              <w:overflowPunct/>
              <w:autoSpaceDE/>
              <w:autoSpaceDN/>
              <w:adjustRightInd/>
              <w:textAlignment w:val="auto"/>
            </w:pPr>
            <w:hyperlink r:id="rId218" w:history="1">
              <w:r w:rsidR="00245B0D">
                <w:rPr>
                  <w:rStyle w:val="Hyperlink"/>
                </w:rPr>
                <w:t>C1-222664</w:t>
              </w:r>
            </w:hyperlink>
          </w:p>
        </w:tc>
        <w:tc>
          <w:tcPr>
            <w:tcW w:w="4191" w:type="dxa"/>
            <w:gridSpan w:val="3"/>
            <w:tcBorders>
              <w:top w:val="single" w:sz="4" w:space="0" w:color="auto"/>
              <w:bottom w:val="single" w:sz="4" w:space="0" w:color="auto"/>
            </w:tcBorders>
            <w:shd w:val="clear" w:color="auto" w:fill="92D050"/>
          </w:tcPr>
          <w:p w14:paraId="311D500F" w14:textId="77777777" w:rsidR="00245B0D" w:rsidRDefault="00245B0D" w:rsidP="00245B0D">
            <w:pPr>
              <w:rPr>
                <w:rFonts w:cs="Arial"/>
              </w:rPr>
            </w:pPr>
            <w:r>
              <w:rPr>
                <w:rFonts w:cs="Arial"/>
              </w:rPr>
              <w:t>Uplink data status handling for NAS connection release</w:t>
            </w:r>
          </w:p>
        </w:tc>
        <w:tc>
          <w:tcPr>
            <w:tcW w:w="1767" w:type="dxa"/>
            <w:tcBorders>
              <w:top w:val="single" w:sz="4" w:space="0" w:color="auto"/>
              <w:bottom w:val="single" w:sz="4" w:space="0" w:color="auto"/>
            </w:tcBorders>
            <w:shd w:val="clear" w:color="auto" w:fill="92D050"/>
          </w:tcPr>
          <w:p w14:paraId="4C952039"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1001FD35" w14:textId="77777777" w:rsidR="00245B0D" w:rsidRDefault="00245B0D" w:rsidP="00245B0D">
            <w:pPr>
              <w:rPr>
                <w:rFonts w:cs="Arial"/>
              </w:rPr>
            </w:pPr>
            <w:r>
              <w:rPr>
                <w:rFonts w:cs="Arial"/>
              </w:rPr>
              <w:t>CR 4157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5B8D35" w14:textId="77777777" w:rsidR="00245B0D" w:rsidRDefault="00245B0D" w:rsidP="00245B0D">
            <w:pPr>
              <w:rPr>
                <w:rFonts w:eastAsia="Batang" w:cs="Arial"/>
                <w:lang w:eastAsia="ko-KR"/>
              </w:rPr>
            </w:pPr>
            <w:r>
              <w:rPr>
                <w:rFonts w:eastAsia="Batang" w:cs="Arial"/>
                <w:lang w:eastAsia="ko-KR"/>
              </w:rPr>
              <w:t>Agreed</w:t>
            </w:r>
          </w:p>
          <w:p w14:paraId="4E44F183" w14:textId="77777777" w:rsidR="00245B0D" w:rsidRDefault="00245B0D" w:rsidP="00245B0D">
            <w:pPr>
              <w:rPr>
                <w:rFonts w:eastAsia="Batang" w:cs="Arial"/>
                <w:lang w:eastAsia="ko-KR"/>
              </w:rPr>
            </w:pPr>
          </w:p>
        </w:tc>
      </w:tr>
      <w:tr w:rsidR="00245B0D" w:rsidRPr="00D95972" w14:paraId="744534D4" w14:textId="77777777" w:rsidTr="00BE6F8F">
        <w:tc>
          <w:tcPr>
            <w:tcW w:w="976" w:type="dxa"/>
            <w:tcBorders>
              <w:top w:val="nil"/>
              <w:left w:val="thinThickThinSmallGap" w:sz="24" w:space="0" w:color="auto"/>
              <w:bottom w:val="nil"/>
            </w:tcBorders>
            <w:shd w:val="clear" w:color="auto" w:fill="auto"/>
          </w:tcPr>
          <w:p w14:paraId="0D00518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458F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7AC5ACF" w14:textId="77777777" w:rsidR="00245B0D" w:rsidRPr="00205800" w:rsidRDefault="00E16FDB" w:rsidP="00245B0D">
            <w:pPr>
              <w:overflowPunct/>
              <w:autoSpaceDE/>
              <w:autoSpaceDN/>
              <w:adjustRightInd/>
              <w:textAlignment w:val="auto"/>
            </w:pPr>
            <w:hyperlink r:id="rId219" w:history="1">
              <w:r w:rsidR="00245B0D">
                <w:rPr>
                  <w:rStyle w:val="Hyperlink"/>
                </w:rPr>
                <w:t>C1-222874</w:t>
              </w:r>
            </w:hyperlink>
          </w:p>
        </w:tc>
        <w:tc>
          <w:tcPr>
            <w:tcW w:w="4191" w:type="dxa"/>
            <w:gridSpan w:val="3"/>
            <w:tcBorders>
              <w:top w:val="single" w:sz="4" w:space="0" w:color="auto"/>
              <w:bottom w:val="single" w:sz="4" w:space="0" w:color="auto"/>
            </w:tcBorders>
            <w:shd w:val="clear" w:color="auto" w:fill="92D050"/>
          </w:tcPr>
          <w:p w14:paraId="5A24B561" w14:textId="77777777" w:rsidR="00245B0D" w:rsidRDefault="00245B0D" w:rsidP="00245B0D">
            <w:pPr>
              <w:rPr>
                <w:rFonts w:cs="Arial"/>
              </w:rPr>
            </w:pPr>
            <w:r>
              <w:rPr>
                <w:rFonts w:cs="Arial"/>
              </w:rPr>
              <w:t>Referring to the correct terminology for the paging indication for voice services for MUSIM handling in 5GS</w:t>
            </w:r>
          </w:p>
        </w:tc>
        <w:tc>
          <w:tcPr>
            <w:tcW w:w="1767" w:type="dxa"/>
            <w:tcBorders>
              <w:top w:val="single" w:sz="4" w:space="0" w:color="auto"/>
              <w:bottom w:val="single" w:sz="4" w:space="0" w:color="auto"/>
            </w:tcBorders>
            <w:shd w:val="clear" w:color="auto" w:fill="92D050"/>
          </w:tcPr>
          <w:p w14:paraId="4D4F1F95"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F7B6CB2" w14:textId="77777777" w:rsidR="00245B0D" w:rsidRDefault="00245B0D" w:rsidP="00245B0D">
            <w:pPr>
              <w:rPr>
                <w:rFonts w:cs="Arial"/>
              </w:rPr>
            </w:pPr>
            <w:r>
              <w:rPr>
                <w:rFonts w:cs="Arial"/>
              </w:rPr>
              <w:t>CR 4230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05D322" w14:textId="77777777" w:rsidR="00245B0D" w:rsidRDefault="00245B0D" w:rsidP="00245B0D">
            <w:pPr>
              <w:rPr>
                <w:rFonts w:eastAsia="Batang" w:cs="Arial"/>
                <w:lang w:eastAsia="ko-KR"/>
              </w:rPr>
            </w:pPr>
            <w:r>
              <w:rPr>
                <w:rFonts w:eastAsia="Batang" w:cs="Arial"/>
                <w:lang w:eastAsia="ko-KR"/>
              </w:rPr>
              <w:t>Agreed</w:t>
            </w:r>
          </w:p>
          <w:p w14:paraId="1381C3E7" w14:textId="77777777" w:rsidR="00245B0D" w:rsidRDefault="00245B0D" w:rsidP="00245B0D">
            <w:pPr>
              <w:rPr>
                <w:rFonts w:eastAsia="Batang" w:cs="Arial"/>
                <w:lang w:eastAsia="ko-KR"/>
              </w:rPr>
            </w:pPr>
          </w:p>
        </w:tc>
      </w:tr>
      <w:tr w:rsidR="00245B0D" w:rsidRPr="00D95972" w14:paraId="49825CA7" w14:textId="77777777" w:rsidTr="00BE6F8F">
        <w:tc>
          <w:tcPr>
            <w:tcW w:w="976" w:type="dxa"/>
            <w:tcBorders>
              <w:top w:val="nil"/>
              <w:left w:val="thinThickThinSmallGap" w:sz="24" w:space="0" w:color="auto"/>
              <w:bottom w:val="nil"/>
            </w:tcBorders>
            <w:shd w:val="clear" w:color="auto" w:fill="auto"/>
          </w:tcPr>
          <w:p w14:paraId="1E08A6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F77F0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DD0EF3B" w14:textId="77777777" w:rsidR="00245B0D" w:rsidRPr="00205800" w:rsidRDefault="00E16FDB" w:rsidP="00245B0D">
            <w:pPr>
              <w:overflowPunct/>
              <w:autoSpaceDE/>
              <w:autoSpaceDN/>
              <w:adjustRightInd/>
              <w:textAlignment w:val="auto"/>
            </w:pPr>
            <w:hyperlink r:id="rId220" w:history="1">
              <w:r w:rsidR="00245B0D">
                <w:rPr>
                  <w:rStyle w:val="Hyperlink"/>
                </w:rPr>
                <w:t>C1-222875</w:t>
              </w:r>
            </w:hyperlink>
          </w:p>
        </w:tc>
        <w:tc>
          <w:tcPr>
            <w:tcW w:w="4191" w:type="dxa"/>
            <w:gridSpan w:val="3"/>
            <w:tcBorders>
              <w:top w:val="single" w:sz="4" w:space="0" w:color="auto"/>
              <w:bottom w:val="single" w:sz="4" w:space="0" w:color="auto"/>
            </w:tcBorders>
            <w:shd w:val="clear" w:color="auto" w:fill="92D050"/>
          </w:tcPr>
          <w:p w14:paraId="63769368" w14:textId="77777777" w:rsidR="00245B0D" w:rsidRDefault="00245B0D" w:rsidP="00245B0D">
            <w:pPr>
              <w:rPr>
                <w:rFonts w:cs="Arial"/>
              </w:rPr>
            </w:pPr>
            <w:r>
              <w:rPr>
                <w:rFonts w:cs="Arial"/>
              </w:rPr>
              <w:t>Referring to the correct terminology for the paging indication for voice services for MUSIM handling in EPS</w:t>
            </w:r>
          </w:p>
        </w:tc>
        <w:tc>
          <w:tcPr>
            <w:tcW w:w="1767" w:type="dxa"/>
            <w:tcBorders>
              <w:top w:val="single" w:sz="4" w:space="0" w:color="auto"/>
              <w:bottom w:val="single" w:sz="4" w:space="0" w:color="auto"/>
            </w:tcBorders>
            <w:shd w:val="clear" w:color="auto" w:fill="92D050"/>
          </w:tcPr>
          <w:p w14:paraId="5701E8FA"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F53A3BF" w14:textId="77777777" w:rsidR="00245B0D" w:rsidRDefault="00245B0D" w:rsidP="00245B0D">
            <w:pPr>
              <w:rPr>
                <w:rFonts w:cs="Arial"/>
              </w:rPr>
            </w:pPr>
            <w:r>
              <w:rPr>
                <w:rFonts w:cs="Arial"/>
              </w:rPr>
              <w:t>CR 3751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BDC9ED" w14:textId="77777777" w:rsidR="00245B0D" w:rsidRDefault="00245B0D" w:rsidP="00245B0D">
            <w:pPr>
              <w:rPr>
                <w:rFonts w:eastAsia="Batang" w:cs="Arial"/>
                <w:lang w:eastAsia="ko-KR"/>
              </w:rPr>
            </w:pPr>
            <w:r>
              <w:rPr>
                <w:rFonts w:eastAsia="Batang" w:cs="Arial"/>
                <w:lang w:eastAsia="ko-KR"/>
              </w:rPr>
              <w:t>Agreed</w:t>
            </w:r>
          </w:p>
          <w:p w14:paraId="79F86688" w14:textId="77777777" w:rsidR="00245B0D" w:rsidRDefault="00245B0D" w:rsidP="00245B0D">
            <w:pPr>
              <w:rPr>
                <w:rFonts w:eastAsia="Batang" w:cs="Arial"/>
                <w:lang w:eastAsia="ko-KR"/>
              </w:rPr>
            </w:pPr>
          </w:p>
        </w:tc>
      </w:tr>
      <w:tr w:rsidR="00245B0D" w:rsidRPr="00D95972" w14:paraId="0D939D3C" w14:textId="77777777" w:rsidTr="00BE6F8F">
        <w:tc>
          <w:tcPr>
            <w:tcW w:w="976" w:type="dxa"/>
            <w:tcBorders>
              <w:top w:val="nil"/>
              <w:left w:val="thinThickThinSmallGap" w:sz="24" w:space="0" w:color="auto"/>
              <w:bottom w:val="nil"/>
            </w:tcBorders>
            <w:shd w:val="clear" w:color="auto" w:fill="auto"/>
          </w:tcPr>
          <w:p w14:paraId="292946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F7773C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4A0DA22" w14:textId="77777777" w:rsidR="00245B0D" w:rsidRPr="00205800" w:rsidRDefault="00245B0D" w:rsidP="00245B0D">
            <w:pPr>
              <w:overflowPunct/>
              <w:autoSpaceDE/>
              <w:autoSpaceDN/>
              <w:adjustRightInd/>
              <w:textAlignment w:val="auto"/>
            </w:pPr>
            <w:r w:rsidRPr="00FF728C">
              <w:t>C1-223087</w:t>
            </w:r>
          </w:p>
        </w:tc>
        <w:tc>
          <w:tcPr>
            <w:tcW w:w="4191" w:type="dxa"/>
            <w:gridSpan w:val="3"/>
            <w:tcBorders>
              <w:top w:val="single" w:sz="4" w:space="0" w:color="auto"/>
              <w:bottom w:val="single" w:sz="4" w:space="0" w:color="auto"/>
            </w:tcBorders>
            <w:shd w:val="clear" w:color="auto" w:fill="92D050"/>
          </w:tcPr>
          <w:p w14:paraId="79DCF91B" w14:textId="77777777" w:rsidR="00245B0D" w:rsidRDefault="00245B0D" w:rsidP="00245B0D">
            <w:pPr>
              <w:rPr>
                <w:rFonts w:cs="Arial"/>
              </w:rPr>
            </w:pPr>
            <w:r>
              <w:rPr>
                <w:rFonts w:cs="Arial"/>
              </w:rPr>
              <w:t>Uplink data status handling for removing paging restriction in 5GS</w:t>
            </w:r>
          </w:p>
        </w:tc>
        <w:tc>
          <w:tcPr>
            <w:tcW w:w="1767" w:type="dxa"/>
            <w:tcBorders>
              <w:top w:val="single" w:sz="4" w:space="0" w:color="auto"/>
              <w:bottom w:val="single" w:sz="4" w:space="0" w:color="auto"/>
            </w:tcBorders>
            <w:shd w:val="clear" w:color="auto" w:fill="92D050"/>
          </w:tcPr>
          <w:p w14:paraId="2D4D67D6"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0D954D4B" w14:textId="77777777" w:rsidR="00245B0D" w:rsidRDefault="00245B0D" w:rsidP="00245B0D">
            <w:pPr>
              <w:rPr>
                <w:rFonts w:cs="Arial"/>
              </w:rPr>
            </w:pPr>
            <w:r>
              <w:rPr>
                <w:rFonts w:cs="Arial"/>
              </w:rPr>
              <w:t>CR 4156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C2F3D7" w14:textId="77777777" w:rsidR="00245B0D" w:rsidRDefault="00245B0D" w:rsidP="00245B0D">
            <w:pPr>
              <w:rPr>
                <w:rFonts w:eastAsia="Batang" w:cs="Arial"/>
                <w:lang w:eastAsia="ko-KR"/>
              </w:rPr>
            </w:pPr>
            <w:r>
              <w:rPr>
                <w:rFonts w:eastAsia="Batang" w:cs="Arial"/>
                <w:lang w:eastAsia="ko-KR"/>
              </w:rPr>
              <w:t>Agreed</w:t>
            </w:r>
          </w:p>
          <w:p w14:paraId="59113E6B" w14:textId="77777777" w:rsidR="00245B0D" w:rsidRDefault="00245B0D" w:rsidP="00245B0D">
            <w:pPr>
              <w:rPr>
                <w:rFonts w:eastAsia="Batang" w:cs="Arial"/>
                <w:lang w:eastAsia="ko-KR"/>
              </w:rPr>
            </w:pPr>
          </w:p>
          <w:p w14:paraId="05947B5F" w14:textId="77777777" w:rsidR="00245B0D" w:rsidRDefault="00245B0D" w:rsidP="00245B0D">
            <w:pPr>
              <w:rPr>
                <w:ins w:id="513" w:author="Nokia User" w:date="2022-04-11T09:14:00Z"/>
                <w:rFonts w:eastAsia="Batang" w:cs="Arial"/>
                <w:lang w:eastAsia="ko-KR"/>
              </w:rPr>
            </w:pPr>
            <w:ins w:id="514" w:author="Nokia User" w:date="2022-04-11T09:14:00Z">
              <w:r>
                <w:rPr>
                  <w:rFonts w:eastAsia="Batang" w:cs="Arial"/>
                  <w:lang w:eastAsia="ko-KR"/>
                </w:rPr>
                <w:t>Revision of C1-222662</w:t>
              </w:r>
            </w:ins>
          </w:p>
          <w:p w14:paraId="2C4D9F97" w14:textId="77777777" w:rsidR="00245B0D" w:rsidRDefault="00245B0D" w:rsidP="00245B0D">
            <w:pPr>
              <w:rPr>
                <w:ins w:id="515" w:author="Nokia User" w:date="2022-04-11T09:14:00Z"/>
                <w:rFonts w:eastAsia="Batang" w:cs="Arial"/>
                <w:lang w:eastAsia="ko-KR"/>
              </w:rPr>
            </w:pPr>
            <w:ins w:id="516" w:author="Nokia User" w:date="2022-04-11T09:14:00Z">
              <w:r>
                <w:rPr>
                  <w:rFonts w:eastAsia="Batang" w:cs="Arial"/>
                  <w:lang w:eastAsia="ko-KR"/>
                </w:rPr>
                <w:t>_________________________________________</w:t>
              </w:r>
            </w:ins>
          </w:p>
          <w:p w14:paraId="2E4A57E2" w14:textId="77777777" w:rsidR="00245B0D" w:rsidRDefault="00245B0D" w:rsidP="00245B0D">
            <w:pPr>
              <w:rPr>
                <w:rFonts w:eastAsia="Batang" w:cs="Arial"/>
                <w:lang w:eastAsia="ko-KR"/>
              </w:rPr>
            </w:pPr>
          </w:p>
          <w:p w14:paraId="751A509D" w14:textId="77777777" w:rsidR="00245B0D" w:rsidRDefault="00245B0D" w:rsidP="00245B0D">
            <w:pPr>
              <w:rPr>
                <w:rFonts w:eastAsia="Batang" w:cs="Arial"/>
                <w:lang w:eastAsia="ko-KR"/>
              </w:rPr>
            </w:pPr>
          </w:p>
        </w:tc>
      </w:tr>
      <w:tr w:rsidR="00245B0D" w:rsidRPr="00D95972" w14:paraId="40684E0F" w14:textId="77777777" w:rsidTr="00BE6F8F">
        <w:tc>
          <w:tcPr>
            <w:tcW w:w="976" w:type="dxa"/>
            <w:tcBorders>
              <w:top w:val="nil"/>
              <w:left w:val="thinThickThinSmallGap" w:sz="24" w:space="0" w:color="auto"/>
              <w:bottom w:val="nil"/>
            </w:tcBorders>
            <w:shd w:val="clear" w:color="auto" w:fill="auto"/>
          </w:tcPr>
          <w:p w14:paraId="7303C68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2E54BE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19D520D" w14:textId="77777777" w:rsidR="00245B0D" w:rsidRPr="00205800" w:rsidRDefault="00245B0D" w:rsidP="00245B0D">
            <w:pPr>
              <w:overflowPunct/>
              <w:autoSpaceDE/>
              <w:autoSpaceDN/>
              <w:adjustRightInd/>
              <w:textAlignment w:val="auto"/>
            </w:pPr>
            <w:r w:rsidRPr="00FF728C">
              <w:t>C1-223088</w:t>
            </w:r>
          </w:p>
        </w:tc>
        <w:tc>
          <w:tcPr>
            <w:tcW w:w="4191" w:type="dxa"/>
            <w:gridSpan w:val="3"/>
            <w:tcBorders>
              <w:top w:val="single" w:sz="4" w:space="0" w:color="auto"/>
              <w:bottom w:val="single" w:sz="4" w:space="0" w:color="auto"/>
            </w:tcBorders>
            <w:shd w:val="clear" w:color="auto" w:fill="92D050"/>
          </w:tcPr>
          <w:p w14:paraId="6B61B009" w14:textId="77777777" w:rsidR="00245B0D" w:rsidRDefault="00245B0D" w:rsidP="00245B0D">
            <w:pPr>
              <w:rPr>
                <w:rFonts w:cs="Arial"/>
              </w:rPr>
            </w:pPr>
            <w:r>
              <w:rPr>
                <w:rFonts w:cs="Arial"/>
              </w:rPr>
              <w:t>Information element handling for removing paging restriction in EPS</w:t>
            </w:r>
          </w:p>
        </w:tc>
        <w:tc>
          <w:tcPr>
            <w:tcW w:w="1767" w:type="dxa"/>
            <w:tcBorders>
              <w:top w:val="single" w:sz="4" w:space="0" w:color="auto"/>
              <w:bottom w:val="single" w:sz="4" w:space="0" w:color="auto"/>
            </w:tcBorders>
            <w:shd w:val="clear" w:color="auto" w:fill="92D050"/>
          </w:tcPr>
          <w:p w14:paraId="1DAB3804"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4C90B6E9" w14:textId="77777777" w:rsidR="00245B0D" w:rsidRDefault="00245B0D" w:rsidP="00245B0D">
            <w:pPr>
              <w:rPr>
                <w:rFonts w:cs="Arial"/>
              </w:rPr>
            </w:pPr>
            <w:r>
              <w:rPr>
                <w:rFonts w:cs="Arial"/>
              </w:rPr>
              <w:t>CR 3739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C5F118" w14:textId="77777777" w:rsidR="00245B0D" w:rsidRDefault="00245B0D" w:rsidP="00245B0D">
            <w:pPr>
              <w:rPr>
                <w:rFonts w:eastAsia="Batang" w:cs="Arial"/>
                <w:lang w:eastAsia="ko-KR"/>
              </w:rPr>
            </w:pPr>
            <w:r>
              <w:rPr>
                <w:rFonts w:eastAsia="Batang" w:cs="Arial"/>
                <w:lang w:eastAsia="ko-KR"/>
              </w:rPr>
              <w:t>Agreed</w:t>
            </w:r>
          </w:p>
          <w:p w14:paraId="52BF0780" w14:textId="77777777" w:rsidR="00245B0D" w:rsidRDefault="00245B0D" w:rsidP="00245B0D">
            <w:pPr>
              <w:rPr>
                <w:rFonts w:eastAsia="Batang" w:cs="Arial"/>
                <w:lang w:eastAsia="ko-KR"/>
              </w:rPr>
            </w:pPr>
          </w:p>
          <w:p w14:paraId="058F94EB" w14:textId="77777777" w:rsidR="00245B0D" w:rsidRDefault="00245B0D" w:rsidP="00245B0D">
            <w:pPr>
              <w:rPr>
                <w:ins w:id="517" w:author="Nokia User" w:date="2022-04-11T09:15:00Z"/>
                <w:rFonts w:eastAsia="Batang" w:cs="Arial"/>
                <w:lang w:eastAsia="ko-KR"/>
              </w:rPr>
            </w:pPr>
            <w:ins w:id="518" w:author="Nokia User" w:date="2022-04-11T09:15:00Z">
              <w:r>
                <w:rPr>
                  <w:rFonts w:eastAsia="Batang" w:cs="Arial"/>
                  <w:lang w:eastAsia="ko-KR"/>
                </w:rPr>
                <w:t>Revision of C1-222663</w:t>
              </w:r>
            </w:ins>
          </w:p>
          <w:p w14:paraId="70509F8F" w14:textId="77777777" w:rsidR="00245B0D" w:rsidRDefault="00245B0D" w:rsidP="00245B0D">
            <w:pPr>
              <w:rPr>
                <w:ins w:id="519" w:author="Nokia User" w:date="2022-04-11T09:15:00Z"/>
                <w:rFonts w:eastAsia="Batang" w:cs="Arial"/>
                <w:lang w:eastAsia="ko-KR"/>
              </w:rPr>
            </w:pPr>
            <w:ins w:id="520" w:author="Nokia User" w:date="2022-04-11T09:15:00Z">
              <w:r>
                <w:rPr>
                  <w:rFonts w:eastAsia="Batang" w:cs="Arial"/>
                  <w:lang w:eastAsia="ko-KR"/>
                </w:rPr>
                <w:t>_________________________________________</w:t>
              </w:r>
            </w:ins>
          </w:p>
          <w:p w14:paraId="377ACBD3" w14:textId="77777777" w:rsidR="00245B0D" w:rsidRDefault="00245B0D" w:rsidP="00245B0D">
            <w:pPr>
              <w:rPr>
                <w:rFonts w:eastAsia="Batang" w:cs="Arial"/>
                <w:lang w:eastAsia="ko-KR"/>
              </w:rPr>
            </w:pPr>
          </w:p>
          <w:p w14:paraId="7CEA37B6" w14:textId="77777777" w:rsidR="00245B0D" w:rsidRDefault="00245B0D" w:rsidP="00245B0D">
            <w:pPr>
              <w:rPr>
                <w:rFonts w:eastAsia="Batang" w:cs="Arial"/>
                <w:lang w:eastAsia="ko-KR"/>
              </w:rPr>
            </w:pPr>
          </w:p>
        </w:tc>
      </w:tr>
      <w:tr w:rsidR="00245B0D" w:rsidRPr="00D95972" w14:paraId="5795C407" w14:textId="77777777" w:rsidTr="00BE6F8F">
        <w:tc>
          <w:tcPr>
            <w:tcW w:w="976" w:type="dxa"/>
            <w:tcBorders>
              <w:top w:val="nil"/>
              <w:left w:val="thinThickThinSmallGap" w:sz="24" w:space="0" w:color="auto"/>
              <w:bottom w:val="nil"/>
            </w:tcBorders>
            <w:shd w:val="clear" w:color="auto" w:fill="auto"/>
          </w:tcPr>
          <w:p w14:paraId="7C87628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DC918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8C83E90" w14:textId="77777777" w:rsidR="00245B0D" w:rsidRPr="00205800" w:rsidRDefault="00245B0D" w:rsidP="00245B0D">
            <w:pPr>
              <w:overflowPunct/>
              <w:autoSpaceDE/>
              <w:autoSpaceDN/>
              <w:adjustRightInd/>
              <w:textAlignment w:val="auto"/>
            </w:pPr>
            <w:r w:rsidRPr="00FF728C">
              <w:t>C1-223089</w:t>
            </w:r>
          </w:p>
        </w:tc>
        <w:tc>
          <w:tcPr>
            <w:tcW w:w="4191" w:type="dxa"/>
            <w:gridSpan w:val="3"/>
            <w:tcBorders>
              <w:top w:val="single" w:sz="4" w:space="0" w:color="auto"/>
              <w:bottom w:val="single" w:sz="4" w:space="0" w:color="auto"/>
            </w:tcBorders>
            <w:shd w:val="clear" w:color="auto" w:fill="92D050"/>
          </w:tcPr>
          <w:p w14:paraId="1514F5A7" w14:textId="77777777" w:rsidR="00245B0D" w:rsidRDefault="00245B0D" w:rsidP="00245B0D">
            <w:pPr>
              <w:rPr>
                <w:rFonts w:cs="Arial"/>
              </w:rPr>
            </w:pPr>
            <w:r>
              <w:rPr>
                <w:rFonts w:cs="Arial"/>
              </w:rPr>
              <w:t>Responding to paging by the MUSIM UE</w:t>
            </w:r>
          </w:p>
        </w:tc>
        <w:tc>
          <w:tcPr>
            <w:tcW w:w="1767" w:type="dxa"/>
            <w:tcBorders>
              <w:top w:val="single" w:sz="4" w:space="0" w:color="auto"/>
              <w:bottom w:val="single" w:sz="4" w:space="0" w:color="auto"/>
            </w:tcBorders>
            <w:shd w:val="clear" w:color="auto" w:fill="92D050"/>
          </w:tcPr>
          <w:p w14:paraId="6020CB40"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6522504E" w14:textId="77777777" w:rsidR="00245B0D" w:rsidRDefault="00245B0D" w:rsidP="00245B0D">
            <w:pPr>
              <w:rPr>
                <w:rFonts w:cs="Arial"/>
              </w:rPr>
            </w:pPr>
            <w:r>
              <w:rPr>
                <w:rFonts w:cs="Arial"/>
              </w:rPr>
              <w:t>CR 3740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6FBC6A" w14:textId="77777777" w:rsidR="00245B0D" w:rsidRDefault="00245B0D" w:rsidP="00245B0D">
            <w:pPr>
              <w:rPr>
                <w:lang w:val="en-US"/>
              </w:rPr>
            </w:pPr>
            <w:r>
              <w:rPr>
                <w:lang w:val="en-US"/>
              </w:rPr>
              <w:t>Agreed</w:t>
            </w:r>
          </w:p>
          <w:p w14:paraId="099C26EC" w14:textId="77777777" w:rsidR="00245B0D" w:rsidRDefault="00245B0D" w:rsidP="00245B0D">
            <w:pPr>
              <w:rPr>
                <w:lang w:val="en-US"/>
              </w:rPr>
            </w:pPr>
          </w:p>
          <w:p w14:paraId="468DDB50" w14:textId="77777777" w:rsidR="00245B0D" w:rsidRDefault="00245B0D" w:rsidP="00245B0D">
            <w:pPr>
              <w:rPr>
                <w:ins w:id="521" w:author="Nokia User" w:date="2022-04-11T09:15:00Z"/>
                <w:lang w:val="en-US"/>
              </w:rPr>
            </w:pPr>
            <w:ins w:id="522" w:author="Nokia User" w:date="2022-04-11T09:15:00Z">
              <w:r>
                <w:rPr>
                  <w:lang w:val="en-US"/>
                </w:rPr>
                <w:t>Revision of C1-222666</w:t>
              </w:r>
            </w:ins>
          </w:p>
          <w:p w14:paraId="4B237303" w14:textId="77777777" w:rsidR="00245B0D" w:rsidRDefault="00245B0D" w:rsidP="00245B0D">
            <w:pPr>
              <w:rPr>
                <w:ins w:id="523" w:author="Nokia User" w:date="2022-04-11T09:15:00Z"/>
                <w:lang w:val="en-US"/>
              </w:rPr>
            </w:pPr>
            <w:ins w:id="524" w:author="Nokia User" w:date="2022-04-11T09:15:00Z">
              <w:r>
                <w:rPr>
                  <w:lang w:val="en-US"/>
                </w:rPr>
                <w:t>_________________________________________</w:t>
              </w:r>
            </w:ins>
          </w:p>
          <w:p w14:paraId="0F3D55C2" w14:textId="77777777" w:rsidR="00245B0D" w:rsidRDefault="00245B0D" w:rsidP="00245B0D">
            <w:pPr>
              <w:rPr>
                <w:lang w:val="en-US"/>
              </w:rPr>
            </w:pPr>
          </w:p>
          <w:p w14:paraId="3F0FAE12" w14:textId="77777777" w:rsidR="00245B0D" w:rsidRDefault="00245B0D" w:rsidP="00245B0D">
            <w:pPr>
              <w:rPr>
                <w:rFonts w:eastAsia="Batang" w:cs="Arial"/>
                <w:lang w:eastAsia="ko-KR"/>
              </w:rPr>
            </w:pPr>
          </w:p>
        </w:tc>
      </w:tr>
      <w:tr w:rsidR="00245B0D" w:rsidRPr="00D95972" w14:paraId="0626434D" w14:textId="77777777" w:rsidTr="00BE6F8F">
        <w:tc>
          <w:tcPr>
            <w:tcW w:w="976" w:type="dxa"/>
            <w:tcBorders>
              <w:top w:val="nil"/>
              <w:left w:val="thinThickThinSmallGap" w:sz="24" w:space="0" w:color="auto"/>
              <w:bottom w:val="nil"/>
            </w:tcBorders>
            <w:shd w:val="clear" w:color="auto" w:fill="auto"/>
          </w:tcPr>
          <w:p w14:paraId="278E121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57E1A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677B3F5" w14:textId="77777777" w:rsidR="00245B0D" w:rsidRPr="00205800" w:rsidRDefault="00245B0D" w:rsidP="00245B0D">
            <w:pPr>
              <w:overflowPunct/>
              <w:autoSpaceDE/>
              <w:autoSpaceDN/>
              <w:adjustRightInd/>
              <w:textAlignment w:val="auto"/>
            </w:pPr>
            <w:r w:rsidRPr="00FF728C">
              <w:t>C1-223090</w:t>
            </w:r>
          </w:p>
        </w:tc>
        <w:tc>
          <w:tcPr>
            <w:tcW w:w="4191" w:type="dxa"/>
            <w:gridSpan w:val="3"/>
            <w:tcBorders>
              <w:top w:val="single" w:sz="4" w:space="0" w:color="auto"/>
              <w:bottom w:val="single" w:sz="4" w:space="0" w:color="auto"/>
            </w:tcBorders>
            <w:shd w:val="clear" w:color="auto" w:fill="92D050"/>
          </w:tcPr>
          <w:p w14:paraId="093F8903" w14:textId="77777777" w:rsidR="00245B0D" w:rsidRDefault="00245B0D" w:rsidP="00245B0D">
            <w:pPr>
              <w:rPr>
                <w:rFonts w:cs="Arial"/>
              </w:rPr>
            </w:pPr>
            <w:r>
              <w:rPr>
                <w:rFonts w:cs="Arial"/>
              </w:rPr>
              <w:t>The handling of paging cause in 5GS</w:t>
            </w:r>
          </w:p>
        </w:tc>
        <w:tc>
          <w:tcPr>
            <w:tcW w:w="1767" w:type="dxa"/>
            <w:tcBorders>
              <w:top w:val="single" w:sz="4" w:space="0" w:color="auto"/>
              <w:bottom w:val="single" w:sz="4" w:space="0" w:color="auto"/>
            </w:tcBorders>
            <w:shd w:val="clear" w:color="auto" w:fill="92D050"/>
          </w:tcPr>
          <w:p w14:paraId="6577E4BF"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438F571E" w14:textId="77777777" w:rsidR="00245B0D" w:rsidRDefault="00245B0D" w:rsidP="00245B0D">
            <w:pPr>
              <w:rPr>
                <w:rFonts w:cs="Arial"/>
              </w:rPr>
            </w:pPr>
            <w:r>
              <w:rPr>
                <w:rFonts w:cs="Arial"/>
              </w:rPr>
              <w:t>CR 4159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0DEAAB" w14:textId="77777777" w:rsidR="00245B0D" w:rsidRDefault="00245B0D" w:rsidP="00245B0D">
            <w:pPr>
              <w:rPr>
                <w:rFonts w:eastAsia="Batang" w:cs="Arial"/>
                <w:lang w:eastAsia="ko-KR"/>
              </w:rPr>
            </w:pPr>
            <w:r>
              <w:rPr>
                <w:rFonts w:eastAsia="Batang" w:cs="Arial"/>
                <w:lang w:eastAsia="ko-KR"/>
              </w:rPr>
              <w:t>Agreed</w:t>
            </w:r>
          </w:p>
          <w:p w14:paraId="49F09AFB" w14:textId="77777777" w:rsidR="00245B0D" w:rsidRDefault="00245B0D" w:rsidP="00245B0D">
            <w:pPr>
              <w:rPr>
                <w:rFonts w:eastAsia="Batang" w:cs="Arial"/>
                <w:lang w:eastAsia="ko-KR"/>
              </w:rPr>
            </w:pPr>
          </w:p>
          <w:p w14:paraId="2E766893" w14:textId="77777777" w:rsidR="00245B0D" w:rsidRDefault="00245B0D" w:rsidP="00245B0D">
            <w:pPr>
              <w:rPr>
                <w:ins w:id="525" w:author="Nokia User" w:date="2022-04-11T09:16:00Z"/>
                <w:rFonts w:eastAsia="Batang" w:cs="Arial"/>
                <w:lang w:eastAsia="ko-KR"/>
              </w:rPr>
            </w:pPr>
            <w:ins w:id="526" w:author="Nokia User" w:date="2022-04-11T09:16:00Z">
              <w:r>
                <w:rPr>
                  <w:rFonts w:eastAsia="Batang" w:cs="Arial"/>
                  <w:lang w:eastAsia="ko-KR"/>
                </w:rPr>
                <w:t>Revision of C1-222667</w:t>
              </w:r>
            </w:ins>
          </w:p>
          <w:p w14:paraId="0F969DA1" w14:textId="77777777" w:rsidR="00245B0D" w:rsidRDefault="00245B0D" w:rsidP="00245B0D">
            <w:pPr>
              <w:rPr>
                <w:ins w:id="527" w:author="Nokia User" w:date="2022-04-11T09:16:00Z"/>
                <w:rFonts w:eastAsia="Batang" w:cs="Arial"/>
                <w:lang w:eastAsia="ko-KR"/>
              </w:rPr>
            </w:pPr>
            <w:ins w:id="528" w:author="Nokia User" w:date="2022-04-11T09:16:00Z">
              <w:r>
                <w:rPr>
                  <w:rFonts w:eastAsia="Batang" w:cs="Arial"/>
                  <w:lang w:eastAsia="ko-KR"/>
                </w:rPr>
                <w:t>_________________________________________</w:t>
              </w:r>
            </w:ins>
          </w:p>
          <w:p w14:paraId="07A6344C" w14:textId="77777777" w:rsidR="00245B0D" w:rsidRDefault="00245B0D" w:rsidP="00245B0D">
            <w:pPr>
              <w:rPr>
                <w:rFonts w:eastAsia="Batang" w:cs="Arial"/>
                <w:lang w:eastAsia="ko-KR"/>
              </w:rPr>
            </w:pPr>
          </w:p>
          <w:p w14:paraId="0E30EDFA" w14:textId="77777777" w:rsidR="00245B0D" w:rsidRDefault="00245B0D" w:rsidP="00245B0D">
            <w:pPr>
              <w:rPr>
                <w:rFonts w:eastAsia="Batang" w:cs="Arial"/>
                <w:lang w:eastAsia="ko-KR"/>
              </w:rPr>
            </w:pPr>
          </w:p>
        </w:tc>
      </w:tr>
      <w:tr w:rsidR="00245B0D" w:rsidRPr="00D95972" w14:paraId="25DA8498" w14:textId="77777777" w:rsidTr="00BE6F8F">
        <w:tc>
          <w:tcPr>
            <w:tcW w:w="976" w:type="dxa"/>
            <w:tcBorders>
              <w:top w:val="nil"/>
              <w:left w:val="thinThickThinSmallGap" w:sz="24" w:space="0" w:color="auto"/>
              <w:bottom w:val="nil"/>
            </w:tcBorders>
            <w:shd w:val="clear" w:color="auto" w:fill="auto"/>
          </w:tcPr>
          <w:p w14:paraId="04F08C4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427F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123EC15" w14:textId="77777777" w:rsidR="00245B0D" w:rsidRPr="00205800" w:rsidRDefault="00245B0D" w:rsidP="00245B0D">
            <w:pPr>
              <w:overflowPunct/>
              <w:autoSpaceDE/>
              <w:autoSpaceDN/>
              <w:adjustRightInd/>
              <w:textAlignment w:val="auto"/>
            </w:pPr>
            <w:r w:rsidRPr="00A60228">
              <w:t>C1-223091</w:t>
            </w:r>
          </w:p>
        </w:tc>
        <w:tc>
          <w:tcPr>
            <w:tcW w:w="4191" w:type="dxa"/>
            <w:gridSpan w:val="3"/>
            <w:tcBorders>
              <w:top w:val="single" w:sz="4" w:space="0" w:color="auto"/>
              <w:bottom w:val="single" w:sz="4" w:space="0" w:color="auto"/>
            </w:tcBorders>
            <w:shd w:val="clear" w:color="auto" w:fill="92D050"/>
          </w:tcPr>
          <w:p w14:paraId="3A24D3BF" w14:textId="77777777" w:rsidR="00245B0D" w:rsidRDefault="00245B0D" w:rsidP="00245B0D">
            <w:pPr>
              <w:rPr>
                <w:rFonts w:cs="Arial"/>
              </w:rPr>
            </w:pPr>
            <w:r>
              <w:rPr>
                <w:rFonts w:cs="Arial"/>
              </w:rPr>
              <w:t>The handling of paging cause in EPS</w:t>
            </w:r>
          </w:p>
        </w:tc>
        <w:tc>
          <w:tcPr>
            <w:tcW w:w="1767" w:type="dxa"/>
            <w:tcBorders>
              <w:top w:val="single" w:sz="4" w:space="0" w:color="auto"/>
              <w:bottom w:val="single" w:sz="4" w:space="0" w:color="auto"/>
            </w:tcBorders>
            <w:shd w:val="clear" w:color="auto" w:fill="92D050"/>
          </w:tcPr>
          <w:p w14:paraId="31DC125D"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62B95AAA" w14:textId="77777777" w:rsidR="00245B0D" w:rsidRDefault="00245B0D" w:rsidP="00245B0D">
            <w:pPr>
              <w:rPr>
                <w:rFonts w:cs="Arial"/>
              </w:rPr>
            </w:pPr>
            <w:r>
              <w:rPr>
                <w:rFonts w:cs="Arial"/>
              </w:rPr>
              <w:t>CR 3741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D826A3" w14:textId="77777777" w:rsidR="00245B0D" w:rsidRDefault="00245B0D" w:rsidP="00245B0D">
            <w:pPr>
              <w:rPr>
                <w:rFonts w:eastAsia="Batang" w:cs="Arial"/>
                <w:lang w:eastAsia="ko-KR"/>
              </w:rPr>
            </w:pPr>
            <w:r>
              <w:rPr>
                <w:rFonts w:eastAsia="Batang" w:cs="Arial"/>
                <w:lang w:eastAsia="ko-KR"/>
              </w:rPr>
              <w:t>Agreed</w:t>
            </w:r>
          </w:p>
          <w:p w14:paraId="2E4F3739" w14:textId="77777777" w:rsidR="00245B0D" w:rsidRDefault="00245B0D" w:rsidP="00245B0D">
            <w:pPr>
              <w:rPr>
                <w:rFonts w:eastAsia="Batang" w:cs="Arial"/>
                <w:lang w:eastAsia="ko-KR"/>
              </w:rPr>
            </w:pPr>
          </w:p>
          <w:p w14:paraId="300650DD" w14:textId="77777777" w:rsidR="00245B0D" w:rsidRDefault="00245B0D" w:rsidP="00245B0D">
            <w:pPr>
              <w:rPr>
                <w:ins w:id="529" w:author="Nokia User" w:date="2022-04-11T09:19:00Z"/>
                <w:rFonts w:eastAsia="Batang" w:cs="Arial"/>
                <w:lang w:eastAsia="ko-KR"/>
              </w:rPr>
            </w:pPr>
            <w:ins w:id="530" w:author="Nokia User" w:date="2022-04-11T09:19:00Z">
              <w:r>
                <w:rPr>
                  <w:rFonts w:eastAsia="Batang" w:cs="Arial"/>
                  <w:lang w:eastAsia="ko-KR"/>
                </w:rPr>
                <w:t>Revision of C1-222668</w:t>
              </w:r>
            </w:ins>
          </w:p>
          <w:p w14:paraId="7D58E8E0" w14:textId="77777777" w:rsidR="00245B0D" w:rsidRDefault="00245B0D" w:rsidP="00245B0D">
            <w:pPr>
              <w:rPr>
                <w:ins w:id="531" w:author="Nokia User" w:date="2022-04-11T09:19:00Z"/>
                <w:rFonts w:eastAsia="Batang" w:cs="Arial"/>
                <w:lang w:eastAsia="ko-KR"/>
              </w:rPr>
            </w:pPr>
            <w:ins w:id="532" w:author="Nokia User" w:date="2022-04-11T09:19:00Z">
              <w:r>
                <w:rPr>
                  <w:rFonts w:eastAsia="Batang" w:cs="Arial"/>
                  <w:lang w:eastAsia="ko-KR"/>
                </w:rPr>
                <w:t>_________________________________________</w:t>
              </w:r>
            </w:ins>
          </w:p>
          <w:p w14:paraId="79EE57FD" w14:textId="77777777" w:rsidR="00245B0D" w:rsidRDefault="00245B0D" w:rsidP="00245B0D">
            <w:pPr>
              <w:rPr>
                <w:rFonts w:eastAsia="Batang" w:cs="Arial"/>
                <w:lang w:eastAsia="ko-KR"/>
              </w:rPr>
            </w:pPr>
          </w:p>
          <w:p w14:paraId="47B27FB8" w14:textId="77777777" w:rsidR="00245B0D" w:rsidRDefault="00245B0D" w:rsidP="00245B0D">
            <w:pPr>
              <w:rPr>
                <w:rFonts w:eastAsia="Batang" w:cs="Arial"/>
                <w:lang w:eastAsia="ko-KR"/>
              </w:rPr>
            </w:pPr>
          </w:p>
        </w:tc>
      </w:tr>
      <w:tr w:rsidR="00245B0D" w:rsidRPr="00D95972" w14:paraId="674C673C" w14:textId="77777777" w:rsidTr="00BE6F8F">
        <w:tc>
          <w:tcPr>
            <w:tcW w:w="976" w:type="dxa"/>
            <w:tcBorders>
              <w:top w:val="nil"/>
              <w:left w:val="thinThickThinSmallGap" w:sz="24" w:space="0" w:color="auto"/>
              <w:bottom w:val="nil"/>
            </w:tcBorders>
            <w:shd w:val="clear" w:color="auto" w:fill="auto"/>
          </w:tcPr>
          <w:p w14:paraId="4B1D916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85F58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CD16403" w14:textId="77777777" w:rsidR="00245B0D" w:rsidRPr="00205800" w:rsidRDefault="00245B0D" w:rsidP="00245B0D">
            <w:pPr>
              <w:overflowPunct/>
              <w:autoSpaceDE/>
              <w:autoSpaceDN/>
              <w:adjustRightInd/>
              <w:textAlignment w:val="auto"/>
            </w:pPr>
            <w:r w:rsidRPr="00A60228">
              <w:t>C1-223092</w:t>
            </w:r>
          </w:p>
        </w:tc>
        <w:tc>
          <w:tcPr>
            <w:tcW w:w="4191" w:type="dxa"/>
            <w:gridSpan w:val="3"/>
            <w:tcBorders>
              <w:top w:val="single" w:sz="4" w:space="0" w:color="auto"/>
              <w:bottom w:val="single" w:sz="4" w:space="0" w:color="auto"/>
            </w:tcBorders>
            <w:shd w:val="clear" w:color="auto" w:fill="92D050"/>
          </w:tcPr>
          <w:p w14:paraId="57F682F5" w14:textId="77777777" w:rsidR="00245B0D" w:rsidRDefault="00245B0D" w:rsidP="00245B0D">
            <w:pPr>
              <w:rPr>
                <w:rFonts w:cs="Arial"/>
              </w:rPr>
            </w:pPr>
            <w:r>
              <w:rPr>
                <w:rFonts w:cs="Arial"/>
              </w:rPr>
              <w:t>PEI handling for the MUSIM UE</w:t>
            </w:r>
          </w:p>
        </w:tc>
        <w:tc>
          <w:tcPr>
            <w:tcW w:w="1767" w:type="dxa"/>
            <w:tcBorders>
              <w:top w:val="single" w:sz="4" w:space="0" w:color="auto"/>
              <w:bottom w:val="single" w:sz="4" w:space="0" w:color="auto"/>
            </w:tcBorders>
            <w:shd w:val="clear" w:color="auto" w:fill="92D050"/>
          </w:tcPr>
          <w:p w14:paraId="270ACFDD"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64D52979" w14:textId="77777777" w:rsidR="00245B0D" w:rsidRDefault="00245B0D" w:rsidP="00245B0D">
            <w:pPr>
              <w:rPr>
                <w:rFonts w:cs="Arial"/>
              </w:rPr>
            </w:pPr>
            <w:r>
              <w:rPr>
                <w:rFonts w:cs="Arial"/>
              </w:rPr>
              <w:t>CR 4160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A4FF24" w14:textId="77777777" w:rsidR="00245B0D" w:rsidRDefault="00245B0D" w:rsidP="00245B0D">
            <w:pPr>
              <w:rPr>
                <w:rFonts w:cs="Arial"/>
                <w:color w:val="000000"/>
              </w:rPr>
            </w:pPr>
            <w:r>
              <w:rPr>
                <w:rFonts w:cs="Arial"/>
                <w:color w:val="000000"/>
              </w:rPr>
              <w:t>Agreed</w:t>
            </w:r>
          </w:p>
          <w:p w14:paraId="34DCEF68" w14:textId="77777777" w:rsidR="00245B0D" w:rsidRDefault="00245B0D" w:rsidP="00245B0D">
            <w:pPr>
              <w:rPr>
                <w:rFonts w:cs="Arial"/>
                <w:color w:val="000000"/>
              </w:rPr>
            </w:pPr>
          </w:p>
          <w:p w14:paraId="1AD92EC4" w14:textId="77777777" w:rsidR="00245B0D" w:rsidRDefault="00245B0D" w:rsidP="00245B0D">
            <w:pPr>
              <w:rPr>
                <w:ins w:id="533" w:author="Nokia User" w:date="2022-04-11T09:21:00Z"/>
                <w:rFonts w:cs="Arial"/>
                <w:color w:val="000000"/>
              </w:rPr>
            </w:pPr>
            <w:ins w:id="534" w:author="Nokia User" w:date="2022-04-11T09:21:00Z">
              <w:r>
                <w:rPr>
                  <w:rFonts w:cs="Arial"/>
                  <w:color w:val="000000"/>
                </w:rPr>
                <w:t>Revision of C1-222669</w:t>
              </w:r>
            </w:ins>
          </w:p>
          <w:p w14:paraId="18E3E1B5" w14:textId="77777777" w:rsidR="00245B0D" w:rsidRDefault="00245B0D" w:rsidP="00245B0D">
            <w:pPr>
              <w:rPr>
                <w:ins w:id="535" w:author="Nokia User" w:date="2022-04-11T09:21:00Z"/>
                <w:rFonts w:cs="Arial"/>
                <w:color w:val="000000"/>
              </w:rPr>
            </w:pPr>
            <w:ins w:id="536" w:author="Nokia User" w:date="2022-04-11T09:21:00Z">
              <w:r>
                <w:rPr>
                  <w:rFonts w:cs="Arial"/>
                  <w:color w:val="000000"/>
                </w:rPr>
                <w:t>_________________________________________</w:t>
              </w:r>
            </w:ins>
          </w:p>
          <w:p w14:paraId="6D801FAF" w14:textId="77777777" w:rsidR="00245B0D" w:rsidRDefault="00245B0D" w:rsidP="00245B0D">
            <w:pPr>
              <w:rPr>
                <w:rFonts w:eastAsia="Batang" w:cs="Arial"/>
                <w:lang w:eastAsia="ko-KR"/>
              </w:rPr>
            </w:pPr>
          </w:p>
        </w:tc>
      </w:tr>
      <w:tr w:rsidR="00245B0D" w:rsidRPr="00D95972" w14:paraId="7C9C9D87" w14:textId="77777777" w:rsidTr="00BE6F8F">
        <w:tc>
          <w:tcPr>
            <w:tcW w:w="976" w:type="dxa"/>
            <w:tcBorders>
              <w:top w:val="nil"/>
              <w:left w:val="thinThickThinSmallGap" w:sz="24" w:space="0" w:color="auto"/>
              <w:bottom w:val="nil"/>
            </w:tcBorders>
            <w:shd w:val="clear" w:color="auto" w:fill="auto"/>
          </w:tcPr>
          <w:p w14:paraId="7921452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67F47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B1B4624" w14:textId="77777777" w:rsidR="00245B0D" w:rsidRPr="00205800" w:rsidRDefault="00245B0D" w:rsidP="00245B0D">
            <w:pPr>
              <w:overflowPunct/>
              <w:autoSpaceDE/>
              <w:autoSpaceDN/>
              <w:adjustRightInd/>
              <w:textAlignment w:val="auto"/>
            </w:pPr>
            <w:r w:rsidRPr="00A60228">
              <w:t>C1-223093</w:t>
            </w:r>
          </w:p>
        </w:tc>
        <w:tc>
          <w:tcPr>
            <w:tcW w:w="4191" w:type="dxa"/>
            <w:gridSpan w:val="3"/>
            <w:tcBorders>
              <w:top w:val="single" w:sz="4" w:space="0" w:color="auto"/>
              <w:bottom w:val="single" w:sz="4" w:space="0" w:color="auto"/>
            </w:tcBorders>
            <w:shd w:val="clear" w:color="auto" w:fill="92D050"/>
          </w:tcPr>
          <w:p w14:paraId="305E87AE" w14:textId="77777777" w:rsidR="00245B0D" w:rsidRDefault="00245B0D" w:rsidP="00245B0D">
            <w:pPr>
              <w:rPr>
                <w:rFonts w:cs="Arial"/>
              </w:rPr>
            </w:pPr>
            <w:r>
              <w:rPr>
                <w:rFonts w:cs="Arial"/>
              </w:rPr>
              <w:t>Correction on inclusion condition of CSFB response IE</w:t>
            </w:r>
          </w:p>
        </w:tc>
        <w:tc>
          <w:tcPr>
            <w:tcW w:w="1767" w:type="dxa"/>
            <w:tcBorders>
              <w:top w:val="single" w:sz="4" w:space="0" w:color="auto"/>
              <w:bottom w:val="single" w:sz="4" w:space="0" w:color="auto"/>
            </w:tcBorders>
            <w:shd w:val="clear" w:color="auto" w:fill="92D050"/>
          </w:tcPr>
          <w:p w14:paraId="3587E552"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39753CBA" w14:textId="77777777" w:rsidR="00245B0D" w:rsidRDefault="00245B0D" w:rsidP="00245B0D">
            <w:pPr>
              <w:rPr>
                <w:rFonts w:cs="Arial"/>
              </w:rPr>
            </w:pPr>
            <w:r>
              <w:rPr>
                <w:rFonts w:cs="Arial"/>
              </w:rPr>
              <w:t>CR 3742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A77F6A" w14:textId="77777777" w:rsidR="00245B0D" w:rsidRDefault="00245B0D" w:rsidP="00245B0D">
            <w:pPr>
              <w:rPr>
                <w:rFonts w:cs="Arial"/>
                <w:color w:val="000000"/>
              </w:rPr>
            </w:pPr>
            <w:r>
              <w:rPr>
                <w:rFonts w:cs="Arial"/>
                <w:color w:val="000000"/>
              </w:rPr>
              <w:t>Agreed</w:t>
            </w:r>
          </w:p>
          <w:p w14:paraId="71CFE929" w14:textId="77777777" w:rsidR="00245B0D" w:rsidRDefault="00245B0D" w:rsidP="00245B0D">
            <w:pPr>
              <w:rPr>
                <w:rFonts w:cs="Arial"/>
                <w:color w:val="000000"/>
              </w:rPr>
            </w:pPr>
          </w:p>
          <w:p w14:paraId="5030BA10" w14:textId="77777777" w:rsidR="00245B0D" w:rsidRDefault="00245B0D" w:rsidP="00245B0D">
            <w:pPr>
              <w:rPr>
                <w:ins w:id="537" w:author="Nokia User" w:date="2022-04-11T09:22:00Z"/>
                <w:rFonts w:cs="Arial"/>
                <w:color w:val="000000"/>
              </w:rPr>
            </w:pPr>
            <w:ins w:id="538" w:author="Nokia User" w:date="2022-04-11T09:22:00Z">
              <w:r>
                <w:rPr>
                  <w:rFonts w:cs="Arial"/>
                  <w:color w:val="000000"/>
                </w:rPr>
                <w:t>Revision of C1-222670</w:t>
              </w:r>
            </w:ins>
          </w:p>
          <w:p w14:paraId="785ECE80" w14:textId="77777777" w:rsidR="00245B0D" w:rsidRDefault="00245B0D" w:rsidP="00245B0D">
            <w:pPr>
              <w:rPr>
                <w:ins w:id="539" w:author="Nokia User" w:date="2022-04-11T09:22:00Z"/>
                <w:rFonts w:cs="Arial"/>
                <w:color w:val="000000"/>
              </w:rPr>
            </w:pPr>
            <w:ins w:id="540" w:author="Nokia User" w:date="2022-04-11T09:22:00Z">
              <w:r>
                <w:rPr>
                  <w:rFonts w:cs="Arial"/>
                  <w:color w:val="000000"/>
                </w:rPr>
                <w:t>_________________________________________</w:t>
              </w:r>
            </w:ins>
          </w:p>
          <w:p w14:paraId="46EFE7CE" w14:textId="77777777" w:rsidR="00245B0D" w:rsidRDefault="00245B0D" w:rsidP="00245B0D">
            <w:pPr>
              <w:rPr>
                <w:rFonts w:eastAsia="Batang" w:cs="Arial"/>
                <w:lang w:eastAsia="ko-KR"/>
              </w:rPr>
            </w:pPr>
          </w:p>
        </w:tc>
      </w:tr>
      <w:tr w:rsidR="00245B0D" w:rsidRPr="00D95972" w14:paraId="4D4E789A" w14:textId="77777777" w:rsidTr="00324A12">
        <w:tc>
          <w:tcPr>
            <w:tcW w:w="976" w:type="dxa"/>
            <w:tcBorders>
              <w:top w:val="nil"/>
              <w:left w:val="thinThickThinSmallGap" w:sz="24" w:space="0" w:color="auto"/>
              <w:bottom w:val="nil"/>
            </w:tcBorders>
            <w:shd w:val="clear" w:color="auto" w:fill="auto"/>
          </w:tcPr>
          <w:p w14:paraId="007DF92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BCCC54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9B83843" w14:textId="77777777" w:rsidR="00245B0D" w:rsidRPr="00205800" w:rsidRDefault="00245B0D" w:rsidP="00245B0D">
            <w:pPr>
              <w:overflowPunct/>
              <w:autoSpaceDE/>
              <w:autoSpaceDN/>
              <w:adjustRightInd/>
              <w:textAlignment w:val="auto"/>
            </w:pPr>
            <w:r w:rsidRPr="005754D9">
              <w:t>C1-223162</w:t>
            </w:r>
          </w:p>
        </w:tc>
        <w:tc>
          <w:tcPr>
            <w:tcW w:w="4191" w:type="dxa"/>
            <w:gridSpan w:val="3"/>
            <w:tcBorders>
              <w:top w:val="single" w:sz="4" w:space="0" w:color="auto"/>
              <w:bottom w:val="single" w:sz="4" w:space="0" w:color="auto"/>
            </w:tcBorders>
            <w:shd w:val="clear" w:color="auto" w:fill="92D050"/>
          </w:tcPr>
          <w:p w14:paraId="2B534C11" w14:textId="77777777" w:rsidR="00245B0D" w:rsidRDefault="00245B0D" w:rsidP="00245B0D">
            <w:pPr>
              <w:rPr>
                <w:rFonts w:cs="Arial"/>
              </w:rPr>
            </w:pPr>
            <w:r>
              <w:rPr>
                <w:rFonts w:cs="Arial"/>
              </w:rPr>
              <w:t>Correction for setting the Follow-on request indicator in abnormal cases for MUSIM UE in 5GS</w:t>
            </w:r>
          </w:p>
        </w:tc>
        <w:tc>
          <w:tcPr>
            <w:tcW w:w="1767" w:type="dxa"/>
            <w:tcBorders>
              <w:top w:val="single" w:sz="4" w:space="0" w:color="auto"/>
              <w:bottom w:val="single" w:sz="4" w:space="0" w:color="auto"/>
            </w:tcBorders>
            <w:shd w:val="clear" w:color="auto" w:fill="92D050"/>
          </w:tcPr>
          <w:p w14:paraId="3599E70B"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C4153AE" w14:textId="77777777" w:rsidR="00245B0D" w:rsidRDefault="00245B0D" w:rsidP="00245B0D">
            <w:pPr>
              <w:rPr>
                <w:rFonts w:cs="Arial"/>
              </w:rPr>
            </w:pPr>
            <w:r>
              <w:rPr>
                <w:rFonts w:cs="Arial"/>
              </w:rPr>
              <w:t>CR 4229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342D61" w14:textId="77777777" w:rsidR="00245B0D" w:rsidRDefault="00245B0D" w:rsidP="00245B0D">
            <w:pPr>
              <w:rPr>
                <w:rFonts w:eastAsia="Batang" w:cs="Arial"/>
                <w:lang w:eastAsia="ko-KR"/>
              </w:rPr>
            </w:pPr>
            <w:r>
              <w:rPr>
                <w:rFonts w:eastAsia="Batang" w:cs="Arial"/>
                <w:lang w:eastAsia="ko-KR"/>
              </w:rPr>
              <w:t>Agreed</w:t>
            </w:r>
          </w:p>
          <w:p w14:paraId="69BD9CC1" w14:textId="77777777" w:rsidR="00245B0D" w:rsidRDefault="00245B0D" w:rsidP="00245B0D">
            <w:pPr>
              <w:rPr>
                <w:rFonts w:eastAsia="Batang" w:cs="Arial"/>
                <w:lang w:eastAsia="ko-KR"/>
              </w:rPr>
            </w:pPr>
          </w:p>
          <w:p w14:paraId="2A3392FF" w14:textId="77777777" w:rsidR="00245B0D" w:rsidRDefault="00245B0D" w:rsidP="00245B0D">
            <w:pPr>
              <w:rPr>
                <w:ins w:id="541" w:author="Nokia User" w:date="2022-04-11T13:10:00Z"/>
                <w:rFonts w:eastAsia="Batang" w:cs="Arial"/>
                <w:lang w:eastAsia="ko-KR"/>
              </w:rPr>
            </w:pPr>
            <w:ins w:id="542" w:author="Nokia User" w:date="2022-04-11T13:10:00Z">
              <w:r>
                <w:rPr>
                  <w:rFonts w:eastAsia="Batang" w:cs="Arial"/>
                  <w:lang w:eastAsia="ko-KR"/>
                </w:rPr>
                <w:t>Revision of C1-222873</w:t>
              </w:r>
            </w:ins>
          </w:p>
          <w:p w14:paraId="179B1648" w14:textId="77777777" w:rsidR="00245B0D" w:rsidRDefault="00245B0D" w:rsidP="00245B0D">
            <w:pPr>
              <w:rPr>
                <w:ins w:id="543" w:author="Nokia User" w:date="2022-04-11T13:10:00Z"/>
                <w:rFonts w:eastAsia="Batang" w:cs="Arial"/>
                <w:lang w:eastAsia="ko-KR"/>
              </w:rPr>
            </w:pPr>
            <w:ins w:id="544" w:author="Nokia User" w:date="2022-04-11T13:10:00Z">
              <w:r>
                <w:rPr>
                  <w:rFonts w:eastAsia="Batang" w:cs="Arial"/>
                  <w:lang w:eastAsia="ko-KR"/>
                </w:rPr>
                <w:t>_________________________________________</w:t>
              </w:r>
            </w:ins>
          </w:p>
          <w:p w14:paraId="15706324" w14:textId="77777777" w:rsidR="00245B0D" w:rsidRDefault="00245B0D" w:rsidP="00245B0D">
            <w:pPr>
              <w:rPr>
                <w:rFonts w:eastAsia="Batang" w:cs="Arial"/>
                <w:lang w:eastAsia="ko-KR"/>
              </w:rPr>
            </w:pPr>
          </w:p>
          <w:p w14:paraId="13981AF2" w14:textId="77777777" w:rsidR="00245B0D" w:rsidRDefault="00245B0D" w:rsidP="00245B0D">
            <w:pPr>
              <w:rPr>
                <w:rFonts w:eastAsia="Batang" w:cs="Arial"/>
                <w:lang w:eastAsia="ko-KR"/>
              </w:rPr>
            </w:pPr>
          </w:p>
        </w:tc>
      </w:tr>
      <w:tr w:rsidR="00245B0D" w:rsidRPr="00D95972" w14:paraId="6FC40654" w14:textId="77777777" w:rsidTr="00C57409">
        <w:tc>
          <w:tcPr>
            <w:tcW w:w="976" w:type="dxa"/>
            <w:tcBorders>
              <w:top w:val="nil"/>
              <w:left w:val="thinThickThinSmallGap" w:sz="24" w:space="0" w:color="auto"/>
              <w:bottom w:val="nil"/>
            </w:tcBorders>
            <w:shd w:val="clear" w:color="auto" w:fill="auto"/>
          </w:tcPr>
          <w:p w14:paraId="6A90A73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6CC69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A0BA396"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B8FA0B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101448B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535967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D9A60D" w14:textId="77777777" w:rsidR="00245B0D" w:rsidRDefault="00245B0D" w:rsidP="00245B0D">
            <w:pPr>
              <w:rPr>
                <w:rFonts w:eastAsia="Batang" w:cs="Arial"/>
                <w:lang w:eastAsia="ko-KR"/>
              </w:rPr>
            </w:pPr>
          </w:p>
        </w:tc>
      </w:tr>
      <w:tr w:rsidR="00245B0D" w:rsidRPr="00D95972" w14:paraId="1BBB9A29" w14:textId="77777777" w:rsidTr="00C57409">
        <w:tc>
          <w:tcPr>
            <w:tcW w:w="976" w:type="dxa"/>
            <w:tcBorders>
              <w:top w:val="nil"/>
              <w:left w:val="thinThickThinSmallGap" w:sz="24" w:space="0" w:color="auto"/>
              <w:bottom w:val="nil"/>
            </w:tcBorders>
            <w:shd w:val="clear" w:color="auto" w:fill="auto"/>
          </w:tcPr>
          <w:p w14:paraId="4ACD497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887FD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F9C8576"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2B8E87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ABB0CF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4EC9974"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C79C16" w14:textId="77777777" w:rsidR="00245B0D" w:rsidRDefault="00245B0D" w:rsidP="00245B0D">
            <w:pPr>
              <w:rPr>
                <w:rFonts w:eastAsia="Batang" w:cs="Arial"/>
                <w:lang w:eastAsia="ko-KR"/>
              </w:rPr>
            </w:pPr>
          </w:p>
        </w:tc>
      </w:tr>
      <w:tr w:rsidR="00245B0D" w:rsidRPr="00D95972" w14:paraId="69BE99A2" w14:textId="77777777" w:rsidTr="00C57409">
        <w:tc>
          <w:tcPr>
            <w:tcW w:w="976" w:type="dxa"/>
            <w:tcBorders>
              <w:top w:val="nil"/>
              <w:left w:val="thinThickThinSmallGap" w:sz="24" w:space="0" w:color="auto"/>
              <w:bottom w:val="nil"/>
            </w:tcBorders>
            <w:shd w:val="clear" w:color="auto" w:fill="auto"/>
          </w:tcPr>
          <w:p w14:paraId="2EC1B18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7C4346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D1B1B47"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F22DB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CCF89E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0EB7D3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2FE706" w14:textId="77777777" w:rsidR="00245B0D" w:rsidRDefault="00245B0D" w:rsidP="00245B0D">
            <w:pPr>
              <w:rPr>
                <w:rFonts w:eastAsia="Batang" w:cs="Arial"/>
                <w:lang w:eastAsia="ko-KR"/>
              </w:rPr>
            </w:pPr>
          </w:p>
        </w:tc>
      </w:tr>
      <w:tr w:rsidR="00245B0D" w:rsidRPr="00D95972" w14:paraId="0D6B55A0" w14:textId="77777777" w:rsidTr="00A94F77">
        <w:tc>
          <w:tcPr>
            <w:tcW w:w="976" w:type="dxa"/>
            <w:tcBorders>
              <w:top w:val="nil"/>
              <w:left w:val="thinThickThinSmallGap" w:sz="24" w:space="0" w:color="auto"/>
              <w:bottom w:val="nil"/>
            </w:tcBorders>
            <w:shd w:val="clear" w:color="auto" w:fill="auto"/>
          </w:tcPr>
          <w:p w14:paraId="2993F37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EED1D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3F55A96" w14:textId="27FE7573" w:rsidR="00245B0D" w:rsidRPr="00D95972" w:rsidRDefault="00E16FDB" w:rsidP="00245B0D">
            <w:pPr>
              <w:overflowPunct/>
              <w:autoSpaceDE/>
              <w:autoSpaceDN/>
              <w:adjustRightInd/>
              <w:textAlignment w:val="auto"/>
              <w:rPr>
                <w:rFonts w:cs="Arial"/>
                <w:lang w:val="en-US"/>
              </w:rPr>
            </w:pPr>
            <w:hyperlink r:id="rId221" w:history="1">
              <w:r w:rsidR="00245B0D">
                <w:rPr>
                  <w:rStyle w:val="Hyperlink"/>
                </w:rPr>
                <w:t>C1-223858</w:t>
              </w:r>
            </w:hyperlink>
          </w:p>
        </w:tc>
        <w:tc>
          <w:tcPr>
            <w:tcW w:w="4191" w:type="dxa"/>
            <w:gridSpan w:val="3"/>
            <w:tcBorders>
              <w:top w:val="single" w:sz="4" w:space="0" w:color="auto"/>
              <w:bottom w:val="single" w:sz="4" w:space="0" w:color="auto"/>
            </w:tcBorders>
            <w:shd w:val="clear" w:color="auto" w:fill="FFFF00"/>
          </w:tcPr>
          <w:p w14:paraId="76A0DD6B" w14:textId="1A98E237" w:rsidR="00245B0D" w:rsidRPr="00D95972" w:rsidRDefault="00245B0D" w:rsidP="00245B0D">
            <w:pPr>
              <w:rPr>
                <w:rFonts w:cs="Arial"/>
              </w:rPr>
            </w:pPr>
            <w:r>
              <w:rPr>
                <w:rFonts w:cs="Arial"/>
              </w:rPr>
              <w:t>Abort 5GSM procedure in case of UE initiated release the NAS signalling connection</w:t>
            </w:r>
          </w:p>
        </w:tc>
        <w:tc>
          <w:tcPr>
            <w:tcW w:w="1767" w:type="dxa"/>
            <w:tcBorders>
              <w:top w:val="single" w:sz="4" w:space="0" w:color="auto"/>
              <w:bottom w:val="single" w:sz="4" w:space="0" w:color="auto"/>
            </w:tcBorders>
            <w:shd w:val="clear" w:color="auto" w:fill="FFFF00"/>
          </w:tcPr>
          <w:p w14:paraId="145B432A" w14:textId="762B1D5C"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0C2C6E50" w14:textId="6F125A44" w:rsidR="00245B0D" w:rsidRPr="00D95972" w:rsidRDefault="00245B0D" w:rsidP="00245B0D">
            <w:pPr>
              <w:rPr>
                <w:rFonts w:cs="Arial"/>
              </w:rPr>
            </w:pPr>
            <w:r>
              <w:rPr>
                <w:rFonts w:cs="Arial"/>
              </w:rPr>
              <w:t>CR 4420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E91D28" w14:textId="5F38EC7F" w:rsidR="001D7462" w:rsidRDefault="001D7462" w:rsidP="00245B0D">
            <w:pPr>
              <w:rPr>
                <w:rFonts w:eastAsia="Batang" w:cs="Arial"/>
                <w:lang w:eastAsia="ko-KR"/>
              </w:rPr>
            </w:pPr>
            <w:r>
              <w:rPr>
                <w:rFonts w:eastAsia="Batang" w:cs="Arial"/>
                <w:lang w:eastAsia="ko-KR"/>
              </w:rPr>
              <w:t>Postponed</w:t>
            </w:r>
          </w:p>
          <w:p w14:paraId="3B133D9F" w14:textId="376838CD" w:rsidR="001D7462" w:rsidRDefault="001D7462"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0941</w:t>
            </w:r>
          </w:p>
          <w:p w14:paraId="3457E00C" w14:textId="77777777" w:rsidR="001D7462" w:rsidRDefault="001D7462" w:rsidP="00245B0D">
            <w:pPr>
              <w:rPr>
                <w:rFonts w:eastAsia="Batang" w:cs="Arial"/>
                <w:lang w:eastAsia="ko-KR"/>
              </w:rPr>
            </w:pPr>
          </w:p>
          <w:p w14:paraId="019C2B61" w14:textId="77777777" w:rsidR="001D7462" w:rsidRDefault="001D7462" w:rsidP="00245B0D">
            <w:pPr>
              <w:rPr>
                <w:rFonts w:eastAsia="Batang" w:cs="Arial"/>
                <w:lang w:eastAsia="ko-KR"/>
              </w:rPr>
            </w:pPr>
          </w:p>
          <w:p w14:paraId="6224BA1E" w14:textId="6C2FD21A"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0205</w:t>
            </w:r>
          </w:p>
          <w:p w14:paraId="56AE8618"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7856E00" w14:textId="77777777" w:rsidR="00245B0D" w:rsidRDefault="00245B0D" w:rsidP="00245B0D">
            <w:pPr>
              <w:rPr>
                <w:rFonts w:eastAsia="Batang" w:cs="Arial"/>
                <w:lang w:eastAsia="ko-KR"/>
              </w:rPr>
            </w:pPr>
          </w:p>
          <w:p w14:paraId="77946B6A"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0230</w:t>
            </w:r>
          </w:p>
          <w:p w14:paraId="5AA8EEAB" w14:textId="6BCAF0A1" w:rsidR="00245B0D" w:rsidRDefault="00245B0D" w:rsidP="00245B0D">
            <w:pPr>
              <w:rPr>
                <w:rFonts w:eastAsia="Batang" w:cs="Arial"/>
                <w:lang w:eastAsia="ko-KR"/>
              </w:rPr>
            </w:pPr>
            <w:r>
              <w:rPr>
                <w:rFonts w:eastAsia="Batang" w:cs="Arial"/>
                <w:lang w:eastAsia="ko-KR"/>
              </w:rPr>
              <w:t>Objection</w:t>
            </w:r>
          </w:p>
          <w:p w14:paraId="637E4094" w14:textId="7D8063C6" w:rsidR="00245B0D" w:rsidRDefault="00245B0D" w:rsidP="00245B0D">
            <w:pPr>
              <w:rPr>
                <w:rFonts w:eastAsia="Batang" w:cs="Arial"/>
                <w:lang w:eastAsia="ko-KR"/>
              </w:rPr>
            </w:pPr>
          </w:p>
          <w:p w14:paraId="4180A65B" w14:textId="7E466C2F" w:rsidR="00245B0D" w:rsidRDefault="00245B0D"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0825</w:t>
            </w:r>
          </w:p>
          <w:p w14:paraId="6EB14ACC" w14:textId="015D7BF0" w:rsidR="00245B0D" w:rsidRDefault="00245B0D" w:rsidP="00245B0D">
            <w:pPr>
              <w:rPr>
                <w:rFonts w:eastAsia="Batang" w:cs="Arial"/>
                <w:lang w:eastAsia="ko-KR"/>
              </w:rPr>
            </w:pPr>
            <w:r>
              <w:rPr>
                <w:rFonts w:eastAsia="Batang" w:cs="Arial"/>
                <w:lang w:eastAsia="ko-KR"/>
              </w:rPr>
              <w:t>Replies</w:t>
            </w:r>
          </w:p>
          <w:p w14:paraId="733DD304" w14:textId="1B3BDB61" w:rsidR="00245B0D" w:rsidRDefault="00245B0D" w:rsidP="00245B0D">
            <w:pPr>
              <w:rPr>
                <w:rFonts w:eastAsia="Batang" w:cs="Arial"/>
                <w:lang w:eastAsia="ko-KR"/>
              </w:rPr>
            </w:pPr>
          </w:p>
          <w:p w14:paraId="625BCA5D" w14:textId="3DB67ECA"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1013</w:t>
            </w:r>
          </w:p>
          <w:p w14:paraId="1D2AD2DE" w14:textId="0F26EA4E" w:rsidR="00245B0D" w:rsidRDefault="00245B0D" w:rsidP="00245B0D">
            <w:pPr>
              <w:rPr>
                <w:rFonts w:eastAsia="Batang" w:cs="Arial"/>
                <w:lang w:eastAsia="ko-KR"/>
              </w:rPr>
            </w:pPr>
            <w:r>
              <w:rPr>
                <w:rFonts w:eastAsia="Batang" w:cs="Arial"/>
                <w:lang w:eastAsia="ko-KR"/>
              </w:rPr>
              <w:t>Replies</w:t>
            </w:r>
          </w:p>
          <w:p w14:paraId="04BBC0E6" w14:textId="051D5E0D" w:rsidR="00245B0D" w:rsidRDefault="00245B0D" w:rsidP="00245B0D">
            <w:pPr>
              <w:rPr>
                <w:rFonts w:eastAsia="Batang" w:cs="Arial"/>
                <w:lang w:eastAsia="ko-KR"/>
              </w:rPr>
            </w:pPr>
          </w:p>
          <w:p w14:paraId="52ADD617" w14:textId="2C195097"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1113</w:t>
            </w:r>
          </w:p>
          <w:p w14:paraId="623569E0" w14:textId="2E3441A0" w:rsidR="00245B0D" w:rsidRDefault="00245B0D" w:rsidP="00245B0D">
            <w:pPr>
              <w:rPr>
                <w:rFonts w:eastAsia="Batang" w:cs="Arial"/>
                <w:lang w:eastAsia="ko-KR"/>
              </w:rPr>
            </w:pPr>
            <w:r>
              <w:rPr>
                <w:rFonts w:eastAsia="Batang" w:cs="Arial"/>
                <w:lang w:eastAsia="ko-KR"/>
              </w:rPr>
              <w:t>Clarification needed</w:t>
            </w:r>
          </w:p>
          <w:p w14:paraId="25C66DE5" w14:textId="4872AAB4" w:rsidR="00245B0D" w:rsidRDefault="00245B0D" w:rsidP="00245B0D">
            <w:pPr>
              <w:rPr>
                <w:rFonts w:eastAsia="Batang" w:cs="Arial"/>
                <w:lang w:eastAsia="ko-KR"/>
              </w:rPr>
            </w:pPr>
          </w:p>
          <w:p w14:paraId="720BA44A" w14:textId="1409DAC6"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1426</w:t>
            </w:r>
          </w:p>
          <w:p w14:paraId="591A930D" w14:textId="6D9D9B2B" w:rsidR="00245B0D" w:rsidRDefault="00245B0D" w:rsidP="00245B0D">
            <w:pPr>
              <w:rPr>
                <w:rFonts w:eastAsia="Batang" w:cs="Arial"/>
                <w:lang w:eastAsia="ko-KR"/>
              </w:rPr>
            </w:pPr>
            <w:r>
              <w:rPr>
                <w:rFonts w:eastAsia="Batang" w:cs="Arial"/>
                <w:lang w:eastAsia="ko-KR"/>
              </w:rPr>
              <w:t>Objection</w:t>
            </w:r>
          </w:p>
          <w:p w14:paraId="5109C270" w14:textId="69EF3677" w:rsidR="00245B0D" w:rsidRDefault="00245B0D" w:rsidP="00245B0D">
            <w:pPr>
              <w:rPr>
                <w:rFonts w:eastAsia="Batang" w:cs="Arial"/>
                <w:lang w:eastAsia="ko-KR"/>
              </w:rPr>
            </w:pPr>
          </w:p>
          <w:p w14:paraId="1909607B" w14:textId="73E3C87F" w:rsidR="00245B0D" w:rsidRDefault="00245B0D"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1515/1546</w:t>
            </w:r>
          </w:p>
          <w:p w14:paraId="0760DB1C" w14:textId="10A665FC" w:rsidR="00245B0D" w:rsidRDefault="00245B0D" w:rsidP="00245B0D">
            <w:pPr>
              <w:rPr>
                <w:rFonts w:eastAsia="Batang" w:cs="Arial"/>
                <w:lang w:eastAsia="ko-KR"/>
              </w:rPr>
            </w:pPr>
            <w:r>
              <w:rPr>
                <w:rFonts w:eastAsia="Batang" w:cs="Arial"/>
                <w:lang w:eastAsia="ko-KR"/>
              </w:rPr>
              <w:t>Replies</w:t>
            </w:r>
          </w:p>
          <w:p w14:paraId="53F50456" w14:textId="5AA336DB" w:rsidR="00245B0D" w:rsidRDefault="00245B0D" w:rsidP="00245B0D">
            <w:pPr>
              <w:rPr>
                <w:rFonts w:eastAsia="Batang" w:cs="Arial"/>
                <w:lang w:eastAsia="ko-KR"/>
              </w:rPr>
            </w:pPr>
          </w:p>
          <w:p w14:paraId="427C663F" w14:textId="79B77ADA"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1623</w:t>
            </w:r>
          </w:p>
          <w:p w14:paraId="0EF0F04A" w14:textId="110B04DD" w:rsidR="00245B0D" w:rsidRDefault="00245B0D" w:rsidP="00245B0D">
            <w:pPr>
              <w:rPr>
                <w:rFonts w:eastAsia="Batang" w:cs="Arial"/>
                <w:lang w:eastAsia="ko-KR"/>
              </w:rPr>
            </w:pPr>
            <w:r>
              <w:rPr>
                <w:rFonts w:eastAsia="Batang" w:cs="Arial"/>
                <w:lang w:eastAsia="ko-KR"/>
              </w:rPr>
              <w:t>Comments</w:t>
            </w:r>
          </w:p>
          <w:p w14:paraId="5C71D229" w14:textId="6EC6587E" w:rsidR="00245B0D" w:rsidRDefault="00245B0D" w:rsidP="00245B0D">
            <w:pPr>
              <w:rPr>
                <w:rFonts w:eastAsia="Batang" w:cs="Arial"/>
                <w:lang w:eastAsia="ko-KR"/>
              </w:rPr>
            </w:pPr>
          </w:p>
          <w:p w14:paraId="4A3DBB2E" w14:textId="6B483A3F" w:rsidR="00245B0D" w:rsidRDefault="00245B0D" w:rsidP="00245B0D">
            <w:pPr>
              <w:rPr>
                <w:rFonts w:eastAsia="Batang" w:cs="Arial"/>
                <w:lang w:eastAsia="ko-KR"/>
              </w:rPr>
            </w:pPr>
            <w:proofErr w:type="spellStart"/>
            <w:r>
              <w:rPr>
                <w:rFonts w:eastAsia="Batang" w:cs="Arial"/>
                <w:lang w:eastAsia="ko-KR"/>
              </w:rPr>
              <w:t>Shunag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1721</w:t>
            </w:r>
          </w:p>
          <w:p w14:paraId="4CEF7633" w14:textId="475C0404" w:rsidR="00245B0D" w:rsidRDefault="00245B0D" w:rsidP="00245B0D">
            <w:pPr>
              <w:rPr>
                <w:rFonts w:eastAsia="Batang" w:cs="Arial"/>
                <w:lang w:eastAsia="ko-KR"/>
              </w:rPr>
            </w:pPr>
            <w:r>
              <w:rPr>
                <w:rFonts w:eastAsia="Batang" w:cs="Arial"/>
                <w:lang w:eastAsia="ko-KR"/>
              </w:rPr>
              <w:t>Replies</w:t>
            </w:r>
          </w:p>
          <w:p w14:paraId="0B1FD324" w14:textId="403CFE69" w:rsidR="00245B0D" w:rsidRDefault="00245B0D" w:rsidP="00245B0D">
            <w:pPr>
              <w:rPr>
                <w:rFonts w:eastAsia="Batang" w:cs="Arial"/>
                <w:lang w:eastAsia="ko-KR"/>
              </w:rPr>
            </w:pPr>
          </w:p>
          <w:p w14:paraId="7EF8CB1F" w14:textId="02512095"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0735</w:t>
            </w:r>
          </w:p>
          <w:p w14:paraId="7D5BB131" w14:textId="0E12993A" w:rsidR="00245B0D" w:rsidRDefault="00245B0D" w:rsidP="00245B0D">
            <w:pPr>
              <w:rPr>
                <w:rFonts w:eastAsia="Batang" w:cs="Arial"/>
                <w:lang w:eastAsia="ko-KR"/>
              </w:rPr>
            </w:pPr>
            <w:r>
              <w:rPr>
                <w:rFonts w:eastAsia="Batang" w:cs="Arial"/>
                <w:lang w:eastAsia="ko-KR"/>
              </w:rPr>
              <w:t>Replies</w:t>
            </w:r>
          </w:p>
          <w:p w14:paraId="7DB233C4" w14:textId="41F68BCD" w:rsidR="00245B0D" w:rsidRDefault="00245B0D" w:rsidP="00245B0D">
            <w:pPr>
              <w:rPr>
                <w:rFonts w:eastAsia="Batang" w:cs="Arial"/>
                <w:lang w:eastAsia="ko-KR"/>
              </w:rPr>
            </w:pPr>
          </w:p>
          <w:p w14:paraId="2A5E021A" w14:textId="4EA1A650" w:rsidR="00245B0D" w:rsidRDefault="00245B0D"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0957/1002</w:t>
            </w:r>
          </w:p>
          <w:p w14:paraId="6865C0EA" w14:textId="6D8A663D" w:rsidR="00245B0D" w:rsidRDefault="00245B0D" w:rsidP="00245B0D">
            <w:pPr>
              <w:rPr>
                <w:rFonts w:eastAsia="Batang" w:cs="Arial"/>
                <w:lang w:eastAsia="ko-KR"/>
              </w:rPr>
            </w:pPr>
            <w:r>
              <w:rPr>
                <w:rFonts w:eastAsia="Batang" w:cs="Arial"/>
                <w:lang w:eastAsia="ko-KR"/>
              </w:rPr>
              <w:t>Rev</w:t>
            </w:r>
          </w:p>
          <w:p w14:paraId="3C1B2F22" w14:textId="7181295E" w:rsidR="00245B0D" w:rsidRDefault="00245B0D" w:rsidP="00245B0D">
            <w:pPr>
              <w:rPr>
                <w:rFonts w:eastAsia="Batang" w:cs="Arial"/>
                <w:lang w:eastAsia="ko-KR"/>
              </w:rPr>
            </w:pPr>
          </w:p>
          <w:p w14:paraId="031CFB0E" w14:textId="4D45A078" w:rsidR="00245B0D" w:rsidRDefault="00245B0D" w:rsidP="00245B0D">
            <w:pPr>
              <w:rPr>
                <w:rFonts w:eastAsia="Batang" w:cs="Arial"/>
                <w:lang w:eastAsia="ko-KR"/>
              </w:rPr>
            </w:pPr>
            <w:r>
              <w:rPr>
                <w:rFonts w:eastAsia="Batang" w:cs="Arial"/>
                <w:lang w:eastAsia="ko-KR"/>
              </w:rPr>
              <w:t>**** disc not captured ****</w:t>
            </w:r>
          </w:p>
          <w:p w14:paraId="0329EE78" w14:textId="7AAE2105" w:rsidR="001D7462" w:rsidRDefault="001D7462" w:rsidP="00245B0D">
            <w:pPr>
              <w:rPr>
                <w:rFonts w:eastAsia="Batang" w:cs="Arial"/>
                <w:lang w:eastAsia="ko-KR"/>
              </w:rPr>
            </w:pPr>
          </w:p>
          <w:p w14:paraId="0535BC33" w14:textId="77777777" w:rsidR="001D7462" w:rsidRDefault="001D7462" w:rsidP="00245B0D">
            <w:pPr>
              <w:rPr>
                <w:rFonts w:eastAsia="Batang" w:cs="Arial"/>
                <w:lang w:eastAsia="ko-KR"/>
              </w:rPr>
            </w:pPr>
          </w:p>
          <w:p w14:paraId="1F90B48D" w14:textId="37DDFFBE" w:rsidR="00245B0D" w:rsidRPr="00D95972" w:rsidRDefault="00245B0D" w:rsidP="00245B0D">
            <w:pPr>
              <w:rPr>
                <w:rFonts w:eastAsia="Batang" w:cs="Arial"/>
                <w:lang w:eastAsia="ko-KR"/>
              </w:rPr>
            </w:pPr>
          </w:p>
        </w:tc>
      </w:tr>
      <w:tr w:rsidR="00245B0D" w:rsidRPr="00D95972" w14:paraId="1C7138BF" w14:textId="77777777" w:rsidTr="00E400A9">
        <w:tc>
          <w:tcPr>
            <w:tcW w:w="976" w:type="dxa"/>
            <w:tcBorders>
              <w:top w:val="nil"/>
              <w:left w:val="thinThickThinSmallGap" w:sz="24" w:space="0" w:color="auto"/>
              <w:bottom w:val="nil"/>
            </w:tcBorders>
            <w:shd w:val="clear" w:color="auto" w:fill="auto"/>
          </w:tcPr>
          <w:p w14:paraId="1476F67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D9B4A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4F455D0" w14:textId="74B1E0D3" w:rsidR="00245B0D" w:rsidRPr="00D95972" w:rsidRDefault="00E16FDB" w:rsidP="00245B0D">
            <w:pPr>
              <w:overflowPunct/>
              <w:autoSpaceDE/>
              <w:autoSpaceDN/>
              <w:adjustRightInd/>
              <w:textAlignment w:val="auto"/>
              <w:rPr>
                <w:rFonts w:cs="Arial"/>
                <w:lang w:val="en-US"/>
              </w:rPr>
            </w:pPr>
            <w:hyperlink r:id="rId222" w:history="1">
              <w:r w:rsidR="00245B0D">
                <w:rPr>
                  <w:rStyle w:val="Hyperlink"/>
                </w:rPr>
                <w:t>C1-22</w:t>
              </w:r>
              <w:r w:rsidR="00183AD8">
                <w:rPr>
                  <w:rStyle w:val="Hyperlink"/>
                </w:rPr>
                <w:t>4244</w:t>
              </w:r>
            </w:hyperlink>
          </w:p>
        </w:tc>
        <w:tc>
          <w:tcPr>
            <w:tcW w:w="4191" w:type="dxa"/>
            <w:gridSpan w:val="3"/>
            <w:tcBorders>
              <w:top w:val="single" w:sz="4" w:space="0" w:color="auto"/>
              <w:bottom w:val="single" w:sz="4" w:space="0" w:color="auto"/>
            </w:tcBorders>
            <w:shd w:val="clear" w:color="auto" w:fill="FFFF00"/>
          </w:tcPr>
          <w:p w14:paraId="0C8D0307" w14:textId="5142F34E" w:rsidR="00245B0D" w:rsidRPr="00D95972" w:rsidRDefault="00245B0D" w:rsidP="00245B0D">
            <w:pPr>
              <w:rPr>
                <w:rFonts w:cs="Arial"/>
              </w:rPr>
            </w:pPr>
            <w:r>
              <w:rPr>
                <w:rFonts w:cs="Arial"/>
              </w:rPr>
              <w:t>Clarification to MUSIM UEs operating in NB-N1 mode and WB-N1 CE mode B</w:t>
            </w:r>
          </w:p>
        </w:tc>
        <w:tc>
          <w:tcPr>
            <w:tcW w:w="1767" w:type="dxa"/>
            <w:tcBorders>
              <w:top w:val="single" w:sz="4" w:space="0" w:color="auto"/>
              <w:bottom w:val="single" w:sz="4" w:space="0" w:color="auto"/>
            </w:tcBorders>
            <w:shd w:val="clear" w:color="auto" w:fill="FFFF00"/>
          </w:tcPr>
          <w:p w14:paraId="18B9DDB1" w14:textId="107CE57C"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D7A80FB" w14:textId="227C79F9" w:rsidR="00245B0D" w:rsidRPr="00D95972" w:rsidRDefault="00245B0D" w:rsidP="00245B0D">
            <w:pPr>
              <w:rPr>
                <w:rFonts w:cs="Arial"/>
              </w:rPr>
            </w:pPr>
            <w:r>
              <w:rPr>
                <w:rFonts w:cs="Arial"/>
              </w:rPr>
              <w:t>CR 4427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A48D7C" w14:textId="0985D495" w:rsidR="00183AD8" w:rsidRDefault="00183AD8" w:rsidP="00245B0D">
            <w:pPr>
              <w:rPr>
                <w:rFonts w:eastAsia="Batang" w:cs="Arial"/>
                <w:lang w:eastAsia="ko-KR"/>
              </w:rPr>
            </w:pPr>
            <w:r>
              <w:rPr>
                <w:rFonts w:eastAsia="Batang" w:cs="Arial"/>
                <w:lang w:eastAsia="ko-KR"/>
              </w:rPr>
              <w:t>Revision of C1-223890</w:t>
            </w:r>
          </w:p>
          <w:p w14:paraId="36C7345A" w14:textId="77777777" w:rsidR="00183AD8" w:rsidRDefault="00183AD8" w:rsidP="00245B0D">
            <w:pPr>
              <w:rPr>
                <w:rFonts w:eastAsia="Batang" w:cs="Arial"/>
                <w:lang w:eastAsia="ko-KR"/>
              </w:rPr>
            </w:pPr>
          </w:p>
          <w:p w14:paraId="398ACABD" w14:textId="17250A66" w:rsidR="00183AD8" w:rsidRDefault="00183AD8" w:rsidP="00245B0D">
            <w:pPr>
              <w:rPr>
                <w:rFonts w:eastAsia="Batang" w:cs="Arial"/>
                <w:lang w:eastAsia="ko-KR"/>
              </w:rPr>
            </w:pPr>
            <w:r>
              <w:rPr>
                <w:rFonts w:eastAsia="Batang" w:cs="Arial"/>
                <w:lang w:eastAsia="ko-KR"/>
              </w:rPr>
              <w:t>---------------------------------------------------------------------------------</w:t>
            </w:r>
          </w:p>
          <w:p w14:paraId="1AE6EBAB" w14:textId="13302868"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0230</w:t>
            </w:r>
          </w:p>
          <w:p w14:paraId="5B492509"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EFFE590" w14:textId="77777777" w:rsidR="00245B0D" w:rsidRDefault="00245B0D" w:rsidP="00245B0D">
            <w:pPr>
              <w:rPr>
                <w:rFonts w:eastAsia="Batang" w:cs="Arial"/>
                <w:lang w:eastAsia="ko-KR"/>
              </w:rPr>
            </w:pPr>
          </w:p>
          <w:p w14:paraId="5F0467CE" w14:textId="77777777"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1122</w:t>
            </w:r>
          </w:p>
          <w:p w14:paraId="46CC99A8" w14:textId="1F5C6831" w:rsidR="00245B0D" w:rsidRDefault="00245B0D" w:rsidP="00245B0D">
            <w:pPr>
              <w:rPr>
                <w:rFonts w:eastAsia="Batang" w:cs="Arial"/>
                <w:lang w:eastAsia="ko-KR"/>
              </w:rPr>
            </w:pPr>
            <w:r>
              <w:rPr>
                <w:rFonts w:eastAsia="Batang" w:cs="Arial"/>
                <w:lang w:eastAsia="ko-KR"/>
              </w:rPr>
              <w:t>Rev required</w:t>
            </w:r>
          </w:p>
          <w:p w14:paraId="3715E376" w14:textId="5DC40087" w:rsidR="00245B0D" w:rsidRDefault="00245B0D" w:rsidP="00245B0D">
            <w:pPr>
              <w:rPr>
                <w:rFonts w:eastAsia="Batang" w:cs="Arial"/>
                <w:lang w:eastAsia="ko-KR"/>
              </w:rPr>
            </w:pPr>
          </w:p>
          <w:p w14:paraId="43553301" w14:textId="2105A603"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1141</w:t>
            </w:r>
          </w:p>
          <w:p w14:paraId="70BE92FC" w14:textId="3C266F80" w:rsidR="00245B0D" w:rsidRDefault="00245B0D" w:rsidP="00245B0D">
            <w:pPr>
              <w:rPr>
                <w:rFonts w:eastAsia="Batang" w:cs="Arial"/>
                <w:lang w:eastAsia="ko-KR"/>
              </w:rPr>
            </w:pPr>
            <w:r>
              <w:rPr>
                <w:rFonts w:eastAsia="Batang" w:cs="Arial"/>
                <w:lang w:eastAsia="ko-KR"/>
              </w:rPr>
              <w:t>Comment</w:t>
            </w:r>
          </w:p>
          <w:p w14:paraId="645EE4DB" w14:textId="299061EF" w:rsidR="00245B0D" w:rsidRDefault="00245B0D" w:rsidP="00245B0D">
            <w:pPr>
              <w:rPr>
                <w:rFonts w:eastAsia="Batang" w:cs="Arial"/>
                <w:lang w:eastAsia="ko-KR"/>
              </w:rPr>
            </w:pPr>
          </w:p>
          <w:p w14:paraId="2309DEE6" w14:textId="5ED1F46C"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1245</w:t>
            </w:r>
          </w:p>
          <w:p w14:paraId="379ABDEF" w14:textId="510D82A2" w:rsidR="00245B0D" w:rsidRDefault="00906530" w:rsidP="00245B0D">
            <w:pPr>
              <w:rPr>
                <w:rFonts w:eastAsia="Batang" w:cs="Arial"/>
                <w:lang w:eastAsia="ko-KR"/>
              </w:rPr>
            </w:pPr>
            <w:r>
              <w:rPr>
                <w:rFonts w:eastAsia="Batang" w:cs="Arial"/>
                <w:lang w:eastAsia="ko-KR"/>
              </w:rPr>
              <w:t>R</w:t>
            </w:r>
            <w:r w:rsidR="00245B0D">
              <w:rPr>
                <w:rFonts w:eastAsia="Batang" w:cs="Arial"/>
                <w:lang w:eastAsia="ko-KR"/>
              </w:rPr>
              <w:t>eplies</w:t>
            </w:r>
          </w:p>
          <w:p w14:paraId="55BC5B8F" w14:textId="0E5964F6" w:rsidR="00906530" w:rsidRDefault="00906530" w:rsidP="00245B0D">
            <w:pPr>
              <w:rPr>
                <w:rFonts w:eastAsia="Batang" w:cs="Arial"/>
                <w:lang w:eastAsia="ko-KR"/>
              </w:rPr>
            </w:pPr>
          </w:p>
          <w:p w14:paraId="1682D842" w14:textId="6F2748CD" w:rsidR="00906530" w:rsidRDefault="00906530" w:rsidP="00245B0D">
            <w:pPr>
              <w:rPr>
                <w:rFonts w:eastAsia="Batang" w:cs="Arial"/>
                <w:lang w:eastAsia="ko-KR"/>
              </w:rPr>
            </w:pPr>
            <w:r>
              <w:rPr>
                <w:rFonts w:eastAsia="Batang" w:cs="Arial"/>
                <w:lang w:eastAsia="ko-KR"/>
              </w:rPr>
              <w:t>Vishnu mon 1610</w:t>
            </w:r>
          </w:p>
          <w:p w14:paraId="5120DF1A" w14:textId="4C55CA71" w:rsidR="00906530" w:rsidRDefault="00906530" w:rsidP="00245B0D">
            <w:pPr>
              <w:rPr>
                <w:rFonts w:eastAsia="Batang" w:cs="Arial"/>
                <w:lang w:eastAsia="ko-KR"/>
              </w:rPr>
            </w:pPr>
            <w:r>
              <w:rPr>
                <w:rFonts w:eastAsia="Batang" w:cs="Arial"/>
                <w:lang w:eastAsia="ko-KR"/>
              </w:rPr>
              <w:t>New rev</w:t>
            </w:r>
          </w:p>
          <w:p w14:paraId="12443229" w14:textId="5D4511F4" w:rsidR="003E7A64" w:rsidRDefault="003E7A64" w:rsidP="00245B0D">
            <w:pPr>
              <w:rPr>
                <w:rFonts w:eastAsia="Batang" w:cs="Arial"/>
                <w:lang w:eastAsia="ko-KR"/>
              </w:rPr>
            </w:pPr>
          </w:p>
          <w:p w14:paraId="3CDA95B9" w14:textId="77777777" w:rsidR="003E7A64" w:rsidRDefault="003E7A64" w:rsidP="003E7A64">
            <w:pPr>
              <w:rPr>
                <w:rFonts w:eastAsia="Batang" w:cs="Arial"/>
                <w:lang w:eastAsia="ko-KR"/>
              </w:rPr>
            </w:pPr>
            <w:r>
              <w:rPr>
                <w:rFonts w:eastAsia="Batang" w:cs="Arial"/>
                <w:lang w:eastAsia="ko-KR"/>
              </w:rPr>
              <w:t>Kaj mon 1655</w:t>
            </w:r>
          </w:p>
          <w:p w14:paraId="28AEA9A2" w14:textId="77777777" w:rsidR="003E7A64" w:rsidRDefault="003E7A64" w:rsidP="003E7A64">
            <w:pPr>
              <w:rPr>
                <w:rFonts w:eastAsia="Batang" w:cs="Arial"/>
                <w:lang w:eastAsia="ko-KR"/>
              </w:rPr>
            </w:pPr>
            <w:r>
              <w:rPr>
                <w:rFonts w:eastAsia="Batang" w:cs="Arial"/>
                <w:lang w:eastAsia="ko-KR"/>
              </w:rPr>
              <w:t>Almost fine</w:t>
            </w:r>
          </w:p>
          <w:p w14:paraId="3DCEAD49" w14:textId="34F5645A" w:rsidR="003E7A64" w:rsidRDefault="003E7A64" w:rsidP="00245B0D">
            <w:pPr>
              <w:rPr>
                <w:rFonts w:eastAsia="Batang" w:cs="Arial"/>
                <w:lang w:eastAsia="ko-KR"/>
              </w:rPr>
            </w:pPr>
          </w:p>
          <w:p w14:paraId="4517A883" w14:textId="79C33C7D" w:rsidR="00181A43" w:rsidRDefault="00181A43" w:rsidP="00245B0D">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0943</w:t>
            </w:r>
          </w:p>
          <w:p w14:paraId="51F4830B" w14:textId="3C2E55B4" w:rsidR="00181A43" w:rsidRDefault="00181A43" w:rsidP="00245B0D">
            <w:pPr>
              <w:rPr>
                <w:rFonts w:eastAsia="Batang" w:cs="Arial"/>
                <w:lang w:eastAsia="ko-KR"/>
              </w:rPr>
            </w:pPr>
            <w:r>
              <w:rPr>
                <w:rFonts w:eastAsia="Batang" w:cs="Arial"/>
                <w:lang w:eastAsia="ko-KR"/>
              </w:rPr>
              <w:t>Comment</w:t>
            </w:r>
          </w:p>
          <w:p w14:paraId="06E2D6EF" w14:textId="4D2C3436" w:rsidR="00181A43" w:rsidRDefault="00181A43" w:rsidP="00245B0D">
            <w:pPr>
              <w:rPr>
                <w:rFonts w:eastAsia="Batang" w:cs="Arial"/>
                <w:lang w:eastAsia="ko-KR"/>
              </w:rPr>
            </w:pPr>
          </w:p>
          <w:p w14:paraId="33DBDE00" w14:textId="188E9576" w:rsidR="007062E4" w:rsidRDefault="007062E4" w:rsidP="00245B0D">
            <w:pPr>
              <w:rPr>
                <w:rFonts w:eastAsia="Batang" w:cs="Arial"/>
                <w:lang w:eastAsia="ko-KR"/>
              </w:rPr>
            </w:pPr>
            <w:r>
              <w:rPr>
                <w:rFonts w:eastAsia="Batang" w:cs="Arial"/>
                <w:lang w:eastAsia="ko-KR"/>
              </w:rPr>
              <w:t>Vishnu wed 1029</w:t>
            </w:r>
          </w:p>
          <w:p w14:paraId="2B44104E" w14:textId="03A05A14" w:rsidR="007062E4" w:rsidRDefault="007062E4" w:rsidP="00245B0D">
            <w:pPr>
              <w:rPr>
                <w:rFonts w:eastAsia="Batang" w:cs="Arial"/>
                <w:lang w:eastAsia="ko-KR"/>
              </w:rPr>
            </w:pPr>
            <w:r>
              <w:rPr>
                <w:rFonts w:eastAsia="Batang" w:cs="Arial"/>
                <w:lang w:eastAsia="ko-KR"/>
              </w:rPr>
              <w:t>New rev</w:t>
            </w:r>
          </w:p>
          <w:p w14:paraId="39AC65F1" w14:textId="25CF9CA1" w:rsidR="00675E8C" w:rsidRDefault="00675E8C" w:rsidP="00245B0D">
            <w:pPr>
              <w:rPr>
                <w:rFonts w:eastAsia="Batang" w:cs="Arial"/>
                <w:lang w:eastAsia="ko-KR"/>
              </w:rPr>
            </w:pPr>
          </w:p>
          <w:p w14:paraId="28B88A4E" w14:textId="3E37B5E6" w:rsidR="00675E8C" w:rsidRDefault="00675E8C" w:rsidP="00245B0D">
            <w:pPr>
              <w:rPr>
                <w:rFonts w:eastAsia="Batang" w:cs="Arial"/>
                <w:lang w:eastAsia="ko-KR"/>
              </w:rPr>
            </w:pPr>
            <w:r>
              <w:rPr>
                <w:rFonts w:eastAsia="Batang" w:cs="Arial"/>
                <w:lang w:eastAsia="ko-KR"/>
              </w:rPr>
              <w:t>Mohamed wed 1138</w:t>
            </w:r>
          </w:p>
          <w:p w14:paraId="7A4A0607" w14:textId="2E11947E" w:rsidR="00675E8C" w:rsidRDefault="00D341A0" w:rsidP="00245B0D">
            <w:pPr>
              <w:rPr>
                <w:rFonts w:eastAsia="Batang" w:cs="Arial"/>
                <w:lang w:eastAsia="ko-KR"/>
              </w:rPr>
            </w:pPr>
            <w:proofErr w:type="spellStart"/>
            <w:r>
              <w:rPr>
                <w:rFonts w:eastAsia="Batang" w:cs="Arial"/>
                <w:lang w:eastAsia="ko-KR"/>
              </w:rPr>
              <w:t>C</w:t>
            </w:r>
            <w:r w:rsidR="00675E8C">
              <w:rPr>
                <w:rFonts w:eastAsia="Batang" w:cs="Arial"/>
                <w:lang w:eastAsia="ko-KR"/>
              </w:rPr>
              <w:t>osign</w:t>
            </w:r>
            <w:proofErr w:type="spellEnd"/>
          </w:p>
          <w:p w14:paraId="1B071ADE" w14:textId="737A69E1" w:rsidR="00D341A0" w:rsidRDefault="00D341A0" w:rsidP="00245B0D">
            <w:pPr>
              <w:rPr>
                <w:rFonts w:eastAsia="Batang" w:cs="Arial"/>
                <w:lang w:eastAsia="ko-KR"/>
              </w:rPr>
            </w:pPr>
          </w:p>
          <w:p w14:paraId="3A3CE136" w14:textId="7AC8918B" w:rsidR="00D341A0" w:rsidRDefault="00D341A0" w:rsidP="00245B0D">
            <w:pPr>
              <w:rPr>
                <w:rFonts w:eastAsia="Batang" w:cs="Arial"/>
                <w:lang w:eastAsia="ko-KR"/>
              </w:rPr>
            </w:pPr>
            <w:r>
              <w:rPr>
                <w:rFonts w:eastAsia="Batang" w:cs="Arial"/>
                <w:lang w:eastAsia="ko-KR"/>
              </w:rPr>
              <w:t>Vishnu wed 1331</w:t>
            </w:r>
          </w:p>
          <w:p w14:paraId="490F572C" w14:textId="62A69F5E" w:rsidR="00D341A0" w:rsidRDefault="00D341A0" w:rsidP="00245B0D">
            <w:pPr>
              <w:rPr>
                <w:rFonts w:eastAsia="Batang" w:cs="Arial"/>
                <w:lang w:eastAsia="ko-KR"/>
              </w:rPr>
            </w:pPr>
            <w:r>
              <w:rPr>
                <w:rFonts w:eastAsia="Batang" w:cs="Arial"/>
                <w:lang w:eastAsia="ko-KR"/>
              </w:rPr>
              <w:t>New rev</w:t>
            </w:r>
          </w:p>
          <w:p w14:paraId="2D3CB889" w14:textId="77777777" w:rsidR="00D341A0" w:rsidRDefault="00D341A0" w:rsidP="00245B0D">
            <w:pPr>
              <w:rPr>
                <w:rFonts w:eastAsia="Batang" w:cs="Arial"/>
                <w:lang w:eastAsia="ko-KR"/>
              </w:rPr>
            </w:pPr>
          </w:p>
          <w:p w14:paraId="4EE4A5C9" w14:textId="7C33C163" w:rsidR="00245B0D" w:rsidRDefault="00945098" w:rsidP="00245B0D">
            <w:pPr>
              <w:rPr>
                <w:rFonts w:eastAsia="Batang" w:cs="Arial"/>
                <w:lang w:eastAsia="ko-KR"/>
              </w:rPr>
            </w:pPr>
            <w:r>
              <w:rPr>
                <w:rFonts w:eastAsia="Batang" w:cs="Arial"/>
                <w:lang w:eastAsia="ko-KR"/>
              </w:rPr>
              <w:t>Hui wed 1456</w:t>
            </w:r>
          </w:p>
          <w:p w14:paraId="688EDF9C" w14:textId="4B7A0B14" w:rsidR="00945098" w:rsidRDefault="00945098" w:rsidP="00245B0D">
            <w:pPr>
              <w:rPr>
                <w:rFonts w:eastAsia="Batang" w:cs="Arial"/>
                <w:lang w:eastAsia="ko-KR"/>
              </w:rPr>
            </w:pPr>
            <w:r>
              <w:rPr>
                <w:rFonts w:eastAsia="Batang" w:cs="Arial"/>
                <w:lang w:eastAsia="ko-KR"/>
              </w:rPr>
              <w:t>Fine</w:t>
            </w:r>
          </w:p>
          <w:p w14:paraId="355754F2" w14:textId="77777777" w:rsidR="00945098" w:rsidRDefault="00945098" w:rsidP="00245B0D">
            <w:pPr>
              <w:rPr>
                <w:rFonts w:eastAsia="Batang" w:cs="Arial"/>
                <w:lang w:eastAsia="ko-KR"/>
              </w:rPr>
            </w:pPr>
          </w:p>
          <w:p w14:paraId="347D73C5" w14:textId="77777777" w:rsidR="00945098" w:rsidRDefault="00945098" w:rsidP="00245B0D">
            <w:pPr>
              <w:rPr>
                <w:rFonts w:eastAsia="Batang" w:cs="Arial"/>
                <w:lang w:eastAsia="ko-KR"/>
              </w:rPr>
            </w:pPr>
          </w:p>
          <w:p w14:paraId="4FB2E111" w14:textId="18960904" w:rsidR="00945098" w:rsidRPr="00D95972" w:rsidRDefault="00945098" w:rsidP="00245B0D">
            <w:pPr>
              <w:rPr>
                <w:rFonts w:eastAsia="Batang" w:cs="Arial"/>
                <w:lang w:eastAsia="ko-KR"/>
              </w:rPr>
            </w:pPr>
          </w:p>
        </w:tc>
      </w:tr>
      <w:tr w:rsidR="00E400A9" w:rsidRPr="00D95972" w14:paraId="0122ED5C" w14:textId="77777777" w:rsidTr="00E400A9">
        <w:tc>
          <w:tcPr>
            <w:tcW w:w="976" w:type="dxa"/>
            <w:tcBorders>
              <w:top w:val="nil"/>
              <w:left w:val="thinThickThinSmallGap" w:sz="24" w:space="0" w:color="auto"/>
              <w:bottom w:val="nil"/>
            </w:tcBorders>
            <w:shd w:val="clear" w:color="auto" w:fill="auto"/>
          </w:tcPr>
          <w:p w14:paraId="4ECA0E52" w14:textId="77777777" w:rsidR="00E400A9" w:rsidRPr="00D95972" w:rsidRDefault="00E400A9" w:rsidP="00D34EBE">
            <w:pPr>
              <w:rPr>
                <w:rFonts w:cs="Arial"/>
              </w:rPr>
            </w:pPr>
          </w:p>
        </w:tc>
        <w:tc>
          <w:tcPr>
            <w:tcW w:w="1317" w:type="dxa"/>
            <w:gridSpan w:val="2"/>
            <w:tcBorders>
              <w:top w:val="nil"/>
              <w:bottom w:val="nil"/>
            </w:tcBorders>
            <w:shd w:val="clear" w:color="auto" w:fill="auto"/>
          </w:tcPr>
          <w:p w14:paraId="38943EA6" w14:textId="77777777" w:rsidR="00E400A9" w:rsidRPr="00D95972" w:rsidRDefault="00E400A9" w:rsidP="00D34EBE">
            <w:pPr>
              <w:rPr>
                <w:rFonts w:cs="Arial"/>
              </w:rPr>
            </w:pPr>
          </w:p>
        </w:tc>
        <w:tc>
          <w:tcPr>
            <w:tcW w:w="1088" w:type="dxa"/>
            <w:tcBorders>
              <w:top w:val="single" w:sz="4" w:space="0" w:color="auto"/>
              <w:bottom w:val="single" w:sz="4" w:space="0" w:color="auto"/>
            </w:tcBorders>
            <w:shd w:val="clear" w:color="auto" w:fill="FFFF00"/>
          </w:tcPr>
          <w:p w14:paraId="2A343E7F" w14:textId="509C7811" w:rsidR="00E400A9" w:rsidRPr="00D95972" w:rsidRDefault="00E400A9" w:rsidP="00D34EBE">
            <w:pPr>
              <w:overflowPunct/>
              <w:autoSpaceDE/>
              <w:autoSpaceDN/>
              <w:adjustRightInd/>
              <w:textAlignment w:val="auto"/>
              <w:rPr>
                <w:rFonts w:cs="Arial"/>
                <w:lang w:val="en-US"/>
              </w:rPr>
            </w:pPr>
            <w:r w:rsidRPr="00E400A9">
              <w:t>C1-22</w:t>
            </w:r>
            <w:r w:rsidR="00D357C3">
              <w:t>4077</w:t>
            </w:r>
          </w:p>
        </w:tc>
        <w:tc>
          <w:tcPr>
            <w:tcW w:w="4191" w:type="dxa"/>
            <w:gridSpan w:val="3"/>
            <w:tcBorders>
              <w:top w:val="single" w:sz="4" w:space="0" w:color="auto"/>
              <w:bottom w:val="single" w:sz="4" w:space="0" w:color="auto"/>
            </w:tcBorders>
            <w:shd w:val="clear" w:color="auto" w:fill="FFFF00"/>
          </w:tcPr>
          <w:p w14:paraId="314E5FF6" w14:textId="77777777" w:rsidR="00E400A9" w:rsidRPr="00D95972" w:rsidRDefault="00E400A9" w:rsidP="00D34EBE">
            <w:pPr>
              <w:rPr>
                <w:rFonts w:cs="Arial"/>
              </w:rPr>
            </w:pPr>
            <w:r>
              <w:rPr>
                <w:rFonts w:cs="Arial"/>
              </w:rPr>
              <w:t>Removal of a USIM for a MUSIM UE</w:t>
            </w:r>
          </w:p>
        </w:tc>
        <w:tc>
          <w:tcPr>
            <w:tcW w:w="1767" w:type="dxa"/>
            <w:tcBorders>
              <w:top w:val="single" w:sz="4" w:space="0" w:color="auto"/>
              <w:bottom w:val="single" w:sz="4" w:space="0" w:color="auto"/>
            </w:tcBorders>
            <w:shd w:val="clear" w:color="auto" w:fill="FFFF00"/>
          </w:tcPr>
          <w:p w14:paraId="26C42155" w14:textId="77777777" w:rsidR="00E400A9" w:rsidRPr="00D95972" w:rsidRDefault="00E400A9" w:rsidP="00D34EBE">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4D3F7FDD" w14:textId="77777777" w:rsidR="00E400A9" w:rsidRPr="00D95972" w:rsidRDefault="00E400A9" w:rsidP="00D34EBE">
            <w:pPr>
              <w:rPr>
                <w:rFonts w:cs="Arial"/>
              </w:rPr>
            </w:pPr>
            <w:r>
              <w:rPr>
                <w:rFonts w:cs="Arial"/>
              </w:rPr>
              <w:t>CR 4374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73BBDB" w14:textId="3532393B" w:rsidR="00D357C3" w:rsidRDefault="00D357C3" w:rsidP="00D357C3">
            <w:pPr>
              <w:rPr>
                <w:rFonts w:eastAsia="Batang" w:cs="Arial"/>
                <w:lang w:eastAsia="ko-KR"/>
              </w:rPr>
            </w:pPr>
            <w:r>
              <w:rPr>
                <w:rFonts w:eastAsia="Batang" w:cs="Arial"/>
                <w:lang w:eastAsia="ko-KR"/>
              </w:rPr>
              <w:t>Revision of C1-223979</w:t>
            </w:r>
          </w:p>
          <w:p w14:paraId="62CA5AA8" w14:textId="0804D127" w:rsidR="00D357C3" w:rsidRDefault="00D357C3" w:rsidP="00D357C3">
            <w:pPr>
              <w:rPr>
                <w:rFonts w:eastAsia="Batang" w:cs="Arial"/>
                <w:lang w:eastAsia="ko-KR"/>
              </w:rPr>
            </w:pPr>
          </w:p>
          <w:p w14:paraId="3BD86AC8" w14:textId="77777777" w:rsidR="00D357C3" w:rsidRDefault="00D357C3" w:rsidP="00D357C3">
            <w:pPr>
              <w:rPr>
                <w:ins w:id="545" w:author="Nokia User" w:date="2022-05-18T17:32:00Z"/>
                <w:rFonts w:eastAsia="Batang" w:cs="Arial"/>
                <w:lang w:eastAsia="ko-KR"/>
              </w:rPr>
            </w:pPr>
          </w:p>
          <w:p w14:paraId="57FA8052" w14:textId="77777777" w:rsidR="00D357C3" w:rsidRDefault="00D357C3" w:rsidP="00D357C3">
            <w:pPr>
              <w:rPr>
                <w:ins w:id="546" w:author="Nokia User" w:date="2022-05-18T17:32:00Z"/>
                <w:rFonts w:eastAsia="Batang" w:cs="Arial"/>
                <w:lang w:eastAsia="ko-KR"/>
              </w:rPr>
            </w:pPr>
            <w:ins w:id="547" w:author="Nokia User" w:date="2022-05-18T17:32:00Z">
              <w:r>
                <w:rPr>
                  <w:rFonts w:eastAsia="Batang" w:cs="Arial"/>
                  <w:lang w:eastAsia="ko-KR"/>
                </w:rPr>
                <w:t>_________________________________________</w:t>
              </w:r>
            </w:ins>
          </w:p>
          <w:p w14:paraId="20A2BF9A" w14:textId="70CBFA32" w:rsidR="00E400A9" w:rsidRDefault="00E400A9" w:rsidP="00D34EBE">
            <w:pPr>
              <w:rPr>
                <w:rFonts w:eastAsia="Batang" w:cs="Arial"/>
                <w:lang w:eastAsia="ko-KR"/>
              </w:rPr>
            </w:pPr>
            <w:ins w:id="548" w:author="Nokia User" w:date="2022-05-18T17:32:00Z">
              <w:r>
                <w:rPr>
                  <w:rFonts w:eastAsia="Batang" w:cs="Arial"/>
                  <w:lang w:eastAsia="ko-KR"/>
                </w:rPr>
                <w:t>Revision of C1-223743</w:t>
              </w:r>
            </w:ins>
          </w:p>
          <w:p w14:paraId="5C4A50D1" w14:textId="2A0B371F" w:rsidR="00C41F8C" w:rsidRDefault="00C41F8C" w:rsidP="00D34EBE">
            <w:pPr>
              <w:rPr>
                <w:rFonts w:eastAsia="Batang" w:cs="Arial"/>
                <w:lang w:eastAsia="ko-KR"/>
              </w:rPr>
            </w:pPr>
          </w:p>
          <w:p w14:paraId="0B4E67E6" w14:textId="2E6BD4DB" w:rsidR="00C41F8C" w:rsidRDefault="00C41F8C" w:rsidP="00D34EBE">
            <w:pPr>
              <w:rPr>
                <w:rFonts w:eastAsia="Batang" w:cs="Arial"/>
                <w:lang w:eastAsia="ko-KR"/>
              </w:rPr>
            </w:pPr>
            <w:r>
              <w:rPr>
                <w:rFonts w:eastAsia="Batang" w:cs="Arial"/>
                <w:lang w:eastAsia="ko-KR"/>
              </w:rPr>
              <w:t>Mohamed wed 1408</w:t>
            </w:r>
          </w:p>
          <w:p w14:paraId="79D1B397" w14:textId="66C75982" w:rsidR="00C41F8C" w:rsidRDefault="00C41F8C" w:rsidP="00D34EBE">
            <w:pPr>
              <w:rPr>
                <w:rFonts w:eastAsia="Batang" w:cs="Arial"/>
                <w:lang w:eastAsia="ko-KR"/>
              </w:rPr>
            </w:pPr>
            <w:r>
              <w:rPr>
                <w:rFonts w:eastAsia="Batang" w:cs="Arial"/>
                <w:lang w:eastAsia="ko-KR"/>
              </w:rPr>
              <w:t>Wanted to co-sign, rev required</w:t>
            </w:r>
          </w:p>
          <w:p w14:paraId="08C1B66F" w14:textId="77777777" w:rsidR="00C41F8C" w:rsidRDefault="00C41F8C" w:rsidP="00D34EBE">
            <w:pPr>
              <w:rPr>
                <w:rFonts w:eastAsia="Batang" w:cs="Arial"/>
                <w:lang w:eastAsia="ko-KR"/>
              </w:rPr>
            </w:pPr>
          </w:p>
          <w:p w14:paraId="2EDEB25E" w14:textId="77777777" w:rsidR="00C41F8C" w:rsidRDefault="00C41F8C" w:rsidP="00D34EBE">
            <w:pPr>
              <w:rPr>
                <w:ins w:id="549" w:author="Nokia User" w:date="2022-05-18T17:32:00Z"/>
                <w:rFonts w:eastAsia="Batang" w:cs="Arial"/>
                <w:lang w:eastAsia="ko-KR"/>
              </w:rPr>
            </w:pPr>
          </w:p>
          <w:p w14:paraId="158FA990" w14:textId="4368A585" w:rsidR="00E400A9" w:rsidRDefault="00E400A9" w:rsidP="00D34EBE">
            <w:pPr>
              <w:rPr>
                <w:ins w:id="550" w:author="Nokia User" w:date="2022-05-18T17:32:00Z"/>
                <w:rFonts w:eastAsia="Batang" w:cs="Arial"/>
                <w:lang w:eastAsia="ko-KR"/>
              </w:rPr>
            </w:pPr>
            <w:ins w:id="551" w:author="Nokia User" w:date="2022-05-18T17:32:00Z">
              <w:r>
                <w:rPr>
                  <w:rFonts w:eastAsia="Batang" w:cs="Arial"/>
                  <w:lang w:eastAsia="ko-KR"/>
                </w:rPr>
                <w:t>_________________________________________</w:t>
              </w:r>
            </w:ins>
          </w:p>
          <w:p w14:paraId="18190DCA" w14:textId="0B31EE4D" w:rsidR="00E400A9" w:rsidRDefault="00E400A9" w:rsidP="00D34EBE">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1432C352" w14:textId="77777777" w:rsidR="00E400A9" w:rsidRDefault="00E400A9" w:rsidP="00D34EBE">
            <w:pPr>
              <w:rPr>
                <w:rFonts w:eastAsia="Batang" w:cs="Arial"/>
                <w:lang w:eastAsia="ko-KR"/>
              </w:rPr>
            </w:pPr>
            <w:r>
              <w:rPr>
                <w:rFonts w:eastAsia="Batang" w:cs="Arial"/>
                <w:lang w:eastAsia="ko-KR"/>
              </w:rPr>
              <w:t>Rev required</w:t>
            </w:r>
          </w:p>
          <w:p w14:paraId="7A7BD875" w14:textId="77777777" w:rsidR="00E400A9" w:rsidRDefault="00E400A9" w:rsidP="00D34EBE">
            <w:pPr>
              <w:rPr>
                <w:rFonts w:eastAsia="Batang" w:cs="Arial"/>
                <w:lang w:eastAsia="ko-KR"/>
              </w:rPr>
            </w:pPr>
          </w:p>
          <w:p w14:paraId="7C2BFF21" w14:textId="77777777" w:rsidR="00E400A9" w:rsidRDefault="00E400A9" w:rsidP="00D34EBE">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0751</w:t>
            </w:r>
          </w:p>
          <w:p w14:paraId="3EE7944B" w14:textId="77777777" w:rsidR="00E400A9" w:rsidRDefault="00E400A9" w:rsidP="00D34EBE">
            <w:pPr>
              <w:rPr>
                <w:rFonts w:eastAsia="Batang" w:cs="Arial"/>
                <w:lang w:eastAsia="ko-KR"/>
              </w:rPr>
            </w:pPr>
            <w:r>
              <w:rPr>
                <w:rFonts w:eastAsia="Batang" w:cs="Arial"/>
                <w:lang w:eastAsia="ko-KR"/>
              </w:rPr>
              <w:t>Rev required</w:t>
            </w:r>
          </w:p>
          <w:p w14:paraId="5530CC19" w14:textId="77777777" w:rsidR="00E400A9" w:rsidRDefault="00E400A9" w:rsidP="00D34EBE">
            <w:pPr>
              <w:rPr>
                <w:rFonts w:eastAsia="Batang" w:cs="Arial"/>
                <w:lang w:eastAsia="ko-KR"/>
              </w:rPr>
            </w:pPr>
          </w:p>
          <w:p w14:paraId="4C12C687" w14:textId="77777777" w:rsidR="00E400A9" w:rsidRDefault="00E400A9" w:rsidP="00D34EBE">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0909</w:t>
            </w:r>
          </w:p>
          <w:p w14:paraId="07571505" w14:textId="77777777" w:rsidR="00E400A9" w:rsidRDefault="00E400A9"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2CE0A7A" w14:textId="77777777" w:rsidR="00E400A9" w:rsidRDefault="00E400A9" w:rsidP="00D34EBE">
            <w:pPr>
              <w:rPr>
                <w:rFonts w:eastAsia="Batang" w:cs="Arial"/>
                <w:lang w:eastAsia="ko-KR"/>
              </w:rPr>
            </w:pPr>
          </w:p>
          <w:p w14:paraId="2574C3DD" w14:textId="77777777" w:rsidR="00E400A9" w:rsidRDefault="00E400A9" w:rsidP="00D34EBE">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1426</w:t>
            </w:r>
          </w:p>
          <w:p w14:paraId="0B8AAB16" w14:textId="77777777" w:rsidR="00E400A9" w:rsidRDefault="00E400A9" w:rsidP="00D34EBE">
            <w:pPr>
              <w:rPr>
                <w:rFonts w:eastAsia="Batang" w:cs="Arial"/>
                <w:lang w:eastAsia="ko-KR"/>
              </w:rPr>
            </w:pPr>
            <w:r>
              <w:rPr>
                <w:rFonts w:eastAsia="Batang" w:cs="Arial"/>
                <w:lang w:eastAsia="ko-KR"/>
              </w:rPr>
              <w:t>Rev required</w:t>
            </w:r>
          </w:p>
          <w:p w14:paraId="61D22E80" w14:textId="77777777" w:rsidR="00E400A9" w:rsidRDefault="00E400A9" w:rsidP="00D34EBE">
            <w:pPr>
              <w:rPr>
                <w:rFonts w:eastAsia="Batang" w:cs="Arial"/>
                <w:lang w:eastAsia="ko-KR"/>
              </w:rPr>
            </w:pPr>
          </w:p>
          <w:p w14:paraId="574ED797" w14:textId="77777777" w:rsidR="00E400A9" w:rsidRDefault="00E400A9" w:rsidP="00D34EBE">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06B195B3" w14:textId="77777777" w:rsidR="00E400A9" w:rsidRDefault="00E400A9" w:rsidP="00D34EBE">
            <w:pPr>
              <w:rPr>
                <w:rFonts w:eastAsia="Batang" w:cs="Arial"/>
                <w:lang w:eastAsia="ko-KR"/>
              </w:rPr>
            </w:pPr>
            <w:r>
              <w:rPr>
                <w:rFonts w:eastAsia="Batang" w:cs="Arial"/>
                <w:lang w:eastAsia="ko-KR"/>
              </w:rPr>
              <w:t>rev required</w:t>
            </w:r>
          </w:p>
          <w:p w14:paraId="65C89F55" w14:textId="77777777" w:rsidR="00E400A9" w:rsidRDefault="00E400A9" w:rsidP="00D34EBE">
            <w:pPr>
              <w:rPr>
                <w:rFonts w:eastAsia="Batang" w:cs="Arial"/>
                <w:lang w:eastAsia="ko-KR"/>
              </w:rPr>
            </w:pPr>
          </w:p>
          <w:p w14:paraId="5C957FA1" w14:textId="77777777" w:rsidR="00E400A9" w:rsidRDefault="00E400A9" w:rsidP="00D34EBE">
            <w:pPr>
              <w:rPr>
                <w:rFonts w:eastAsia="Batang" w:cs="Arial"/>
                <w:lang w:eastAsia="ko-KR"/>
              </w:rPr>
            </w:pPr>
            <w:proofErr w:type="spellStart"/>
            <w:r>
              <w:rPr>
                <w:rFonts w:eastAsia="Batang" w:cs="Arial"/>
                <w:lang w:eastAsia="ko-KR"/>
              </w:rPr>
              <w:t>kaj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0928</w:t>
            </w:r>
          </w:p>
          <w:p w14:paraId="6E4E3813" w14:textId="77777777" w:rsidR="00E400A9" w:rsidRDefault="00E400A9" w:rsidP="00D34EBE">
            <w:pPr>
              <w:rPr>
                <w:rFonts w:eastAsia="Batang" w:cs="Arial"/>
                <w:lang w:eastAsia="ko-KR"/>
              </w:rPr>
            </w:pPr>
            <w:r>
              <w:rPr>
                <w:rFonts w:eastAsia="Batang" w:cs="Arial"/>
                <w:lang w:eastAsia="ko-KR"/>
              </w:rPr>
              <w:t>new rev</w:t>
            </w:r>
          </w:p>
          <w:p w14:paraId="49CA2305" w14:textId="77777777" w:rsidR="00E400A9" w:rsidRDefault="00E400A9" w:rsidP="00D34EBE">
            <w:pPr>
              <w:rPr>
                <w:rFonts w:eastAsia="Batang" w:cs="Arial"/>
                <w:lang w:eastAsia="ko-KR"/>
              </w:rPr>
            </w:pPr>
          </w:p>
          <w:p w14:paraId="6AAE42DE" w14:textId="77777777" w:rsidR="00E400A9" w:rsidRDefault="00E400A9" w:rsidP="00D34EB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0939</w:t>
            </w:r>
          </w:p>
          <w:p w14:paraId="3A482680" w14:textId="77777777" w:rsidR="00E400A9" w:rsidRDefault="00E400A9" w:rsidP="00D34EBE">
            <w:pPr>
              <w:rPr>
                <w:rFonts w:eastAsia="Batang" w:cs="Arial"/>
                <w:lang w:eastAsia="ko-KR"/>
              </w:rPr>
            </w:pPr>
            <w:r>
              <w:rPr>
                <w:rFonts w:eastAsia="Batang" w:cs="Arial"/>
                <w:lang w:eastAsia="ko-KR"/>
              </w:rPr>
              <w:t>Co-sign</w:t>
            </w:r>
          </w:p>
          <w:p w14:paraId="7CF9CCE5" w14:textId="77777777" w:rsidR="00E400A9" w:rsidRDefault="00E400A9" w:rsidP="00D34EBE">
            <w:pPr>
              <w:rPr>
                <w:rFonts w:eastAsia="Batang" w:cs="Arial"/>
                <w:lang w:eastAsia="ko-KR"/>
              </w:rPr>
            </w:pPr>
          </w:p>
          <w:p w14:paraId="16366993" w14:textId="77777777" w:rsidR="00E400A9" w:rsidRDefault="00E400A9" w:rsidP="00D34EBE">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0953</w:t>
            </w:r>
          </w:p>
          <w:p w14:paraId="407CF3F6" w14:textId="77777777" w:rsidR="00E400A9" w:rsidRDefault="00E400A9" w:rsidP="00D34EBE">
            <w:pPr>
              <w:rPr>
                <w:rFonts w:eastAsia="Batang" w:cs="Arial"/>
                <w:lang w:eastAsia="ko-KR"/>
              </w:rPr>
            </w:pPr>
            <w:r>
              <w:rPr>
                <w:rFonts w:eastAsia="Batang" w:cs="Arial"/>
                <w:lang w:eastAsia="ko-KR"/>
              </w:rPr>
              <w:t>Ok</w:t>
            </w:r>
          </w:p>
          <w:p w14:paraId="14A7E9C1" w14:textId="77777777" w:rsidR="00E400A9" w:rsidRDefault="00E400A9" w:rsidP="00D34EBE">
            <w:pPr>
              <w:rPr>
                <w:rFonts w:eastAsia="Batang" w:cs="Arial"/>
                <w:lang w:eastAsia="ko-KR"/>
              </w:rPr>
            </w:pPr>
          </w:p>
          <w:p w14:paraId="08BF4C3C" w14:textId="77777777" w:rsidR="00E400A9" w:rsidRDefault="00E400A9" w:rsidP="00D34EBE">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0959</w:t>
            </w:r>
          </w:p>
          <w:p w14:paraId="2DDC5956" w14:textId="77777777" w:rsidR="00E400A9" w:rsidRDefault="00E400A9" w:rsidP="00D34EBE">
            <w:pPr>
              <w:rPr>
                <w:rFonts w:eastAsia="Batang" w:cs="Arial"/>
                <w:lang w:eastAsia="ko-KR"/>
              </w:rPr>
            </w:pPr>
            <w:r>
              <w:rPr>
                <w:rFonts w:eastAsia="Batang" w:cs="Arial"/>
                <w:lang w:eastAsia="ko-KR"/>
              </w:rPr>
              <w:t>Co-sign</w:t>
            </w:r>
          </w:p>
          <w:p w14:paraId="795C1347" w14:textId="77777777" w:rsidR="00E400A9" w:rsidRDefault="00E400A9" w:rsidP="00D34EBE">
            <w:pPr>
              <w:rPr>
                <w:rFonts w:eastAsia="Batang" w:cs="Arial"/>
                <w:lang w:eastAsia="ko-KR"/>
              </w:rPr>
            </w:pPr>
          </w:p>
          <w:p w14:paraId="5C5C7F3B" w14:textId="77777777" w:rsidR="00E400A9" w:rsidRDefault="00E400A9" w:rsidP="00D34EBE">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1110 / 1117</w:t>
            </w:r>
          </w:p>
          <w:p w14:paraId="6389DEC3" w14:textId="77777777" w:rsidR="00E400A9" w:rsidRDefault="00E400A9" w:rsidP="00D34EBE">
            <w:pPr>
              <w:rPr>
                <w:rFonts w:eastAsia="Batang" w:cs="Arial"/>
                <w:lang w:eastAsia="ko-KR"/>
              </w:rPr>
            </w:pPr>
            <w:r>
              <w:rPr>
                <w:rFonts w:eastAsia="Batang" w:cs="Arial"/>
                <w:lang w:eastAsia="ko-KR"/>
              </w:rPr>
              <w:t>acks</w:t>
            </w:r>
          </w:p>
          <w:p w14:paraId="3B33C0FF" w14:textId="77777777" w:rsidR="00E400A9" w:rsidRDefault="00E400A9" w:rsidP="00D34EBE">
            <w:pPr>
              <w:rPr>
                <w:rFonts w:eastAsia="Batang" w:cs="Arial"/>
                <w:lang w:eastAsia="ko-KR"/>
              </w:rPr>
            </w:pPr>
          </w:p>
          <w:p w14:paraId="4B7FCE87" w14:textId="77777777" w:rsidR="00E400A9" w:rsidRPr="00D95972" w:rsidRDefault="00E400A9" w:rsidP="00D34EBE">
            <w:pPr>
              <w:rPr>
                <w:rFonts w:eastAsia="Batang" w:cs="Arial"/>
                <w:lang w:eastAsia="ko-KR"/>
              </w:rPr>
            </w:pPr>
          </w:p>
        </w:tc>
      </w:tr>
      <w:tr w:rsidR="00E400A9" w:rsidRPr="00D95972" w14:paraId="5C00B238" w14:textId="77777777" w:rsidTr="00E400A9">
        <w:tc>
          <w:tcPr>
            <w:tcW w:w="976" w:type="dxa"/>
            <w:tcBorders>
              <w:top w:val="nil"/>
              <w:left w:val="thinThickThinSmallGap" w:sz="24" w:space="0" w:color="auto"/>
              <w:bottom w:val="nil"/>
            </w:tcBorders>
            <w:shd w:val="clear" w:color="auto" w:fill="auto"/>
          </w:tcPr>
          <w:p w14:paraId="604DD567" w14:textId="77777777" w:rsidR="00E400A9" w:rsidRPr="00D95972" w:rsidRDefault="00E400A9" w:rsidP="00D34EBE">
            <w:pPr>
              <w:rPr>
                <w:rFonts w:cs="Arial"/>
              </w:rPr>
            </w:pPr>
          </w:p>
        </w:tc>
        <w:tc>
          <w:tcPr>
            <w:tcW w:w="1317" w:type="dxa"/>
            <w:gridSpan w:val="2"/>
            <w:tcBorders>
              <w:top w:val="nil"/>
              <w:bottom w:val="nil"/>
            </w:tcBorders>
            <w:shd w:val="clear" w:color="auto" w:fill="auto"/>
          </w:tcPr>
          <w:p w14:paraId="2500B6D9" w14:textId="77777777" w:rsidR="00E400A9" w:rsidRPr="00D95972" w:rsidRDefault="00E400A9" w:rsidP="00D34EBE">
            <w:pPr>
              <w:rPr>
                <w:rFonts w:cs="Arial"/>
              </w:rPr>
            </w:pPr>
          </w:p>
        </w:tc>
        <w:tc>
          <w:tcPr>
            <w:tcW w:w="1088" w:type="dxa"/>
            <w:tcBorders>
              <w:top w:val="single" w:sz="4" w:space="0" w:color="auto"/>
              <w:bottom w:val="single" w:sz="4" w:space="0" w:color="auto"/>
            </w:tcBorders>
            <w:shd w:val="clear" w:color="auto" w:fill="FFFF00"/>
          </w:tcPr>
          <w:p w14:paraId="277361EC" w14:textId="7F0FEABF" w:rsidR="00E400A9" w:rsidRPr="00D95972" w:rsidRDefault="00E400A9" w:rsidP="00D34EBE">
            <w:pPr>
              <w:overflowPunct/>
              <w:autoSpaceDE/>
              <w:autoSpaceDN/>
              <w:adjustRightInd/>
              <w:textAlignment w:val="auto"/>
              <w:rPr>
                <w:rFonts w:cs="Arial"/>
                <w:lang w:val="en-US"/>
              </w:rPr>
            </w:pPr>
            <w:r w:rsidRPr="00E400A9">
              <w:t>C1-223977</w:t>
            </w:r>
          </w:p>
        </w:tc>
        <w:tc>
          <w:tcPr>
            <w:tcW w:w="4191" w:type="dxa"/>
            <w:gridSpan w:val="3"/>
            <w:tcBorders>
              <w:top w:val="single" w:sz="4" w:space="0" w:color="auto"/>
              <w:bottom w:val="single" w:sz="4" w:space="0" w:color="auto"/>
            </w:tcBorders>
            <w:shd w:val="clear" w:color="auto" w:fill="FFFF00"/>
          </w:tcPr>
          <w:p w14:paraId="10807254" w14:textId="77777777" w:rsidR="00E400A9" w:rsidRPr="00D95972" w:rsidRDefault="00E400A9" w:rsidP="00D34EBE">
            <w:pPr>
              <w:rPr>
                <w:rFonts w:cs="Arial"/>
              </w:rPr>
            </w:pPr>
            <w:r>
              <w:rPr>
                <w:rFonts w:cs="Arial"/>
              </w:rPr>
              <w:t>Removal of a USIM for a MUSIM UE</w:t>
            </w:r>
          </w:p>
        </w:tc>
        <w:tc>
          <w:tcPr>
            <w:tcW w:w="1767" w:type="dxa"/>
            <w:tcBorders>
              <w:top w:val="single" w:sz="4" w:space="0" w:color="auto"/>
              <w:bottom w:val="single" w:sz="4" w:space="0" w:color="auto"/>
            </w:tcBorders>
            <w:shd w:val="clear" w:color="auto" w:fill="FFFF00"/>
          </w:tcPr>
          <w:p w14:paraId="2AAEC0F5" w14:textId="77777777" w:rsidR="00E400A9" w:rsidRPr="00D95972" w:rsidRDefault="00E400A9" w:rsidP="00D34EBE">
            <w:pPr>
              <w:rPr>
                <w:rFonts w:cs="Arial"/>
              </w:rPr>
            </w:pPr>
            <w:proofErr w:type="spellStart"/>
            <w:r>
              <w:rPr>
                <w:rFonts w:cs="Arial"/>
              </w:rPr>
              <w:t>ericsson</w:t>
            </w:r>
            <w:proofErr w:type="spellEnd"/>
            <w:r>
              <w:rPr>
                <w:rFonts w:cs="Arial"/>
              </w:rPr>
              <w:t>/</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0D2D3293" w14:textId="77777777" w:rsidR="00E400A9" w:rsidRPr="00D95972" w:rsidRDefault="00E400A9" w:rsidP="00D34EBE">
            <w:pPr>
              <w:rPr>
                <w:rFonts w:cs="Arial"/>
              </w:rPr>
            </w:pPr>
            <w:r>
              <w:rPr>
                <w:rFonts w:cs="Arial"/>
              </w:rPr>
              <w:t>CR 3756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B269E" w14:textId="77777777" w:rsidR="00E400A9" w:rsidRDefault="00E400A9" w:rsidP="00D34EBE">
            <w:pPr>
              <w:rPr>
                <w:ins w:id="552" w:author="Nokia User" w:date="2022-05-18T17:33:00Z"/>
                <w:rFonts w:eastAsia="Batang" w:cs="Arial"/>
                <w:lang w:eastAsia="ko-KR"/>
              </w:rPr>
            </w:pPr>
            <w:ins w:id="553" w:author="Nokia User" w:date="2022-05-18T17:33:00Z">
              <w:r>
                <w:rPr>
                  <w:rFonts w:eastAsia="Batang" w:cs="Arial"/>
                  <w:lang w:eastAsia="ko-KR"/>
                </w:rPr>
                <w:t>Revision of C1-223735</w:t>
              </w:r>
            </w:ins>
          </w:p>
          <w:p w14:paraId="3E680343" w14:textId="3751E7EC" w:rsidR="00E400A9" w:rsidRDefault="00E400A9" w:rsidP="00D34EBE">
            <w:pPr>
              <w:rPr>
                <w:ins w:id="554" w:author="Nokia User" w:date="2022-05-18T17:33:00Z"/>
                <w:rFonts w:eastAsia="Batang" w:cs="Arial"/>
                <w:lang w:eastAsia="ko-KR"/>
              </w:rPr>
            </w:pPr>
            <w:ins w:id="555" w:author="Nokia User" w:date="2022-05-18T17:33:00Z">
              <w:r>
                <w:rPr>
                  <w:rFonts w:eastAsia="Batang" w:cs="Arial"/>
                  <w:lang w:eastAsia="ko-KR"/>
                </w:rPr>
                <w:t>_________________________________________</w:t>
              </w:r>
            </w:ins>
          </w:p>
          <w:p w14:paraId="19F9F464" w14:textId="20AD9634" w:rsidR="00E400A9" w:rsidRDefault="00E400A9" w:rsidP="00D34EBE">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252162A4" w14:textId="77777777" w:rsidR="00E400A9" w:rsidRDefault="00E400A9" w:rsidP="00D34EBE">
            <w:pPr>
              <w:rPr>
                <w:rFonts w:eastAsia="Batang" w:cs="Arial"/>
                <w:lang w:eastAsia="ko-KR"/>
              </w:rPr>
            </w:pPr>
            <w:r>
              <w:rPr>
                <w:rFonts w:eastAsia="Batang" w:cs="Arial"/>
                <w:lang w:eastAsia="ko-KR"/>
              </w:rPr>
              <w:t>Rev required</w:t>
            </w:r>
          </w:p>
          <w:p w14:paraId="0CD1FDE8" w14:textId="77777777" w:rsidR="00E400A9" w:rsidRDefault="00E400A9" w:rsidP="00D34EBE">
            <w:pPr>
              <w:rPr>
                <w:rFonts w:eastAsia="Batang" w:cs="Arial"/>
                <w:lang w:eastAsia="ko-KR"/>
              </w:rPr>
            </w:pPr>
          </w:p>
          <w:p w14:paraId="6F0655F7" w14:textId="77777777" w:rsidR="00E400A9" w:rsidRDefault="00E400A9" w:rsidP="00D34EBE">
            <w:pPr>
              <w:rPr>
                <w:rFonts w:eastAsia="Batang" w:cs="Arial"/>
                <w:lang w:eastAsia="ko-KR"/>
              </w:rPr>
            </w:pPr>
            <w:proofErr w:type="spellStart"/>
            <w:r>
              <w:rPr>
                <w:rFonts w:eastAsia="Batang" w:cs="Arial"/>
                <w:lang w:eastAsia="ko-KR"/>
              </w:rPr>
              <w:t>Shaung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0344</w:t>
            </w:r>
          </w:p>
          <w:p w14:paraId="611CD6C5" w14:textId="77777777" w:rsidR="00E400A9" w:rsidRDefault="00E400A9" w:rsidP="00D34EBE">
            <w:pPr>
              <w:rPr>
                <w:rFonts w:eastAsia="Batang" w:cs="Arial"/>
                <w:lang w:eastAsia="ko-KR"/>
              </w:rPr>
            </w:pPr>
            <w:r>
              <w:rPr>
                <w:rFonts w:eastAsia="Batang" w:cs="Arial"/>
                <w:lang w:eastAsia="ko-KR"/>
              </w:rPr>
              <w:t>Rev required, cover page wrong</w:t>
            </w:r>
          </w:p>
          <w:p w14:paraId="2A682F17" w14:textId="77777777" w:rsidR="00E400A9" w:rsidRDefault="00E400A9" w:rsidP="00D34EBE">
            <w:pPr>
              <w:rPr>
                <w:rFonts w:eastAsia="Batang" w:cs="Arial"/>
                <w:lang w:eastAsia="ko-KR"/>
              </w:rPr>
            </w:pPr>
          </w:p>
          <w:p w14:paraId="79E351EE" w14:textId="77777777" w:rsidR="00E400A9" w:rsidRDefault="00E400A9" w:rsidP="00D34EBE">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0751</w:t>
            </w:r>
          </w:p>
          <w:p w14:paraId="20CB09BB" w14:textId="77777777" w:rsidR="00E400A9" w:rsidRDefault="00E400A9" w:rsidP="00D34EBE">
            <w:pPr>
              <w:rPr>
                <w:rFonts w:eastAsia="Batang" w:cs="Arial"/>
                <w:lang w:eastAsia="ko-KR"/>
              </w:rPr>
            </w:pPr>
            <w:r>
              <w:rPr>
                <w:rFonts w:eastAsia="Batang" w:cs="Arial"/>
                <w:lang w:eastAsia="ko-KR"/>
              </w:rPr>
              <w:t>Rev required</w:t>
            </w:r>
          </w:p>
          <w:p w14:paraId="2840FE90" w14:textId="77777777" w:rsidR="00E400A9" w:rsidRDefault="00E400A9" w:rsidP="00D34EBE">
            <w:pPr>
              <w:rPr>
                <w:rFonts w:eastAsia="Batang" w:cs="Arial"/>
                <w:lang w:eastAsia="ko-KR"/>
              </w:rPr>
            </w:pPr>
          </w:p>
          <w:p w14:paraId="6072938E" w14:textId="77777777" w:rsidR="00E400A9" w:rsidRDefault="00E400A9" w:rsidP="00D34EBE">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0900</w:t>
            </w:r>
          </w:p>
          <w:p w14:paraId="2693A619" w14:textId="77777777" w:rsidR="00E400A9" w:rsidRDefault="00E400A9" w:rsidP="00D34EBE">
            <w:pPr>
              <w:rPr>
                <w:rFonts w:eastAsia="Batang" w:cs="Arial"/>
                <w:lang w:eastAsia="ko-KR"/>
              </w:rPr>
            </w:pPr>
            <w:r>
              <w:rPr>
                <w:rFonts w:eastAsia="Batang" w:cs="Arial"/>
                <w:lang w:eastAsia="ko-KR"/>
              </w:rPr>
              <w:t>Rev required</w:t>
            </w:r>
          </w:p>
          <w:p w14:paraId="0957DC0F" w14:textId="77777777" w:rsidR="00E400A9" w:rsidRDefault="00E400A9" w:rsidP="00D34EBE">
            <w:pPr>
              <w:rPr>
                <w:rFonts w:eastAsia="Batang" w:cs="Arial"/>
                <w:lang w:eastAsia="ko-KR"/>
              </w:rPr>
            </w:pPr>
          </w:p>
          <w:p w14:paraId="0AA1F029" w14:textId="77777777" w:rsidR="00E400A9" w:rsidRDefault="00E400A9" w:rsidP="00D34EBE">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1426</w:t>
            </w:r>
          </w:p>
          <w:p w14:paraId="01871E07" w14:textId="77777777" w:rsidR="00E400A9" w:rsidRDefault="00E400A9"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797B0CF" w14:textId="77777777" w:rsidR="00E400A9" w:rsidRDefault="00E400A9" w:rsidP="00D34EBE">
            <w:pPr>
              <w:rPr>
                <w:rFonts w:eastAsia="Batang" w:cs="Arial"/>
                <w:lang w:eastAsia="ko-KR"/>
              </w:rPr>
            </w:pPr>
          </w:p>
          <w:p w14:paraId="5166CCDE" w14:textId="77777777" w:rsidR="00E400A9" w:rsidRDefault="00E400A9" w:rsidP="00D34EBE">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6FCE3384" w14:textId="77777777" w:rsidR="00E400A9" w:rsidRDefault="00E400A9" w:rsidP="00D34EBE">
            <w:pPr>
              <w:rPr>
                <w:rFonts w:eastAsia="Batang" w:cs="Arial"/>
                <w:lang w:eastAsia="ko-KR"/>
              </w:rPr>
            </w:pPr>
            <w:r>
              <w:rPr>
                <w:rFonts w:eastAsia="Batang" w:cs="Arial"/>
                <w:lang w:eastAsia="ko-KR"/>
              </w:rPr>
              <w:t>Suggestion</w:t>
            </w:r>
          </w:p>
          <w:p w14:paraId="549B4B1C" w14:textId="77777777" w:rsidR="00E400A9" w:rsidRDefault="00E400A9" w:rsidP="00D34EBE">
            <w:pPr>
              <w:rPr>
                <w:rFonts w:eastAsia="Batang" w:cs="Arial"/>
                <w:lang w:eastAsia="ko-KR"/>
              </w:rPr>
            </w:pPr>
          </w:p>
          <w:p w14:paraId="649D4A42" w14:textId="77777777" w:rsidR="00E400A9" w:rsidRDefault="00E400A9" w:rsidP="00D34EBE">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1544</w:t>
            </w:r>
          </w:p>
          <w:p w14:paraId="0136C50F" w14:textId="77777777" w:rsidR="00E400A9" w:rsidRDefault="00E400A9" w:rsidP="00D34EBE">
            <w:pPr>
              <w:rPr>
                <w:rFonts w:eastAsia="Batang" w:cs="Arial"/>
                <w:lang w:eastAsia="ko-KR"/>
              </w:rPr>
            </w:pPr>
            <w:r>
              <w:rPr>
                <w:rFonts w:eastAsia="Batang" w:cs="Arial"/>
                <w:lang w:eastAsia="ko-KR"/>
              </w:rPr>
              <w:t>New rev</w:t>
            </w:r>
          </w:p>
          <w:p w14:paraId="2D328653" w14:textId="77777777" w:rsidR="00E400A9" w:rsidRDefault="00E400A9" w:rsidP="00D34EBE">
            <w:pPr>
              <w:rPr>
                <w:rFonts w:eastAsia="Batang" w:cs="Arial"/>
                <w:lang w:eastAsia="ko-KR"/>
              </w:rPr>
            </w:pPr>
          </w:p>
          <w:p w14:paraId="0657E8A3" w14:textId="77777777" w:rsidR="00E400A9" w:rsidRDefault="00E400A9" w:rsidP="00D34EBE">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1655</w:t>
            </w:r>
          </w:p>
          <w:p w14:paraId="758462F5" w14:textId="77777777" w:rsidR="00E400A9" w:rsidRDefault="00E400A9" w:rsidP="00D34EBE">
            <w:pPr>
              <w:rPr>
                <w:rFonts w:eastAsia="Batang" w:cs="Arial"/>
                <w:lang w:eastAsia="ko-KR"/>
              </w:rPr>
            </w:pPr>
            <w:r>
              <w:rPr>
                <w:rFonts w:eastAsia="Batang" w:cs="Arial"/>
                <w:lang w:eastAsia="ko-KR"/>
              </w:rPr>
              <w:t>Replies</w:t>
            </w:r>
          </w:p>
          <w:p w14:paraId="72D539DD" w14:textId="77777777" w:rsidR="00E400A9" w:rsidRDefault="00E400A9" w:rsidP="00D34EBE">
            <w:pPr>
              <w:rPr>
                <w:rFonts w:eastAsia="Batang" w:cs="Arial"/>
                <w:lang w:eastAsia="ko-KR"/>
              </w:rPr>
            </w:pPr>
          </w:p>
          <w:p w14:paraId="7919C83F" w14:textId="77777777" w:rsidR="00E400A9" w:rsidRDefault="00E400A9" w:rsidP="00D34EBE">
            <w:pPr>
              <w:rPr>
                <w:rFonts w:eastAsia="Batang" w:cs="Arial"/>
                <w:lang w:eastAsia="ko-KR"/>
              </w:rPr>
            </w:pPr>
            <w:r>
              <w:rPr>
                <w:rFonts w:eastAsia="Batang" w:cs="Arial"/>
                <w:lang w:eastAsia="ko-KR"/>
              </w:rPr>
              <w:t>Kaj mon 0400</w:t>
            </w:r>
          </w:p>
          <w:p w14:paraId="6D24078E" w14:textId="77777777" w:rsidR="00E400A9" w:rsidRDefault="00E400A9" w:rsidP="00D34EBE">
            <w:pPr>
              <w:rPr>
                <w:rFonts w:eastAsia="Batang" w:cs="Arial"/>
                <w:lang w:eastAsia="ko-KR"/>
              </w:rPr>
            </w:pPr>
            <w:r>
              <w:rPr>
                <w:rFonts w:eastAsia="Batang" w:cs="Arial"/>
                <w:lang w:eastAsia="ko-KR"/>
              </w:rPr>
              <w:t>Replies</w:t>
            </w:r>
          </w:p>
          <w:p w14:paraId="1A42B75E" w14:textId="77777777" w:rsidR="00E400A9" w:rsidRDefault="00E400A9" w:rsidP="00D34EBE">
            <w:pPr>
              <w:rPr>
                <w:rFonts w:eastAsia="Batang" w:cs="Arial"/>
                <w:lang w:eastAsia="ko-KR"/>
              </w:rPr>
            </w:pPr>
          </w:p>
          <w:p w14:paraId="0C815077" w14:textId="77777777" w:rsidR="00E400A9" w:rsidRDefault="00E400A9" w:rsidP="00D34EBE">
            <w:pPr>
              <w:rPr>
                <w:rFonts w:eastAsia="Batang" w:cs="Arial"/>
                <w:lang w:eastAsia="ko-KR"/>
              </w:rPr>
            </w:pPr>
            <w:r>
              <w:rPr>
                <w:rFonts w:eastAsia="Batang" w:cs="Arial"/>
                <w:lang w:eastAsia="ko-KR"/>
              </w:rPr>
              <w:t>Carlson mon 0535</w:t>
            </w:r>
          </w:p>
          <w:p w14:paraId="57F8AB5D" w14:textId="77777777" w:rsidR="00E400A9" w:rsidRDefault="00E400A9" w:rsidP="00D34EBE">
            <w:pPr>
              <w:rPr>
                <w:rFonts w:eastAsia="Batang" w:cs="Arial"/>
                <w:lang w:eastAsia="ko-KR"/>
              </w:rPr>
            </w:pPr>
            <w:r>
              <w:rPr>
                <w:rFonts w:eastAsia="Batang" w:cs="Arial"/>
                <w:lang w:eastAsia="ko-KR"/>
              </w:rPr>
              <w:t>Fine with the draft</w:t>
            </w:r>
          </w:p>
          <w:p w14:paraId="79D2E938" w14:textId="77777777" w:rsidR="00E400A9" w:rsidRDefault="00E400A9" w:rsidP="00D34EBE">
            <w:pPr>
              <w:rPr>
                <w:rFonts w:eastAsia="Batang" w:cs="Arial"/>
                <w:lang w:eastAsia="ko-KR"/>
              </w:rPr>
            </w:pPr>
          </w:p>
          <w:p w14:paraId="2B4A12C4" w14:textId="77777777" w:rsidR="00E400A9" w:rsidRDefault="00E400A9" w:rsidP="00D34EBE">
            <w:pPr>
              <w:rPr>
                <w:rFonts w:eastAsia="Batang" w:cs="Arial"/>
                <w:lang w:eastAsia="ko-KR"/>
              </w:rPr>
            </w:pPr>
            <w:r>
              <w:rPr>
                <w:rFonts w:eastAsia="Batang" w:cs="Arial"/>
                <w:lang w:eastAsia="ko-KR"/>
              </w:rPr>
              <w:t>Vishnu mon 0722</w:t>
            </w:r>
          </w:p>
          <w:p w14:paraId="53BEA1C6" w14:textId="77777777" w:rsidR="00E400A9" w:rsidRDefault="00E400A9" w:rsidP="00D34EBE">
            <w:pPr>
              <w:rPr>
                <w:rFonts w:eastAsia="Batang" w:cs="Arial"/>
                <w:lang w:eastAsia="ko-KR"/>
              </w:rPr>
            </w:pPr>
            <w:r>
              <w:rPr>
                <w:rFonts w:eastAsia="Batang" w:cs="Arial"/>
                <w:lang w:eastAsia="ko-KR"/>
              </w:rPr>
              <w:t>Fine in principle</w:t>
            </w:r>
          </w:p>
          <w:p w14:paraId="53510816" w14:textId="77777777" w:rsidR="00E400A9" w:rsidRDefault="00E400A9" w:rsidP="00D34EBE">
            <w:pPr>
              <w:rPr>
                <w:rFonts w:eastAsia="Batang" w:cs="Arial"/>
                <w:lang w:eastAsia="ko-KR"/>
              </w:rPr>
            </w:pPr>
          </w:p>
          <w:p w14:paraId="66B0280E" w14:textId="77777777" w:rsidR="00E400A9" w:rsidRDefault="00E400A9" w:rsidP="00D34EBE">
            <w:pPr>
              <w:rPr>
                <w:rFonts w:eastAsia="Batang" w:cs="Arial"/>
                <w:lang w:eastAsia="ko-KR"/>
              </w:rPr>
            </w:pPr>
            <w:r>
              <w:rPr>
                <w:rFonts w:eastAsia="Batang" w:cs="Arial"/>
                <w:lang w:eastAsia="ko-KR"/>
              </w:rPr>
              <w:t>Kaj mon 1128</w:t>
            </w:r>
          </w:p>
          <w:p w14:paraId="0EFD88CA" w14:textId="77777777" w:rsidR="00E400A9" w:rsidRDefault="00E400A9" w:rsidP="00D34EBE">
            <w:pPr>
              <w:rPr>
                <w:rFonts w:eastAsia="Batang" w:cs="Arial"/>
                <w:lang w:eastAsia="ko-KR"/>
              </w:rPr>
            </w:pPr>
            <w:r>
              <w:rPr>
                <w:rFonts w:eastAsia="Batang" w:cs="Arial"/>
                <w:lang w:eastAsia="ko-KR"/>
              </w:rPr>
              <w:t>Replies</w:t>
            </w:r>
          </w:p>
          <w:p w14:paraId="2F756FD8" w14:textId="77777777" w:rsidR="00E400A9" w:rsidRDefault="00E400A9" w:rsidP="00D34EBE">
            <w:pPr>
              <w:rPr>
                <w:rFonts w:eastAsia="Batang" w:cs="Arial"/>
                <w:lang w:eastAsia="ko-KR"/>
              </w:rPr>
            </w:pPr>
          </w:p>
          <w:p w14:paraId="47508FBA" w14:textId="77777777" w:rsidR="00E400A9" w:rsidRDefault="00E400A9" w:rsidP="00D34EBE">
            <w:pPr>
              <w:rPr>
                <w:rFonts w:eastAsia="Batang" w:cs="Arial"/>
                <w:lang w:eastAsia="ko-KR"/>
              </w:rPr>
            </w:pPr>
            <w:r>
              <w:rPr>
                <w:rFonts w:eastAsia="Batang" w:cs="Arial"/>
                <w:lang w:eastAsia="ko-KR"/>
              </w:rPr>
              <w:t>Vishnu mon 1147</w:t>
            </w:r>
          </w:p>
          <w:p w14:paraId="78A6BFBD" w14:textId="77777777" w:rsidR="00E400A9" w:rsidRDefault="00E400A9" w:rsidP="00D34EBE">
            <w:pPr>
              <w:rPr>
                <w:rFonts w:eastAsia="Batang" w:cs="Arial"/>
                <w:lang w:eastAsia="ko-KR"/>
              </w:rPr>
            </w:pPr>
            <w:r>
              <w:rPr>
                <w:rFonts w:eastAsia="Batang" w:cs="Arial"/>
                <w:lang w:eastAsia="ko-KR"/>
              </w:rPr>
              <w:t>Replies</w:t>
            </w:r>
          </w:p>
          <w:p w14:paraId="3016A874" w14:textId="77777777" w:rsidR="00E400A9" w:rsidRDefault="00E400A9" w:rsidP="00D34EBE">
            <w:pPr>
              <w:rPr>
                <w:rFonts w:eastAsia="Batang" w:cs="Arial"/>
                <w:lang w:eastAsia="ko-KR"/>
              </w:rPr>
            </w:pPr>
          </w:p>
          <w:p w14:paraId="7049281B" w14:textId="77777777" w:rsidR="00E400A9" w:rsidRDefault="00E400A9" w:rsidP="00D34EBE">
            <w:pPr>
              <w:rPr>
                <w:rFonts w:eastAsia="Batang" w:cs="Arial"/>
                <w:lang w:eastAsia="ko-KR"/>
              </w:rPr>
            </w:pPr>
            <w:r>
              <w:rPr>
                <w:rFonts w:eastAsia="Batang" w:cs="Arial"/>
                <w:lang w:eastAsia="ko-KR"/>
              </w:rPr>
              <w:t>Mohamed mon 1159</w:t>
            </w:r>
          </w:p>
          <w:p w14:paraId="419475F7" w14:textId="77777777" w:rsidR="00E400A9" w:rsidRDefault="00E400A9" w:rsidP="00D34EBE">
            <w:pPr>
              <w:rPr>
                <w:rFonts w:eastAsia="Batang" w:cs="Arial"/>
                <w:lang w:eastAsia="ko-KR"/>
              </w:rPr>
            </w:pPr>
            <w:r>
              <w:rPr>
                <w:rFonts w:eastAsia="Batang" w:cs="Arial"/>
                <w:lang w:eastAsia="ko-KR"/>
              </w:rPr>
              <w:t>Ok with Vishnu proposal</w:t>
            </w:r>
          </w:p>
          <w:p w14:paraId="777E5CC5" w14:textId="77777777" w:rsidR="00E400A9" w:rsidRDefault="00E400A9" w:rsidP="00D34EBE">
            <w:pPr>
              <w:rPr>
                <w:rFonts w:eastAsia="Batang" w:cs="Arial"/>
                <w:lang w:eastAsia="ko-KR"/>
              </w:rPr>
            </w:pPr>
          </w:p>
          <w:p w14:paraId="45B9DBD1" w14:textId="77777777" w:rsidR="00E400A9" w:rsidRDefault="00E400A9" w:rsidP="00D34EBE">
            <w:pPr>
              <w:rPr>
                <w:rFonts w:eastAsia="Batang" w:cs="Arial"/>
                <w:lang w:eastAsia="ko-KR"/>
              </w:rPr>
            </w:pPr>
            <w:r>
              <w:rPr>
                <w:rFonts w:eastAsia="Batang" w:cs="Arial"/>
                <w:lang w:eastAsia="ko-KR"/>
              </w:rPr>
              <w:t>Thomas mon 1730</w:t>
            </w:r>
          </w:p>
          <w:p w14:paraId="0632AA49" w14:textId="77777777" w:rsidR="00E400A9" w:rsidRDefault="00E400A9" w:rsidP="00D34EBE">
            <w:pPr>
              <w:rPr>
                <w:rFonts w:eastAsia="Batang" w:cs="Arial"/>
                <w:lang w:eastAsia="ko-KR"/>
              </w:rPr>
            </w:pPr>
            <w:r>
              <w:rPr>
                <w:rFonts w:eastAsia="Batang" w:cs="Arial"/>
                <w:lang w:eastAsia="ko-KR"/>
              </w:rPr>
              <w:t>Prefers proposal form Vishnu</w:t>
            </w:r>
          </w:p>
          <w:p w14:paraId="60BB5F53" w14:textId="77777777" w:rsidR="00E400A9" w:rsidRDefault="00E400A9" w:rsidP="00D34EBE">
            <w:pPr>
              <w:rPr>
                <w:rFonts w:eastAsia="Batang" w:cs="Arial"/>
                <w:lang w:eastAsia="ko-KR"/>
              </w:rPr>
            </w:pPr>
          </w:p>
          <w:p w14:paraId="0F44E4D2" w14:textId="77777777" w:rsidR="00E400A9" w:rsidRDefault="00E400A9" w:rsidP="00D34EBE">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0925</w:t>
            </w:r>
          </w:p>
          <w:p w14:paraId="610B14D1" w14:textId="77777777" w:rsidR="00E400A9" w:rsidRDefault="00E400A9" w:rsidP="00D34EBE">
            <w:pPr>
              <w:rPr>
                <w:rFonts w:eastAsia="Batang" w:cs="Arial"/>
                <w:lang w:eastAsia="ko-KR"/>
              </w:rPr>
            </w:pPr>
            <w:r>
              <w:rPr>
                <w:rFonts w:eastAsia="Batang" w:cs="Arial"/>
                <w:lang w:eastAsia="ko-KR"/>
              </w:rPr>
              <w:t>New rev</w:t>
            </w:r>
          </w:p>
          <w:p w14:paraId="012A8F8A" w14:textId="77777777" w:rsidR="00E400A9" w:rsidRDefault="00E400A9" w:rsidP="00D34EBE">
            <w:pPr>
              <w:rPr>
                <w:rFonts w:eastAsia="Batang" w:cs="Arial"/>
                <w:lang w:eastAsia="ko-KR"/>
              </w:rPr>
            </w:pPr>
          </w:p>
          <w:p w14:paraId="58D14D0A" w14:textId="77777777" w:rsidR="00E400A9" w:rsidRDefault="00E400A9" w:rsidP="00D34EB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0939</w:t>
            </w:r>
          </w:p>
          <w:p w14:paraId="70856367" w14:textId="77777777" w:rsidR="00E400A9" w:rsidRDefault="00E400A9" w:rsidP="00D34EBE">
            <w:pPr>
              <w:rPr>
                <w:rFonts w:eastAsia="Batang" w:cs="Arial"/>
                <w:lang w:eastAsia="ko-KR"/>
              </w:rPr>
            </w:pPr>
            <w:r>
              <w:rPr>
                <w:rFonts w:eastAsia="Batang" w:cs="Arial"/>
                <w:lang w:eastAsia="ko-KR"/>
              </w:rPr>
              <w:t>Co-sign</w:t>
            </w:r>
          </w:p>
          <w:p w14:paraId="48436BDD" w14:textId="77777777" w:rsidR="00E400A9" w:rsidRDefault="00E400A9" w:rsidP="00D34EBE">
            <w:pPr>
              <w:rPr>
                <w:rFonts w:eastAsia="Batang" w:cs="Arial"/>
                <w:lang w:eastAsia="ko-KR"/>
              </w:rPr>
            </w:pPr>
          </w:p>
          <w:p w14:paraId="5D8DEA74" w14:textId="77777777" w:rsidR="00E400A9" w:rsidRDefault="00E400A9" w:rsidP="00D34EBE">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0959</w:t>
            </w:r>
          </w:p>
          <w:p w14:paraId="286856EF" w14:textId="77777777" w:rsidR="00E400A9" w:rsidRDefault="00E400A9" w:rsidP="00D34EBE">
            <w:pPr>
              <w:rPr>
                <w:rFonts w:eastAsia="Batang" w:cs="Arial"/>
                <w:lang w:eastAsia="ko-KR"/>
              </w:rPr>
            </w:pPr>
            <w:r>
              <w:rPr>
                <w:rFonts w:eastAsia="Batang" w:cs="Arial"/>
                <w:lang w:eastAsia="ko-KR"/>
              </w:rPr>
              <w:t>Co-sign</w:t>
            </w:r>
          </w:p>
          <w:p w14:paraId="45DBCCCA" w14:textId="77777777" w:rsidR="00E400A9" w:rsidRDefault="00E400A9" w:rsidP="00D34EBE">
            <w:pPr>
              <w:rPr>
                <w:rFonts w:eastAsia="Batang" w:cs="Arial"/>
                <w:lang w:eastAsia="ko-KR"/>
              </w:rPr>
            </w:pPr>
          </w:p>
          <w:p w14:paraId="1C4C438B" w14:textId="77777777" w:rsidR="00E400A9" w:rsidRDefault="00E400A9" w:rsidP="00D34EBE">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115</w:t>
            </w:r>
          </w:p>
          <w:p w14:paraId="34C7DD06" w14:textId="77777777" w:rsidR="00E400A9" w:rsidRDefault="00E400A9" w:rsidP="00D34EBE">
            <w:pPr>
              <w:rPr>
                <w:rFonts w:eastAsia="Batang" w:cs="Arial"/>
                <w:lang w:eastAsia="ko-KR"/>
              </w:rPr>
            </w:pPr>
            <w:r>
              <w:rPr>
                <w:rFonts w:eastAsia="Batang" w:cs="Arial"/>
                <w:lang w:eastAsia="ko-KR"/>
              </w:rPr>
              <w:t>acks</w:t>
            </w:r>
          </w:p>
          <w:p w14:paraId="72770B7D" w14:textId="77777777" w:rsidR="00E400A9" w:rsidRPr="00D95972" w:rsidRDefault="00E400A9" w:rsidP="00D34EBE">
            <w:pPr>
              <w:rPr>
                <w:rFonts w:eastAsia="Batang" w:cs="Arial"/>
                <w:lang w:eastAsia="ko-KR"/>
              </w:rPr>
            </w:pPr>
          </w:p>
        </w:tc>
      </w:tr>
      <w:tr w:rsidR="008B48B3" w:rsidRPr="00D95972" w14:paraId="404EB3EC" w14:textId="77777777" w:rsidTr="00183AD8">
        <w:tc>
          <w:tcPr>
            <w:tcW w:w="976" w:type="dxa"/>
            <w:tcBorders>
              <w:top w:val="nil"/>
              <w:left w:val="thinThickThinSmallGap" w:sz="24" w:space="0" w:color="auto"/>
              <w:bottom w:val="nil"/>
            </w:tcBorders>
            <w:shd w:val="clear" w:color="auto" w:fill="auto"/>
          </w:tcPr>
          <w:p w14:paraId="36094FDA" w14:textId="77777777" w:rsidR="008B48B3" w:rsidRPr="00D95972" w:rsidRDefault="008B48B3" w:rsidP="00F54ED8">
            <w:pPr>
              <w:rPr>
                <w:rFonts w:cs="Arial"/>
              </w:rPr>
            </w:pPr>
          </w:p>
        </w:tc>
        <w:tc>
          <w:tcPr>
            <w:tcW w:w="1317" w:type="dxa"/>
            <w:gridSpan w:val="2"/>
            <w:tcBorders>
              <w:top w:val="nil"/>
              <w:bottom w:val="nil"/>
            </w:tcBorders>
            <w:shd w:val="clear" w:color="auto" w:fill="auto"/>
          </w:tcPr>
          <w:p w14:paraId="1E493A0F" w14:textId="77777777" w:rsidR="008B48B3" w:rsidRPr="00D95972" w:rsidRDefault="008B48B3" w:rsidP="00F54ED8">
            <w:pPr>
              <w:rPr>
                <w:rFonts w:cs="Arial"/>
              </w:rPr>
            </w:pPr>
          </w:p>
        </w:tc>
        <w:tc>
          <w:tcPr>
            <w:tcW w:w="1088" w:type="dxa"/>
            <w:tcBorders>
              <w:top w:val="single" w:sz="4" w:space="0" w:color="auto"/>
              <w:bottom w:val="single" w:sz="4" w:space="0" w:color="auto"/>
            </w:tcBorders>
            <w:shd w:val="clear" w:color="auto" w:fill="FFFF00"/>
          </w:tcPr>
          <w:p w14:paraId="7A451F72" w14:textId="35D53809" w:rsidR="008B48B3" w:rsidRPr="00D95972" w:rsidRDefault="00E16FDB" w:rsidP="00F54ED8">
            <w:pPr>
              <w:overflowPunct/>
              <w:autoSpaceDE/>
              <w:autoSpaceDN/>
              <w:adjustRightInd/>
              <w:textAlignment w:val="auto"/>
              <w:rPr>
                <w:rFonts w:cs="Arial"/>
                <w:lang w:val="en-US"/>
              </w:rPr>
            </w:pPr>
            <w:hyperlink r:id="rId223" w:history="1">
              <w:r w:rsidR="008B48B3">
                <w:rPr>
                  <w:rStyle w:val="Hyperlink"/>
                </w:rPr>
                <w:t>C1-224117</w:t>
              </w:r>
            </w:hyperlink>
          </w:p>
        </w:tc>
        <w:tc>
          <w:tcPr>
            <w:tcW w:w="4191" w:type="dxa"/>
            <w:gridSpan w:val="3"/>
            <w:tcBorders>
              <w:top w:val="single" w:sz="4" w:space="0" w:color="auto"/>
              <w:bottom w:val="single" w:sz="4" w:space="0" w:color="auto"/>
            </w:tcBorders>
            <w:shd w:val="clear" w:color="auto" w:fill="FFFF00"/>
          </w:tcPr>
          <w:p w14:paraId="48D45BFD" w14:textId="77777777" w:rsidR="008B48B3" w:rsidRPr="00D95972" w:rsidRDefault="008B48B3" w:rsidP="00F54ED8">
            <w:pPr>
              <w:rPr>
                <w:rFonts w:cs="Arial"/>
              </w:rPr>
            </w:pPr>
            <w:r>
              <w:rPr>
                <w:rFonts w:cs="Arial"/>
              </w:rPr>
              <w:t>Collision of UE initiated PDU procedure and UE initiated MUSIM NAS signalling connection release</w:t>
            </w:r>
          </w:p>
        </w:tc>
        <w:tc>
          <w:tcPr>
            <w:tcW w:w="1767" w:type="dxa"/>
            <w:tcBorders>
              <w:top w:val="single" w:sz="4" w:space="0" w:color="auto"/>
              <w:bottom w:val="single" w:sz="4" w:space="0" w:color="auto"/>
            </w:tcBorders>
            <w:shd w:val="clear" w:color="auto" w:fill="FFFF00"/>
          </w:tcPr>
          <w:p w14:paraId="15D9D141" w14:textId="77777777" w:rsidR="008B48B3" w:rsidRPr="00D95972" w:rsidRDefault="008B48B3" w:rsidP="00F54ED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03D6402" w14:textId="77777777" w:rsidR="008B48B3" w:rsidRPr="00D95972" w:rsidRDefault="008B48B3" w:rsidP="00F54ED8">
            <w:pPr>
              <w:rPr>
                <w:rFonts w:cs="Arial"/>
              </w:rPr>
            </w:pPr>
            <w:r>
              <w:rPr>
                <w:rFonts w:cs="Arial"/>
              </w:rPr>
              <w:t>CR 4217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4FE6C" w14:textId="03D53188" w:rsidR="008B48B3" w:rsidRDefault="008B48B3" w:rsidP="00F54ED8">
            <w:pPr>
              <w:rPr>
                <w:rFonts w:eastAsia="Batang" w:cs="Arial"/>
                <w:lang w:eastAsia="ko-KR"/>
              </w:rPr>
            </w:pPr>
            <w:ins w:id="556" w:author="Nokia User" w:date="2022-05-19T11:32:00Z">
              <w:r>
                <w:rPr>
                  <w:rFonts w:eastAsia="Batang" w:cs="Arial"/>
                  <w:lang w:eastAsia="ko-KR"/>
                </w:rPr>
                <w:t>Revision of C1-223783</w:t>
              </w:r>
            </w:ins>
          </w:p>
          <w:p w14:paraId="7ED4C67B" w14:textId="77777777" w:rsidR="008B48B3" w:rsidRDefault="008B48B3" w:rsidP="00F54ED8">
            <w:pPr>
              <w:rPr>
                <w:rFonts w:eastAsia="Batang" w:cs="Arial"/>
                <w:lang w:eastAsia="ko-KR"/>
              </w:rPr>
            </w:pPr>
          </w:p>
          <w:p w14:paraId="1524B7BB" w14:textId="32018194" w:rsidR="008B48B3" w:rsidRDefault="008B48B3" w:rsidP="00F54ED8">
            <w:pPr>
              <w:rPr>
                <w:rFonts w:eastAsia="Batang" w:cs="Arial"/>
                <w:lang w:eastAsia="ko-KR"/>
              </w:rPr>
            </w:pPr>
            <w:r>
              <w:rPr>
                <w:rFonts w:eastAsia="Batang" w:cs="Arial"/>
                <w:lang w:eastAsia="ko-KR"/>
              </w:rPr>
              <w:t>---------------------------------------------------------------------------------</w:t>
            </w:r>
          </w:p>
          <w:p w14:paraId="2E327FD0" w14:textId="2FA2D727" w:rsidR="008B48B3" w:rsidRDefault="008B48B3" w:rsidP="00F54ED8">
            <w:pPr>
              <w:rPr>
                <w:rFonts w:eastAsia="Batang" w:cs="Arial"/>
                <w:lang w:eastAsia="ko-KR"/>
              </w:rPr>
            </w:pPr>
            <w:r>
              <w:rPr>
                <w:rFonts w:eastAsia="Batang" w:cs="Arial"/>
                <w:lang w:eastAsia="ko-KR"/>
              </w:rPr>
              <w:t>Revision of C1-223131</w:t>
            </w:r>
          </w:p>
          <w:p w14:paraId="625E154B" w14:textId="77777777" w:rsidR="008B48B3" w:rsidRDefault="008B48B3" w:rsidP="00F54ED8">
            <w:pPr>
              <w:rPr>
                <w:rFonts w:eastAsia="Batang" w:cs="Arial"/>
                <w:lang w:eastAsia="ko-KR"/>
              </w:rPr>
            </w:pPr>
          </w:p>
          <w:p w14:paraId="4E63CA11" w14:textId="77777777" w:rsidR="008B48B3" w:rsidRDefault="008B48B3" w:rsidP="00F54ED8">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654BD6A0" w14:textId="77777777" w:rsidR="008B48B3" w:rsidRDefault="008B48B3" w:rsidP="00F54ED8">
            <w:pPr>
              <w:rPr>
                <w:color w:val="000000"/>
                <w:lang w:eastAsia="en-GB"/>
              </w:rPr>
            </w:pPr>
            <w:r>
              <w:rPr>
                <w:color w:val="000000"/>
                <w:lang w:eastAsia="en-GB"/>
              </w:rPr>
              <w:t xml:space="preserve">Rev </w:t>
            </w:r>
            <w:proofErr w:type="spellStart"/>
            <w:r>
              <w:rPr>
                <w:color w:val="000000"/>
                <w:lang w:eastAsia="en-GB"/>
              </w:rPr>
              <w:t>rquired</w:t>
            </w:r>
            <w:proofErr w:type="spellEnd"/>
          </w:p>
          <w:p w14:paraId="297599E8" w14:textId="77777777" w:rsidR="008B48B3" w:rsidRDefault="008B48B3" w:rsidP="00F54ED8">
            <w:pPr>
              <w:rPr>
                <w:color w:val="000000"/>
                <w:lang w:eastAsia="en-GB"/>
              </w:rPr>
            </w:pPr>
          </w:p>
          <w:p w14:paraId="1F9E34B2" w14:textId="77777777" w:rsidR="008B48B3" w:rsidRDefault="008B48B3" w:rsidP="00F54ED8">
            <w:pPr>
              <w:rPr>
                <w:color w:val="000000"/>
                <w:lang w:eastAsia="en-GB"/>
              </w:rPr>
            </w:pPr>
            <w:r>
              <w:rPr>
                <w:color w:val="000000"/>
                <w:lang w:eastAsia="en-GB"/>
              </w:rPr>
              <w:t xml:space="preserve">Carlson </w:t>
            </w:r>
            <w:proofErr w:type="spellStart"/>
            <w:r>
              <w:rPr>
                <w:color w:val="000000"/>
                <w:lang w:eastAsia="en-GB"/>
              </w:rPr>
              <w:t>fri</w:t>
            </w:r>
            <w:proofErr w:type="spellEnd"/>
            <w:r>
              <w:rPr>
                <w:color w:val="000000"/>
                <w:lang w:eastAsia="en-GB"/>
              </w:rPr>
              <w:t xml:space="preserve"> 1125</w:t>
            </w:r>
          </w:p>
          <w:p w14:paraId="13585B39" w14:textId="77777777" w:rsidR="008B48B3" w:rsidRDefault="008B48B3" w:rsidP="00F54ED8">
            <w:pPr>
              <w:rPr>
                <w:color w:val="000000"/>
                <w:lang w:eastAsia="en-GB"/>
              </w:rPr>
            </w:pPr>
            <w:r>
              <w:rPr>
                <w:color w:val="000000"/>
                <w:lang w:eastAsia="en-GB"/>
              </w:rPr>
              <w:t>Provides rev</w:t>
            </w:r>
          </w:p>
          <w:p w14:paraId="3FB042EB" w14:textId="77777777" w:rsidR="008B48B3" w:rsidRDefault="008B48B3" w:rsidP="00F54ED8">
            <w:pPr>
              <w:rPr>
                <w:color w:val="000000"/>
                <w:lang w:eastAsia="en-GB"/>
              </w:rPr>
            </w:pPr>
          </w:p>
          <w:p w14:paraId="68040776" w14:textId="77777777" w:rsidR="008B48B3" w:rsidRDefault="008B48B3" w:rsidP="00F54ED8">
            <w:pPr>
              <w:rPr>
                <w:color w:val="000000"/>
                <w:lang w:eastAsia="en-GB"/>
              </w:rPr>
            </w:pPr>
            <w:r>
              <w:rPr>
                <w:color w:val="000000"/>
                <w:lang w:eastAsia="en-GB"/>
              </w:rPr>
              <w:t xml:space="preserve">Mohamed </w:t>
            </w:r>
            <w:proofErr w:type="spellStart"/>
            <w:r>
              <w:rPr>
                <w:color w:val="000000"/>
                <w:lang w:eastAsia="en-GB"/>
              </w:rPr>
              <w:t>fri</w:t>
            </w:r>
            <w:proofErr w:type="spellEnd"/>
            <w:r>
              <w:rPr>
                <w:color w:val="000000"/>
                <w:lang w:eastAsia="en-GB"/>
              </w:rPr>
              <w:t xml:space="preserve"> 1132</w:t>
            </w:r>
          </w:p>
          <w:p w14:paraId="7D9F2EC0" w14:textId="77777777" w:rsidR="008B48B3" w:rsidRDefault="008B48B3" w:rsidP="00F54ED8">
            <w:pPr>
              <w:rPr>
                <w:color w:val="000000"/>
                <w:lang w:eastAsia="en-GB"/>
              </w:rPr>
            </w:pPr>
            <w:r>
              <w:rPr>
                <w:color w:val="000000"/>
                <w:lang w:eastAsia="en-GB"/>
              </w:rPr>
              <w:t>Comments</w:t>
            </w:r>
          </w:p>
          <w:p w14:paraId="5ED189BD" w14:textId="77777777" w:rsidR="008B48B3" w:rsidRDefault="008B48B3" w:rsidP="00F54ED8">
            <w:pPr>
              <w:rPr>
                <w:color w:val="000000"/>
                <w:lang w:eastAsia="en-GB"/>
              </w:rPr>
            </w:pPr>
          </w:p>
          <w:p w14:paraId="279DF998" w14:textId="77777777" w:rsidR="008B48B3" w:rsidRDefault="008B48B3" w:rsidP="00F54ED8">
            <w:pPr>
              <w:rPr>
                <w:color w:val="000000"/>
                <w:lang w:eastAsia="en-GB"/>
              </w:rPr>
            </w:pPr>
            <w:r>
              <w:rPr>
                <w:color w:val="000000"/>
                <w:lang w:eastAsia="en-GB"/>
              </w:rPr>
              <w:t xml:space="preserve">Shuang </w:t>
            </w:r>
            <w:proofErr w:type="spellStart"/>
            <w:r>
              <w:rPr>
                <w:color w:val="000000"/>
                <w:lang w:eastAsia="en-GB"/>
              </w:rPr>
              <w:t>fri</w:t>
            </w:r>
            <w:proofErr w:type="spellEnd"/>
            <w:r>
              <w:rPr>
                <w:color w:val="000000"/>
                <w:lang w:eastAsia="en-GB"/>
              </w:rPr>
              <w:t xml:space="preserve"> 1711</w:t>
            </w:r>
          </w:p>
          <w:p w14:paraId="727CFF34" w14:textId="77777777" w:rsidR="008B48B3" w:rsidRDefault="008B48B3" w:rsidP="00F54ED8">
            <w:pPr>
              <w:rPr>
                <w:color w:val="000000"/>
                <w:lang w:eastAsia="en-GB"/>
              </w:rPr>
            </w:pPr>
            <w:r>
              <w:rPr>
                <w:color w:val="000000"/>
                <w:lang w:eastAsia="en-GB"/>
              </w:rPr>
              <w:t>Replies</w:t>
            </w:r>
          </w:p>
          <w:p w14:paraId="40575691" w14:textId="77777777" w:rsidR="008B48B3" w:rsidRDefault="008B48B3" w:rsidP="00F54ED8">
            <w:pPr>
              <w:rPr>
                <w:color w:val="000000"/>
                <w:lang w:eastAsia="en-GB"/>
              </w:rPr>
            </w:pPr>
          </w:p>
          <w:p w14:paraId="71A0C912" w14:textId="77777777" w:rsidR="008B48B3" w:rsidRPr="00D95972" w:rsidRDefault="008B48B3" w:rsidP="00F54ED8">
            <w:pPr>
              <w:rPr>
                <w:rFonts w:eastAsia="Batang" w:cs="Arial"/>
                <w:lang w:eastAsia="ko-KR"/>
              </w:rPr>
            </w:pPr>
          </w:p>
        </w:tc>
      </w:tr>
      <w:tr w:rsidR="00183AD8" w:rsidRPr="00D95972" w14:paraId="0A2B0617" w14:textId="77777777" w:rsidTr="00183AD8">
        <w:tc>
          <w:tcPr>
            <w:tcW w:w="976" w:type="dxa"/>
            <w:tcBorders>
              <w:top w:val="nil"/>
              <w:left w:val="thinThickThinSmallGap" w:sz="24" w:space="0" w:color="auto"/>
              <w:bottom w:val="nil"/>
            </w:tcBorders>
            <w:shd w:val="clear" w:color="auto" w:fill="auto"/>
          </w:tcPr>
          <w:p w14:paraId="70645623" w14:textId="77777777" w:rsidR="00183AD8" w:rsidRPr="00D95972" w:rsidRDefault="00183AD8" w:rsidP="00F54ED8">
            <w:pPr>
              <w:rPr>
                <w:rFonts w:cs="Arial"/>
              </w:rPr>
            </w:pPr>
          </w:p>
        </w:tc>
        <w:tc>
          <w:tcPr>
            <w:tcW w:w="1317" w:type="dxa"/>
            <w:gridSpan w:val="2"/>
            <w:tcBorders>
              <w:top w:val="nil"/>
              <w:bottom w:val="nil"/>
            </w:tcBorders>
            <w:shd w:val="clear" w:color="auto" w:fill="auto"/>
          </w:tcPr>
          <w:p w14:paraId="54498010" w14:textId="77777777" w:rsidR="00183AD8" w:rsidRPr="00D95972" w:rsidRDefault="00183AD8" w:rsidP="00F54ED8">
            <w:pPr>
              <w:rPr>
                <w:rFonts w:cs="Arial"/>
              </w:rPr>
            </w:pPr>
          </w:p>
        </w:tc>
        <w:tc>
          <w:tcPr>
            <w:tcW w:w="1088" w:type="dxa"/>
            <w:tcBorders>
              <w:top w:val="single" w:sz="4" w:space="0" w:color="auto"/>
              <w:bottom w:val="single" w:sz="4" w:space="0" w:color="auto"/>
            </w:tcBorders>
            <w:shd w:val="clear" w:color="auto" w:fill="FFFF00"/>
          </w:tcPr>
          <w:p w14:paraId="22C2CFB0" w14:textId="6BAF4D3F" w:rsidR="00183AD8" w:rsidRPr="00D95972" w:rsidRDefault="00183AD8" w:rsidP="00F54ED8">
            <w:pPr>
              <w:overflowPunct/>
              <w:autoSpaceDE/>
              <w:autoSpaceDN/>
              <w:adjustRightInd/>
              <w:textAlignment w:val="auto"/>
              <w:rPr>
                <w:rFonts w:cs="Arial"/>
                <w:lang w:val="en-US"/>
              </w:rPr>
            </w:pPr>
            <w:r w:rsidRPr="00183AD8">
              <w:t>C1-224242</w:t>
            </w:r>
          </w:p>
        </w:tc>
        <w:tc>
          <w:tcPr>
            <w:tcW w:w="4191" w:type="dxa"/>
            <w:gridSpan w:val="3"/>
            <w:tcBorders>
              <w:top w:val="single" w:sz="4" w:space="0" w:color="auto"/>
              <w:bottom w:val="single" w:sz="4" w:space="0" w:color="auto"/>
            </w:tcBorders>
            <w:shd w:val="clear" w:color="auto" w:fill="FFFF00"/>
          </w:tcPr>
          <w:p w14:paraId="26A65FAA" w14:textId="77777777" w:rsidR="00183AD8" w:rsidRPr="00D95972" w:rsidRDefault="00183AD8" w:rsidP="00F54ED8">
            <w:pPr>
              <w:rPr>
                <w:rFonts w:cs="Arial"/>
              </w:rPr>
            </w:pPr>
            <w:r>
              <w:rPr>
                <w:rFonts w:cs="Arial"/>
              </w:rPr>
              <w:t>Clarification to MUSIM UEs operating in NB-S1 mode and WB-S1 CE mode B</w:t>
            </w:r>
          </w:p>
        </w:tc>
        <w:tc>
          <w:tcPr>
            <w:tcW w:w="1767" w:type="dxa"/>
            <w:tcBorders>
              <w:top w:val="single" w:sz="4" w:space="0" w:color="auto"/>
              <w:bottom w:val="single" w:sz="4" w:space="0" w:color="auto"/>
            </w:tcBorders>
            <w:shd w:val="clear" w:color="auto" w:fill="FFFF00"/>
          </w:tcPr>
          <w:p w14:paraId="57B0D699" w14:textId="77777777" w:rsidR="00183AD8" w:rsidRPr="00D95972" w:rsidRDefault="00183AD8" w:rsidP="00F54ED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6257D41" w14:textId="77777777" w:rsidR="00183AD8" w:rsidRPr="00D95972" w:rsidRDefault="00183AD8" w:rsidP="00F54ED8">
            <w:pPr>
              <w:rPr>
                <w:rFonts w:cs="Arial"/>
              </w:rPr>
            </w:pPr>
            <w:r>
              <w:rPr>
                <w:rFonts w:cs="Arial"/>
              </w:rPr>
              <w:t>CR 3759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AD04F" w14:textId="77777777" w:rsidR="00183AD8" w:rsidRDefault="00183AD8" w:rsidP="00F54ED8">
            <w:pPr>
              <w:rPr>
                <w:ins w:id="557" w:author="Nokia User" w:date="2022-05-19T13:19:00Z"/>
                <w:rFonts w:eastAsia="Batang" w:cs="Arial"/>
                <w:lang w:eastAsia="ko-KR"/>
              </w:rPr>
            </w:pPr>
            <w:ins w:id="558" w:author="Nokia User" w:date="2022-05-19T13:19:00Z">
              <w:r>
                <w:rPr>
                  <w:rFonts w:eastAsia="Batang" w:cs="Arial"/>
                  <w:lang w:eastAsia="ko-KR"/>
                </w:rPr>
                <w:t>Revision of C1-223859</w:t>
              </w:r>
            </w:ins>
          </w:p>
          <w:p w14:paraId="30B95A47" w14:textId="51C92CDC" w:rsidR="00183AD8" w:rsidRDefault="00183AD8" w:rsidP="00F54ED8">
            <w:pPr>
              <w:rPr>
                <w:ins w:id="559" w:author="Nokia User" w:date="2022-05-19T13:19:00Z"/>
                <w:rFonts w:eastAsia="Batang" w:cs="Arial"/>
                <w:lang w:eastAsia="ko-KR"/>
              </w:rPr>
            </w:pPr>
            <w:ins w:id="560" w:author="Nokia User" w:date="2022-05-19T13:19:00Z">
              <w:r>
                <w:rPr>
                  <w:rFonts w:eastAsia="Batang" w:cs="Arial"/>
                  <w:lang w:eastAsia="ko-KR"/>
                </w:rPr>
                <w:t>_________________________________________</w:t>
              </w:r>
            </w:ins>
          </w:p>
          <w:p w14:paraId="57430000" w14:textId="3F335E67" w:rsidR="00183AD8" w:rsidRDefault="00183AD8" w:rsidP="00F54ED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0230</w:t>
            </w:r>
          </w:p>
          <w:p w14:paraId="4063F497" w14:textId="77777777" w:rsidR="00183AD8" w:rsidRDefault="00183AD8"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5AB109B" w14:textId="77777777" w:rsidR="00183AD8" w:rsidRDefault="00183AD8" w:rsidP="00F54ED8">
            <w:pPr>
              <w:rPr>
                <w:rFonts w:eastAsia="Batang" w:cs="Arial"/>
                <w:lang w:eastAsia="ko-KR"/>
              </w:rPr>
            </w:pPr>
          </w:p>
          <w:p w14:paraId="1EA8FCA7" w14:textId="77777777" w:rsidR="00183AD8" w:rsidRDefault="00183AD8" w:rsidP="00F54ED8">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0358</w:t>
            </w:r>
          </w:p>
          <w:p w14:paraId="53F14D30" w14:textId="77777777" w:rsidR="00183AD8" w:rsidRDefault="00183AD8" w:rsidP="00F54ED8">
            <w:pPr>
              <w:rPr>
                <w:rFonts w:eastAsia="Batang" w:cs="Arial"/>
                <w:lang w:eastAsia="ko-KR"/>
              </w:rPr>
            </w:pPr>
            <w:r>
              <w:rPr>
                <w:rFonts w:eastAsia="Batang" w:cs="Arial"/>
                <w:lang w:eastAsia="ko-KR"/>
              </w:rPr>
              <w:t xml:space="preserve">Clarification </w:t>
            </w:r>
            <w:proofErr w:type="spellStart"/>
            <w:r>
              <w:rPr>
                <w:rFonts w:eastAsia="Batang" w:cs="Arial"/>
                <w:lang w:eastAsia="ko-KR"/>
              </w:rPr>
              <w:t>rquired</w:t>
            </w:r>
            <w:proofErr w:type="spellEnd"/>
          </w:p>
          <w:p w14:paraId="6B2AFEF4" w14:textId="77777777" w:rsidR="00183AD8" w:rsidRDefault="00183AD8" w:rsidP="00F54ED8">
            <w:pPr>
              <w:rPr>
                <w:rFonts w:eastAsia="Batang" w:cs="Arial"/>
                <w:lang w:eastAsia="ko-KR"/>
              </w:rPr>
            </w:pPr>
          </w:p>
          <w:p w14:paraId="6B83D2A5" w14:textId="77777777" w:rsidR="00183AD8" w:rsidRDefault="00183AD8" w:rsidP="00F54ED8">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0751</w:t>
            </w:r>
          </w:p>
          <w:p w14:paraId="3B34F575" w14:textId="77777777" w:rsidR="00183AD8" w:rsidRDefault="00183AD8" w:rsidP="00F54ED8">
            <w:pPr>
              <w:rPr>
                <w:rFonts w:eastAsia="Batang" w:cs="Arial"/>
                <w:lang w:eastAsia="ko-KR"/>
              </w:rPr>
            </w:pPr>
            <w:r>
              <w:rPr>
                <w:rFonts w:eastAsia="Batang" w:cs="Arial"/>
                <w:lang w:eastAsia="ko-KR"/>
              </w:rPr>
              <w:t>Rev required</w:t>
            </w:r>
          </w:p>
          <w:p w14:paraId="79B96A88" w14:textId="77777777" w:rsidR="00183AD8" w:rsidRDefault="00183AD8" w:rsidP="00F54ED8">
            <w:pPr>
              <w:rPr>
                <w:rFonts w:eastAsia="Batang" w:cs="Arial"/>
                <w:lang w:eastAsia="ko-KR"/>
              </w:rPr>
            </w:pPr>
          </w:p>
          <w:p w14:paraId="5938EC39" w14:textId="77777777" w:rsidR="00183AD8" w:rsidRDefault="00183AD8" w:rsidP="00F54ED8">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1117</w:t>
            </w:r>
          </w:p>
          <w:p w14:paraId="77CB3A9E" w14:textId="77777777" w:rsidR="00183AD8" w:rsidRDefault="00183AD8"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A94BF87" w14:textId="77777777" w:rsidR="00183AD8" w:rsidRDefault="00183AD8" w:rsidP="00F54ED8">
            <w:pPr>
              <w:rPr>
                <w:rFonts w:eastAsia="Batang" w:cs="Arial"/>
                <w:lang w:eastAsia="ko-KR"/>
              </w:rPr>
            </w:pPr>
          </w:p>
          <w:p w14:paraId="478468E5" w14:textId="77777777" w:rsidR="00183AD8" w:rsidRDefault="00183AD8" w:rsidP="00F54ED8">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3DB904A4" w14:textId="77777777" w:rsidR="00183AD8" w:rsidRDefault="00183AD8" w:rsidP="00F54ED8">
            <w:pPr>
              <w:rPr>
                <w:rFonts w:eastAsia="Batang" w:cs="Arial"/>
                <w:lang w:eastAsia="ko-KR"/>
              </w:rPr>
            </w:pPr>
            <w:r>
              <w:rPr>
                <w:rFonts w:eastAsia="Batang" w:cs="Arial"/>
                <w:lang w:eastAsia="ko-KR"/>
              </w:rPr>
              <w:t>suggestion</w:t>
            </w:r>
          </w:p>
          <w:p w14:paraId="7DF3CD2F" w14:textId="77777777" w:rsidR="00183AD8" w:rsidRDefault="00183AD8" w:rsidP="00F54ED8">
            <w:pPr>
              <w:rPr>
                <w:rFonts w:eastAsia="Batang" w:cs="Arial"/>
                <w:lang w:eastAsia="ko-KR"/>
              </w:rPr>
            </w:pPr>
          </w:p>
          <w:p w14:paraId="0D137A77" w14:textId="77777777" w:rsidR="00183AD8" w:rsidRDefault="00183AD8" w:rsidP="00F54ED8">
            <w:pPr>
              <w:rPr>
                <w:rFonts w:eastAsia="Batang" w:cs="Arial"/>
                <w:lang w:eastAsia="ko-KR"/>
              </w:rPr>
            </w:pPr>
            <w:r>
              <w:rPr>
                <w:rFonts w:eastAsia="Batang" w:cs="Arial"/>
                <w:lang w:eastAsia="ko-KR"/>
              </w:rPr>
              <w:t>Vishnu mon 1544</w:t>
            </w:r>
          </w:p>
          <w:p w14:paraId="3F4DDA68" w14:textId="77777777" w:rsidR="00183AD8" w:rsidRDefault="00183AD8" w:rsidP="00F54ED8">
            <w:pPr>
              <w:rPr>
                <w:rFonts w:eastAsia="Batang" w:cs="Arial"/>
                <w:lang w:eastAsia="ko-KR"/>
              </w:rPr>
            </w:pPr>
            <w:r>
              <w:rPr>
                <w:rFonts w:eastAsia="Batang" w:cs="Arial"/>
                <w:lang w:eastAsia="ko-KR"/>
              </w:rPr>
              <w:t>New rev</w:t>
            </w:r>
          </w:p>
          <w:p w14:paraId="28C0A3F2" w14:textId="77777777" w:rsidR="00183AD8" w:rsidRDefault="00183AD8" w:rsidP="00F54ED8">
            <w:pPr>
              <w:rPr>
                <w:rFonts w:eastAsia="Batang" w:cs="Arial"/>
                <w:lang w:eastAsia="ko-KR"/>
              </w:rPr>
            </w:pPr>
          </w:p>
          <w:p w14:paraId="015E3E6E" w14:textId="77777777" w:rsidR="00183AD8" w:rsidRDefault="00183AD8" w:rsidP="00F54ED8">
            <w:pPr>
              <w:rPr>
                <w:rFonts w:eastAsia="Batang" w:cs="Arial"/>
                <w:lang w:eastAsia="ko-KR"/>
              </w:rPr>
            </w:pPr>
            <w:r>
              <w:rPr>
                <w:rFonts w:eastAsia="Batang" w:cs="Arial"/>
                <w:lang w:eastAsia="ko-KR"/>
              </w:rPr>
              <w:t>Kaj mon 1655</w:t>
            </w:r>
          </w:p>
          <w:p w14:paraId="178DA854" w14:textId="77777777" w:rsidR="00183AD8" w:rsidRDefault="00183AD8" w:rsidP="00F54ED8">
            <w:pPr>
              <w:rPr>
                <w:rFonts w:eastAsia="Batang" w:cs="Arial"/>
                <w:lang w:eastAsia="ko-KR"/>
              </w:rPr>
            </w:pPr>
            <w:r>
              <w:rPr>
                <w:rFonts w:eastAsia="Batang" w:cs="Arial"/>
                <w:lang w:eastAsia="ko-KR"/>
              </w:rPr>
              <w:t>Almost fine</w:t>
            </w:r>
          </w:p>
          <w:p w14:paraId="307F51FE" w14:textId="77777777" w:rsidR="00183AD8" w:rsidRDefault="00183AD8" w:rsidP="00F54ED8">
            <w:pPr>
              <w:rPr>
                <w:rFonts w:eastAsia="Batang" w:cs="Arial"/>
                <w:lang w:eastAsia="ko-KR"/>
              </w:rPr>
            </w:pPr>
          </w:p>
          <w:p w14:paraId="1F795A73" w14:textId="77777777" w:rsidR="00183AD8" w:rsidRDefault="00183AD8" w:rsidP="00F54ED8">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0500</w:t>
            </w:r>
          </w:p>
          <w:p w14:paraId="0D8FAF75" w14:textId="77777777" w:rsidR="00183AD8" w:rsidRDefault="00183AD8" w:rsidP="00F54ED8">
            <w:pPr>
              <w:rPr>
                <w:rFonts w:eastAsia="Batang" w:cs="Arial"/>
                <w:lang w:eastAsia="ko-KR"/>
              </w:rPr>
            </w:pPr>
            <w:r>
              <w:rPr>
                <w:rFonts w:eastAsia="Batang" w:cs="Arial"/>
                <w:lang w:eastAsia="ko-KR"/>
              </w:rPr>
              <w:t>Ok</w:t>
            </w:r>
          </w:p>
          <w:p w14:paraId="5C4AC3C7" w14:textId="77777777" w:rsidR="00183AD8" w:rsidRDefault="00183AD8" w:rsidP="00F54ED8">
            <w:pPr>
              <w:rPr>
                <w:rFonts w:eastAsia="Batang" w:cs="Arial"/>
                <w:lang w:eastAsia="ko-KR"/>
              </w:rPr>
            </w:pPr>
          </w:p>
          <w:p w14:paraId="3B458831" w14:textId="77777777" w:rsidR="00183AD8" w:rsidRDefault="00183AD8" w:rsidP="00F54ED8">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0935</w:t>
            </w:r>
          </w:p>
          <w:p w14:paraId="75868854" w14:textId="77777777" w:rsidR="00183AD8" w:rsidRDefault="00183AD8" w:rsidP="00F54ED8">
            <w:pPr>
              <w:rPr>
                <w:rFonts w:eastAsia="Batang" w:cs="Arial"/>
                <w:lang w:eastAsia="ko-KR"/>
              </w:rPr>
            </w:pPr>
            <w:r>
              <w:rPr>
                <w:rFonts w:eastAsia="Batang" w:cs="Arial"/>
                <w:lang w:eastAsia="ko-KR"/>
              </w:rPr>
              <w:t>Comments</w:t>
            </w:r>
          </w:p>
          <w:p w14:paraId="4528F820" w14:textId="77777777" w:rsidR="00183AD8" w:rsidRDefault="00183AD8" w:rsidP="00F54ED8">
            <w:pPr>
              <w:rPr>
                <w:rFonts w:eastAsia="Batang" w:cs="Arial"/>
                <w:lang w:eastAsia="ko-KR"/>
              </w:rPr>
            </w:pPr>
          </w:p>
          <w:p w14:paraId="4FC3B5F8" w14:textId="77777777" w:rsidR="00183AD8" w:rsidRDefault="00183AD8" w:rsidP="00F54ED8">
            <w:pPr>
              <w:rPr>
                <w:rFonts w:eastAsia="Batang" w:cs="Arial"/>
                <w:lang w:eastAsia="ko-KR"/>
              </w:rPr>
            </w:pPr>
            <w:r>
              <w:rPr>
                <w:rFonts w:eastAsia="Batang" w:cs="Arial"/>
                <w:lang w:eastAsia="ko-KR"/>
              </w:rPr>
              <w:t>Vishnu wed 1024</w:t>
            </w:r>
          </w:p>
          <w:p w14:paraId="2228DCD6" w14:textId="77777777" w:rsidR="00183AD8" w:rsidRDefault="00183AD8" w:rsidP="00F54ED8">
            <w:pPr>
              <w:rPr>
                <w:rFonts w:eastAsia="Batang" w:cs="Arial"/>
                <w:lang w:eastAsia="ko-KR"/>
              </w:rPr>
            </w:pPr>
            <w:r>
              <w:rPr>
                <w:rFonts w:eastAsia="Batang" w:cs="Arial"/>
                <w:lang w:eastAsia="ko-KR"/>
              </w:rPr>
              <w:t>New rev</w:t>
            </w:r>
          </w:p>
          <w:p w14:paraId="14ACCD3E" w14:textId="77777777" w:rsidR="00183AD8" w:rsidRDefault="00183AD8" w:rsidP="00F54ED8">
            <w:pPr>
              <w:rPr>
                <w:rFonts w:eastAsia="Batang" w:cs="Arial"/>
                <w:lang w:eastAsia="ko-KR"/>
              </w:rPr>
            </w:pPr>
          </w:p>
          <w:p w14:paraId="444A92A6" w14:textId="77777777" w:rsidR="00183AD8" w:rsidRDefault="00183AD8" w:rsidP="00F54ED8">
            <w:pPr>
              <w:rPr>
                <w:rFonts w:eastAsia="Batang" w:cs="Arial"/>
                <w:lang w:eastAsia="ko-KR"/>
              </w:rPr>
            </w:pPr>
            <w:r>
              <w:rPr>
                <w:rFonts w:eastAsia="Batang" w:cs="Arial"/>
                <w:lang w:eastAsia="ko-KR"/>
              </w:rPr>
              <w:t>Kaj wed 1044</w:t>
            </w:r>
          </w:p>
          <w:p w14:paraId="7BE8BCF2" w14:textId="77777777" w:rsidR="00183AD8" w:rsidRDefault="00183AD8" w:rsidP="00F54ED8">
            <w:pPr>
              <w:rPr>
                <w:rFonts w:eastAsia="Batang" w:cs="Arial"/>
                <w:lang w:eastAsia="ko-KR"/>
              </w:rPr>
            </w:pPr>
            <w:r>
              <w:rPr>
                <w:rFonts w:eastAsia="Batang" w:cs="Arial"/>
                <w:lang w:eastAsia="ko-KR"/>
              </w:rPr>
              <w:t>Comment</w:t>
            </w:r>
          </w:p>
          <w:p w14:paraId="2AA59D88" w14:textId="77777777" w:rsidR="00183AD8" w:rsidRDefault="00183AD8" w:rsidP="00F54ED8">
            <w:pPr>
              <w:rPr>
                <w:rFonts w:eastAsia="Batang" w:cs="Arial"/>
                <w:lang w:eastAsia="ko-KR"/>
              </w:rPr>
            </w:pPr>
          </w:p>
          <w:p w14:paraId="2E992992" w14:textId="77777777" w:rsidR="00183AD8" w:rsidRDefault="00183AD8" w:rsidP="00F54ED8">
            <w:pPr>
              <w:rPr>
                <w:rFonts w:eastAsia="Batang" w:cs="Arial"/>
                <w:lang w:eastAsia="ko-KR"/>
              </w:rPr>
            </w:pPr>
            <w:r>
              <w:rPr>
                <w:rFonts w:eastAsia="Batang" w:cs="Arial"/>
                <w:lang w:eastAsia="ko-KR"/>
              </w:rPr>
              <w:t>Vishnu wed 1128</w:t>
            </w:r>
          </w:p>
          <w:p w14:paraId="44DCA499" w14:textId="77777777" w:rsidR="00183AD8" w:rsidRDefault="00183AD8" w:rsidP="00F54ED8">
            <w:pPr>
              <w:rPr>
                <w:rFonts w:eastAsia="Batang" w:cs="Arial"/>
                <w:lang w:eastAsia="ko-KR"/>
              </w:rPr>
            </w:pPr>
            <w:r>
              <w:rPr>
                <w:rFonts w:eastAsia="Batang" w:cs="Arial"/>
                <w:lang w:eastAsia="ko-KR"/>
              </w:rPr>
              <w:t>New rev</w:t>
            </w:r>
          </w:p>
          <w:p w14:paraId="5FA36443" w14:textId="77777777" w:rsidR="00183AD8" w:rsidRDefault="00183AD8" w:rsidP="00F54ED8">
            <w:pPr>
              <w:rPr>
                <w:rFonts w:eastAsia="Batang" w:cs="Arial"/>
                <w:lang w:eastAsia="ko-KR"/>
              </w:rPr>
            </w:pPr>
          </w:p>
          <w:p w14:paraId="1A4A40A6" w14:textId="77777777" w:rsidR="00183AD8" w:rsidRDefault="00183AD8" w:rsidP="00F54ED8">
            <w:pPr>
              <w:rPr>
                <w:rFonts w:eastAsia="Batang" w:cs="Arial"/>
                <w:lang w:eastAsia="ko-KR"/>
              </w:rPr>
            </w:pPr>
            <w:r>
              <w:rPr>
                <w:rFonts w:eastAsia="Batang" w:cs="Arial"/>
                <w:lang w:eastAsia="ko-KR"/>
              </w:rPr>
              <w:t>Mohamed wed 1138</w:t>
            </w:r>
          </w:p>
          <w:p w14:paraId="2D9EDFC5" w14:textId="77777777" w:rsidR="00183AD8" w:rsidRDefault="00183AD8" w:rsidP="00F54ED8">
            <w:pPr>
              <w:rPr>
                <w:rFonts w:eastAsia="Batang" w:cs="Arial"/>
                <w:lang w:eastAsia="ko-KR"/>
              </w:rPr>
            </w:pPr>
            <w:proofErr w:type="spellStart"/>
            <w:r>
              <w:rPr>
                <w:rFonts w:eastAsia="Batang" w:cs="Arial"/>
                <w:lang w:eastAsia="ko-KR"/>
              </w:rPr>
              <w:t>Cosign</w:t>
            </w:r>
            <w:proofErr w:type="spellEnd"/>
          </w:p>
          <w:p w14:paraId="42FB5CA3" w14:textId="77777777" w:rsidR="00183AD8" w:rsidRDefault="00183AD8" w:rsidP="00F54ED8">
            <w:pPr>
              <w:rPr>
                <w:rFonts w:eastAsia="Batang" w:cs="Arial"/>
                <w:lang w:eastAsia="ko-KR"/>
              </w:rPr>
            </w:pPr>
          </w:p>
          <w:p w14:paraId="401DAB69" w14:textId="77777777" w:rsidR="00183AD8" w:rsidRDefault="00183AD8" w:rsidP="00F54ED8">
            <w:pPr>
              <w:rPr>
                <w:rFonts w:eastAsia="Batang" w:cs="Arial"/>
                <w:lang w:eastAsia="ko-KR"/>
              </w:rPr>
            </w:pPr>
            <w:r>
              <w:rPr>
                <w:rFonts w:eastAsia="Batang" w:cs="Arial"/>
                <w:lang w:eastAsia="ko-KR"/>
              </w:rPr>
              <w:t>Vishnu wed 1323</w:t>
            </w:r>
          </w:p>
          <w:p w14:paraId="4D45BEF3" w14:textId="77777777" w:rsidR="00183AD8" w:rsidRDefault="00183AD8" w:rsidP="00F54ED8">
            <w:pPr>
              <w:rPr>
                <w:rFonts w:eastAsia="Batang" w:cs="Arial"/>
                <w:lang w:eastAsia="ko-KR"/>
              </w:rPr>
            </w:pPr>
            <w:r>
              <w:rPr>
                <w:rFonts w:eastAsia="Batang" w:cs="Arial"/>
                <w:lang w:eastAsia="ko-KR"/>
              </w:rPr>
              <w:t>New rev</w:t>
            </w:r>
          </w:p>
          <w:p w14:paraId="07BB4806" w14:textId="77777777" w:rsidR="00183AD8" w:rsidRDefault="00183AD8" w:rsidP="00F54ED8">
            <w:pPr>
              <w:rPr>
                <w:rFonts w:eastAsia="Batang" w:cs="Arial"/>
                <w:lang w:eastAsia="ko-KR"/>
              </w:rPr>
            </w:pPr>
          </w:p>
          <w:p w14:paraId="36C6B631" w14:textId="77777777" w:rsidR="00183AD8" w:rsidRDefault="00183AD8" w:rsidP="00F54ED8">
            <w:pPr>
              <w:rPr>
                <w:rFonts w:eastAsia="Batang" w:cs="Arial"/>
                <w:lang w:eastAsia="ko-KR"/>
              </w:rPr>
            </w:pPr>
            <w:r>
              <w:rPr>
                <w:rFonts w:eastAsia="Batang" w:cs="Arial"/>
                <w:lang w:eastAsia="ko-KR"/>
              </w:rPr>
              <w:t>Thomas wed 1633</w:t>
            </w:r>
          </w:p>
          <w:p w14:paraId="00484F7F" w14:textId="77777777" w:rsidR="00183AD8" w:rsidRDefault="00183AD8" w:rsidP="00F54ED8">
            <w:pPr>
              <w:rPr>
                <w:rFonts w:eastAsia="Batang" w:cs="Arial"/>
                <w:lang w:eastAsia="ko-KR"/>
              </w:rPr>
            </w:pPr>
            <w:r>
              <w:rPr>
                <w:rFonts w:eastAsia="Batang" w:cs="Arial"/>
                <w:lang w:eastAsia="ko-KR"/>
              </w:rPr>
              <w:t>Co-sign</w:t>
            </w:r>
          </w:p>
          <w:p w14:paraId="711E5882" w14:textId="77777777" w:rsidR="00183AD8" w:rsidRDefault="00183AD8" w:rsidP="00F54ED8">
            <w:pPr>
              <w:rPr>
                <w:rFonts w:eastAsia="Batang" w:cs="Arial"/>
                <w:lang w:eastAsia="ko-KR"/>
              </w:rPr>
            </w:pPr>
          </w:p>
          <w:p w14:paraId="343654DC" w14:textId="77777777" w:rsidR="00183AD8" w:rsidRDefault="00183AD8" w:rsidP="00F54ED8">
            <w:pPr>
              <w:rPr>
                <w:rFonts w:eastAsia="Batang" w:cs="Arial"/>
                <w:lang w:eastAsia="ko-KR"/>
              </w:rPr>
            </w:pPr>
            <w:r>
              <w:rPr>
                <w:rFonts w:eastAsia="Batang" w:cs="Arial"/>
                <w:lang w:eastAsia="ko-KR"/>
              </w:rPr>
              <w:t>Hui wed 1459</w:t>
            </w:r>
          </w:p>
          <w:p w14:paraId="236257DC" w14:textId="77777777" w:rsidR="00183AD8" w:rsidRDefault="00183AD8" w:rsidP="00F54ED8">
            <w:pPr>
              <w:rPr>
                <w:rFonts w:eastAsia="Batang" w:cs="Arial"/>
                <w:lang w:eastAsia="ko-KR"/>
              </w:rPr>
            </w:pPr>
            <w:r>
              <w:rPr>
                <w:rFonts w:eastAsia="Batang" w:cs="Arial"/>
                <w:lang w:eastAsia="ko-KR"/>
              </w:rPr>
              <w:t>Fine</w:t>
            </w:r>
          </w:p>
          <w:p w14:paraId="0ED167E5" w14:textId="77777777" w:rsidR="00183AD8" w:rsidRDefault="00183AD8" w:rsidP="00F54ED8">
            <w:pPr>
              <w:rPr>
                <w:rFonts w:eastAsia="Batang" w:cs="Arial"/>
                <w:lang w:eastAsia="ko-KR"/>
              </w:rPr>
            </w:pPr>
          </w:p>
          <w:p w14:paraId="128B6EEC" w14:textId="77777777" w:rsidR="00183AD8" w:rsidRPr="00D95972" w:rsidRDefault="00183AD8" w:rsidP="00F54ED8">
            <w:pPr>
              <w:rPr>
                <w:rFonts w:eastAsia="Batang" w:cs="Arial"/>
                <w:lang w:eastAsia="ko-KR"/>
              </w:rPr>
            </w:pPr>
          </w:p>
        </w:tc>
      </w:tr>
      <w:tr w:rsidR="00245B0D" w:rsidRPr="00D95972" w14:paraId="210BEC2E" w14:textId="77777777" w:rsidTr="00707697">
        <w:tc>
          <w:tcPr>
            <w:tcW w:w="976" w:type="dxa"/>
            <w:tcBorders>
              <w:top w:val="nil"/>
              <w:left w:val="thinThickThinSmallGap" w:sz="24" w:space="0" w:color="auto"/>
              <w:bottom w:val="nil"/>
            </w:tcBorders>
            <w:shd w:val="clear" w:color="auto" w:fill="auto"/>
          </w:tcPr>
          <w:p w14:paraId="340F8E3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3D0273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37CD173" w14:textId="4668C38B" w:rsidR="00245B0D" w:rsidRPr="0020580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7C27A2" w14:textId="247F6595"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4093942" w14:textId="0C25E2ED"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0E676C9" w14:textId="49DBB119"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7E6BF" w14:textId="32BEFF94" w:rsidR="00245B0D" w:rsidRDefault="00245B0D" w:rsidP="00245B0D">
            <w:pPr>
              <w:rPr>
                <w:rFonts w:eastAsia="Batang" w:cs="Arial"/>
                <w:lang w:eastAsia="ko-KR"/>
              </w:rPr>
            </w:pPr>
          </w:p>
        </w:tc>
      </w:tr>
      <w:tr w:rsidR="00245B0D" w:rsidRPr="00D95972" w14:paraId="55475A36" w14:textId="77777777" w:rsidTr="00707697">
        <w:tc>
          <w:tcPr>
            <w:tcW w:w="976" w:type="dxa"/>
            <w:tcBorders>
              <w:top w:val="nil"/>
              <w:left w:val="thinThickThinSmallGap" w:sz="24" w:space="0" w:color="auto"/>
              <w:bottom w:val="nil"/>
            </w:tcBorders>
            <w:shd w:val="clear" w:color="auto" w:fill="auto"/>
          </w:tcPr>
          <w:p w14:paraId="5A2BDFE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38AB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9157BFD" w14:textId="640A9001" w:rsidR="00245B0D" w:rsidRPr="0020580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42A1BB" w14:textId="3FACD23F"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F43507C" w14:textId="037BCE7A"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4737ED0" w14:textId="6C6F4375"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4BC44" w14:textId="41496B9C" w:rsidR="00245B0D" w:rsidRDefault="00245B0D" w:rsidP="00245B0D">
            <w:pPr>
              <w:rPr>
                <w:rFonts w:eastAsia="Batang" w:cs="Arial"/>
                <w:lang w:eastAsia="ko-KR"/>
              </w:rPr>
            </w:pPr>
          </w:p>
        </w:tc>
      </w:tr>
      <w:tr w:rsidR="00245B0D" w:rsidRPr="00D95972" w14:paraId="70A4B228" w14:textId="77777777" w:rsidTr="00D329C5">
        <w:tc>
          <w:tcPr>
            <w:tcW w:w="976" w:type="dxa"/>
            <w:tcBorders>
              <w:top w:val="nil"/>
              <w:left w:val="thinThickThinSmallGap" w:sz="24" w:space="0" w:color="auto"/>
              <w:bottom w:val="nil"/>
            </w:tcBorders>
            <w:shd w:val="clear" w:color="auto" w:fill="auto"/>
          </w:tcPr>
          <w:p w14:paraId="25A1A2B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4ED0A1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4A927F7" w14:textId="7402552A"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55B165D5" w14:textId="7457CC4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19C7EEA" w14:textId="3A29E58B"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245B0D" w:rsidRPr="00D95972" w:rsidRDefault="00245B0D" w:rsidP="00245B0D">
            <w:pPr>
              <w:rPr>
                <w:rFonts w:eastAsia="Batang" w:cs="Arial"/>
                <w:lang w:eastAsia="ko-KR"/>
              </w:rPr>
            </w:pPr>
          </w:p>
        </w:tc>
      </w:tr>
      <w:tr w:rsidR="00245B0D" w:rsidRPr="00D95972" w14:paraId="6F65ADCB" w14:textId="77777777" w:rsidTr="00D329C5">
        <w:tc>
          <w:tcPr>
            <w:tcW w:w="976" w:type="dxa"/>
            <w:tcBorders>
              <w:top w:val="nil"/>
              <w:left w:val="thinThickThinSmallGap" w:sz="24" w:space="0" w:color="auto"/>
              <w:bottom w:val="nil"/>
            </w:tcBorders>
            <w:shd w:val="clear" w:color="auto" w:fill="auto"/>
          </w:tcPr>
          <w:p w14:paraId="6BE86EB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EC2C2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5660378" w14:textId="006F61B6"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563374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A4D2424"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245B0D" w:rsidRDefault="00245B0D" w:rsidP="00245B0D">
            <w:pPr>
              <w:rPr>
                <w:rFonts w:eastAsia="Batang" w:cs="Arial"/>
                <w:lang w:eastAsia="ko-KR"/>
              </w:rPr>
            </w:pPr>
          </w:p>
        </w:tc>
      </w:tr>
      <w:tr w:rsidR="00245B0D" w:rsidRPr="00D95972" w14:paraId="51C05CD7" w14:textId="77777777" w:rsidTr="00D329C5">
        <w:tc>
          <w:tcPr>
            <w:tcW w:w="976" w:type="dxa"/>
            <w:tcBorders>
              <w:top w:val="nil"/>
              <w:left w:val="thinThickThinSmallGap" w:sz="24" w:space="0" w:color="auto"/>
              <w:bottom w:val="nil"/>
            </w:tcBorders>
            <w:shd w:val="clear" w:color="auto" w:fill="auto"/>
          </w:tcPr>
          <w:p w14:paraId="19775E5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6B4B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64059E5" w14:textId="44533C0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7D41DD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F8ABD9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245B0D" w:rsidRPr="00D95972" w:rsidRDefault="00245B0D" w:rsidP="00245B0D">
            <w:pPr>
              <w:rPr>
                <w:rFonts w:eastAsia="Batang" w:cs="Arial"/>
                <w:lang w:eastAsia="ko-KR"/>
              </w:rPr>
            </w:pPr>
          </w:p>
        </w:tc>
      </w:tr>
      <w:tr w:rsidR="00245B0D"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1A8EE7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8D23954"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4F6105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EDDECC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245B0D" w:rsidRPr="00D95972" w:rsidRDefault="00245B0D" w:rsidP="00245B0D">
            <w:pPr>
              <w:rPr>
                <w:rFonts w:eastAsia="Batang" w:cs="Arial"/>
                <w:lang w:eastAsia="ko-KR"/>
              </w:rPr>
            </w:pPr>
          </w:p>
        </w:tc>
      </w:tr>
      <w:tr w:rsidR="00245B0D" w:rsidRPr="00D95972" w14:paraId="45B26F4B" w14:textId="77777777" w:rsidTr="00707697">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245B0D" w:rsidRPr="00D95972" w:rsidRDefault="00245B0D" w:rsidP="00245B0D">
            <w:pPr>
              <w:rPr>
                <w:rFonts w:cs="Arial"/>
              </w:rPr>
            </w:pPr>
            <w:r>
              <w:t>eNS_Ph2</w:t>
            </w:r>
          </w:p>
        </w:tc>
        <w:tc>
          <w:tcPr>
            <w:tcW w:w="1088" w:type="dxa"/>
            <w:tcBorders>
              <w:top w:val="single" w:sz="4" w:space="0" w:color="auto"/>
              <w:bottom w:val="single" w:sz="4" w:space="0" w:color="auto"/>
            </w:tcBorders>
          </w:tcPr>
          <w:p w14:paraId="100190E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2720C4B0"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C82A8A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245B0D" w:rsidRDefault="00245B0D" w:rsidP="00245B0D">
            <w:pPr>
              <w:rPr>
                <w:rFonts w:cs="Arial"/>
              </w:rPr>
            </w:pPr>
            <w:r w:rsidRPr="003A5F0B">
              <w:rPr>
                <w:rFonts w:cs="Arial"/>
              </w:rPr>
              <w:t>Enhancement of Network Slicing Phase 2</w:t>
            </w:r>
          </w:p>
          <w:p w14:paraId="3BF3F407" w14:textId="77777777" w:rsidR="00245B0D" w:rsidRDefault="00245B0D" w:rsidP="00245B0D"/>
          <w:p w14:paraId="18E58464" w14:textId="77777777" w:rsidR="00245B0D" w:rsidRDefault="00245B0D" w:rsidP="00245B0D">
            <w:pPr>
              <w:rPr>
                <w:rFonts w:eastAsia="Batang" w:cs="Arial"/>
                <w:color w:val="000000"/>
                <w:lang w:eastAsia="ko-KR"/>
              </w:rPr>
            </w:pPr>
          </w:p>
          <w:p w14:paraId="3814AD9F" w14:textId="15958D19"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245B0D" w:rsidRPr="00D95972" w:rsidRDefault="00245B0D" w:rsidP="00245B0D">
            <w:pPr>
              <w:rPr>
                <w:rFonts w:eastAsia="Batang" w:cs="Arial"/>
                <w:lang w:eastAsia="ko-KR"/>
              </w:rPr>
            </w:pPr>
          </w:p>
        </w:tc>
      </w:tr>
      <w:tr w:rsidR="00245B0D" w:rsidRPr="00D95972" w14:paraId="61012434" w14:textId="77777777" w:rsidTr="006046EB">
        <w:tc>
          <w:tcPr>
            <w:tcW w:w="976" w:type="dxa"/>
            <w:tcBorders>
              <w:top w:val="nil"/>
              <w:left w:val="thinThickThinSmallGap" w:sz="24" w:space="0" w:color="auto"/>
              <w:bottom w:val="nil"/>
            </w:tcBorders>
            <w:shd w:val="clear" w:color="auto" w:fill="auto"/>
          </w:tcPr>
          <w:p w14:paraId="59A4D07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2DE6B9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9D1DA64" w14:textId="77777777" w:rsidR="00245B0D" w:rsidRPr="00EB48D1" w:rsidRDefault="00E16FDB" w:rsidP="00245B0D">
            <w:pPr>
              <w:overflowPunct/>
              <w:autoSpaceDE/>
              <w:autoSpaceDN/>
              <w:adjustRightInd/>
              <w:textAlignment w:val="auto"/>
            </w:pPr>
            <w:hyperlink r:id="rId224" w:history="1">
              <w:r w:rsidR="00245B0D">
                <w:rPr>
                  <w:rStyle w:val="Hyperlink"/>
                </w:rPr>
                <w:t>C1-222741</w:t>
              </w:r>
            </w:hyperlink>
          </w:p>
        </w:tc>
        <w:tc>
          <w:tcPr>
            <w:tcW w:w="4191" w:type="dxa"/>
            <w:gridSpan w:val="3"/>
            <w:tcBorders>
              <w:top w:val="single" w:sz="4" w:space="0" w:color="auto"/>
              <w:bottom w:val="single" w:sz="4" w:space="0" w:color="auto"/>
            </w:tcBorders>
            <w:shd w:val="clear" w:color="auto" w:fill="92D050"/>
          </w:tcPr>
          <w:p w14:paraId="12B40F10" w14:textId="77777777" w:rsidR="00245B0D" w:rsidRDefault="00245B0D" w:rsidP="00245B0D">
            <w:pPr>
              <w:rPr>
                <w:rFonts w:cs="Arial"/>
              </w:rPr>
            </w:pPr>
            <w:r>
              <w:rPr>
                <w:rFonts w:cs="Arial"/>
              </w:rPr>
              <w:t>Clarification on update of pending NSSAI if UE receives rejected NSSAI</w:t>
            </w:r>
          </w:p>
        </w:tc>
        <w:tc>
          <w:tcPr>
            <w:tcW w:w="1767" w:type="dxa"/>
            <w:tcBorders>
              <w:top w:val="single" w:sz="4" w:space="0" w:color="auto"/>
              <w:bottom w:val="single" w:sz="4" w:space="0" w:color="auto"/>
            </w:tcBorders>
            <w:shd w:val="clear" w:color="auto" w:fill="92D050"/>
          </w:tcPr>
          <w:p w14:paraId="20B29F66" w14:textId="77777777"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F99C393" w14:textId="77777777" w:rsidR="00245B0D" w:rsidRDefault="00245B0D" w:rsidP="00245B0D">
            <w:pPr>
              <w:rPr>
                <w:rFonts w:cs="Arial"/>
              </w:rPr>
            </w:pPr>
            <w:r>
              <w:rPr>
                <w:rFonts w:cs="Arial"/>
              </w:rPr>
              <w:t>CR 4185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8F0CF18" w14:textId="77777777" w:rsidR="00245B0D" w:rsidRDefault="00245B0D" w:rsidP="00245B0D">
            <w:pPr>
              <w:rPr>
                <w:rFonts w:eastAsia="Batang" w:cs="Arial"/>
                <w:lang w:eastAsia="ko-KR"/>
              </w:rPr>
            </w:pPr>
            <w:r>
              <w:rPr>
                <w:rFonts w:eastAsia="Batang" w:cs="Arial"/>
                <w:lang w:eastAsia="ko-KR"/>
              </w:rPr>
              <w:t>Agreed</w:t>
            </w:r>
          </w:p>
          <w:p w14:paraId="5945ACC0" w14:textId="77777777" w:rsidR="00245B0D" w:rsidRDefault="00245B0D" w:rsidP="00245B0D">
            <w:pPr>
              <w:rPr>
                <w:rFonts w:eastAsia="Batang" w:cs="Arial"/>
                <w:lang w:eastAsia="ko-KR"/>
              </w:rPr>
            </w:pPr>
          </w:p>
        </w:tc>
      </w:tr>
      <w:tr w:rsidR="00245B0D" w:rsidRPr="00D95972" w14:paraId="4F872FF3" w14:textId="77777777" w:rsidTr="006046EB">
        <w:tc>
          <w:tcPr>
            <w:tcW w:w="976" w:type="dxa"/>
            <w:tcBorders>
              <w:top w:val="nil"/>
              <w:left w:val="thinThickThinSmallGap" w:sz="24" w:space="0" w:color="auto"/>
              <w:bottom w:val="nil"/>
            </w:tcBorders>
            <w:shd w:val="clear" w:color="auto" w:fill="auto"/>
          </w:tcPr>
          <w:p w14:paraId="03D6D2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35C42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57DC4DE" w14:textId="77777777" w:rsidR="00245B0D" w:rsidRPr="00EB48D1" w:rsidRDefault="00E16FDB" w:rsidP="00245B0D">
            <w:pPr>
              <w:overflowPunct/>
              <w:autoSpaceDE/>
              <w:autoSpaceDN/>
              <w:adjustRightInd/>
              <w:textAlignment w:val="auto"/>
            </w:pPr>
            <w:hyperlink r:id="rId225" w:history="1">
              <w:r w:rsidR="00245B0D">
                <w:rPr>
                  <w:rStyle w:val="Hyperlink"/>
                </w:rPr>
                <w:t>C1-222799</w:t>
              </w:r>
            </w:hyperlink>
          </w:p>
        </w:tc>
        <w:tc>
          <w:tcPr>
            <w:tcW w:w="4191" w:type="dxa"/>
            <w:gridSpan w:val="3"/>
            <w:tcBorders>
              <w:top w:val="single" w:sz="4" w:space="0" w:color="auto"/>
              <w:bottom w:val="single" w:sz="4" w:space="0" w:color="auto"/>
            </w:tcBorders>
            <w:shd w:val="clear" w:color="auto" w:fill="92D050"/>
          </w:tcPr>
          <w:p w14:paraId="24F65569" w14:textId="77777777" w:rsidR="00245B0D" w:rsidRDefault="00245B0D" w:rsidP="00245B0D">
            <w:pPr>
              <w:rPr>
                <w:rFonts w:cs="Arial"/>
              </w:rPr>
            </w:pPr>
            <w:r>
              <w:rPr>
                <w:rFonts w:cs="Arial"/>
              </w:rPr>
              <w:t>The S-NSSAIs in an NSSAI associated with one or more common NSSRG values</w:t>
            </w:r>
          </w:p>
        </w:tc>
        <w:tc>
          <w:tcPr>
            <w:tcW w:w="1767" w:type="dxa"/>
            <w:tcBorders>
              <w:top w:val="single" w:sz="4" w:space="0" w:color="auto"/>
              <w:bottom w:val="single" w:sz="4" w:space="0" w:color="auto"/>
            </w:tcBorders>
            <w:shd w:val="clear" w:color="auto" w:fill="92D050"/>
          </w:tcPr>
          <w:p w14:paraId="1937720A"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F1EBBC0" w14:textId="77777777" w:rsidR="00245B0D" w:rsidRDefault="00245B0D" w:rsidP="00245B0D">
            <w:pPr>
              <w:rPr>
                <w:rFonts w:cs="Arial"/>
              </w:rPr>
            </w:pPr>
            <w:r>
              <w:rPr>
                <w:rFonts w:cs="Arial"/>
              </w:rPr>
              <w:t>CR 4204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15B7F3" w14:textId="77777777" w:rsidR="00245B0D" w:rsidRDefault="00245B0D" w:rsidP="00245B0D">
            <w:pPr>
              <w:rPr>
                <w:rFonts w:eastAsia="Batang" w:cs="Arial"/>
                <w:lang w:eastAsia="ko-KR"/>
              </w:rPr>
            </w:pPr>
            <w:r>
              <w:rPr>
                <w:rFonts w:eastAsia="Batang" w:cs="Arial"/>
                <w:lang w:eastAsia="ko-KR"/>
              </w:rPr>
              <w:t>Agreed</w:t>
            </w:r>
          </w:p>
          <w:p w14:paraId="313EC137" w14:textId="77777777" w:rsidR="00245B0D" w:rsidRDefault="00245B0D" w:rsidP="00245B0D">
            <w:pPr>
              <w:rPr>
                <w:rFonts w:eastAsia="Batang" w:cs="Arial"/>
                <w:lang w:eastAsia="ko-KR"/>
              </w:rPr>
            </w:pPr>
          </w:p>
        </w:tc>
      </w:tr>
      <w:tr w:rsidR="00245B0D" w:rsidRPr="00D95972" w14:paraId="01169916" w14:textId="77777777" w:rsidTr="006046EB">
        <w:tc>
          <w:tcPr>
            <w:tcW w:w="976" w:type="dxa"/>
            <w:tcBorders>
              <w:top w:val="nil"/>
              <w:left w:val="thinThickThinSmallGap" w:sz="24" w:space="0" w:color="auto"/>
              <w:bottom w:val="nil"/>
            </w:tcBorders>
            <w:shd w:val="clear" w:color="auto" w:fill="auto"/>
          </w:tcPr>
          <w:p w14:paraId="1047565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C92CD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FCAF686" w14:textId="77777777" w:rsidR="00245B0D" w:rsidRPr="00EB48D1" w:rsidRDefault="00245B0D" w:rsidP="00245B0D">
            <w:pPr>
              <w:overflowPunct/>
              <w:autoSpaceDE/>
              <w:autoSpaceDN/>
              <w:adjustRightInd/>
              <w:textAlignment w:val="auto"/>
            </w:pPr>
            <w:r w:rsidRPr="0026048C">
              <w:t>C1-223065</w:t>
            </w:r>
          </w:p>
        </w:tc>
        <w:tc>
          <w:tcPr>
            <w:tcW w:w="4191" w:type="dxa"/>
            <w:gridSpan w:val="3"/>
            <w:tcBorders>
              <w:top w:val="single" w:sz="4" w:space="0" w:color="auto"/>
              <w:bottom w:val="single" w:sz="4" w:space="0" w:color="auto"/>
            </w:tcBorders>
            <w:shd w:val="clear" w:color="auto" w:fill="92D050"/>
          </w:tcPr>
          <w:p w14:paraId="78603D28" w14:textId="77777777" w:rsidR="00245B0D" w:rsidRDefault="00245B0D" w:rsidP="00245B0D">
            <w:pPr>
              <w:rPr>
                <w:rFonts w:cs="Arial"/>
              </w:rPr>
            </w:pPr>
            <w:r>
              <w:rPr>
                <w:rFonts w:cs="Arial"/>
              </w:rPr>
              <w:t>Clarification on NSAC for SNPN onboarding</w:t>
            </w:r>
          </w:p>
        </w:tc>
        <w:tc>
          <w:tcPr>
            <w:tcW w:w="1767" w:type="dxa"/>
            <w:tcBorders>
              <w:top w:val="single" w:sz="4" w:space="0" w:color="auto"/>
              <w:bottom w:val="single" w:sz="4" w:space="0" w:color="auto"/>
            </w:tcBorders>
            <w:shd w:val="clear" w:color="auto" w:fill="92D050"/>
          </w:tcPr>
          <w:p w14:paraId="1F171681" w14:textId="77777777"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53C706CA" w14:textId="77777777" w:rsidR="00245B0D" w:rsidRDefault="00245B0D" w:rsidP="00245B0D">
            <w:pPr>
              <w:rPr>
                <w:rFonts w:cs="Arial"/>
              </w:rPr>
            </w:pPr>
            <w:r>
              <w:rPr>
                <w:rFonts w:cs="Arial"/>
              </w:rPr>
              <w:t>CR 4182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5C4881" w14:textId="77777777" w:rsidR="00245B0D" w:rsidRDefault="00245B0D" w:rsidP="00245B0D">
            <w:pPr>
              <w:rPr>
                <w:rFonts w:eastAsia="Batang" w:cs="Arial"/>
                <w:lang w:eastAsia="ko-KR"/>
              </w:rPr>
            </w:pPr>
            <w:r>
              <w:rPr>
                <w:rFonts w:eastAsia="Batang" w:cs="Arial"/>
                <w:lang w:eastAsia="ko-KR"/>
              </w:rPr>
              <w:t>Agreed</w:t>
            </w:r>
          </w:p>
          <w:p w14:paraId="10563D88" w14:textId="77777777" w:rsidR="00245B0D" w:rsidRDefault="00245B0D" w:rsidP="00245B0D">
            <w:pPr>
              <w:rPr>
                <w:rFonts w:eastAsia="Batang" w:cs="Arial"/>
                <w:lang w:eastAsia="ko-KR"/>
              </w:rPr>
            </w:pPr>
          </w:p>
          <w:p w14:paraId="57833484" w14:textId="77777777" w:rsidR="00245B0D" w:rsidRDefault="00245B0D" w:rsidP="00245B0D">
            <w:pPr>
              <w:rPr>
                <w:ins w:id="561" w:author="Nokia User" w:date="2022-04-11T07:39:00Z"/>
                <w:rFonts w:eastAsia="Batang" w:cs="Arial"/>
                <w:lang w:eastAsia="ko-KR"/>
              </w:rPr>
            </w:pPr>
            <w:ins w:id="562" w:author="Nokia User" w:date="2022-04-11T07:39:00Z">
              <w:r>
                <w:rPr>
                  <w:rFonts w:eastAsia="Batang" w:cs="Arial"/>
                  <w:lang w:eastAsia="ko-KR"/>
                </w:rPr>
                <w:t>Revision of C1-222738</w:t>
              </w:r>
            </w:ins>
          </w:p>
          <w:p w14:paraId="5F8288F0" w14:textId="77777777" w:rsidR="00245B0D" w:rsidRDefault="00245B0D" w:rsidP="00245B0D">
            <w:pPr>
              <w:rPr>
                <w:ins w:id="563" w:author="Nokia User" w:date="2022-04-11T07:39:00Z"/>
                <w:rFonts w:eastAsia="Batang" w:cs="Arial"/>
                <w:lang w:eastAsia="ko-KR"/>
              </w:rPr>
            </w:pPr>
            <w:ins w:id="564" w:author="Nokia User" w:date="2022-04-11T07:39:00Z">
              <w:r>
                <w:rPr>
                  <w:rFonts w:eastAsia="Batang" w:cs="Arial"/>
                  <w:lang w:eastAsia="ko-KR"/>
                </w:rPr>
                <w:t>_________________________________________</w:t>
              </w:r>
            </w:ins>
          </w:p>
          <w:p w14:paraId="2DCC48FD" w14:textId="77777777" w:rsidR="00245B0D" w:rsidRDefault="00245B0D" w:rsidP="00245B0D">
            <w:pPr>
              <w:rPr>
                <w:rFonts w:eastAsia="Batang" w:cs="Arial"/>
                <w:lang w:eastAsia="ko-KR"/>
              </w:rPr>
            </w:pPr>
          </w:p>
          <w:p w14:paraId="1118D7AC" w14:textId="77777777" w:rsidR="00245B0D" w:rsidRDefault="00245B0D" w:rsidP="00245B0D">
            <w:pPr>
              <w:rPr>
                <w:rFonts w:eastAsia="Batang" w:cs="Arial"/>
                <w:lang w:eastAsia="ko-KR"/>
              </w:rPr>
            </w:pPr>
          </w:p>
        </w:tc>
      </w:tr>
      <w:tr w:rsidR="00245B0D" w:rsidRPr="00D95972" w14:paraId="099D09FD" w14:textId="77777777" w:rsidTr="006046EB">
        <w:tc>
          <w:tcPr>
            <w:tcW w:w="976" w:type="dxa"/>
            <w:tcBorders>
              <w:top w:val="nil"/>
              <w:left w:val="thinThickThinSmallGap" w:sz="24" w:space="0" w:color="auto"/>
              <w:bottom w:val="nil"/>
            </w:tcBorders>
            <w:shd w:val="clear" w:color="auto" w:fill="auto"/>
          </w:tcPr>
          <w:p w14:paraId="5AFB8BE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33E00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4259B06" w14:textId="77777777" w:rsidR="00245B0D" w:rsidRPr="00EB48D1" w:rsidRDefault="00245B0D" w:rsidP="00245B0D">
            <w:pPr>
              <w:overflowPunct/>
              <w:autoSpaceDE/>
              <w:autoSpaceDN/>
              <w:adjustRightInd/>
              <w:textAlignment w:val="auto"/>
            </w:pPr>
            <w:r w:rsidRPr="0026048C">
              <w:t>C1-223066</w:t>
            </w:r>
          </w:p>
        </w:tc>
        <w:tc>
          <w:tcPr>
            <w:tcW w:w="4191" w:type="dxa"/>
            <w:gridSpan w:val="3"/>
            <w:tcBorders>
              <w:top w:val="single" w:sz="4" w:space="0" w:color="auto"/>
              <w:bottom w:val="single" w:sz="4" w:space="0" w:color="auto"/>
            </w:tcBorders>
            <w:shd w:val="clear" w:color="auto" w:fill="92D050"/>
          </w:tcPr>
          <w:p w14:paraId="31B8F70B" w14:textId="77777777" w:rsidR="00245B0D" w:rsidRDefault="00245B0D" w:rsidP="00245B0D">
            <w:pPr>
              <w:rPr>
                <w:rFonts w:cs="Arial"/>
              </w:rPr>
            </w:pPr>
            <w:r>
              <w:rPr>
                <w:rFonts w:cs="Arial"/>
              </w:rPr>
              <w:t>Default subscribed S-NSSAI not subject to NSAC</w:t>
            </w:r>
          </w:p>
        </w:tc>
        <w:tc>
          <w:tcPr>
            <w:tcW w:w="1767" w:type="dxa"/>
            <w:tcBorders>
              <w:top w:val="single" w:sz="4" w:space="0" w:color="auto"/>
              <w:bottom w:val="single" w:sz="4" w:space="0" w:color="auto"/>
            </w:tcBorders>
            <w:shd w:val="clear" w:color="auto" w:fill="92D050"/>
          </w:tcPr>
          <w:p w14:paraId="1FEA2DE0" w14:textId="77777777"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5EEABC9" w14:textId="77777777" w:rsidR="00245B0D" w:rsidRDefault="00245B0D" w:rsidP="00245B0D">
            <w:pPr>
              <w:rPr>
                <w:rFonts w:cs="Arial"/>
              </w:rPr>
            </w:pPr>
            <w:r>
              <w:rPr>
                <w:rFonts w:cs="Arial"/>
              </w:rPr>
              <w:t>CR 4183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412DD0" w14:textId="77777777" w:rsidR="00245B0D" w:rsidRDefault="00245B0D" w:rsidP="00245B0D">
            <w:pPr>
              <w:rPr>
                <w:rFonts w:eastAsia="Batang" w:cs="Arial"/>
                <w:lang w:eastAsia="ko-KR"/>
              </w:rPr>
            </w:pPr>
            <w:r>
              <w:rPr>
                <w:rFonts w:eastAsia="Batang" w:cs="Arial"/>
                <w:lang w:eastAsia="ko-KR"/>
              </w:rPr>
              <w:t>Agreed</w:t>
            </w:r>
          </w:p>
          <w:p w14:paraId="3F875EB4" w14:textId="77777777" w:rsidR="00245B0D" w:rsidRDefault="00245B0D" w:rsidP="00245B0D">
            <w:pPr>
              <w:rPr>
                <w:rFonts w:eastAsia="Batang" w:cs="Arial"/>
                <w:lang w:eastAsia="ko-KR"/>
              </w:rPr>
            </w:pPr>
          </w:p>
          <w:p w14:paraId="4748E693" w14:textId="77777777" w:rsidR="00245B0D" w:rsidRDefault="00245B0D" w:rsidP="00245B0D">
            <w:pPr>
              <w:rPr>
                <w:ins w:id="565" w:author="Nokia User" w:date="2022-04-11T07:39:00Z"/>
                <w:rFonts w:eastAsia="Batang" w:cs="Arial"/>
                <w:lang w:eastAsia="ko-KR"/>
              </w:rPr>
            </w:pPr>
            <w:ins w:id="566" w:author="Nokia User" w:date="2022-04-11T07:39:00Z">
              <w:r>
                <w:rPr>
                  <w:rFonts w:eastAsia="Batang" w:cs="Arial"/>
                  <w:lang w:eastAsia="ko-KR"/>
                </w:rPr>
                <w:t>Revision of C1-222739</w:t>
              </w:r>
            </w:ins>
          </w:p>
          <w:p w14:paraId="52C25E4F" w14:textId="77777777" w:rsidR="00245B0D" w:rsidRDefault="00245B0D" w:rsidP="00245B0D">
            <w:pPr>
              <w:rPr>
                <w:ins w:id="567" w:author="Nokia User" w:date="2022-04-11T07:39:00Z"/>
                <w:rFonts w:eastAsia="Batang" w:cs="Arial"/>
                <w:lang w:eastAsia="ko-KR"/>
              </w:rPr>
            </w:pPr>
            <w:ins w:id="568" w:author="Nokia User" w:date="2022-04-11T07:39:00Z">
              <w:r>
                <w:rPr>
                  <w:rFonts w:eastAsia="Batang" w:cs="Arial"/>
                  <w:lang w:eastAsia="ko-KR"/>
                </w:rPr>
                <w:t>_________________________________________</w:t>
              </w:r>
            </w:ins>
          </w:p>
          <w:p w14:paraId="05A8CC6D" w14:textId="77777777" w:rsidR="00245B0D" w:rsidRDefault="00245B0D" w:rsidP="00245B0D">
            <w:pPr>
              <w:rPr>
                <w:rFonts w:eastAsia="Batang" w:cs="Arial"/>
                <w:lang w:eastAsia="ko-KR"/>
              </w:rPr>
            </w:pPr>
          </w:p>
          <w:p w14:paraId="37B72F44" w14:textId="77777777" w:rsidR="00245B0D" w:rsidRDefault="00245B0D" w:rsidP="00245B0D">
            <w:pPr>
              <w:rPr>
                <w:rFonts w:eastAsia="Batang" w:cs="Arial"/>
                <w:lang w:eastAsia="ko-KR"/>
              </w:rPr>
            </w:pPr>
          </w:p>
        </w:tc>
      </w:tr>
      <w:tr w:rsidR="00245B0D" w:rsidRPr="00D95972" w14:paraId="117C743D" w14:textId="77777777" w:rsidTr="006046EB">
        <w:tc>
          <w:tcPr>
            <w:tcW w:w="976" w:type="dxa"/>
            <w:tcBorders>
              <w:top w:val="nil"/>
              <w:left w:val="thinThickThinSmallGap" w:sz="24" w:space="0" w:color="auto"/>
              <w:bottom w:val="nil"/>
            </w:tcBorders>
            <w:shd w:val="clear" w:color="auto" w:fill="auto"/>
          </w:tcPr>
          <w:p w14:paraId="6894F0E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EB68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616A265" w14:textId="77777777" w:rsidR="00245B0D" w:rsidRPr="00EB48D1" w:rsidRDefault="00245B0D" w:rsidP="00245B0D">
            <w:pPr>
              <w:overflowPunct/>
              <w:autoSpaceDE/>
              <w:autoSpaceDN/>
              <w:adjustRightInd/>
              <w:textAlignment w:val="auto"/>
            </w:pPr>
            <w:r w:rsidRPr="0026048C">
              <w:t>C1-223067</w:t>
            </w:r>
          </w:p>
        </w:tc>
        <w:tc>
          <w:tcPr>
            <w:tcW w:w="4191" w:type="dxa"/>
            <w:gridSpan w:val="3"/>
            <w:tcBorders>
              <w:top w:val="single" w:sz="4" w:space="0" w:color="auto"/>
              <w:bottom w:val="single" w:sz="4" w:space="0" w:color="auto"/>
            </w:tcBorders>
            <w:shd w:val="clear" w:color="auto" w:fill="92D050"/>
          </w:tcPr>
          <w:p w14:paraId="6D60C6DE" w14:textId="77777777" w:rsidR="00245B0D" w:rsidRDefault="00245B0D" w:rsidP="00245B0D">
            <w:pPr>
              <w:rPr>
                <w:rFonts w:cs="Arial"/>
              </w:rPr>
            </w:pPr>
            <w:r>
              <w:rPr>
                <w:rFonts w:cs="Arial"/>
              </w:rPr>
              <w:t>Clarification on condition of registration rejection</w:t>
            </w:r>
          </w:p>
        </w:tc>
        <w:tc>
          <w:tcPr>
            <w:tcW w:w="1767" w:type="dxa"/>
            <w:tcBorders>
              <w:top w:val="single" w:sz="4" w:space="0" w:color="auto"/>
              <w:bottom w:val="single" w:sz="4" w:space="0" w:color="auto"/>
            </w:tcBorders>
            <w:shd w:val="clear" w:color="auto" w:fill="92D050"/>
          </w:tcPr>
          <w:p w14:paraId="34BA2C1C" w14:textId="77777777"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53AF294" w14:textId="77777777" w:rsidR="00245B0D" w:rsidRDefault="00245B0D" w:rsidP="00245B0D">
            <w:pPr>
              <w:rPr>
                <w:rFonts w:cs="Arial"/>
              </w:rPr>
            </w:pPr>
            <w:r>
              <w:rPr>
                <w:rFonts w:cs="Arial"/>
              </w:rPr>
              <w:t>CR 4184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7911C0" w14:textId="77777777" w:rsidR="00245B0D" w:rsidRDefault="00245B0D" w:rsidP="00245B0D">
            <w:pPr>
              <w:rPr>
                <w:rFonts w:eastAsia="Batang" w:cs="Arial"/>
                <w:lang w:eastAsia="ko-KR"/>
              </w:rPr>
            </w:pPr>
            <w:r>
              <w:rPr>
                <w:rFonts w:eastAsia="Batang" w:cs="Arial"/>
                <w:lang w:eastAsia="ko-KR"/>
              </w:rPr>
              <w:t>Agreed</w:t>
            </w:r>
          </w:p>
          <w:p w14:paraId="3CAAC180" w14:textId="77777777" w:rsidR="00245B0D" w:rsidRDefault="00245B0D" w:rsidP="00245B0D">
            <w:pPr>
              <w:rPr>
                <w:rFonts w:eastAsia="Batang" w:cs="Arial"/>
                <w:lang w:eastAsia="ko-KR"/>
              </w:rPr>
            </w:pPr>
          </w:p>
          <w:p w14:paraId="7DCE21AA" w14:textId="77777777" w:rsidR="00245B0D" w:rsidRDefault="00245B0D" w:rsidP="00245B0D">
            <w:pPr>
              <w:rPr>
                <w:ins w:id="569" w:author="Nokia User" w:date="2022-04-11T07:40:00Z"/>
                <w:rFonts w:eastAsia="Batang" w:cs="Arial"/>
                <w:lang w:eastAsia="ko-KR"/>
              </w:rPr>
            </w:pPr>
            <w:ins w:id="570" w:author="Nokia User" w:date="2022-04-11T07:40:00Z">
              <w:r>
                <w:rPr>
                  <w:rFonts w:eastAsia="Batang" w:cs="Arial"/>
                  <w:lang w:eastAsia="ko-KR"/>
                </w:rPr>
                <w:t>Revision of C1-222740</w:t>
              </w:r>
            </w:ins>
          </w:p>
          <w:p w14:paraId="67EE729D" w14:textId="77777777" w:rsidR="00245B0D" w:rsidRDefault="00245B0D" w:rsidP="00245B0D">
            <w:pPr>
              <w:rPr>
                <w:ins w:id="571" w:author="Nokia User" w:date="2022-04-11T07:40:00Z"/>
                <w:rFonts w:eastAsia="Batang" w:cs="Arial"/>
                <w:lang w:eastAsia="ko-KR"/>
              </w:rPr>
            </w:pPr>
            <w:ins w:id="572" w:author="Nokia User" w:date="2022-04-11T07:40:00Z">
              <w:r>
                <w:rPr>
                  <w:rFonts w:eastAsia="Batang" w:cs="Arial"/>
                  <w:lang w:eastAsia="ko-KR"/>
                </w:rPr>
                <w:t>_________________________________________</w:t>
              </w:r>
            </w:ins>
          </w:p>
          <w:p w14:paraId="41AFD49D" w14:textId="77777777" w:rsidR="00245B0D" w:rsidRDefault="00245B0D" w:rsidP="00245B0D">
            <w:pPr>
              <w:rPr>
                <w:rFonts w:eastAsia="Batang" w:cs="Arial"/>
                <w:lang w:eastAsia="ko-KR"/>
              </w:rPr>
            </w:pPr>
          </w:p>
        </w:tc>
      </w:tr>
      <w:tr w:rsidR="00245B0D" w:rsidRPr="00D95972" w14:paraId="16925B0A" w14:textId="77777777" w:rsidTr="006046EB">
        <w:tc>
          <w:tcPr>
            <w:tcW w:w="976" w:type="dxa"/>
            <w:tcBorders>
              <w:top w:val="nil"/>
              <w:left w:val="thinThickThinSmallGap" w:sz="24" w:space="0" w:color="auto"/>
              <w:bottom w:val="nil"/>
            </w:tcBorders>
            <w:shd w:val="clear" w:color="auto" w:fill="auto"/>
          </w:tcPr>
          <w:p w14:paraId="6E83FC8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7BEC5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5266DB2" w14:textId="77777777" w:rsidR="00245B0D" w:rsidRPr="00EB48D1" w:rsidRDefault="00245B0D" w:rsidP="00245B0D">
            <w:pPr>
              <w:overflowPunct/>
              <w:autoSpaceDE/>
              <w:autoSpaceDN/>
              <w:adjustRightInd/>
              <w:textAlignment w:val="auto"/>
            </w:pPr>
            <w:r w:rsidRPr="00FE3AF8">
              <w:t>C1-223069</w:t>
            </w:r>
          </w:p>
        </w:tc>
        <w:tc>
          <w:tcPr>
            <w:tcW w:w="4191" w:type="dxa"/>
            <w:gridSpan w:val="3"/>
            <w:tcBorders>
              <w:top w:val="single" w:sz="4" w:space="0" w:color="auto"/>
              <w:bottom w:val="single" w:sz="4" w:space="0" w:color="auto"/>
            </w:tcBorders>
            <w:shd w:val="clear" w:color="auto" w:fill="92D050"/>
          </w:tcPr>
          <w:p w14:paraId="4E4AFFF5" w14:textId="77777777" w:rsidR="00245B0D" w:rsidRDefault="00245B0D" w:rsidP="00245B0D">
            <w:pPr>
              <w:rPr>
                <w:rFonts w:cs="Arial"/>
              </w:rPr>
            </w:pPr>
            <w:r>
              <w:rPr>
                <w:rFonts w:cs="Arial"/>
              </w:rPr>
              <w:t>Addition of the UE behaviour when the Network slicing subscription is changed</w:t>
            </w:r>
          </w:p>
        </w:tc>
        <w:tc>
          <w:tcPr>
            <w:tcW w:w="1767" w:type="dxa"/>
            <w:tcBorders>
              <w:top w:val="single" w:sz="4" w:space="0" w:color="auto"/>
              <w:bottom w:val="single" w:sz="4" w:space="0" w:color="auto"/>
            </w:tcBorders>
            <w:shd w:val="clear" w:color="auto" w:fill="92D050"/>
          </w:tcPr>
          <w:p w14:paraId="2E4A3FFC" w14:textId="77777777"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1856230" w14:textId="77777777" w:rsidR="00245B0D" w:rsidRDefault="00245B0D" w:rsidP="00245B0D">
            <w:pPr>
              <w:rPr>
                <w:rFonts w:cs="Arial"/>
              </w:rPr>
            </w:pPr>
            <w:r>
              <w:rPr>
                <w:rFonts w:cs="Arial"/>
              </w:rPr>
              <w:t>CR 4187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14BBC2" w14:textId="77777777" w:rsidR="00245B0D" w:rsidRDefault="00245B0D" w:rsidP="00245B0D">
            <w:pPr>
              <w:rPr>
                <w:rFonts w:eastAsia="Batang" w:cs="Arial"/>
                <w:lang w:eastAsia="ko-KR"/>
              </w:rPr>
            </w:pPr>
            <w:r>
              <w:rPr>
                <w:rFonts w:eastAsia="Batang" w:cs="Arial"/>
                <w:lang w:eastAsia="ko-KR"/>
              </w:rPr>
              <w:t>Agreed</w:t>
            </w:r>
          </w:p>
          <w:p w14:paraId="2773BFBE" w14:textId="77777777" w:rsidR="00245B0D" w:rsidRDefault="00245B0D" w:rsidP="00245B0D">
            <w:pPr>
              <w:rPr>
                <w:rFonts w:eastAsia="Batang" w:cs="Arial"/>
                <w:lang w:eastAsia="ko-KR"/>
              </w:rPr>
            </w:pPr>
          </w:p>
          <w:p w14:paraId="1E8FB3B1" w14:textId="77777777" w:rsidR="00245B0D" w:rsidRDefault="00245B0D" w:rsidP="00245B0D">
            <w:pPr>
              <w:rPr>
                <w:ins w:id="573" w:author="Nokia User" w:date="2022-04-11T11:48:00Z"/>
                <w:rFonts w:eastAsia="Batang" w:cs="Arial"/>
                <w:lang w:eastAsia="ko-KR"/>
              </w:rPr>
            </w:pPr>
            <w:ins w:id="574" w:author="Nokia User" w:date="2022-04-11T11:48:00Z">
              <w:r>
                <w:rPr>
                  <w:rFonts w:eastAsia="Batang" w:cs="Arial"/>
                  <w:lang w:eastAsia="ko-KR"/>
                </w:rPr>
                <w:t>Revision of C1-222743</w:t>
              </w:r>
            </w:ins>
          </w:p>
          <w:p w14:paraId="09ED54B6" w14:textId="77777777" w:rsidR="00245B0D" w:rsidRDefault="00245B0D" w:rsidP="00245B0D">
            <w:pPr>
              <w:rPr>
                <w:ins w:id="575" w:author="Nokia User" w:date="2022-04-11T11:48:00Z"/>
                <w:rFonts w:eastAsia="Batang" w:cs="Arial"/>
                <w:lang w:eastAsia="ko-KR"/>
              </w:rPr>
            </w:pPr>
            <w:ins w:id="576" w:author="Nokia User" w:date="2022-04-11T11:48:00Z">
              <w:r>
                <w:rPr>
                  <w:rFonts w:eastAsia="Batang" w:cs="Arial"/>
                  <w:lang w:eastAsia="ko-KR"/>
                </w:rPr>
                <w:t>_________________________________________</w:t>
              </w:r>
            </w:ins>
          </w:p>
          <w:p w14:paraId="70D78190" w14:textId="77777777" w:rsidR="00245B0D" w:rsidRDefault="00245B0D" w:rsidP="00245B0D">
            <w:pPr>
              <w:rPr>
                <w:rFonts w:eastAsia="Batang" w:cs="Arial"/>
                <w:lang w:eastAsia="ko-KR"/>
              </w:rPr>
            </w:pPr>
          </w:p>
        </w:tc>
      </w:tr>
      <w:tr w:rsidR="00245B0D" w:rsidRPr="00D95972" w14:paraId="79C221F4" w14:textId="77777777" w:rsidTr="006046EB">
        <w:tc>
          <w:tcPr>
            <w:tcW w:w="976" w:type="dxa"/>
            <w:tcBorders>
              <w:top w:val="nil"/>
              <w:left w:val="thinThickThinSmallGap" w:sz="24" w:space="0" w:color="auto"/>
              <w:bottom w:val="nil"/>
            </w:tcBorders>
            <w:shd w:val="clear" w:color="auto" w:fill="auto"/>
          </w:tcPr>
          <w:p w14:paraId="07BB4D8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98EA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05D003E" w14:textId="77777777" w:rsidR="00245B0D" w:rsidRPr="00EB48D1" w:rsidRDefault="00245B0D" w:rsidP="00245B0D">
            <w:pPr>
              <w:overflowPunct/>
              <w:autoSpaceDE/>
              <w:autoSpaceDN/>
              <w:adjustRightInd/>
              <w:textAlignment w:val="auto"/>
            </w:pPr>
            <w:r>
              <w:t>C1-223125</w:t>
            </w:r>
          </w:p>
        </w:tc>
        <w:tc>
          <w:tcPr>
            <w:tcW w:w="4191" w:type="dxa"/>
            <w:gridSpan w:val="3"/>
            <w:tcBorders>
              <w:top w:val="single" w:sz="4" w:space="0" w:color="auto"/>
              <w:bottom w:val="single" w:sz="4" w:space="0" w:color="auto"/>
            </w:tcBorders>
            <w:shd w:val="clear" w:color="auto" w:fill="92D050"/>
          </w:tcPr>
          <w:p w14:paraId="0ADF04F9" w14:textId="77777777" w:rsidR="00245B0D" w:rsidRDefault="00245B0D" w:rsidP="00245B0D">
            <w:pPr>
              <w:rPr>
                <w:rFonts w:cs="Arial"/>
              </w:rPr>
            </w:pPr>
            <w:r>
              <w:rPr>
                <w:rFonts w:cs="Arial"/>
              </w:rPr>
              <w:t>Exemption for the network slice data rate limitation control</w:t>
            </w:r>
          </w:p>
        </w:tc>
        <w:tc>
          <w:tcPr>
            <w:tcW w:w="1767" w:type="dxa"/>
            <w:tcBorders>
              <w:top w:val="single" w:sz="4" w:space="0" w:color="auto"/>
              <w:bottom w:val="single" w:sz="4" w:space="0" w:color="auto"/>
            </w:tcBorders>
            <w:shd w:val="clear" w:color="auto" w:fill="92D050"/>
          </w:tcPr>
          <w:p w14:paraId="28CE6BA6"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12048116" w14:textId="77777777" w:rsidR="00245B0D" w:rsidRDefault="00245B0D" w:rsidP="00245B0D">
            <w:pPr>
              <w:rPr>
                <w:rFonts w:cs="Arial"/>
              </w:rPr>
            </w:pPr>
            <w:r>
              <w:rPr>
                <w:rFonts w:cs="Arial"/>
              </w:rPr>
              <w:t>CR 4240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D8DFA7" w14:textId="77777777" w:rsidR="00245B0D" w:rsidRDefault="00245B0D" w:rsidP="00245B0D">
            <w:pPr>
              <w:rPr>
                <w:rFonts w:eastAsia="Batang" w:cs="Arial"/>
                <w:lang w:eastAsia="ko-KR"/>
              </w:rPr>
            </w:pPr>
            <w:r>
              <w:rPr>
                <w:rFonts w:eastAsia="Batang" w:cs="Arial"/>
                <w:lang w:eastAsia="ko-KR"/>
              </w:rPr>
              <w:t>Agreed</w:t>
            </w:r>
          </w:p>
          <w:p w14:paraId="0808E3C6" w14:textId="77777777" w:rsidR="00245B0D" w:rsidRDefault="00245B0D" w:rsidP="00245B0D">
            <w:pPr>
              <w:rPr>
                <w:rFonts w:eastAsia="Batang" w:cs="Arial"/>
                <w:lang w:eastAsia="ko-KR"/>
              </w:rPr>
            </w:pPr>
          </w:p>
          <w:p w14:paraId="5816D37B" w14:textId="77777777" w:rsidR="00245B0D" w:rsidRDefault="00245B0D" w:rsidP="00245B0D">
            <w:pPr>
              <w:rPr>
                <w:rFonts w:eastAsia="Batang" w:cs="Arial"/>
                <w:lang w:eastAsia="ko-KR"/>
              </w:rPr>
            </w:pPr>
            <w:r>
              <w:rPr>
                <w:rFonts w:eastAsia="Batang" w:cs="Arial"/>
                <w:lang w:eastAsia="ko-KR"/>
              </w:rPr>
              <w:t xml:space="preserve">Revision of </w:t>
            </w:r>
            <w:hyperlink r:id="rId226" w:history="1">
              <w:r>
                <w:rPr>
                  <w:rStyle w:val="Hyperlink"/>
                </w:rPr>
                <w:t>C1-222934</w:t>
              </w:r>
            </w:hyperlink>
          </w:p>
          <w:p w14:paraId="7EBC0A7E" w14:textId="77777777" w:rsidR="00245B0D" w:rsidRDefault="00245B0D" w:rsidP="00245B0D">
            <w:pPr>
              <w:rPr>
                <w:rFonts w:eastAsia="Batang" w:cs="Arial"/>
                <w:lang w:eastAsia="ko-KR"/>
              </w:rPr>
            </w:pPr>
          </w:p>
          <w:p w14:paraId="0EEB8ACC" w14:textId="77777777" w:rsidR="00245B0D" w:rsidRDefault="00245B0D" w:rsidP="00245B0D">
            <w:pPr>
              <w:rPr>
                <w:rFonts w:eastAsia="Batang" w:cs="Arial"/>
                <w:lang w:eastAsia="ko-KR"/>
              </w:rPr>
            </w:pPr>
            <w:r>
              <w:rPr>
                <w:rFonts w:eastAsia="Batang" w:cs="Arial"/>
                <w:lang w:eastAsia="ko-KR"/>
              </w:rPr>
              <w:t>_________________________________________</w:t>
            </w:r>
          </w:p>
          <w:p w14:paraId="7D3873DF" w14:textId="77777777" w:rsidR="00245B0D" w:rsidRDefault="00245B0D" w:rsidP="00245B0D">
            <w:pPr>
              <w:rPr>
                <w:rFonts w:eastAsia="Batang" w:cs="Arial"/>
                <w:lang w:eastAsia="ko-KR"/>
              </w:rPr>
            </w:pPr>
          </w:p>
        </w:tc>
      </w:tr>
      <w:tr w:rsidR="00245B0D" w:rsidRPr="00D95972" w14:paraId="69357793" w14:textId="77777777" w:rsidTr="006046EB">
        <w:tc>
          <w:tcPr>
            <w:tcW w:w="976" w:type="dxa"/>
            <w:tcBorders>
              <w:top w:val="nil"/>
              <w:left w:val="thinThickThinSmallGap" w:sz="24" w:space="0" w:color="auto"/>
              <w:bottom w:val="nil"/>
            </w:tcBorders>
            <w:shd w:val="clear" w:color="auto" w:fill="auto"/>
          </w:tcPr>
          <w:p w14:paraId="279D75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BF929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667E653" w14:textId="77777777" w:rsidR="00245B0D" w:rsidRDefault="00245B0D" w:rsidP="00245B0D">
            <w:pPr>
              <w:rPr>
                <w:ins w:id="577" w:author="Nokia User" w:date="2022-04-11T11:58:00Z"/>
                <w:rFonts w:eastAsia="Batang" w:cs="Arial"/>
                <w:lang w:eastAsia="ko-KR"/>
              </w:rPr>
            </w:pPr>
            <w:r>
              <w:rPr>
                <w:rFonts w:eastAsia="Batang" w:cs="Arial"/>
                <w:lang w:eastAsia="ko-KR"/>
              </w:rPr>
              <w:t>C1-223126</w:t>
            </w:r>
          </w:p>
          <w:p w14:paraId="0AFBE9D4" w14:textId="77777777" w:rsidR="00245B0D" w:rsidRPr="00EB48D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92D050"/>
          </w:tcPr>
          <w:p w14:paraId="7D461E3D" w14:textId="77777777" w:rsidR="00245B0D" w:rsidRDefault="00245B0D" w:rsidP="00245B0D">
            <w:pPr>
              <w:rPr>
                <w:rFonts w:cs="Arial"/>
              </w:rPr>
            </w:pPr>
            <w:r>
              <w:rPr>
                <w:rFonts w:cs="Arial"/>
              </w:rPr>
              <w:t>EAC mode is activated when the number of UEs associated with S-NSSAI reaches a certain threshold</w:t>
            </w:r>
          </w:p>
        </w:tc>
        <w:tc>
          <w:tcPr>
            <w:tcW w:w="1767" w:type="dxa"/>
            <w:tcBorders>
              <w:top w:val="single" w:sz="4" w:space="0" w:color="auto"/>
              <w:bottom w:val="single" w:sz="4" w:space="0" w:color="auto"/>
            </w:tcBorders>
            <w:shd w:val="clear" w:color="auto" w:fill="92D050"/>
          </w:tcPr>
          <w:p w14:paraId="0602FB28"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3B69DDB6" w14:textId="77777777" w:rsidR="00245B0D" w:rsidRDefault="00245B0D" w:rsidP="00245B0D">
            <w:pPr>
              <w:rPr>
                <w:rFonts w:cs="Arial"/>
              </w:rPr>
            </w:pPr>
            <w:r>
              <w:rPr>
                <w:rFonts w:cs="Arial"/>
              </w:rPr>
              <w:t>CR 4241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6B6116" w14:textId="77777777" w:rsidR="00245B0D" w:rsidRDefault="00245B0D" w:rsidP="00245B0D">
            <w:pPr>
              <w:rPr>
                <w:rFonts w:eastAsia="Batang" w:cs="Arial"/>
                <w:lang w:eastAsia="ko-KR"/>
              </w:rPr>
            </w:pPr>
            <w:r>
              <w:rPr>
                <w:rFonts w:eastAsia="Batang" w:cs="Arial"/>
                <w:lang w:eastAsia="ko-KR"/>
              </w:rPr>
              <w:t>Agreed</w:t>
            </w:r>
          </w:p>
          <w:p w14:paraId="1D787E42" w14:textId="77777777" w:rsidR="00245B0D" w:rsidRDefault="00245B0D" w:rsidP="00245B0D">
            <w:pPr>
              <w:rPr>
                <w:rFonts w:eastAsia="Batang" w:cs="Arial"/>
                <w:lang w:eastAsia="ko-KR"/>
              </w:rPr>
            </w:pPr>
          </w:p>
          <w:p w14:paraId="329067B8" w14:textId="77777777" w:rsidR="00245B0D" w:rsidRDefault="00245B0D" w:rsidP="00245B0D">
            <w:pPr>
              <w:rPr>
                <w:ins w:id="578" w:author="Nokia User" w:date="2022-04-11T11:58:00Z"/>
                <w:rFonts w:eastAsia="Batang" w:cs="Arial"/>
                <w:lang w:eastAsia="ko-KR"/>
              </w:rPr>
            </w:pPr>
            <w:ins w:id="579" w:author="Nokia User" w:date="2022-04-11T11:58:00Z">
              <w:r>
                <w:rPr>
                  <w:rFonts w:eastAsia="Batang" w:cs="Arial"/>
                  <w:lang w:eastAsia="ko-KR"/>
                </w:rPr>
                <w:t>Revision of C1-222935</w:t>
              </w:r>
            </w:ins>
          </w:p>
          <w:p w14:paraId="68E7CB18" w14:textId="77777777" w:rsidR="00245B0D" w:rsidRDefault="00245B0D" w:rsidP="00245B0D">
            <w:pPr>
              <w:rPr>
                <w:rFonts w:eastAsia="Batang" w:cs="Arial"/>
                <w:lang w:eastAsia="ko-KR"/>
              </w:rPr>
            </w:pPr>
          </w:p>
          <w:p w14:paraId="1F673BFA" w14:textId="77777777" w:rsidR="00245B0D" w:rsidRDefault="00245B0D" w:rsidP="00245B0D">
            <w:pPr>
              <w:rPr>
                <w:rFonts w:eastAsia="Batang" w:cs="Arial"/>
                <w:lang w:eastAsia="ko-KR"/>
              </w:rPr>
            </w:pPr>
          </w:p>
          <w:p w14:paraId="56749AA5" w14:textId="77777777" w:rsidR="00245B0D" w:rsidRDefault="00245B0D" w:rsidP="00245B0D">
            <w:pPr>
              <w:rPr>
                <w:rFonts w:eastAsia="Batang" w:cs="Arial"/>
                <w:lang w:eastAsia="ko-KR"/>
              </w:rPr>
            </w:pPr>
            <w:r>
              <w:rPr>
                <w:rFonts w:eastAsia="Batang" w:cs="Arial"/>
                <w:lang w:eastAsia="ko-KR"/>
              </w:rPr>
              <w:t>_________________________________________</w:t>
            </w:r>
          </w:p>
          <w:p w14:paraId="525D87F4" w14:textId="77777777" w:rsidR="00245B0D" w:rsidRDefault="00245B0D" w:rsidP="00245B0D">
            <w:pPr>
              <w:rPr>
                <w:rFonts w:eastAsia="Batang" w:cs="Arial"/>
                <w:lang w:eastAsia="ko-KR"/>
              </w:rPr>
            </w:pPr>
          </w:p>
        </w:tc>
      </w:tr>
      <w:tr w:rsidR="00245B0D" w:rsidRPr="00D95972" w14:paraId="41DD705E" w14:textId="77777777" w:rsidTr="006046EB">
        <w:tc>
          <w:tcPr>
            <w:tcW w:w="976" w:type="dxa"/>
            <w:tcBorders>
              <w:top w:val="nil"/>
              <w:left w:val="thinThickThinSmallGap" w:sz="24" w:space="0" w:color="auto"/>
              <w:bottom w:val="nil"/>
            </w:tcBorders>
            <w:shd w:val="clear" w:color="auto" w:fill="auto"/>
          </w:tcPr>
          <w:p w14:paraId="43393D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022E6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CBA64AF" w14:textId="77777777" w:rsidR="00245B0D" w:rsidRPr="00EB48D1" w:rsidRDefault="00245B0D" w:rsidP="00245B0D">
            <w:pPr>
              <w:overflowPunct/>
              <w:autoSpaceDE/>
              <w:autoSpaceDN/>
              <w:adjustRightInd/>
              <w:textAlignment w:val="auto"/>
            </w:pPr>
            <w:r w:rsidRPr="0088279E">
              <w:t>C1-223127</w:t>
            </w:r>
          </w:p>
        </w:tc>
        <w:tc>
          <w:tcPr>
            <w:tcW w:w="4191" w:type="dxa"/>
            <w:gridSpan w:val="3"/>
            <w:tcBorders>
              <w:top w:val="single" w:sz="4" w:space="0" w:color="auto"/>
              <w:bottom w:val="single" w:sz="4" w:space="0" w:color="auto"/>
            </w:tcBorders>
            <w:shd w:val="clear" w:color="auto" w:fill="92D050"/>
          </w:tcPr>
          <w:p w14:paraId="35B54373" w14:textId="77777777" w:rsidR="00245B0D" w:rsidRDefault="00245B0D" w:rsidP="00245B0D">
            <w:pPr>
              <w:rPr>
                <w:rFonts w:cs="Arial"/>
              </w:rPr>
            </w:pPr>
            <w:r>
              <w:rPr>
                <w:rFonts w:cs="Arial"/>
              </w:rPr>
              <w:t>PDU sessions reactivation failure due to NSAC</w:t>
            </w:r>
          </w:p>
        </w:tc>
        <w:tc>
          <w:tcPr>
            <w:tcW w:w="1767" w:type="dxa"/>
            <w:tcBorders>
              <w:top w:val="single" w:sz="4" w:space="0" w:color="auto"/>
              <w:bottom w:val="single" w:sz="4" w:space="0" w:color="auto"/>
            </w:tcBorders>
            <w:shd w:val="clear" w:color="auto" w:fill="92D050"/>
          </w:tcPr>
          <w:p w14:paraId="05E95D43"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64AB7595" w14:textId="77777777" w:rsidR="00245B0D" w:rsidRDefault="00245B0D" w:rsidP="00245B0D">
            <w:pPr>
              <w:rPr>
                <w:rFonts w:cs="Arial"/>
              </w:rPr>
            </w:pPr>
            <w:r>
              <w:rPr>
                <w:rFonts w:cs="Arial"/>
              </w:rPr>
              <w:t>CR 4242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CAAF58" w14:textId="77777777" w:rsidR="00245B0D" w:rsidRDefault="00245B0D" w:rsidP="00245B0D">
            <w:pPr>
              <w:rPr>
                <w:rFonts w:eastAsia="Batang" w:cs="Arial"/>
                <w:lang w:eastAsia="ko-KR"/>
              </w:rPr>
            </w:pPr>
            <w:r>
              <w:rPr>
                <w:rFonts w:eastAsia="Batang" w:cs="Arial"/>
                <w:lang w:eastAsia="ko-KR"/>
              </w:rPr>
              <w:t>Agreed</w:t>
            </w:r>
          </w:p>
          <w:p w14:paraId="1AB5911F" w14:textId="77777777" w:rsidR="00245B0D" w:rsidRDefault="00245B0D" w:rsidP="00245B0D">
            <w:pPr>
              <w:rPr>
                <w:rFonts w:eastAsia="Batang" w:cs="Arial"/>
                <w:lang w:eastAsia="ko-KR"/>
              </w:rPr>
            </w:pPr>
          </w:p>
          <w:p w14:paraId="428D170C" w14:textId="77777777" w:rsidR="00245B0D" w:rsidRDefault="00245B0D" w:rsidP="00245B0D">
            <w:pPr>
              <w:rPr>
                <w:rFonts w:eastAsia="Batang" w:cs="Arial"/>
                <w:lang w:eastAsia="ko-KR"/>
              </w:rPr>
            </w:pPr>
            <w:ins w:id="580" w:author="Nokia User" w:date="2022-04-11T12:00:00Z">
              <w:r>
                <w:rPr>
                  <w:rFonts w:eastAsia="Batang" w:cs="Arial"/>
                  <w:lang w:eastAsia="ko-KR"/>
                </w:rPr>
                <w:t>Revision of C1-222936</w:t>
              </w:r>
            </w:ins>
          </w:p>
          <w:p w14:paraId="39B9F775" w14:textId="77777777" w:rsidR="00245B0D" w:rsidRDefault="00245B0D" w:rsidP="00245B0D">
            <w:pPr>
              <w:rPr>
                <w:rFonts w:eastAsia="Batang" w:cs="Arial"/>
                <w:lang w:eastAsia="ko-KR"/>
              </w:rPr>
            </w:pPr>
          </w:p>
          <w:p w14:paraId="2E572403" w14:textId="77777777" w:rsidR="00245B0D" w:rsidRDefault="00245B0D" w:rsidP="00245B0D">
            <w:pPr>
              <w:rPr>
                <w:ins w:id="581" w:author="Nokia User" w:date="2022-04-11T12:00:00Z"/>
                <w:rFonts w:eastAsia="Batang" w:cs="Arial"/>
                <w:lang w:eastAsia="ko-KR"/>
              </w:rPr>
            </w:pPr>
            <w:ins w:id="582" w:author="Nokia User" w:date="2022-04-11T12:00:00Z">
              <w:r>
                <w:rPr>
                  <w:rFonts w:eastAsia="Batang" w:cs="Arial"/>
                  <w:lang w:eastAsia="ko-KR"/>
                </w:rPr>
                <w:t>_________________________________________</w:t>
              </w:r>
            </w:ins>
          </w:p>
          <w:p w14:paraId="600D5F21" w14:textId="77777777" w:rsidR="00245B0D" w:rsidRDefault="00245B0D" w:rsidP="00245B0D">
            <w:pPr>
              <w:rPr>
                <w:rFonts w:eastAsia="Batang" w:cs="Arial"/>
                <w:lang w:eastAsia="ko-KR"/>
              </w:rPr>
            </w:pPr>
          </w:p>
          <w:p w14:paraId="7C075F3C" w14:textId="77777777" w:rsidR="00245B0D" w:rsidRDefault="00245B0D" w:rsidP="00245B0D">
            <w:pPr>
              <w:rPr>
                <w:rFonts w:eastAsia="Batang" w:cs="Arial"/>
                <w:lang w:eastAsia="ko-KR"/>
              </w:rPr>
            </w:pPr>
          </w:p>
        </w:tc>
      </w:tr>
      <w:tr w:rsidR="00245B0D" w:rsidRPr="00D95972" w14:paraId="1E024A14" w14:textId="77777777" w:rsidTr="00DB3825">
        <w:tc>
          <w:tcPr>
            <w:tcW w:w="976" w:type="dxa"/>
            <w:tcBorders>
              <w:top w:val="nil"/>
              <w:left w:val="thinThickThinSmallGap" w:sz="24" w:space="0" w:color="auto"/>
              <w:bottom w:val="nil"/>
            </w:tcBorders>
            <w:shd w:val="clear" w:color="auto" w:fill="auto"/>
          </w:tcPr>
          <w:p w14:paraId="672C8B7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EEE20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1619D7B" w14:textId="77777777" w:rsidR="00245B0D" w:rsidRPr="00EB48D1" w:rsidRDefault="00245B0D" w:rsidP="00245B0D">
            <w:pPr>
              <w:overflowPunct/>
              <w:autoSpaceDE/>
              <w:autoSpaceDN/>
              <w:adjustRightInd/>
              <w:textAlignment w:val="auto"/>
            </w:pPr>
            <w:r w:rsidRPr="00742B70">
              <w:t>C1-223037</w:t>
            </w:r>
          </w:p>
        </w:tc>
        <w:tc>
          <w:tcPr>
            <w:tcW w:w="4191" w:type="dxa"/>
            <w:gridSpan w:val="3"/>
            <w:tcBorders>
              <w:top w:val="single" w:sz="4" w:space="0" w:color="auto"/>
              <w:bottom w:val="single" w:sz="4" w:space="0" w:color="auto"/>
            </w:tcBorders>
            <w:shd w:val="clear" w:color="auto" w:fill="92D050"/>
          </w:tcPr>
          <w:p w14:paraId="68E32BFB" w14:textId="77777777" w:rsidR="00245B0D" w:rsidRDefault="00245B0D" w:rsidP="00245B0D">
            <w:pPr>
              <w:rPr>
                <w:rFonts w:cs="Arial"/>
              </w:rPr>
            </w:pPr>
            <w:r>
              <w:rPr>
                <w:rFonts w:cs="Arial"/>
              </w:rPr>
              <w:t>Alignment for NSAC for emergency and priority services</w:t>
            </w:r>
          </w:p>
        </w:tc>
        <w:tc>
          <w:tcPr>
            <w:tcW w:w="1767" w:type="dxa"/>
            <w:tcBorders>
              <w:top w:val="single" w:sz="4" w:space="0" w:color="auto"/>
              <w:bottom w:val="single" w:sz="4" w:space="0" w:color="auto"/>
            </w:tcBorders>
            <w:shd w:val="clear" w:color="auto" w:fill="92D050"/>
          </w:tcPr>
          <w:p w14:paraId="6E1B3424" w14:textId="77777777" w:rsidR="00245B0D" w:rsidRDefault="00245B0D" w:rsidP="00245B0D">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92D050"/>
          </w:tcPr>
          <w:p w14:paraId="24AC41DD" w14:textId="77777777" w:rsidR="00245B0D" w:rsidRDefault="00245B0D" w:rsidP="00245B0D">
            <w:pPr>
              <w:rPr>
                <w:rFonts w:cs="Arial"/>
              </w:rPr>
            </w:pPr>
            <w:r>
              <w:rPr>
                <w:rFonts w:cs="Arial"/>
              </w:rPr>
              <w:t>CR 4144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678DA1" w14:textId="77777777" w:rsidR="00245B0D" w:rsidRDefault="00245B0D" w:rsidP="00245B0D">
            <w:pPr>
              <w:rPr>
                <w:rFonts w:eastAsia="Batang" w:cs="Arial"/>
                <w:lang w:eastAsia="ko-KR"/>
              </w:rPr>
            </w:pPr>
            <w:r>
              <w:rPr>
                <w:rFonts w:eastAsia="Batang" w:cs="Arial"/>
                <w:lang w:eastAsia="ko-KR"/>
              </w:rPr>
              <w:t>Agreed</w:t>
            </w:r>
          </w:p>
          <w:p w14:paraId="42B14B3B" w14:textId="77777777" w:rsidR="00245B0D" w:rsidRDefault="00245B0D" w:rsidP="00245B0D">
            <w:pPr>
              <w:rPr>
                <w:rFonts w:eastAsia="Batang" w:cs="Arial"/>
                <w:lang w:eastAsia="ko-KR"/>
              </w:rPr>
            </w:pPr>
          </w:p>
          <w:p w14:paraId="269FE616" w14:textId="77777777" w:rsidR="00245B0D" w:rsidRDefault="00245B0D" w:rsidP="00245B0D">
            <w:pPr>
              <w:rPr>
                <w:rFonts w:eastAsia="Batang" w:cs="Arial"/>
                <w:lang w:eastAsia="ko-KR"/>
              </w:rPr>
            </w:pPr>
            <w:ins w:id="583" w:author="Nokia User" w:date="2022-04-11T15:00:00Z">
              <w:r>
                <w:rPr>
                  <w:rFonts w:eastAsia="Batang" w:cs="Arial"/>
                  <w:lang w:eastAsia="ko-KR"/>
                </w:rPr>
                <w:t>Revision of C1-222615</w:t>
              </w:r>
            </w:ins>
          </w:p>
          <w:p w14:paraId="5F4A90B0" w14:textId="77777777" w:rsidR="00245B0D" w:rsidRDefault="00245B0D" w:rsidP="00245B0D">
            <w:pPr>
              <w:rPr>
                <w:rFonts w:eastAsia="Batang" w:cs="Arial"/>
                <w:lang w:eastAsia="ko-KR"/>
              </w:rPr>
            </w:pPr>
          </w:p>
          <w:p w14:paraId="4A9DA0B4" w14:textId="77777777" w:rsidR="00245B0D" w:rsidRDefault="00245B0D" w:rsidP="00245B0D">
            <w:pPr>
              <w:rPr>
                <w:ins w:id="584" w:author="Nokia User" w:date="2022-04-11T15:00:00Z"/>
                <w:rFonts w:eastAsia="Batang" w:cs="Arial"/>
                <w:lang w:eastAsia="ko-KR"/>
              </w:rPr>
            </w:pPr>
            <w:ins w:id="585" w:author="Nokia User" w:date="2022-04-11T15:00:00Z">
              <w:r>
                <w:rPr>
                  <w:rFonts w:eastAsia="Batang" w:cs="Arial"/>
                  <w:lang w:eastAsia="ko-KR"/>
                </w:rPr>
                <w:t>_________________________________________</w:t>
              </w:r>
            </w:ins>
          </w:p>
          <w:p w14:paraId="1C2B0165" w14:textId="77777777" w:rsidR="00245B0D" w:rsidRDefault="00245B0D" w:rsidP="00245B0D">
            <w:pPr>
              <w:rPr>
                <w:rFonts w:eastAsia="Batang" w:cs="Arial"/>
                <w:lang w:eastAsia="ko-KR"/>
              </w:rPr>
            </w:pPr>
          </w:p>
          <w:p w14:paraId="38E137AA" w14:textId="77777777" w:rsidR="00245B0D" w:rsidRDefault="00245B0D" w:rsidP="00245B0D">
            <w:pPr>
              <w:rPr>
                <w:rFonts w:eastAsia="Batang" w:cs="Arial"/>
                <w:lang w:eastAsia="ko-KR"/>
              </w:rPr>
            </w:pPr>
          </w:p>
          <w:p w14:paraId="33214289" w14:textId="77777777" w:rsidR="00245B0D" w:rsidRDefault="00245B0D" w:rsidP="00245B0D">
            <w:pPr>
              <w:rPr>
                <w:rFonts w:eastAsia="Batang" w:cs="Arial"/>
                <w:lang w:eastAsia="ko-KR"/>
              </w:rPr>
            </w:pPr>
          </w:p>
        </w:tc>
      </w:tr>
      <w:tr w:rsidR="00245B0D" w:rsidRPr="00D95972" w14:paraId="35234328" w14:textId="77777777" w:rsidTr="00C57409">
        <w:tc>
          <w:tcPr>
            <w:tcW w:w="976" w:type="dxa"/>
            <w:tcBorders>
              <w:top w:val="nil"/>
              <w:left w:val="thinThickThinSmallGap" w:sz="24" w:space="0" w:color="auto"/>
              <w:bottom w:val="nil"/>
            </w:tcBorders>
            <w:shd w:val="clear" w:color="auto" w:fill="auto"/>
          </w:tcPr>
          <w:p w14:paraId="7249C77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7555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759328C" w14:textId="77777777" w:rsidR="00245B0D" w:rsidRPr="00742B7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3F4E33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4BCFA2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0D5E08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412D4" w14:textId="77777777" w:rsidR="00245B0D" w:rsidRDefault="00245B0D" w:rsidP="00245B0D">
            <w:pPr>
              <w:rPr>
                <w:rFonts w:eastAsia="Batang" w:cs="Arial"/>
                <w:lang w:eastAsia="ko-KR"/>
              </w:rPr>
            </w:pPr>
          </w:p>
        </w:tc>
      </w:tr>
      <w:tr w:rsidR="00245B0D" w:rsidRPr="00D95972" w14:paraId="797903A8" w14:textId="77777777" w:rsidTr="00C57409">
        <w:tc>
          <w:tcPr>
            <w:tcW w:w="976" w:type="dxa"/>
            <w:tcBorders>
              <w:top w:val="nil"/>
              <w:left w:val="thinThickThinSmallGap" w:sz="24" w:space="0" w:color="auto"/>
              <w:bottom w:val="nil"/>
            </w:tcBorders>
            <w:shd w:val="clear" w:color="auto" w:fill="auto"/>
          </w:tcPr>
          <w:p w14:paraId="1E0176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92486B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9522341" w14:textId="77777777" w:rsidR="00245B0D" w:rsidRPr="00742B7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F1F549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1FFD3F3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516EB4F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22147F" w14:textId="77777777" w:rsidR="00245B0D" w:rsidRDefault="00245B0D" w:rsidP="00245B0D">
            <w:pPr>
              <w:rPr>
                <w:rFonts w:eastAsia="Batang" w:cs="Arial"/>
                <w:lang w:eastAsia="ko-KR"/>
              </w:rPr>
            </w:pPr>
          </w:p>
        </w:tc>
      </w:tr>
      <w:tr w:rsidR="00245B0D" w:rsidRPr="00D95972" w14:paraId="239E7DAD" w14:textId="77777777" w:rsidTr="00C57409">
        <w:tc>
          <w:tcPr>
            <w:tcW w:w="976" w:type="dxa"/>
            <w:tcBorders>
              <w:top w:val="nil"/>
              <w:left w:val="thinThickThinSmallGap" w:sz="24" w:space="0" w:color="auto"/>
              <w:bottom w:val="nil"/>
            </w:tcBorders>
            <w:shd w:val="clear" w:color="auto" w:fill="auto"/>
          </w:tcPr>
          <w:p w14:paraId="28DE9B9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0324A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6A1003E" w14:textId="77777777" w:rsidR="00245B0D" w:rsidRPr="00742B7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993169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AD5ED4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BFBA702"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2F430" w14:textId="77777777" w:rsidR="00245B0D" w:rsidRDefault="00245B0D" w:rsidP="00245B0D">
            <w:pPr>
              <w:rPr>
                <w:rFonts w:eastAsia="Batang" w:cs="Arial"/>
                <w:lang w:eastAsia="ko-KR"/>
              </w:rPr>
            </w:pPr>
          </w:p>
        </w:tc>
      </w:tr>
      <w:tr w:rsidR="00245B0D" w:rsidRPr="00D95972" w14:paraId="3CBA82F1" w14:textId="77777777" w:rsidTr="0056737D">
        <w:tc>
          <w:tcPr>
            <w:tcW w:w="976" w:type="dxa"/>
            <w:tcBorders>
              <w:top w:val="nil"/>
              <w:left w:val="thinThickThinSmallGap" w:sz="24" w:space="0" w:color="auto"/>
              <w:bottom w:val="nil"/>
            </w:tcBorders>
            <w:shd w:val="clear" w:color="auto" w:fill="auto"/>
          </w:tcPr>
          <w:p w14:paraId="5CD55B91" w14:textId="14CEAE8D" w:rsidR="00245B0D" w:rsidRPr="00D95972" w:rsidRDefault="00245B0D" w:rsidP="00245B0D">
            <w:pPr>
              <w:rPr>
                <w:rFonts w:cs="Arial"/>
              </w:rPr>
            </w:pPr>
          </w:p>
        </w:tc>
        <w:tc>
          <w:tcPr>
            <w:tcW w:w="1317" w:type="dxa"/>
            <w:gridSpan w:val="2"/>
            <w:tcBorders>
              <w:top w:val="nil"/>
              <w:bottom w:val="nil"/>
            </w:tcBorders>
            <w:shd w:val="clear" w:color="auto" w:fill="auto"/>
          </w:tcPr>
          <w:p w14:paraId="0026C09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9B71E72" w14:textId="287413F4" w:rsidR="00245B0D" w:rsidRPr="00EB48D1" w:rsidRDefault="00E16FDB" w:rsidP="00245B0D">
            <w:pPr>
              <w:overflowPunct/>
              <w:autoSpaceDE/>
              <w:autoSpaceDN/>
              <w:adjustRightInd/>
              <w:textAlignment w:val="auto"/>
            </w:pPr>
            <w:hyperlink r:id="rId227" w:history="1">
              <w:r w:rsidR="00245B0D">
                <w:rPr>
                  <w:rStyle w:val="Hyperlink"/>
                </w:rPr>
                <w:t>C1-223624</w:t>
              </w:r>
            </w:hyperlink>
          </w:p>
        </w:tc>
        <w:tc>
          <w:tcPr>
            <w:tcW w:w="4191" w:type="dxa"/>
            <w:gridSpan w:val="3"/>
            <w:tcBorders>
              <w:top w:val="single" w:sz="4" w:space="0" w:color="auto"/>
              <w:bottom w:val="single" w:sz="4" w:space="0" w:color="auto"/>
            </w:tcBorders>
            <w:shd w:val="clear" w:color="auto" w:fill="FFFFFF"/>
          </w:tcPr>
          <w:p w14:paraId="3117E118" w14:textId="20470C00" w:rsidR="00245B0D" w:rsidRDefault="00245B0D" w:rsidP="00245B0D">
            <w:pPr>
              <w:rPr>
                <w:rFonts w:cs="Arial"/>
              </w:rPr>
            </w:pPr>
            <w:r>
              <w:rPr>
                <w:rFonts w:cs="Arial"/>
              </w:rPr>
              <w:t>Manage NSSRG information over 3GPP access and non-3GPP access type</w:t>
            </w:r>
          </w:p>
        </w:tc>
        <w:tc>
          <w:tcPr>
            <w:tcW w:w="1767" w:type="dxa"/>
            <w:tcBorders>
              <w:top w:val="single" w:sz="4" w:space="0" w:color="auto"/>
              <w:bottom w:val="single" w:sz="4" w:space="0" w:color="auto"/>
            </w:tcBorders>
            <w:shd w:val="clear" w:color="auto" w:fill="FFFFFF"/>
          </w:tcPr>
          <w:p w14:paraId="7C232A3C" w14:textId="60A423B4"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6C183BCD" w14:textId="13FAAA14" w:rsidR="00245B0D" w:rsidRDefault="00245B0D" w:rsidP="00245B0D">
            <w:pPr>
              <w:rPr>
                <w:rFonts w:cs="Arial"/>
              </w:rPr>
            </w:pPr>
            <w:r>
              <w:rPr>
                <w:rFonts w:cs="Arial"/>
              </w:rPr>
              <w:t>CR 4334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8A401B" w14:textId="77777777" w:rsidR="0056737D" w:rsidRDefault="0056737D" w:rsidP="00245B0D">
            <w:pPr>
              <w:rPr>
                <w:rFonts w:eastAsia="Batang" w:cs="Arial"/>
                <w:lang w:eastAsia="ko-KR"/>
              </w:rPr>
            </w:pPr>
            <w:r>
              <w:rPr>
                <w:rFonts w:eastAsia="Batang" w:cs="Arial"/>
                <w:lang w:eastAsia="ko-KR"/>
              </w:rPr>
              <w:t>Agreed</w:t>
            </w:r>
          </w:p>
          <w:p w14:paraId="232D7DCD" w14:textId="77777777" w:rsidR="00245B0D" w:rsidRDefault="00245B0D" w:rsidP="00245B0D">
            <w:pPr>
              <w:rPr>
                <w:rFonts w:eastAsia="Batang" w:cs="Arial"/>
                <w:lang w:eastAsia="ko-KR"/>
              </w:rPr>
            </w:pPr>
          </w:p>
          <w:p w14:paraId="636339BD" w14:textId="77777777" w:rsidR="00603758" w:rsidRDefault="00603758" w:rsidP="00245B0D">
            <w:pPr>
              <w:rPr>
                <w:rFonts w:eastAsia="Batang" w:cs="Arial"/>
                <w:lang w:eastAsia="ko-KR"/>
              </w:rPr>
            </w:pPr>
          </w:p>
          <w:p w14:paraId="0CAE0D2B" w14:textId="77777777" w:rsidR="00603758" w:rsidRDefault="00603758" w:rsidP="00245B0D">
            <w:pPr>
              <w:rPr>
                <w:rFonts w:eastAsia="Batang" w:cs="Arial"/>
                <w:lang w:eastAsia="ko-KR"/>
              </w:rPr>
            </w:pPr>
            <w:r>
              <w:rPr>
                <w:rFonts w:eastAsia="Batang" w:cs="Arial"/>
                <w:lang w:eastAsia="ko-KR"/>
              </w:rPr>
              <w:t>Kundan mon 2236</w:t>
            </w:r>
          </w:p>
          <w:p w14:paraId="331AC3EF" w14:textId="5F5B377C" w:rsidR="00603758" w:rsidRDefault="00603758" w:rsidP="00245B0D">
            <w:pPr>
              <w:rPr>
                <w:rFonts w:eastAsia="Batang" w:cs="Arial"/>
                <w:lang w:eastAsia="ko-KR"/>
              </w:rPr>
            </w:pPr>
            <w:r>
              <w:rPr>
                <w:rFonts w:eastAsia="Batang" w:cs="Arial"/>
                <w:lang w:eastAsia="ko-KR"/>
              </w:rPr>
              <w:t>Comments after initial comments phase ended</w:t>
            </w:r>
          </w:p>
          <w:p w14:paraId="496C6DDB" w14:textId="5FBF5448" w:rsidR="00FA31CA" w:rsidRDefault="00FA31CA" w:rsidP="00245B0D">
            <w:pPr>
              <w:rPr>
                <w:rFonts w:eastAsia="Batang" w:cs="Arial"/>
                <w:lang w:eastAsia="ko-KR"/>
              </w:rPr>
            </w:pPr>
          </w:p>
          <w:p w14:paraId="4A11334F" w14:textId="1C9BA93F" w:rsidR="00FA31CA" w:rsidRDefault="00FA31CA"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w:t>
            </w:r>
          </w:p>
          <w:p w14:paraId="1AB89F52" w14:textId="49D29945" w:rsidR="00FA31CA" w:rsidRDefault="00FA31CA" w:rsidP="00245B0D">
            <w:pPr>
              <w:rPr>
                <w:rFonts w:eastAsia="Batang" w:cs="Arial"/>
                <w:lang w:eastAsia="ko-KR"/>
              </w:rPr>
            </w:pPr>
            <w:r>
              <w:rPr>
                <w:rFonts w:eastAsia="Batang" w:cs="Arial"/>
                <w:lang w:eastAsia="ko-KR"/>
              </w:rPr>
              <w:t>Replies</w:t>
            </w:r>
          </w:p>
          <w:p w14:paraId="54A57A50" w14:textId="2F4ED4BE" w:rsidR="00FA31CA" w:rsidRDefault="00FA31CA" w:rsidP="00245B0D">
            <w:pPr>
              <w:rPr>
                <w:rFonts w:eastAsia="Batang" w:cs="Arial"/>
                <w:lang w:eastAsia="ko-KR"/>
              </w:rPr>
            </w:pPr>
          </w:p>
          <w:p w14:paraId="7E444D58" w14:textId="20C6A102" w:rsidR="00FA31CA" w:rsidRDefault="00FA31CA"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1149</w:t>
            </w:r>
          </w:p>
          <w:p w14:paraId="7F1B904E" w14:textId="1BA31453" w:rsidR="00FA31CA" w:rsidRDefault="00FA31CA" w:rsidP="00245B0D">
            <w:pPr>
              <w:rPr>
                <w:rFonts w:eastAsia="Batang" w:cs="Arial"/>
                <w:lang w:eastAsia="ko-KR"/>
              </w:rPr>
            </w:pPr>
            <w:r>
              <w:rPr>
                <w:rFonts w:eastAsia="Batang" w:cs="Arial"/>
                <w:lang w:eastAsia="ko-KR"/>
              </w:rPr>
              <w:t>Replies</w:t>
            </w:r>
          </w:p>
          <w:p w14:paraId="701DB137" w14:textId="5A4F654E" w:rsidR="00FA31CA" w:rsidRDefault="00FA31CA" w:rsidP="00245B0D">
            <w:pPr>
              <w:rPr>
                <w:rFonts w:eastAsia="Batang" w:cs="Arial"/>
                <w:lang w:eastAsia="ko-KR"/>
              </w:rPr>
            </w:pPr>
          </w:p>
          <w:p w14:paraId="32EE412C" w14:textId="6F2CCF0C" w:rsidR="00FA31CA" w:rsidRDefault="00FE5507" w:rsidP="00245B0D">
            <w:pPr>
              <w:rPr>
                <w:rFonts w:eastAsia="Batang" w:cs="Arial"/>
                <w:lang w:eastAsia="ko-KR"/>
              </w:rPr>
            </w:pPr>
            <w:r>
              <w:rPr>
                <w:rFonts w:eastAsia="Batang" w:cs="Arial"/>
                <w:lang w:eastAsia="ko-KR"/>
              </w:rPr>
              <w:t xml:space="preserve">Chair </w:t>
            </w:r>
            <w:proofErr w:type="spellStart"/>
            <w:r>
              <w:rPr>
                <w:rFonts w:eastAsia="Batang" w:cs="Arial"/>
                <w:lang w:eastAsia="ko-KR"/>
              </w:rPr>
              <w:t>tue</w:t>
            </w:r>
            <w:proofErr w:type="spellEnd"/>
            <w:r>
              <w:rPr>
                <w:rFonts w:eastAsia="Batang" w:cs="Arial"/>
                <w:lang w:eastAsia="ko-KR"/>
              </w:rPr>
              <w:t xml:space="preserve"> 1155</w:t>
            </w:r>
          </w:p>
          <w:p w14:paraId="250FF6DF" w14:textId="1A6D36F5" w:rsidR="00FE5507" w:rsidRDefault="00FE5507" w:rsidP="00245B0D">
            <w:pPr>
              <w:rPr>
                <w:rFonts w:eastAsia="Batang" w:cs="Arial"/>
                <w:lang w:eastAsia="ko-KR"/>
              </w:rPr>
            </w:pPr>
            <w:r>
              <w:rPr>
                <w:rFonts w:eastAsia="Batang" w:cs="Arial"/>
                <w:lang w:eastAsia="ko-KR"/>
              </w:rPr>
              <w:t>3624 is AGREED</w:t>
            </w:r>
          </w:p>
          <w:p w14:paraId="78BB18FC" w14:textId="2FC4FC96" w:rsidR="00603758" w:rsidRDefault="00603758" w:rsidP="00245B0D">
            <w:pPr>
              <w:rPr>
                <w:rFonts w:eastAsia="Batang" w:cs="Arial"/>
                <w:lang w:eastAsia="ko-KR"/>
              </w:rPr>
            </w:pPr>
          </w:p>
        </w:tc>
      </w:tr>
      <w:tr w:rsidR="00245B0D" w:rsidRPr="00D95972" w14:paraId="39DFE0AB" w14:textId="77777777" w:rsidTr="00324A12">
        <w:tc>
          <w:tcPr>
            <w:tcW w:w="976" w:type="dxa"/>
            <w:tcBorders>
              <w:top w:val="nil"/>
              <w:left w:val="thinThickThinSmallGap" w:sz="24" w:space="0" w:color="auto"/>
              <w:bottom w:val="nil"/>
            </w:tcBorders>
            <w:shd w:val="clear" w:color="auto" w:fill="auto"/>
          </w:tcPr>
          <w:p w14:paraId="08FFBB5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C3257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A8121CB" w14:textId="45188322" w:rsidR="00245B0D" w:rsidRPr="00EB48D1" w:rsidRDefault="00E16FDB" w:rsidP="00245B0D">
            <w:pPr>
              <w:overflowPunct/>
              <w:autoSpaceDE/>
              <w:autoSpaceDN/>
              <w:adjustRightInd/>
              <w:textAlignment w:val="auto"/>
            </w:pPr>
            <w:hyperlink r:id="rId228" w:history="1">
              <w:r w:rsidR="00245B0D">
                <w:rPr>
                  <w:rStyle w:val="Hyperlink"/>
                </w:rPr>
                <w:t>C1-22</w:t>
              </w:r>
              <w:r w:rsidR="00303956">
                <w:rPr>
                  <w:rStyle w:val="Hyperlink"/>
                </w:rPr>
                <w:t>4055</w:t>
              </w:r>
            </w:hyperlink>
          </w:p>
        </w:tc>
        <w:tc>
          <w:tcPr>
            <w:tcW w:w="4191" w:type="dxa"/>
            <w:gridSpan w:val="3"/>
            <w:tcBorders>
              <w:top w:val="single" w:sz="4" w:space="0" w:color="auto"/>
              <w:bottom w:val="single" w:sz="4" w:space="0" w:color="auto"/>
            </w:tcBorders>
            <w:shd w:val="clear" w:color="auto" w:fill="FFFF00"/>
          </w:tcPr>
          <w:p w14:paraId="06FA413D" w14:textId="0562B9E6" w:rsidR="00245B0D" w:rsidRDefault="00245B0D" w:rsidP="00245B0D">
            <w:pPr>
              <w:rPr>
                <w:rFonts w:cs="Arial"/>
              </w:rPr>
            </w:pPr>
            <w:proofErr w:type="spellStart"/>
            <w:r>
              <w:rPr>
                <w:rFonts w:cs="Arial"/>
              </w:rPr>
              <w:t>Correcton</w:t>
            </w:r>
            <w:proofErr w:type="spellEnd"/>
            <w:r>
              <w:rPr>
                <w:rFonts w:cs="Arial"/>
              </w:rPr>
              <w:t xml:space="preserve"> on NSSRG information and Allowed NSSAI</w:t>
            </w:r>
          </w:p>
        </w:tc>
        <w:tc>
          <w:tcPr>
            <w:tcW w:w="1767" w:type="dxa"/>
            <w:tcBorders>
              <w:top w:val="single" w:sz="4" w:space="0" w:color="auto"/>
              <w:bottom w:val="single" w:sz="4" w:space="0" w:color="auto"/>
            </w:tcBorders>
            <w:shd w:val="clear" w:color="auto" w:fill="FFFF00"/>
          </w:tcPr>
          <w:p w14:paraId="49A5887E" w14:textId="37826580"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E72209D" w14:textId="207CBB24" w:rsidR="00245B0D" w:rsidRDefault="00245B0D" w:rsidP="00245B0D">
            <w:pPr>
              <w:rPr>
                <w:rFonts w:cs="Arial"/>
              </w:rPr>
            </w:pPr>
            <w:r>
              <w:rPr>
                <w:rFonts w:cs="Arial"/>
              </w:rPr>
              <w:t>CR 4335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37C3A" w14:textId="01445617" w:rsidR="00B95D32" w:rsidRDefault="00303956" w:rsidP="00245B0D">
            <w:pPr>
              <w:rPr>
                <w:rFonts w:eastAsia="Batang" w:cs="Arial"/>
                <w:lang w:eastAsia="ko-KR"/>
              </w:rPr>
            </w:pPr>
            <w:r>
              <w:rPr>
                <w:rFonts w:eastAsia="Batang" w:cs="Arial"/>
                <w:lang w:eastAsia="ko-KR"/>
              </w:rPr>
              <w:t>R</w:t>
            </w:r>
            <w:r w:rsidR="00B95D32">
              <w:rPr>
                <w:rFonts w:eastAsia="Batang" w:cs="Arial"/>
                <w:lang w:eastAsia="ko-KR"/>
              </w:rPr>
              <w:t>evision</w:t>
            </w:r>
            <w:r>
              <w:rPr>
                <w:rFonts w:eastAsia="Batang" w:cs="Arial"/>
                <w:lang w:eastAsia="ko-KR"/>
              </w:rPr>
              <w:t xml:space="preserve"> C1-223625</w:t>
            </w:r>
          </w:p>
          <w:p w14:paraId="05DF81B5" w14:textId="6A7FA97C" w:rsidR="00B95D32" w:rsidRDefault="00B95D32" w:rsidP="00245B0D">
            <w:pPr>
              <w:rPr>
                <w:rFonts w:eastAsia="Batang" w:cs="Arial"/>
                <w:lang w:eastAsia="ko-KR"/>
              </w:rPr>
            </w:pPr>
          </w:p>
          <w:p w14:paraId="3E95E4BF" w14:textId="77777777" w:rsidR="00B95D32" w:rsidRDefault="00B95D32" w:rsidP="00245B0D">
            <w:pPr>
              <w:rPr>
                <w:rFonts w:eastAsia="Batang" w:cs="Arial"/>
                <w:lang w:eastAsia="ko-KR"/>
              </w:rPr>
            </w:pPr>
          </w:p>
          <w:p w14:paraId="5739E886" w14:textId="29B0133A" w:rsidR="00B95D32" w:rsidRDefault="00B95D32" w:rsidP="00245B0D">
            <w:pPr>
              <w:rPr>
                <w:rFonts w:eastAsia="Batang" w:cs="Arial"/>
                <w:lang w:eastAsia="ko-KR"/>
              </w:rPr>
            </w:pPr>
            <w:r>
              <w:rPr>
                <w:rFonts w:eastAsia="Batang" w:cs="Arial"/>
                <w:lang w:eastAsia="ko-KR"/>
              </w:rPr>
              <w:t>------------------------------------------------------------</w:t>
            </w:r>
          </w:p>
          <w:p w14:paraId="31CDB416" w14:textId="77777777" w:rsidR="00B95D32" w:rsidRDefault="00B95D32" w:rsidP="00245B0D">
            <w:pPr>
              <w:rPr>
                <w:rFonts w:eastAsia="Batang" w:cs="Arial"/>
                <w:lang w:eastAsia="ko-KR"/>
              </w:rPr>
            </w:pPr>
          </w:p>
          <w:p w14:paraId="317EB7BA" w14:textId="639A4ECB" w:rsidR="00245B0D" w:rsidRDefault="00245B0D" w:rsidP="00245B0D">
            <w:pPr>
              <w:rPr>
                <w:rFonts w:eastAsia="Batang" w:cs="Arial"/>
                <w:lang w:eastAsia="ko-KR"/>
              </w:rPr>
            </w:pPr>
            <w:r>
              <w:rPr>
                <w:rFonts w:eastAsia="Batang" w:cs="Arial"/>
                <w:lang w:eastAsia="ko-KR"/>
              </w:rPr>
              <w:t>Masuda Thu 0236</w:t>
            </w:r>
          </w:p>
          <w:p w14:paraId="05FB7534" w14:textId="21EAA9F9" w:rsidR="00245B0D" w:rsidRDefault="00245B0D" w:rsidP="00245B0D">
            <w:pPr>
              <w:rPr>
                <w:rFonts w:eastAsia="Batang" w:cs="Arial"/>
                <w:lang w:eastAsia="ko-KR"/>
              </w:rPr>
            </w:pPr>
            <w:r>
              <w:rPr>
                <w:rFonts w:eastAsia="Batang" w:cs="Arial"/>
                <w:lang w:eastAsia="ko-KR"/>
              </w:rPr>
              <w:t>Comment</w:t>
            </w:r>
          </w:p>
          <w:p w14:paraId="63DC3BF0" w14:textId="77777777" w:rsidR="00245B0D" w:rsidRDefault="00245B0D" w:rsidP="00245B0D">
            <w:pPr>
              <w:rPr>
                <w:rFonts w:eastAsia="Batang" w:cs="Arial"/>
                <w:lang w:eastAsia="ko-KR"/>
              </w:rPr>
            </w:pPr>
          </w:p>
          <w:p w14:paraId="2CA59027"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316BB26C" w14:textId="21BFCC13"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604B471" w14:textId="0D8B3998" w:rsidR="00245B0D" w:rsidRDefault="00245B0D" w:rsidP="00245B0D">
            <w:pPr>
              <w:rPr>
                <w:rFonts w:eastAsia="Batang" w:cs="Arial"/>
                <w:lang w:eastAsia="ko-KR"/>
              </w:rPr>
            </w:pPr>
          </w:p>
          <w:p w14:paraId="2DFBAC4B" w14:textId="77777777" w:rsidR="00245B0D" w:rsidRDefault="00245B0D"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0528</w:t>
            </w:r>
          </w:p>
          <w:p w14:paraId="2B0D8B5E" w14:textId="1501EC29" w:rsidR="00245B0D" w:rsidRDefault="00245B0D" w:rsidP="00245B0D">
            <w:pPr>
              <w:rPr>
                <w:rFonts w:eastAsia="Batang" w:cs="Arial"/>
                <w:lang w:eastAsia="ko-KR"/>
              </w:rPr>
            </w:pPr>
            <w:r>
              <w:rPr>
                <w:rFonts w:eastAsia="Batang" w:cs="Arial"/>
                <w:lang w:eastAsia="ko-KR"/>
              </w:rPr>
              <w:t>Changes incorrect</w:t>
            </w:r>
          </w:p>
          <w:p w14:paraId="05CDB0C6" w14:textId="77777777" w:rsidR="00245B0D" w:rsidRDefault="00245B0D" w:rsidP="00245B0D">
            <w:pPr>
              <w:rPr>
                <w:rFonts w:eastAsia="Batang" w:cs="Arial"/>
                <w:lang w:eastAsia="ko-KR"/>
              </w:rPr>
            </w:pPr>
          </w:p>
          <w:p w14:paraId="312D329E" w14:textId="482DC74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0958</w:t>
            </w:r>
          </w:p>
          <w:p w14:paraId="1F42CCD5" w14:textId="176B3EC7" w:rsidR="00245B0D" w:rsidRDefault="00245B0D" w:rsidP="00245B0D">
            <w:pPr>
              <w:rPr>
                <w:rFonts w:eastAsia="Batang" w:cs="Arial"/>
                <w:lang w:eastAsia="ko-KR"/>
              </w:rPr>
            </w:pPr>
            <w:r>
              <w:rPr>
                <w:rFonts w:eastAsia="Batang" w:cs="Arial"/>
                <w:lang w:eastAsia="ko-KR"/>
              </w:rPr>
              <w:t>Agree with Kundan</w:t>
            </w:r>
          </w:p>
          <w:p w14:paraId="256A8CA8" w14:textId="552EFF55" w:rsidR="00245B0D" w:rsidRDefault="00245B0D" w:rsidP="00245B0D">
            <w:pPr>
              <w:rPr>
                <w:rFonts w:eastAsia="Batang" w:cs="Arial"/>
                <w:lang w:eastAsia="ko-KR"/>
              </w:rPr>
            </w:pPr>
          </w:p>
          <w:p w14:paraId="07065286" w14:textId="08AA5F59"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0610/0623</w:t>
            </w:r>
          </w:p>
          <w:p w14:paraId="629FDA8E" w14:textId="28174EF3" w:rsidR="00245B0D" w:rsidRDefault="00245B0D" w:rsidP="00245B0D">
            <w:pPr>
              <w:rPr>
                <w:rFonts w:eastAsia="Batang" w:cs="Arial"/>
                <w:lang w:eastAsia="ko-KR"/>
              </w:rPr>
            </w:pPr>
            <w:r>
              <w:rPr>
                <w:rFonts w:eastAsia="Batang" w:cs="Arial"/>
                <w:lang w:eastAsia="ko-KR"/>
              </w:rPr>
              <w:t>Replies</w:t>
            </w:r>
          </w:p>
          <w:p w14:paraId="59C9554E" w14:textId="213C8118" w:rsidR="00245B0D" w:rsidRDefault="00245B0D" w:rsidP="00245B0D">
            <w:pPr>
              <w:rPr>
                <w:rFonts w:eastAsia="Batang" w:cs="Arial"/>
                <w:lang w:eastAsia="ko-KR"/>
              </w:rPr>
            </w:pPr>
          </w:p>
          <w:p w14:paraId="29312DC4" w14:textId="745D7456" w:rsidR="00245B0D" w:rsidRDefault="00245B0D"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fri</w:t>
            </w:r>
            <w:proofErr w:type="spellEnd"/>
            <w:r>
              <w:rPr>
                <w:rFonts w:eastAsia="Batang" w:cs="Arial"/>
                <w:lang w:eastAsia="ko-KR"/>
              </w:rPr>
              <w:t xml:space="preserve"> 0657/0711</w:t>
            </w:r>
          </w:p>
          <w:p w14:paraId="58E1DA74" w14:textId="7DC69135" w:rsidR="00245B0D" w:rsidRDefault="00245B0D" w:rsidP="00245B0D">
            <w:pPr>
              <w:rPr>
                <w:rFonts w:eastAsia="Batang" w:cs="Arial"/>
                <w:lang w:eastAsia="ko-KR"/>
              </w:rPr>
            </w:pPr>
            <w:r>
              <w:rPr>
                <w:rFonts w:eastAsia="Batang" w:cs="Arial"/>
                <w:lang w:eastAsia="ko-KR"/>
              </w:rPr>
              <w:t>Comment</w:t>
            </w:r>
          </w:p>
          <w:p w14:paraId="6102B234" w14:textId="45BD97A3" w:rsidR="00245B0D" w:rsidRDefault="00245B0D" w:rsidP="00245B0D">
            <w:pPr>
              <w:rPr>
                <w:rFonts w:eastAsia="Batang" w:cs="Arial"/>
                <w:lang w:eastAsia="ko-KR"/>
              </w:rPr>
            </w:pPr>
          </w:p>
          <w:p w14:paraId="156F2BF3" w14:textId="0FFD3B60"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0727</w:t>
            </w:r>
          </w:p>
          <w:p w14:paraId="00DB7C5D" w14:textId="6678665A" w:rsidR="00245B0D" w:rsidRDefault="00245B0D" w:rsidP="00245B0D">
            <w:pPr>
              <w:rPr>
                <w:rFonts w:eastAsia="Batang" w:cs="Arial"/>
                <w:lang w:eastAsia="ko-KR"/>
              </w:rPr>
            </w:pPr>
            <w:r>
              <w:rPr>
                <w:rFonts w:eastAsia="Batang" w:cs="Arial"/>
                <w:lang w:eastAsia="ko-KR"/>
              </w:rPr>
              <w:t>Replies</w:t>
            </w:r>
          </w:p>
          <w:p w14:paraId="7CA6EF31" w14:textId="6BC799FA" w:rsidR="00245B0D" w:rsidRDefault="00245B0D" w:rsidP="00245B0D">
            <w:pPr>
              <w:rPr>
                <w:rFonts w:eastAsia="Batang" w:cs="Arial"/>
                <w:lang w:eastAsia="ko-KR"/>
              </w:rPr>
            </w:pPr>
          </w:p>
          <w:p w14:paraId="636AEB6D" w14:textId="17CA6FF1"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0942</w:t>
            </w:r>
          </w:p>
          <w:p w14:paraId="4C353961" w14:textId="5C1DE4EF" w:rsidR="00245B0D" w:rsidRDefault="00245B0D" w:rsidP="00245B0D">
            <w:pPr>
              <w:rPr>
                <w:rFonts w:eastAsia="Batang" w:cs="Arial"/>
                <w:lang w:eastAsia="ko-KR"/>
              </w:rPr>
            </w:pPr>
            <w:r>
              <w:rPr>
                <w:rFonts w:eastAsia="Batang" w:cs="Arial"/>
                <w:lang w:eastAsia="ko-KR"/>
              </w:rPr>
              <w:t>Replies</w:t>
            </w:r>
          </w:p>
          <w:p w14:paraId="7DB4B795" w14:textId="55B916C2" w:rsidR="00245B0D" w:rsidRDefault="00245B0D" w:rsidP="00245B0D">
            <w:pPr>
              <w:rPr>
                <w:rFonts w:eastAsia="Batang" w:cs="Arial"/>
                <w:lang w:eastAsia="ko-KR"/>
              </w:rPr>
            </w:pPr>
          </w:p>
          <w:p w14:paraId="38AAF8A1" w14:textId="06E33D75" w:rsidR="00EF5460" w:rsidRDefault="00EF5460" w:rsidP="00245B0D">
            <w:pPr>
              <w:rPr>
                <w:rFonts w:eastAsia="Batang" w:cs="Arial"/>
                <w:lang w:eastAsia="ko-KR"/>
              </w:rPr>
            </w:pPr>
            <w:proofErr w:type="spellStart"/>
            <w:r>
              <w:rPr>
                <w:rFonts w:eastAsia="Batang" w:cs="Arial"/>
                <w:lang w:eastAsia="ko-KR"/>
              </w:rPr>
              <w:t>Sungmon</w:t>
            </w:r>
            <w:proofErr w:type="spellEnd"/>
            <w:r>
              <w:rPr>
                <w:rFonts w:eastAsia="Batang" w:cs="Arial"/>
                <w:lang w:eastAsia="ko-KR"/>
              </w:rPr>
              <w:t xml:space="preserve"> 0514</w:t>
            </w:r>
          </w:p>
          <w:p w14:paraId="56B9661A" w14:textId="63F97688" w:rsidR="00EF5460" w:rsidRDefault="00C63B4B" w:rsidP="00245B0D">
            <w:pPr>
              <w:rPr>
                <w:rFonts w:eastAsia="Batang" w:cs="Arial"/>
                <w:lang w:eastAsia="ko-KR"/>
              </w:rPr>
            </w:pPr>
            <w:r>
              <w:rPr>
                <w:rFonts w:eastAsia="Batang" w:cs="Arial"/>
                <w:lang w:eastAsia="ko-KR"/>
              </w:rPr>
              <w:t>C</w:t>
            </w:r>
            <w:r w:rsidR="00EF5460">
              <w:rPr>
                <w:rFonts w:eastAsia="Batang" w:cs="Arial"/>
                <w:lang w:eastAsia="ko-KR"/>
              </w:rPr>
              <w:t>omment</w:t>
            </w:r>
          </w:p>
          <w:p w14:paraId="05DA541C" w14:textId="744520E3" w:rsidR="00C63B4B" w:rsidRDefault="00C63B4B" w:rsidP="00245B0D">
            <w:pPr>
              <w:rPr>
                <w:rFonts w:eastAsia="Batang" w:cs="Arial"/>
                <w:lang w:eastAsia="ko-KR"/>
              </w:rPr>
            </w:pPr>
          </w:p>
          <w:p w14:paraId="1B0B8A5F" w14:textId="6EE24DCC" w:rsidR="00C63B4B" w:rsidRDefault="00C63B4B" w:rsidP="00245B0D">
            <w:pPr>
              <w:rPr>
                <w:rFonts w:eastAsia="Batang" w:cs="Arial"/>
                <w:lang w:eastAsia="ko-KR"/>
              </w:rPr>
            </w:pPr>
            <w:r>
              <w:rPr>
                <w:rFonts w:eastAsia="Batang" w:cs="Arial"/>
                <w:lang w:eastAsia="ko-KR"/>
              </w:rPr>
              <w:t>Leah mon 0958</w:t>
            </w:r>
          </w:p>
          <w:p w14:paraId="7ACF70EF" w14:textId="05D62EBF" w:rsidR="00C63B4B" w:rsidRDefault="00C63B4B" w:rsidP="00245B0D">
            <w:pPr>
              <w:rPr>
                <w:rFonts w:eastAsia="Batang" w:cs="Arial"/>
                <w:lang w:eastAsia="ko-KR"/>
              </w:rPr>
            </w:pPr>
            <w:r>
              <w:rPr>
                <w:rFonts w:eastAsia="Batang" w:cs="Arial"/>
                <w:lang w:eastAsia="ko-KR"/>
              </w:rPr>
              <w:t>Provides rev</w:t>
            </w:r>
          </w:p>
          <w:p w14:paraId="04CC0259" w14:textId="3F9059E0" w:rsidR="00C63B4B" w:rsidRDefault="00C63B4B" w:rsidP="00245B0D">
            <w:pPr>
              <w:rPr>
                <w:rFonts w:eastAsia="Batang" w:cs="Arial"/>
                <w:lang w:eastAsia="ko-KR"/>
              </w:rPr>
            </w:pPr>
          </w:p>
          <w:p w14:paraId="1FD4BEA5" w14:textId="492E16C5" w:rsidR="00D14A3D" w:rsidRDefault="00D14A3D" w:rsidP="00245B0D">
            <w:pPr>
              <w:rPr>
                <w:rFonts w:eastAsia="Batang" w:cs="Arial"/>
                <w:lang w:eastAsia="ko-KR"/>
              </w:rPr>
            </w:pPr>
            <w:r>
              <w:rPr>
                <w:rFonts w:eastAsia="Batang" w:cs="Arial"/>
                <w:lang w:eastAsia="ko-KR"/>
              </w:rPr>
              <w:t>Hank mon 1522</w:t>
            </w:r>
          </w:p>
          <w:p w14:paraId="082C6966" w14:textId="71FBEE3A" w:rsidR="00D14A3D" w:rsidRDefault="00D14A3D" w:rsidP="00245B0D">
            <w:pPr>
              <w:rPr>
                <w:rFonts w:eastAsia="Batang" w:cs="Arial"/>
                <w:lang w:eastAsia="ko-KR"/>
              </w:rPr>
            </w:pPr>
            <w:r>
              <w:rPr>
                <w:rFonts w:eastAsia="Batang" w:cs="Arial"/>
                <w:lang w:eastAsia="ko-KR"/>
              </w:rPr>
              <w:t>Minor suggestion</w:t>
            </w:r>
          </w:p>
          <w:p w14:paraId="624529BF" w14:textId="48588E10" w:rsidR="00D14A3D" w:rsidRDefault="00D14A3D" w:rsidP="00245B0D">
            <w:pPr>
              <w:rPr>
                <w:rFonts w:eastAsia="Batang" w:cs="Arial"/>
                <w:lang w:eastAsia="ko-KR"/>
              </w:rPr>
            </w:pPr>
          </w:p>
          <w:p w14:paraId="084EC805" w14:textId="1C362D05" w:rsidR="00724E7C" w:rsidRDefault="00724E7C" w:rsidP="00245B0D">
            <w:pPr>
              <w:rPr>
                <w:rFonts w:eastAsia="Batang" w:cs="Arial"/>
                <w:lang w:eastAsia="ko-KR"/>
              </w:rPr>
            </w:pPr>
            <w:r>
              <w:rPr>
                <w:rFonts w:eastAsia="Batang" w:cs="Arial"/>
                <w:lang w:eastAsia="ko-KR"/>
              </w:rPr>
              <w:t>Kundan mon 2154</w:t>
            </w:r>
          </w:p>
          <w:p w14:paraId="6569E58B" w14:textId="262975C6" w:rsidR="00724E7C" w:rsidRDefault="00603758" w:rsidP="00245B0D">
            <w:pPr>
              <w:rPr>
                <w:rFonts w:eastAsia="Batang" w:cs="Arial"/>
                <w:lang w:eastAsia="ko-KR"/>
              </w:rPr>
            </w:pPr>
            <w:r>
              <w:rPr>
                <w:rFonts w:eastAsia="Batang" w:cs="Arial"/>
                <w:lang w:eastAsia="ko-KR"/>
              </w:rPr>
              <w:t>F</w:t>
            </w:r>
            <w:r w:rsidR="00724E7C">
              <w:rPr>
                <w:rFonts w:eastAsia="Batang" w:cs="Arial"/>
                <w:lang w:eastAsia="ko-KR"/>
              </w:rPr>
              <w:t>ine</w:t>
            </w:r>
          </w:p>
          <w:p w14:paraId="7FEC1232" w14:textId="1F97F277" w:rsidR="00603758" w:rsidRDefault="00603758" w:rsidP="00245B0D">
            <w:pPr>
              <w:rPr>
                <w:rFonts w:eastAsia="Batang" w:cs="Arial"/>
                <w:lang w:eastAsia="ko-KR"/>
              </w:rPr>
            </w:pPr>
          </w:p>
          <w:p w14:paraId="233D884A" w14:textId="752DDE64" w:rsidR="00603758" w:rsidRDefault="00603758" w:rsidP="00245B0D">
            <w:pPr>
              <w:rPr>
                <w:rFonts w:eastAsia="Batang" w:cs="Arial"/>
                <w:lang w:eastAsia="ko-KR"/>
              </w:rPr>
            </w:pPr>
            <w:r>
              <w:rPr>
                <w:rFonts w:eastAsia="Batang" w:cs="Arial"/>
                <w:lang w:eastAsia="ko-KR"/>
              </w:rPr>
              <w:t>Sung mon 2230</w:t>
            </w:r>
          </w:p>
          <w:p w14:paraId="7BB9A107" w14:textId="1DF33A5B" w:rsidR="00603758" w:rsidRDefault="00603758" w:rsidP="00245B0D">
            <w:pPr>
              <w:rPr>
                <w:rFonts w:eastAsia="Batang" w:cs="Arial"/>
                <w:lang w:eastAsia="ko-KR"/>
              </w:rPr>
            </w:pPr>
            <w:r>
              <w:rPr>
                <w:rFonts w:eastAsia="Batang" w:cs="Arial"/>
                <w:lang w:eastAsia="ko-KR"/>
              </w:rPr>
              <w:t>Fine</w:t>
            </w:r>
          </w:p>
          <w:p w14:paraId="17127EB7" w14:textId="5B6E125D" w:rsidR="00603758" w:rsidRDefault="00603758" w:rsidP="00245B0D">
            <w:pPr>
              <w:rPr>
                <w:rFonts w:eastAsia="Batang" w:cs="Arial"/>
                <w:lang w:eastAsia="ko-KR"/>
              </w:rPr>
            </w:pPr>
          </w:p>
          <w:p w14:paraId="28C36456" w14:textId="3951CBEB" w:rsidR="00603758" w:rsidRDefault="00603758" w:rsidP="00245B0D">
            <w:pPr>
              <w:rPr>
                <w:rFonts w:eastAsia="Batang" w:cs="Arial"/>
                <w:lang w:eastAsia="ko-KR"/>
              </w:rPr>
            </w:pPr>
            <w:r>
              <w:rPr>
                <w:rFonts w:eastAsia="Batang" w:cs="Arial"/>
                <w:lang w:eastAsia="ko-KR"/>
              </w:rPr>
              <w:t>Kaj mon 2247</w:t>
            </w:r>
          </w:p>
          <w:p w14:paraId="1208D47C" w14:textId="4A9668D2" w:rsidR="00603758" w:rsidRDefault="00603758" w:rsidP="00245B0D">
            <w:pPr>
              <w:rPr>
                <w:rFonts w:eastAsia="Batang" w:cs="Arial"/>
                <w:lang w:eastAsia="ko-KR"/>
              </w:rPr>
            </w:pPr>
            <w:r>
              <w:rPr>
                <w:rFonts w:eastAsia="Batang" w:cs="Arial"/>
                <w:lang w:eastAsia="ko-KR"/>
              </w:rPr>
              <w:t>Almost fine</w:t>
            </w:r>
          </w:p>
          <w:p w14:paraId="07400EF8" w14:textId="3F8AE8EE" w:rsidR="007941D4" w:rsidRDefault="007941D4" w:rsidP="00245B0D">
            <w:pPr>
              <w:rPr>
                <w:rFonts w:eastAsia="Batang" w:cs="Arial"/>
                <w:lang w:eastAsia="ko-KR"/>
              </w:rPr>
            </w:pPr>
          </w:p>
          <w:p w14:paraId="4F16CC13" w14:textId="7AD5ECE4" w:rsidR="007941D4" w:rsidRDefault="007941D4" w:rsidP="00245B0D">
            <w:pPr>
              <w:rPr>
                <w:rFonts w:eastAsia="Batang" w:cs="Arial"/>
                <w:lang w:eastAsia="ko-KR"/>
              </w:rPr>
            </w:pPr>
            <w:r>
              <w:rPr>
                <w:rFonts w:eastAsia="Batang" w:cs="Arial"/>
                <w:lang w:eastAsia="ko-KR"/>
              </w:rPr>
              <w:t xml:space="preserve">Masuda </w:t>
            </w:r>
            <w:proofErr w:type="spellStart"/>
            <w:r>
              <w:rPr>
                <w:rFonts w:eastAsia="Batang" w:cs="Arial"/>
                <w:lang w:eastAsia="ko-KR"/>
              </w:rPr>
              <w:t>tue</w:t>
            </w:r>
            <w:proofErr w:type="spellEnd"/>
            <w:r>
              <w:rPr>
                <w:rFonts w:eastAsia="Batang" w:cs="Arial"/>
                <w:lang w:eastAsia="ko-KR"/>
              </w:rPr>
              <w:t xml:space="preserve"> 0452</w:t>
            </w:r>
          </w:p>
          <w:p w14:paraId="7BEDEC7F" w14:textId="7CA8D7EC" w:rsidR="007941D4" w:rsidRDefault="007941D4" w:rsidP="00245B0D">
            <w:pPr>
              <w:rPr>
                <w:rFonts w:eastAsia="Batang" w:cs="Arial"/>
                <w:lang w:eastAsia="ko-KR"/>
              </w:rPr>
            </w:pPr>
            <w:r>
              <w:rPr>
                <w:rFonts w:eastAsia="Batang" w:cs="Arial"/>
                <w:lang w:eastAsia="ko-KR"/>
              </w:rPr>
              <w:t>fine</w:t>
            </w:r>
          </w:p>
          <w:p w14:paraId="2B5A14E2" w14:textId="4B1CF83A" w:rsidR="00245B0D" w:rsidRDefault="00245B0D" w:rsidP="00245B0D">
            <w:pPr>
              <w:rPr>
                <w:rFonts w:eastAsia="Batang" w:cs="Arial"/>
                <w:lang w:eastAsia="ko-KR"/>
              </w:rPr>
            </w:pPr>
          </w:p>
        </w:tc>
      </w:tr>
      <w:tr w:rsidR="00245B0D" w:rsidRPr="00D95972" w14:paraId="230E6922" w14:textId="77777777" w:rsidTr="00324A12">
        <w:tc>
          <w:tcPr>
            <w:tcW w:w="976" w:type="dxa"/>
            <w:tcBorders>
              <w:top w:val="nil"/>
              <w:left w:val="thinThickThinSmallGap" w:sz="24" w:space="0" w:color="auto"/>
              <w:bottom w:val="nil"/>
            </w:tcBorders>
            <w:shd w:val="clear" w:color="auto" w:fill="auto"/>
          </w:tcPr>
          <w:p w14:paraId="107DF41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B09B7E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E1C0F6" w14:textId="228A45CC" w:rsidR="00245B0D" w:rsidRPr="00EB48D1" w:rsidRDefault="00E16FDB" w:rsidP="00245B0D">
            <w:pPr>
              <w:overflowPunct/>
              <w:autoSpaceDE/>
              <w:autoSpaceDN/>
              <w:adjustRightInd/>
              <w:textAlignment w:val="auto"/>
            </w:pPr>
            <w:hyperlink r:id="rId229" w:history="1">
              <w:r w:rsidR="00245B0D">
                <w:rPr>
                  <w:rStyle w:val="Hyperlink"/>
                </w:rPr>
                <w:t>C1-223626</w:t>
              </w:r>
            </w:hyperlink>
          </w:p>
        </w:tc>
        <w:tc>
          <w:tcPr>
            <w:tcW w:w="4191" w:type="dxa"/>
            <w:gridSpan w:val="3"/>
            <w:tcBorders>
              <w:top w:val="single" w:sz="4" w:space="0" w:color="auto"/>
              <w:bottom w:val="single" w:sz="4" w:space="0" w:color="auto"/>
            </w:tcBorders>
            <w:shd w:val="clear" w:color="auto" w:fill="FFFF00"/>
          </w:tcPr>
          <w:p w14:paraId="45B46A3E" w14:textId="18D0E1B4" w:rsidR="00245B0D" w:rsidRDefault="00245B0D" w:rsidP="00245B0D">
            <w:pPr>
              <w:rPr>
                <w:rFonts w:cs="Arial"/>
              </w:rPr>
            </w:pPr>
            <w:r>
              <w:rPr>
                <w:rFonts w:cs="Arial"/>
              </w:rPr>
              <w:t>No need to share NSSRG information over different access type to different PLMN</w:t>
            </w:r>
          </w:p>
        </w:tc>
        <w:tc>
          <w:tcPr>
            <w:tcW w:w="1767" w:type="dxa"/>
            <w:tcBorders>
              <w:top w:val="single" w:sz="4" w:space="0" w:color="auto"/>
              <w:bottom w:val="single" w:sz="4" w:space="0" w:color="auto"/>
            </w:tcBorders>
            <w:shd w:val="clear" w:color="auto" w:fill="FFFF00"/>
          </w:tcPr>
          <w:p w14:paraId="355CB44D" w14:textId="206F740F"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407DB767" w14:textId="6EC429BB" w:rsidR="00245B0D" w:rsidRDefault="00245B0D" w:rsidP="00245B0D">
            <w:pPr>
              <w:rPr>
                <w:rFonts w:cs="Arial"/>
              </w:rPr>
            </w:pPr>
            <w:r>
              <w:rPr>
                <w:rFonts w:cs="Arial"/>
              </w:rPr>
              <w:t>CR 4336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9534C"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1F79C3FD" w14:textId="5C01F20D"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1AFC58C" w14:textId="5F3A6A1E" w:rsidR="00245B0D" w:rsidRDefault="00245B0D" w:rsidP="00245B0D">
            <w:pPr>
              <w:rPr>
                <w:rFonts w:eastAsia="Batang" w:cs="Arial"/>
                <w:lang w:eastAsia="ko-KR"/>
              </w:rPr>
            </w:pPr>
          </w:p>
          <w:p w14:paraId="5F05EE11" w14:textId="232F0F3A" w:rsidR="00245B0D" w:rsidRDefault="00245B0D"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0528</w:t>
            </w:r>
          </w:p>
          <w:p w14:paraId="5F67F61D" w14:textId="4AD4CC1F" w:rsidR="00245B0D" w:rsidRDefault="00245B0D" w:rsidP="00245B0D">
            <w:pPr>
              <w:rPr>
                <w:rFonts w:eastAsia="Batang" w:cs="Arial"/>
                <w:lang w:eastAsia="ko-KR"/>
              </w:rPr>
            </w:pPr>
            <w:r>
              <w:rPr>
                <w:rFonts w:eastAsia="Batang" w:cs="Arial"/>
                <w:lang w:eastAsia="ko-KR"/>
              </w:rPr>
              <w:t>Changes not needed</w:t>
            </w:r>
          </w:p>
          <w:p w14:paraId="60A79913" w14:textId="4499BA31" w:rsidR="00245B0D" w:rsidRDefault="00245B0D" w:rsidP="00245B0D">
            <w:pPr>
              <w:rPr>
                <w:rFonts w:eastAsia="Batang" w:cs="Arial"/>
                <w:lang w:eastAsia="ko-KR"/>
              </w:rPr>
            </w:pPr>
          </w:p>
          <w:p w14:paraId="5888D133" w14:textId="183ADEB2"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0830</w:t>
            </w:r>
          </w:p>
          <w:p w14:paraId="257E1A26" w14:textId="2AA7D85F" w:rsidR="00245B0D" w:rsidRDefault="00245B0D" w:rsidP="00245B0D">
            <w:pPr>
              <w:rPr>
                <w:rFonts w:eastAsia="Batang" w:cs="Arial"/>
                <w:lang w:eastAsia="ko-KR"/>
              </w:rPr>
            </w:pPr>
            <w:r>
              <w:rPr>
                <w:rFonts w:eastAsia="Batang" w:cs="Arial"/>
                <w:lang w:eastAsia="ko-KR"/>
              </w:rPr>
              <w:t>Rev required</w:t>
            </w:r>
          </w:p>
          <w:p w14:paraId="04247C72" w14:textId="0C2FF57F" w:rsidR="00245B0D" w:rsidRDefault="00245B0D" w:rsidP="00245B0D">
            <w:pPr>
              <w:rPr>
                <w:rFonts w:eastAsia="Batang" w:cs="Arial"/>
                <w:lang w:eastAsia="ko-KR"/>
              </w:rPr>
            </w:pPr>
          </w:p>
          <w:p w14:paraId="6FB9476C" w14:textId="032B8A93"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0727/0739</w:t>
            </w:r>
          </w:p>
          <w:p w14:paraId="31F5DD71" w14:textId="77777777" w:rsidR="00245B0D" w:rsidRDefault="00245B0D" w:rsidP="00245B0D">
            <w:pPr>
              <w:rPr>
                <w:rFonts w:eastAsia="Batang" w:cs="Arial"/>
                <w:lang w:eastAsia="ko-KR"/>
              </w:rPr>
            </w:pPr>
            <w:r>
              <w:rPr>
                <w:rFonts w:eastAsia="Batang" w:cs="Arial"/>
                <w:lang w:eastAsia="ko-KR"/>
              </w:rPr>
              <w:t>Replies</w:t>
            </w:r>
          </w:p>
          <w:p w14:paraId="26E9BB0A" w14:textId="1DC231FD" w:rsidR="00245B0D" w:rsidRDefault="00245B0D" w:rsidP="00245B0D">
            <w:pPr>
              <w:rPr>
                <w:rFonts w:eastAsia="Batang" w:cs="Arial"/>
                <w:lang w:eastAsia="ko-KR"/>
              </w:rPr>
            </w:pPr>
          </w:p>
          <w:p w14:paraId="3E0485CF" w14:textId="0E175401" w:rsidR="00CB445F" w:rsidRDefault="00CB445F" w:rsidP="00245B0D">
            <w:pPr>
              <w:rPr>
                <w:rFonts w:eastAsia="Batang" w:cs="Arial"/>
                <w:lang w:eastAsia="ko-KR"/>
              </w:rPr>
            </w:pPr>
            <w:r>
              <w:rPr>
                <w:rFonts w:eastAsia="Batang" w:cs="Arial"/>
                <w:lang w:eastAsia="ko-KR"/>
              </w:rPr>
              <w:t>Leah mon 1015</w:t>
            </w:r>
          </w:p>
          <w:p w14:paraId="0430D352" w14:textId="2490E656" w:rsidR="00CB445F" w:rsidRDefault="00CB445F" w:rsidP="00245B0D">
            <w:pPr>
              <w:rPr>
                <w:rFonts w:eastAsia="Batang" w:cs="Arial"/>
                <w:lang w:eastAsia="ko-KR"/>
              </w:rPr>
            </w:pPr>
            <w:r>
              <w:rPr>
                <w:rFonts w:eastAsia="Batang" w:cs="Arial"/>
                <w:lang w:eastAsia="ko-KR"/>
              </w:rPr>
              <w:t>New rev</w:t>
            </w:r>
          </w:p>
          <w:p w14:paraId="65E14529" w14:textId="3A58D7BC" w:rsidR="00CB445F" w:rsidRDefault="00CB445F" w:rsidP="00245B0D">
            <w:pPr>
              <w:rPr>
                <w:rFonts w:eastAsia="Batang" w:cs="Arial"/>
                <w:lang w:eastAsia="ko-KR"/>
              </w:rPr>
            </w:pPr>
          </w:p>
          <w:p w14:paraId="7D591FDC" w14:textId="79E00245" w:rsidR="00E876C1" w:rsidRDefault="00E876C1" w:rsidP="00245B0D">
            <w:pPr>
              <w:rPr>
                <w:rFonts w:eastAsia="Batang" w:cs="Arial"/>
                <w:lang w:eastAsia="ko-KR"/>
              </w:rPr>
            </w:pPr>
            <w:r>
              <w:rPr>
                <w:rFonts w:eastAsia="Batang" w:cs="Arial"/>
                <w:lang w:eastAsia="ko-KR"/>
              </w:rPr>
              <w:t>Hannah mon 1055</w:t>
            </w:r>
          </w:p>
          <w:p w14:paraId="21C3F7F2" w14:textId="76199986" w:rsidR="00E876C1" w:rsidRDefault="00E876C1" w:rsidP="00245B0D">
            <w:pPr>
              <w:rPr>
                <w:rFonts w:eastAsia="Batang" w:cs="Arial"/>
                <w:lang w:eastAsia="ko-KR"/>
              </w:rPr>
            </w:pPr>
            <w:r>
              <w:rPr>
                <w:rFonts w:eastAsia="Batang" w:cs="Arial"/>
                <w:lang w:eastAsia="ko-KR"/>
              </w:rPr>
              <w:t>Replies</w:t>
            </w:r>
          </w:p>
          <w:p w14:paraId="63FBBF7A" w14:textId="6D362C72" w:rsidR="00E876C1" w:rsidRDefault="00E876C1" w:rsidP="00245B0D">
            <w:pPr>
              <w:rPr>
                <w:rFonts w:eastAsia="Batang" w:cs="Arial"/>
                <w:lang w:eastAsia="ko-KR"/>
              </w:rPr>
            </w:pPr>
          </w:p>
          <w:p w14:paraId="52540B2C" w14:textId="2C0F7D6E" w:rsidR="00724E7C" w:rsidRDefault="00724E7C" w:rsidP="00245B0D">
            <w:pPr>
              <w:rPr>
                <w:rFonts w:eastAsia="Batang" w:cs="Arial"/>
                <w:lang w:eastAsia="ko-KR"/>
              </w:rPr>
            </w:pPr>
            <w:r>
              <w:rPr>
                <w:rFonts w:eastAsia="Batang" w:cs="Arial"/>
                <w:lang w:eastAsia="ko-KR"/>
              </w:rPr>
              <w:t>Kundan mon 2205</w:t>
            </w:r>
            <w:r w:rsidR="001A6514">
              <w:rPr>
                <w:rFonts w:eastAsia="Batang" w:cs="Arial"/>
                <w:lang w:eastAsia="ko-KR"/>
              </w:rPr>
              <w:t>/2222</w:t>
            </w:r>
          </w:p>
          <w:p w14:paraId="0EB9D892" w14:textId="3155CDAE" w:rsidR="00724E7C" w:rsidRDefault="00724E7C" w:rsidP="00245B0D">
            <w:pPr>
              <w:rPr>
                <w:rFonts w:eastAsia="Batang" w:cs="Arial"/>
                <w:lang w:eastAsia="ko-KR"/>
              </w:rPr>
            </w:pPr>
            <w:r>
              <w:rPr>
                <w:rFonts w:eastAsia="Batang" w:cs="Arial"/>
                <w:lang w:eastAsia="ko-KR"/>
              </w:rPr>
              <w:t>CR is not needed</w:t>
            </w:r>
          </w:p>
          <w:p w14:paraId="43C052F1" w14:textId="227D470D" w:rsidR="001A6514" w:rsidRDefault="001A6514" w:rsidP="00245B0D">
            <w:pPr>
              <w:rPr>
                <w:rFonts w:eastAsia="Batang" w:cs="Arial"/>
                <w:lang w:eastAsia="ko-KR"/>
              </w:rPr>
            </w:pPr>
          </w:p>
          <w:p w14:paraId="3B1B8B80" w14:textId="632F64F7" w:rsidR="00603758" w:rsidRDefault="00603758" w:rsidP="00245B0D">
            <w:pPr>
              <w:rPr>
                <w:rFonts w:eastAsia="Batang" w:cs="Arial"/>
                <w:lang w:eastAsia="ko-KR"/>
              </w:rPr>
            </w:pPr>
            <w:r>
              <w:rPr>
                <w:rFonts w:eastAsia="Batang" w:cs="Arial"/>
                <w:lang w:eastAsia="ko-KR"/>
              </w:rPr>
              <w:t>Sung mon 2231</w:t>
            </w:r>
          </w:p>
          <w:p w14:paraId="2C4150D1" w14:textId="37A90ED8" w:rsidR="00603758" w:rsidRDefault="00603758" w:rsidP="00245B0D">
            <w:pPr>
              <w:rPr>
                <w:rFonts w:eastAsia="Batang" w:cs="Arial"/>
                <w:lang w:eastAsia="ko-KR"/>
              </w:rPr>
            </w:pPr>
            <w:r>
              <w:rPr>
                <w:rFonts w:eastAsia="Batang" w:cs="Arial"/>
                <w:lang w:eastAsia="ko-KR"/>
              </w:rPr>
              <w:t xml:space="preserve">Could we postpone this </w:t>
            </w:r>
            <w:proofErr w:type="gramStart"/>
            <w:r>
              <w:rPr>
                <w:rFonts w:eastAsia="Batang" w:cs="Arial"/>
                <w:lang w:eastAsia="ko-KR"/>
              </w:rPr>
              <w:t>CR</w:t>
            </w:r>
            <w:proofErr w:type="gramEnd"/>
          </w:p>
          <w:p w14:paraId="31F1C48F" w14:textId="2AB5E75E" w:rsidR="00245B0D" w:rsidRDefault="00245B0D" w:rsidP="001A6514">
            <w:pPr>
              <w:rPr>
                <w:rFonts w:eastAsia="Batang" w:cs="Arial"/>
                <w:lang w:eastAsia="ko-KR"/>
              </w:rPr>
            </w:pPr>
          </w:p>
        </w:tc>
      </w:tr>
      <w:tr w:rsidR="00245B0D" w:rsidRPr="00D95972" w14:paraId="1F7546CC" w14:textId="77777777" w:rsidTr="00C41F8C">
        <w:tc>
          <w:tcPr>
            <w:tcW w:w="976" w:type="dxa"/>
            <w:tcBorders>
              <w:top w:val="nil"/>
              <w:left w:val="thinThickThinSmallGap" w:sz="24" w:space="0" w:color="auto"/>
              <w:bottom w:val="nil"/>
            </w:tcBorders>
            <w:shd w:val="clear" w:color="auto" w:fill="auto"/>
          </w:tcPr>
          <w:p w14:paraId="5FA3F9E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B681B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6499F8F4" w14:textId="50ABDAA9" w:rsidR="00245B0D" w:rsidRPr="00EB48D1" w:rsidRDefault="00E16FDB" w:rsidP="00245B0D">
            <w:pPr>
              <w:overflowPunct/>
              <w:autoSpaceDE/>
              <w:autoSpaceDN/>
              <w:adjustRightInd/>
              <w:textAlignment w:val="auto"/>
            </w:pPr>
            <w:hyperlink r:id="rId230" w:history="1">
              <w:r w:rsidR="00245B0D">
                <w:rPr>
                  <w:rStyle w:val="Hyperlink"/>
                </w:rPr>
                <w:t>C1-223680</w:t>
              </w:r>
            </w:hyperlink>
          </w:p>
        </w:tc>
        <w:tc>
          <w:tcPr>
            <w:tcW w:w="4191" w:type="dxa"/>
            <w:gridSpan w:val="3"/>
            <w:tcBorders>
              <w:top w:val="single" w:sz="4" w:space="0" w:color="auto"/>
              <w:bottom w:val="single" w:sz="4" w:space="0" w:color="auto"/>
            </w:tcBorders>
            <w:shd w:val="clear" w:color="auto" w:fill="FFFFFF" w:themeFill="background1"/>
          </w:tcPr>
          <w:p w14:paraId="01F09571" w14:textId="699E9EDC" w:rsidR="00245B0D" w:rsidRDefault="00245B0D" w:rsidP="00245B0D">
            <w:pPr>
              <w:rPr>
                <w:rFonts w:cs="Arial"/>
              </w:rPr>
            </w:pPr>
            <w:r>
              <w:rPr>
                <w:rFonts w:cs="Arial"/>
              </w:rPr>
              <w:t>Handling of pending NSSAI in NSSRG procedure</w:t>
            </w:r>
          </w:p>
        </w:tc>
        <w:tc>
          <w:tcPr>
            <w:tcW w:w="1767" w:type="dxa"/>
            <w:tcBorders>
              <w:top w:val="single" w:sz="4" w:space="0" w:color="auto"/>
              <w:bottom w:val="single" w:sz="4" w:space="0" w:color="auto"/>
            </w:tcBorders>
            <w:shd w:val="clear" w:color="auto" w:fill="FFFFFF" w:themeFill="background1"/>
          </w:tcPr>
          <w:p w14:paraId="05A1B9A4" w14:textId="05413C8F" w:rsidR="00245B0D" w:rsidRDefault="00245B0D" w:rsidP="00245B0D">
            <w:pPr>
              <w:rPr>
                <w:rFonts w:cs="Arial"/>
              </w:rPr>
            </w:pPr>
            <w:r>
              <w:rPr>
                <w:rFonts w:cs="Arial"/>
              </w:rPr>
              <w:t>NEC Corporation</w:t>
            </w:r>
          </w:p>
        </w:tc>
        <w:tc>
          <w:tcPr>
            <w:tcW w:w="826" w:type="dxa"/>
            <w:tcBorders>
              <w:top w:val="single" w:sz="4" w:space="0" w:color="auto"/>
              <w:bottom w:val="single" w:sz="4" w:space="0" w:color="auto"/>
            </w:tcBorders>
            <w:shd w:val="clear" w:color="auto" w:fill="FFFFFF" w:themeFill="background1"/>
          </w:tcPr>
          <w:p w14:paraId="285B74CA" w14:textId="32BCFD3C" w:rsidR="00245B0D" w:rsidRDefault="00245B0D" w:rsidP="00245B0D">
            <w:pPr>
              <w:rPr>
                <w:rFonts w:cs="Arial"/>
              </w:rPr>
            </w:pPr>
            <w:r>
              <w:rPr>
                <w:rFonts w:cs="Arial"/>
              </w:rPr>
              <w:t>CR 4197 24.501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960B359" w14:textId="77777777" w:rsidR="00C41F8C" w:rsidRDefault="00C41F8C" w:rsidP="00245B0D">
            <w:pPr>
              <w:rPr>
                <w:rFonts w:eastAsia="Batang" w:cs="Arial"/>
                <w:lang w:eastAsia="ko-KR"/>
              </w:rPr>
            </w:pPr>
            <w:r>
              <w:rPr>
                <w:rFonts w:eastAsia="Batang" w:cs="Arial"/>
                <w:lang w:eastAsia="ko-KR"/>
              </w:rPr>
              <w:t>Postponed</w:t>
            </w:r>
          </w:p>
          <w:p w14:paraId="553A7F9D" w14:textId="212FA005" w:rsidR="00C41F8C" w:rsidRDefault="00C41F8C" w:rsidP="00245B0D">
            <w:pPr>
              <w:rPr>
                <w:rFonts w:eastAsia="Batang" w:cs="Arial"/>
                <w:lang w:eastAsia="ko-KR"/>
              </w:rPr>
            </w:pPr>
            <w:r>
              <w:rPr>
                <w:rFonts w:eastAsia="Batang" w:cs="Arial"/>
                <w:lang w:eastAsia="ko-KR"/>
              </w:rPr>
              <w:t>CC#5</w:t>
            </w:r>
          </w:p>
          <w:p w14:paraId="382DE75E" w14:textId="77777777" w:rsidR="00C41F8C" w:rsidRDefault="00C41F8C" w:rsidP="00245B0D">
            <w:pPr>
              <w:rPr>
                <w:rFonts w:eastAsia="Batang" w:cs="Arial"/>
                <w:lang w:eastAsia="ko-KR"/>
              </w:rPr>
            </w:pPr>
          </w:p>
          <w:p w14:paraId="047EF7AB" w14:textId="403E7C28" w:rsidR="00245B0D" w:rsidRDefault="00245B0D" w:rsidP="00245B0D">
            <w:pPr>
              <w:rPr>
                <w:rFonts w:eastAsia="Batang" w:cs="Arial"/>
                <w:lang w:eastAsia="ko-KR"/>
              </w:rPr>
            </w:pPr>
            <w:r>
              <w:rPr>
                <w:rFonts w:eastAsia="Batang" w:cs="Arial"/>
                <w:lang w:eastAsia="ko-KR"/>
              </w:rPr>
              <w:t>Cover page, release incorrect</w:t>
            </w:r>
          </w:p>
          <w:p w14:paraId="4D19752D" w14:textId="77777777" w:rsidR="00245B0D" w:rsidRDefault="00245B0D" w:rsidP="00245B0D">
            <w:pPr>
              <w:rPr>
                <w:rFonts w:eastAsia="Batang" w:cs="Arial"/>
                <w:lang w:eastAsia="ko-KR"/>
              </w:rPr>
            </w:pPr>
            <w:r>
              <w:rPr>
                <w:rFonts w:eastAsia="Batang" w:cs="Arial"/>
                <w:lang w:eastAsia="ko-KR"/>
              </w:rPr>
              <w:t>Revision of C1-222789</w:t>
            </w:r>
          </w:p>
          <w:p w14:paraId="7A25AC56" w14:textId="77777777" w:rsidR="00245B0D" w:rsidRDefault="00245B0D" w:rsidP="00245B0D">
            <w:pPr>
              <w:rPr>
                <w:rFonts w:eastAsia="Batang" w:cs="Arial"/>
                <w:lang w:eastAsia="ko-KR"/>
              </w:rPr>
            </w:pPr>
          </w:p>
          <w:p w14:paraId="7E551EBC"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42D36F40" w14:textId="3309C6D8" w:rsidR="00245B0D" w:rsidRDefault="00245B0D" w:rsidP="00245B0D">
            <w:pPr>
              <w:rPr>
                <w:rFonts w:eastAsia="Batang" w:cs="Arial"/>
                <w:lang w:eastAsia="ko-KR"/>
              </w:rPr>
            </w:pPr>
            <w:r>
              <w:rPr>
                <w:rFonts w:eastAsia="Batang" w:cs="Arial"/>
                <w:lang w:eastAsia="ko-KR"/>
              </w:rPr>
              <w:t>Suggestion</w:t>
            </w:r>
          </w:p>
          <w:p w14:paraId="191E1E12" w14:textId="33744499" w:rsidR="005D2DB5" w:rsidRDefault="005D2DB5" w:rsidP="00245B0D">
            <w:pPr>
              <w:rPr>
                <w:rFonts w:eastAsia="Batang" w:cs="Arial"/>
                <w:lang w:eastAsia="ko-KR"/>
              </w:rPr>
            </w:pPr>
          </w:p>
          <w:p w14:paraId="0E7873EE" w14:textId="73496604" w:rsidR="005D2DB5" w:rsidRDefault="005D2DB5" w:rsidP="00245B0D">
            <w:pPr>
              <w:rPr>
                <w:rFonts w:eastAsia="Batang" w:cs="Arial"/>
                <w:lang w:eastAsia="ko-KR"/>
              </w:rPr>
            </w:pPr>
            <w:r>
              <w:rPr>
                <w:rFonts w:eastAsia="Batang" w:cs="Arial"/>
                <w:lang w:eastAsia="ko-KR"/>
              </w:rPr>
              <w:t>Sung mon 0602/0609</w:t>
            </w:r>
          </w:p>
          <w:p w14:paraId="5E38AB21" w14:textId="11585AB6" w:rsidR="005D2DB5" w:rsidRDefault="005D2DB5"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59CB15E" w14:textId="42963208" w:rsidR="005D2DB5" w:rsidRDefault="005D2DB5" w:rsidP="00245B0D">
            <w:pPr>
              <w:rPr>
                <w:rFonts w:eastAsia="Batang" w:cs="Arial"/>
                <w:lang w:eastAsia="ko-KR"/>
              </w:rPr>
            </w:pPr>
          </w:p>
          <w:p w14:paraId="170A2511" w14:textId="1C8DE2B3" w:rsidR="002B2A75" w:rsidRDefault="002B2A75" w:rsidP="00245B0D">
            <w:pPr>
              <w:rPr>
                <w:rFonts w:eastAsia="Batang" w:cs="Arial"/>
                <w:lang w:eastAsia="ko-KR"/>
              </w:rPr>
            </w:pPr>
            <w:r>
              <w:rPr>
                <w:rFonts w:eastAsia="Batang" w:cs="Arial"/>
                <w:lang w:eastAsia="ko-KR"/>
              </w:rPr>
              <w:t>Kundan mon 0904</w:t>
            </w:r>
          </w:p>
          <w:p w14:paraId="0A3EBCFB" w14:textId="266463C7" w:rsidR="002B2A75" w:rsidRDefault="002B2A75" w:rsidP="00245B0D">
            <w:pPr>
              <w:rPr>
                <w:rFonts w:eastAsia="Batang" w:cs="Arial"/>
                <w:lang w:eastAsia="ko-KR"/>
              </w:rPr>
            </w:pPr>
            <w:r>
              <w:rPr>
                <w:rFonts w:eastAsia="Batang" w:cs="Arial"/>
                <w:lang w:eastAsia="ko-KR"/>
              </w:rPr>
              <w:t>Replies</w:t>
            </w:r>
          </w:p>
          <w:p w14:paraId="1E2C3078" w14:textId="0323783D" w:rsidR="002B2A75" w:rsidRDefault="002B2A75" w:rsidP="00245B0D">
            <w:pPr>
              <w:rPr>
                <w:rFonts w:eastAsia="Batang" w:cs="Arial"/>
                <w:lang w:eastAsia="ko-KR"/>
              </w:rPr>
            </w:pPr>
          </w:p>
          <w:p w14:paraId="02C86D04" w14:textId="5C629643" w:rsidR="002B2A75" w:rsidRDefault="002B2A75" w:rsidP="00245B0D">
            <w:pPr>
              <w:rPr>
                <w:rFonts w:eastAsia="Batang" w:cs="Arial"/>
                <w:lang w:eastAsia="ko-KR"/>
              </w:rPr>
            </w:pPr>
            <w:r>
              <w:rPr>
                <w:rFonts w:eastAsia="Batang" w:cs="Arial"/>
                <w:lang w:eastAsia="ko-KR"/>
              </w:rPr>
              <w:t>Hannah mon 0927</w:t>
            </w:r>
          </w:p>
          <w:p w14:paraId="4D2B6999" w14:textId="21632E5C" w:rsidR="002B2A75" w:rsidRDefault="002B2A75" w:rsidP="00245B0D">
            <w:pPr>
              <w:rPr>
                <w:rFonts w:eastAsia="Batang" w:cs="Arial"/>
                <w:lang w:eastAsia="ko-KR"/>
              </w:rPr>
            </w:pPr>
            <w:r>
              <w:rPr>
                <w:rFonts w:eastAsia="Batang" w:cs="Arial"/>
                <w:lang w:eastAsia="ko-KR"/>
              </w:rPr>
              <w:t>Replies</w:t>
            </w:r>
          </w:p>
          <w:p w14:paraId="0A525264" w14:textId="5EC5A4AE" w:rsidR="002B2A75" w:rsidRDefault="002B2A75" w:rsidP="00245B0D">
            <w:pPr>
              <w:rPr>
                <w:rFonts w:eastAsia="Batang" w:cs="Arial"/>
                <w:lang w:eastAsia="ko-KR"/>
              </w:rPr>
            </w:pPr>
          </w:p>
          <w:p w14:paraId="5F4B8B77" w14:textId="354D9E3B" w:rsidR="00C42C92" w:rsidRDefault="00C42C92" w:rsidP="00245B0D">
            <w:pPr>
              <w:rPr>
                <w:rFonts w:eastAsia="Batang" w:cs="Arial"/>
                <w:lang w:eastAsia="ko-KR"/>
              </w:rPr>
            </w:pPr>
            <w:r>
              <w:rPr>
                <w:rFonts w:eastAsia="Batang" w:cs="Arial"/>
                <w:lang w:eastAsia="ko-KR"/>
              </w:rPr>
              <w:t>Lin mon 1224</w:t>
            </w:r>
          </w:p>
          <w:p w14:paraId="7DBC06EF" w14:textId="3DE5E69B" w:rsidR="00C42C92" w:rsidRDefault="00C42C92" w:rsidP="00245B0D">
            <w:pPr>
              <w:rPr>
                <w:rFonts w:eastAsia="Batang" w:cs="Arial"/>
                <w:lang w:eastAsia="ko-KR"/>
              </w:rPr>
            </w:pPr>
            <w:r>
              <w:rPr>
                <w:rFonts w:eastAsia="Batang" w:cs="Arial"/>
                <w:lang w:eastAsia="ko-KR"/>
              </w:rPr>
              <w:t>Rev required</w:t>
            </w:r>
          </w:p>
          <w:p w14:paraId="37CC8BF8" w14:textId="7DDA94A4" w:rsidR="00C42C92" w:rsidRDefault="00C42C92" w:rsidP="00245B0D">
            <w:pPr>
              <w:rPr>
                <w:rFonts w:eastAsia="Batang" w:cs="Arial"/>
                <w:lang w:eastAsia="ko-KR"/>
              </w:rPr>
            </w:pPr>
          </w:p>
          <w:p w14:paraId="4585517D" w14:textId="732FCB46" w:rsidR="00800BC6" w:rsidRDefault="00800BC6" w:rsidP="00245B0D">
            <w:pPr>
              <w:rPr>
                <w:rFonts w:eastAsia="Batang" w:cs="Arial"/>
                <w:lang w:eastAsia="ko-KR"/>
              </w:rPr>
            </w:pPr>
            <w:r>
              <w:rPr>
                <w:rFonts w:eastAsia="Batang" w:cs="Arial"/>
                <w:lang w:eastAsia="ko-KR"/>
              </w:rPr>
              <w:t>Sung mon 1402</w:t>
            </w:r>
          </w:p>
          <w:p w14:paraId="0B963D89" w14:textId="60DF269D" w:rsidR="00800BC6" w:rsidRDefault="00800BC6" w:rsidP="00245B0D">
            <w:pPr>
              <w:rPr>
                <w:rFonts w:eastAsia="Batang" w:cs="Arial"/>
                <w:lang w:eastAsia="ko-KR"/>
              </w:rPr>
            </w:pPr>
            <w:r>
              <w:rPr>
                <w:rFonts w:eastAsia="Batang" w:cs="Arial"/>
                <w:lang w:eastAsia="ko-KR"/>
              </w:rPr>
              <w:t xml:space="preserve">Changes to different </w:t>
            </w:r>
            <w:proofErr w:type="spellStart"/>
            <w:r>
              <w:rPr>
                <w:rFonts w:eastAsia="Batang" w:cs="Arial"/>
                <w:lang w:eastAsia="ko-KR"/>
              </w:rPr>
              <w:t>secionts</w:t>
            </w:r>
            <w:proofErr w:type="spellEnd"/>
          </w:p>
          <w:p w14:paraId="6BD93517" w14:textId="06D6AE51" w:rsidR="00800BC6" w:rsidRDefault="00800BC6" w:rsidP="00245B0D">
            <w:pPr>
              <w:rPr>
                <w:rFonts w:eastAsia="Batang" w:cs="Arial"/>
                <w:lang w:eastAsia="ko-KR"/>
              </w:rPr>
            </w:pPr>
          </w:p>
          <w:p w14:paraId="74EA0FBF" w14:textId="54119045" w:rsidR="00800BC6" w:rsidRDefault="00800BC6" w:rsidP="00245B0D">
            <w:pPr>
              <w:rPr>
                <w:rFonts w:eastAsia="Batang" w:cs="Arial"/>
                <w:lang w:eastAsia="ko-KR"/>
              </w:rPr>
            </w:pPr>
            <w:r>
              <w:rPr>
                <w:rFonts w:eastAsia="Batang" w:cs="Arial"/>
                <w:lang w:eastAsia="ko-KR"/>
              </w:rPr>
              <w:t>***** disc not captured *****</w:t>
            </w:r>
          </w:p>
          <w:p w14:paraId="6A051AB9" w14:textId="77777777" w:rsidR="00800BC6" w:rsidRDefault="00800BC6" w:rsidP="00245B0D">
            <w:pPr>
              <w:rPr>
                <w:rFonts w:eastAsia="Batang" w:cs="Arial"/>
                <w:lang w:eastAsia="ko-KR"/>
              </w:rPr>
            </w:pPr>
          </w:p>
          <w:p w14:paraId="579C3A4B" w14:textId="00BF37FC" w:rsidR="00245B0D" w:rsidRDefault="00245B0D" w:rsidP="005D2DB5">
            <w:pPr>
              <w:rPr>
                <w:rFonts w:eastAsia="Batang" w:cs="Arial"/>
                <w:lang w:eastAsia="ko-KR"/>
              </w:rPr>
            </w:pPr>
          </w:p>
        </w:tc>
      </w:tr>
      <w:tr w:rsidR="00245B0D" w:rsidRPr="00D95972" w14:paraId="1C57FC4A" w14:textId="77777777" w:rsidTr="00324A12">
        <w:tc>
          <w:tcPr>
            <w:tcW w:w="976" w:type="dxa"/>
            <w:tcBorders>
              <w:top w:val="nil"/>
              <w:left w:val="thinThickThinSmallGap" w:sz="24" w:space="0" w:color="auto"/>
              <w:bottom w:val="nil"/>
            </w:tcBorders>
            <w:shd w:val="clear" w:color="auto" w:fill="auto"/>
          </w:tcPr>
          <w:p w14:paraId="473131F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5605A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023B15C" w14:textId="1594F24F" w:rsidR="00245B0D" w:rsidRPr="00EB48D1" w:rsidRDefault="00E16FDB" w:rsidP="00245B0D">
            <w:pPr>
              <w:overflowPunct/>
              <w:autoSpaceDE/>
              <w:autoSpaceDN/>
              <w:adjustRightInd/>
              <w:textAlignment w:val="auto"/>
            </w:pPr>
            <w:hyperlink r:id="rId231" w:history="1">
              <w:r w:rsidR="00245B0D">
                <w:rPr>
                  <w:rStyle w:val="Hyperlink"/>
                </w:rPr>
                <w:t>C1-22</w:t>
              </w:r>
              <w:r w:rsidR="0046256C">
                <w:rPr>
                  <w:rStyle w:val="Hyperlink"/>
                </w:rPr>
                <w:t>4248</w:t>
              </w:r>
            </w:hyperlink>
          </w:p>
        </w:tc>
        <w:tc>
          <w:tcPr>
            <w:tcW w:w="4191" w:type="dxa"/>
            <w:gridSpan w:val="3"/>
            <w:tcBorders>
              <w:top w:val="single" w:sz="4" w:space="0" w:color="auto"/>
              <w:bottom w:val="single" w:sz="4" w:space="0" w:color="auto"/>
            </w:tcBorders>
            <w:shd w:val="clear" w:color="auto" w:fill="FFFF00"/>
          </w:tcPr>
          <w:p w14:paraId="4457DA28" w14:textId="341E21A1" w:rsidR="00245B0D" w:rsidRDefault="00245B0D" w:rsidP="00245B0D">
            <w:pPr>
              <w:rPr>
                <w:rFonts w:cs="Arial"/>
              </w:rPr>
            </w:pPr>
            <w:r>
              <w:rPr>
                <w:rFonts w:cs="Arial"/>
              </w:rPr>
              <w:t>Trigger to update configured NSSAI and NSSRG information</w:t>
            </w:r>
          </w:p>
        </w:tc>
        <w:tc>
          <w:tcPr>
            <w:tcW w:w="1767" w:type="dxa"/>
            <w:tcBorders>
              <w:top w:val="single" w:sz="4" w:space="0" w:color="auto"/>
              <w:bottom w:val="single" w:sz="4" w:space="0" w:color="auto"/>
            </w:tcBorders>
            <w:shd w:val="clear" w:color="auto" w:fill="FFFF00"/>
          </w:tcPr>
          <w:p w14:paraId="79591229" w14:textId="02FCFA54" w:rsidR="00245B0D" w:rsidRDefault="00245B0D" w:rsidP="00245B0D">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91AA2BB" w14:textId="3E1C1E04" w:rsidR="00245B0D" w:rsidRDefault="00245B0D" w:rsidP="00245B0D">
            <w:pPr>
              <w:rPr>
                <w:rFonts w:cs="Arial"/>
              </w:rPr>
            </w:pPr>
            <w:r>
              <w:rPr>
                <w:rFonts w:cs="Arial"/>
              </w:rPr>
              <w:t>CR 4200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DE522" w14:textId="33542039" w:rsidR="0046256C" w:rsidRDefault="0046256C" w:rsidP="00245B0D">
            <w:pPr>
              <w:rPr>
                <w:rFonts w:eastAsia="Batang" w:cs="Arial"/>
                <w:lang w:eastAsia="ko-KR"/>
              </w:rPr>
            </w:pPr>
            <w:r>
              <w:rPr>
                <w:rFonts w:eastAsia="Batang" w:cs="Arial"/>
                <w:lang w:eastAsia="ko-KR"/>
              </w:rPr>
              <w:t>Revision of C1-223681</w:t>
            </w:r>
          </w:p>
          <w:p w14:paraId="4E9D312C" w14:textId="77777777" w:rsidR="0046256C" w:rsidRDefault="0046256C" w:rsidP="00245B0D">
            <w:pPr>
              <w:rPr>
                <w:rFonts w:eastAsia="Batang" w:cs="Arial"/>
                <w:lang w:eastAsia="ko-KR"/>
              </w:rPr>
            </w:pPr>
          </w:p>
          <w:p w14:paraId="29B7B508" w14:textId="702BF9A1" w:rsidR="0046256C" w:rsidRDefault="0046256C" w:rsidP="00245B0D">
            <w:pPr>
              <w:rPr>
                <w:rFonts w:eastAsia="Batang" w:cs="Arial"/>
                <w:lang w:eastAsia="ko-KR"/>
              </w:rPr>
            </w:pPr>
            <w:r>
              <w:rPr>
                <w:rFonts w:eastAsia="Batang" w:cs="Arial"/>
                <w:lang w:eastAsia="ko-KR"/>
              </w:rPr>
              <w:t>-------------------------------------------------------------------------------</w:t>
            </w:r>
          </w:p>
          <w:p w14:paraId="54C10D9C" w14:textId="7F743F92" w:rsidR="00245B0D" w:rsidRDefault="00245B0D" w:rsidP="00245B0D">
            <w:pPr>
              <w:rPr>
                <w:rFonts w:eastAsia="Batang" w:cs="Arial"/>
                <w:lang w:eastAsia="ko-KR"/>
              </w:rPr>
            </w:pPr>
            <w:r>
              <w:rPr>
                <w:rFonts w:eastAsia="Batang" w:cs="Arial"/>
                <w:lang w:eastAsia="ko-KR"/>
              </w:rPr>
              <w:t>Cover page, release incorrect</w:t>
            </w:r>
          </w:p>
          <w:p w14:paraId="4887A0F9" w14:textId="77777777" w:rsidR="00245B0D" w:rsidRDefault="00245B0D" w:rsidP="00245B0D">
            <w:pPr>
              <w:rPr>
                <w:rFonts w:eastAsia="Batang" w:cs="Arial"/>
                <w:lang w:eastAsia="ko-KR"/>
              </w:rPr>
            </w:pPr>
            <w:r>
              <w:rPr>
                <w:rFonts w:eastAsia="Batang" w:cs="Arial"/>
                <w:lang w:eastAsia="ko-KR"/>
              </w:rPr>
              <w:t>Revision of C1-222793</w:t>
            </w:r>
          </w:p>
          <w:p w14:paraId="614FA11C" w14:textId="77777777" w:rsidR="00245B0D" w:rsidRDefault="00245B0D" w:rsidP="00245B0D">
            <w:pPr>
              <w:rPr>
                <w:rFonts w:eastAsia="Batang" w:cs="Arial"/>
                <w:lang w:eastAsia="ko-KR"/>
              </w:rPr>
            </w:pPr>
          </w:p>
          <w:p w14:paraId="46E48EDB"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49493FAD" w14:textId="0F0FDC71"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E888336" w14:textId="061E963F" w:rsidR="00245B0D" w:rsidRDefault="00245B0D" w:rsidP="00245B0D">
            <w:pPr>
              <w:rPr>
                <w:rFonts w:eastAsia="Batang" w:cs="Arial"/>
                <w:lang w:eastAsia="ko-KR"/>
              </w:rPr>
            </w:pPr>
          </w:p>
          <w:p w14:paraId="5E76AA74" w14:textId="3CC536BC"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0800</w:t>
            </w:r>
          </w:p>
          <w:p w14:paraId="74D1B092" w14:textId="4B045F46" w:rsidR="00245B0D" w:rsidRDefault="00245B0D" w:rsidP="00245B0D">
            <w:pPr>
              <w:rPr>
                <w:rFonts w:eastAsia="Batang" w:cs="Arial"/>
                <w:lang w:eastAsia="ko-KR"/>
              </w:rPr>
            </w:pPr>
            <w:r>
              <w:rPr>
                <w:rFonts w:eastAsia="Batang" w:cs="Arial"/>
                <w:lang w:eastAsia="ko-KR"/>
              </w:rPr>
              <w:t>Objection</w:t>
            </w:r>
          </w:p>
          <w:p w14:paraId="1315DA1F" w14:textId="239232F1" w:rsidR="00245B0D" w:rsidRDefault="00245B0D" w:rsidP="00245B0D">
            <w:pPr>
              <w:rPr>
                <w:rFonts w:eastAsia="Batang" w:cs="Arial"/>
                <w:lang w:eastAsia="ko-KR"/>
              </w:rPr>
            </w:pPr>
          </w:p>
          <w:p w14:paraId="3AB90B23" w14:textId="646378A9"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1134</w:t>
            </w:r>
          </w:p>
          <w:p w14:paraId="5718CB9A" w14:textId="24ED3F89" w:rsidR="00245B0D" w:rsidRDefault="00245B0D" w:rsidP="00245B0D">
            <w:pPr>
              <w:rPr>
                <w:rFonts w:eastAsia="Batang" w:cs="Arial"/>
                <w:lang w:eastAsia="ko-KR"/>
              </w:rPr>
            </w:pPr>
            <w:r>
              <w:rPr>
                <w:rFonts w:eastAsia="Batang" w:cs="Arial"/>
                <w:lang w:eastAsia="ko-KR"/>
              </w:rPr>
              <w:t>Rev required</w:t>
            </w:r>
          </w:p>
          <w:p w14:paraId="3CAB24C4" w14:textId="0CBB8CB3" w:rsidR="00245B0D" w:rsidRDefault="00245B0D" w:rsidP="00245B0D">
            <w:pPr>
              <w:rPr>
                <w:rFonts w:eastAsia="Batang" w:cs="Arial"/>
                <w:lang w:eastAsia="ko-KR"/>
              </w:rPr>
            </w:pPr>
          </w:p>
          <w:p w14:paraId="12115FF5" w14:textId="24394B97" w:rsidR="00245B0D" w:rsidRDefault="00245B0D"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1920/1951</w:t>
            </w:r>
          </w:p>
          <w:p w14:paraId="77F22A85" w14:textId="68E5A1FF" w:rsidR="00245B0D" w:rsidRDefault="00245B0D" w:rsidP="00245B0D">
            <w:pPr>
              <w:rPr>
                <w:rFonts w:eastAsia="Batang" w:cs="Arial"/>
                <w:lang w:eastAsia="ko-KR"/>
              </w:rPr>
            </w:pPr>
            <w:r>
              <w:rPr>
                <w:rFonts w:eastAsia="Batang" w:cs="Arial"/>
                <w:lang w:eastAsia="ko-KR"/>
              </w:rPr>
              <w:t>Replies</w:t>
            </w:r>
          </w:p>
          <w:p w14:paraId="532B4A73" w14:textId="067911B4" w:rsidR="00245B0D" w:rsidRDefault="00245B0D" w:rsidP="00245B0D">
            <w:pPr>
              <w:rPr>
                <w:rFonts w:eastAsia="Batang" w:cs="Arial"/>
                <w:lang w:eastAsia="ko-KR"/>
              </w:rPr>
            </w:pPr>
          </w:p>
          <w:p w14:paraId="6DA8DF42" w14:textId="35C53E09"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0307</w:t>
            </w:r>
          </w:p>
          <w:p w14:paraId="6AE9ABEB" w14:textId="45F73E23" w:rsidR="00245B0D" w:rsidRDefault="00245B0D" w:rsidP="00245B0D">
            <w:pPr>
              <w:rPr>
                <w:rFonts w:eastAsia="Batang" w:cs="Arial"/>
                <w:lang w:eastAsia="ko-KR"/>
              </w:rPr>
            </w:pPr>
            <w:r>
              <w:rPr>
                <w:rFonts w:eastAsia="Batang" w:cs="Arial"/>
                <w:lang w:eastAsia="ko-KR"/>
              </w:rPr>
              <w:t>Comments</w:t>
            </w:r>
          </w:p>
          <w:p w14:paraId="3917939D" w14:textId="5886D223" w:rsidR="00245B0D" w:rsidRDefault="00245B0D" w:rsidP="00245B0D">
            <w:pPr>
              <w:rPr>
                <w:rFonts w:eastAsia="Batang" w:cs="Arial"/>
                <w:lang w:eastAsia="ko-KR"/>
              </w:rPr>
            </w:pPr>
          </w:p>
          <w:p w14:paraId="47387C54" w14:textId="30DE3006" w:rsidR="00245B0D" w:rsidRDefault="00245B0D"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fri</w:t>
            </w:r>
            <w:proofErr w:type="spellEnd"/>
            <w:r>
              <w:rPr>
                <w:rFonts w:eastAsia="Batang" w:cs="Arial"/>
                <w:lang w:eastAsia="ko-KR"/>
              </w:rPr>
              <w:t xml:space="preserve"> 0843/0917</w:t>
            </w:r>
          </w:p>
          <w:p w14:paraId="1AA0ABC2" w14:textId="123D523E" w:rsidR="00245B0D" w:rsidRDefault="00245B0D" w:rsidP="00245B0D">
            <w:pPr>
              <w:rPr>
                <w:rFonts w:eastAsia="Batang" w:cs="Arial"/>
                <w:lang w:eastAsia="ko-KR"/>
              </w:rPr>
            </w:pPr>
            <w:r>
              <w:rPr>
                <w:rFonts w:eastAsia="Batang" w:cs="Arial"/>
                <w:lang w:eastAsia="ko-KR"/>
              </w:rPr>
              <w:t>Replies, provides rev</w:t>
            </w:r>
          </w:p>
          <w:p w14:paraId="6B956486" w14:textId="5588D928" w:rsidR="00245B0D" w:rsidRDefault="00245B0D" w:rsidP="00245B0D">
            <w:pPr>
              <w:rPr>
                <w:rFonts w:eastAsia="Batang" w:cs="Arial"/>
                <w:lang w:eastAsia="ko-KR"/>
              </w:rPr>
            </w:pPr>
          </w:p>
          <w:p w14:paraId="7DFFBC0E" w14:textId="0B65FACD" w:rsidR="00245B0D" w:rsidRDefault="00245B0D" w:rsidP="00245B0D">
            <w:pPr>
              <w:rPr>
                <w:rFonts w:eastAsia="Batang" w:cs="Arial"/>
                <w:lang w:eastAsia="ko-KR"/>
              </w:rPr>
            </w:pPr>
            <w:r>
              <w:rPr>
                <w:rFonts w:eastAsia="Batang" w:cs="Arial"/>
                <w:lang w:eastAsia="ko-KR"/>
              </w:rPr>
              <w:t>*** disc not captured ****</w:t>
            </w:r>
          </w:p>
          <w:p w14:paraId="17CF399F" w14:textId="61DBA568" w:rsidR="00245B0D" w:rsidRDefault="00245B0D" w:rsidP="00245B0D">
            <w:pPr>
              <w:rPr>
                <w:rFonts w:eastAsia="Batang" w:cs="Arial"/>
                <w:lang w:eastAsia="ko-KR"/>
              </w:rPr>
            </w:pPr>
          </w:p>
          <w:p w14:paraId="42656DA8" w14:textId="1EFF8588" w:rsidR="005D2DB5" w:rsidRDefault="005D2DB5" w:rsidP="00245B0D">
            <w:pPr>
              <w:rPr>
                <w:rFonts w:eastAsia="Batang" w:cs="Arial"/>
                <w:lang w:eastAsia="ko-KR"/>
              </w:rPr>
            </w:pPr>
            <w:r>
              <w:rPr>
                <w:rFonts w:eastAsia="Batang" w:cs="Arial"/>
                <w:lang w:eastAsia="ko-KR"/>
              </w:rPr>
              <w:t>Sung mon 0610</w:t>
            </w:r>
          </w:p>
          <w:p w14:paraId="4BB28773" w14:textId="260EB320" w:rsidR="005D2DB5" w:rsidRDefault="005D2DB5" w:rsidP="00245B0D">
            <w:pPr>
              <w:rPr>
                <w:rFonts w:eastAsia="Batang" w:cs="Arial"/>
                <w:lang w:eastAsia="ko-KR"/>
              </w:rPr>
            </w:pPr>
            <w:r>
              <w:rPr>
                <w:rFonts w:eastAsia="Batang" w:cs="Arial"/>
                <w:lang w:eastAsia="ko-KR"/>
              </w:rPr>
              <w:t>Objection</w:t>
            </w:r>
          </w:p>
          <w:p w14:paraId="6E5D40F7" w14:textId="5321AC67" w:rsidR="005D2DB5" w:rsidRDefault="005D2DB5" w:rsidP="00245B0D">
            <w:pPr>
              <w:rPr>
                <w:rFonts w:eastAsia="Batang" w:cs="Arial"/>
                <w:lang w:eastAsia="ko-KR"/>
              </w:rPr>
            </w:pPr>
          </w:p>
          <w:p w14:paraId="4DDFDFA2" w14:textId="1A0581EB" w:rsidR="00AB71EF" w:rsidRDefault="00AB71EF" w:rsidP="00245B0D">
            <w:pPr>
              <w:rPr>
                <w:rFonts w:eastAsia="Batang" w:cs="Arial"/>
                <w:lang w:eastAsia="ko-KR"/>
              </w:rPr>
            </w:pPr>
            <w:r>
              <w:rPr>
                <w:rFonts w:eastAsia="Batang" w:cs="Arial"/>
                <w:lang w:eastAsia="ko-KR"/>
              </w:rPr>
              <w:t>Kundan mon 0749</w:t>
            </w:r>
          </w:p>
          <w:p w14:paraId="6055E19F" w14:textId="59394B9C" w:rsidR="00AB71EF" w:rsidRDefault="00AB71EF" w:rsidP="00245B0D">
            <w:pPr>
              <w:rPr>
                <w:rFonts w:eastAsia="Batang" w:cs="Arial"/>
                <w:lang w:eastAsia="ko-KR"/>
              </w:rPr>
            </w:pPr>
            <w:r>
              <w:rPr>
                <w:rFonts w:eastAsia="Batang" w:cs="Arial"/>
                <w:lang w:eastAsia="ko-KR"/>
              </w:rPr>
              <w:t>Asking back</w:t>
            </w:r>
          </w:p>
          <w:p w14:paraId="061692EA" w14:textId="3F2F1915" w:rsidR="00AB71EF" w:rsidRDefault="00AB71EF" w:rsidP="00245B0D">
            <w:pPr>
              <w:rPr>
                <w:rFonts w:eastAsia="Batang" w:cs="Arial"/>
                <w:lang w:eastAsia="ko-KR"/>
              </w:rPr>
            </w:pPr>
          </w:p>
          <w:p w14:paraId="0CE21825" w14:textId="66FE0F2E" w:rsidR="00AB71EF" w:rsidRDefault="00AB71EF" w:rsidP="00245B0D">
            <w:pPr>
              <w:rPr>
                <w:rFonts w:eastAsia="Batang" w:cs="Arial"/>
                <w:lang w:eastAsia="ko-KR"/>
              </w:rPr>
            </w:pPr>
            <w:proofErr w:type="spellStart"/>
            <w:r>
              <w:rPr>
                <w:rFonts w:eastAsia="Batang" w:cs="Arial"/>
                <w:lang w:eastAsia="ko-KR"/>
              </w:rPr>
              <w:t>Kunadn</w:t>
            </w:r>
            <w:proofErr w:type="spellEnd"/>
            <w:r>
              <w:rPr>
                <w:rFonts w:eastAsia="Batang" w:cs="Arial"/>
                <w:lang w:eastAsia="ko-KR"/>
              </w:rPr>
              <w:t xml:space="preserve"> mon 0836</w:t>
            </w:r>
          </w:p>
          <w:p w14:paraId="3B993F1D" w14:textId="792E706A" w:rsidR="00AB71EF" w:rsidRDefault="000C4B2D" w:rsidP="00245B0D">
            <w:pPr>
              <w:rPr>
                <w:rFonts w:eastAsia="Batang" w:cs="Arial"/>
                <w:lang w:eastAsia="ko-KR"/>
              </w:rPr>
            </w:pPr>
            <w:r>
              <w:rPr>
                <w:rFonts w:eastAsia="Batang" w:cs="Arial"/>
                <w:lang w:eastAsia="ko-KR"/>
              </w:rPr>
              <w:t>New rev</w:t>
            </w:r>
          </w:p>
          <w:p w14:paraId="059B87ED" w14:textId="4B2061EF" w:rsidR="000C4B2D" w:rsidRDefault="000C4B2D" w:rsidP="00245B0D">
            <w:pPr>
              <w:rPr>
                <w:rFonts w:eastAsia="Batang" w:cs="Arial"/>
                <w:lang w:eastAsia="ko-KR"/>
              </w:rPr>
            </w:pPr>
          </w:p>
          <w:p w14:paraId="3459E052" w14:textId="64EC0C49" w:rsidR="002B2A75" w:rsidRDefault="002B2A75" w:rsidP="00245B0D">
            <w:pPr>
              <w:rPr>
                <w:rFonts w:eastAsia="Batang" w:cs="Arial"/>
                <w:lang w:eastAsia="ko-KR"/>
              </w:rPr>
            </w:pPr>
            <w:r>
              <w:rPr>
                <w:rFonts w:eastAsia="Batang" w:cs="Arial"/>
                <w:lang w:eastAsia="ko-KR"/>
              </w:rPr>
              <w:t>Hannah mon 0910</w:t>
            </w:r>
          </w:p>
          <w:p w14:paraId="4EA02994" w14:textId="6381D86F" w:rsidR="002B2A75" w:rsidRDefault="00906530" w:rsidP="00245B0D">
            <w:pPr>
              <w:rPr>
                <w:rFonts w:eastAsia="Batang" w:cs="Arial"/>
                <w:lang w:eastAsia="ko-KR"/>
              </w:rPr>
            </w:pPr>
            <w:r>
              <w:rPr>
                <w:rFonts w:eastAsia="Batang" w:cs="Arial"/>
                <w:lang w:eastAsia="ko-KR"/>
              </w:rPr>
              <w:t>F</w:t>
            </w:r>
            <w:r w:rsidR="002B2A75">
              <w:rPr>
                <w:rFonts w:eastAsia="Batang" w:cs="Arial"/>
                <w:lang w:eastAsia="ko-KR"/>
              </w:rPr>
              <w:t>ine</w:t>
            </w:r>
          </w:p>
          <w:p w14:paraId="35957204" w14:textId="07590434" w:rsidR="00906530" w:rsidRDefault="00906530" w:rsidP="00245B0D">
            <w:pPr>
              <w:rPr>
                <w:rFonts w:eastAsia="Batang" w:cs="Arial"/>
                <w:lang w:eastAsia="ko-KR"/>
              </w:rPr>
            </w:pPr>
          </w:p>
          <w:p w14:paraId="7D02E540" w14:textId="49F1D2FD" w:rsidR="00906530" w:rsidRDefault="00906530" w:rsidP="00245B0D">
            <w:pPr>
              <w:rPr>
                <w:rFonts w:eastAsia="Batang" w:cs="Arial"/>
                <w:lang w:eastAsia="ko-KR"/>
              </w:rPr>
            </w:pPr>
            <w:r>
              <w:rPr>
                <w:rFonts w:eastAsia="Batang" w:cs="Arial"/>
                <w:lang w:eastAsia="ko-KR"/>
              </w:rPr>
              <w:t>Hank mon 1636</w:t>
            </w:r>
          </w:p>
          <w:p w14:paraId="5D3816E4" w14:textId="551C2CED" w:rsidR="00906530" w:rsidRDefault="00906530" w:rsidP="00245B0D">
            <w:pPr>
              <w:rPr>
                <w:rFonts w:eastAsia="Batang" w:cs="Arial"/>
                <w:lang w:eastAsia="ko-KR"/>
              </w:rPr>
            </w:pPr>
            <w:r>
              <w:rPr>
                <w:rFonts w:eastAsia="Batang" w:cs="Arial"/>
                <w:lang w:eastAsia="ko-KR"/>
              </w:rPr>
              <w:t>Rev required</w:t>
            </w:r>
          </w:p>
          <w:p w14:paraId="34F45119" w14:textId="1C96A38F" w:rsidR="00906530" w:rsidRDefault="00906530" w:rsidP="00245B0D">
            <w:pPr>
              <w:rPr>
                <w:rFonts w:eastAsia="Batang" w:cs="Arial"/>
                <w:lang w:eastAsia="ko-KR"/>
              </w:rPr>
            </w:pPr>
          </w:p>
          <w:p w14:paraId="5A0D6E87" w14:textId="09F5E783" w:rsidR="004A7523" w:rsidRDefault="004A7523" w:rsidP="00245B0D">
            <w:pPr>
              <w:rPr>
                <w:rFonts w:eastAsia="Batang" w:cs="Arial"/>
                <w:lang w:eastAsia="ko-KR"/>
              </w:rPr>
            </w:pPr>
            <w:r>
              <w:rPr>
                <w:rFonts w:eastAsia="Batang" w:cs="Arial"/>
                <w:lang w:eastAsia="ko-KR"/>
              </w:rPr>
              <w:t>Kundan mon 1856</w:t>
            </w:r>
          </w:p>
          <w:p w14:paraId="39BF50A0" w14:textId="6C58BB33" w:rsidR="004A7523" w:rsidRDefault="004A7523" w:rsidP="00245B0D">
            <w:pPr>
              <w:rPr>
                <w:rFonts w:eastAsia="Batang" w:cs="Arial"/>
                <w:lang w:eastAsia="ko-KR"/>
              </w:rPr>
            </w:pPr>
            <w:r>
              <w:rPr>
                <w:rFonts w:eastAsia="Batang" w:cs="Arial"/>
                <w:lang w:eastAsia="ko-KR"/>
              </w:rPr>
              <w:t>Asking back</w:t>
            </w:r>
          </w:p>
          <w:p w14:paraId="23128F3C" w14:textId="1A0DC671" w:rsidR="004A7523" w:rsidRDefault="004A7523" w:rsidP="00245B0D">
            <w:pPr>
              <w:rPr>
                <w:rFonts w:eastAsia="Batang" w:cs="Arial"/>
                <w:lang w:eastAsia="ko-KR"/>
              </w:rPr>
            </w:pPr>
          </w:p>
          <w:p w14:paraId="1D82A822" w14:textId="5B0AB52D" w:rsidR="004A7523" w:rsidRDefault="004A7523" w:rsidP="00245B0D">
            <w:pPr>
              <w:rPr>
                <w:rFonts w:eastAsia="Batang" w:cs="Arial"/>
                <w:lang w:eastAsia="ko-KR"/>
              </w:rPr>
            </w:pPr>
            <w:r>
              <w:rPr>
                <w:rFonts w:eastAsia="Batang" w:cs="Arial"/>
                <w:lang w:eastAsia="ko-KR"/>
              </w:rPr>
              <w:t>Sung mon 2306</w:t>
            </w:r>
          </w:p>
          <w:p w14:paraId="44D55C09" w14:textId="0094DB11" w:rsidR="004A7523" w:rsidRDefault="004A7523" w:rsidP="00245B0D">
            <w:pPr>
              <w:rPr>
                <w:rFonts w:eastAsia="Batang" w:cs="Arial"/>
                <w:lang w:eastAsia="ko-KR"/>
              </w:rPr>
            </w:pPr>
            <w:r>
              <w:rPr>
                <w:rFonts w:eastAsia="Batang" w:cs="Arial"/>
                <w:lang w:eastAsia="ko-KR"/>
              </w:rPr>
              <w:t>Not needed</w:t>
            </w:r>
          </w:p>
          <w:p w14:paraId="69A4C1FD" w14:textId="70B2E432" w:rsidR="00FA31CA" w:rsidRDefault="00FA31CA" w:rsidP="00245B0D">
            <w:pPr>
              <w:rPr>
                <w:rFonts w:eastAsia="Batang" w:cs="Arial"/>
                <w:lang w:eastAsia="ko-KR"/>
              </w:rPr>
            </w:pPr>
          </w:p>
          <w:p w14:paraId="19E93CF1" w14:textId="64117792" w:rsidR="00FA31CA" w:rsidRDefault="00FA31CA" w:rsidP="00245B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1129</w:t>
            </w:r>
          </w:p>
          <w:p w14:paraId="0D24F8E1" w14:textId="4158E166" w:rsidR="00FA31CA" w:rsidRDefault="00FA31CA" w:rsidP="00245B0D">
            <w:pPr>
              <w:rPr>
                <w:rFonts w:eastAsia="Batang" w:cs="Arial"/>
                <w:lang w:eastAsia="ko-KR"/>
              </w:rPr>
            </w:pPr>
            <w:r>
              <w:rPr>
                <w:rFonts w:eastAsia="Batang" w:cs="Arial"/>
                <w:lang w:eastAsia="ko-KR"/>
              </w:rPr>
              <w:t>Ok</w:t>
            </w:r>
          </w:p>
          <w:p w14:paraId="08303927" w14:textId="064A6B38" w:rsidR="00FA31CA" w:rsidRDefault="00FA31CA" w:rsidP="00245B0D">
            <w:pPr>
              <w:rPr>
                <w:rFonts w:eastAsia="Batang" w:cs="Arial"/>
                <w:lang w:eastAsia="ko-KR"/>
              </w:rPr>
            </w:pPr>
          </w:p>
          <w:p w14:paraId="70000008" w14:textId="0573E155" w:rsidR="00D357C3" w:rsidRDefault="00D357C3" w:rsidP="00245B0D">
            <w:pPr>
              <w:rPr>
                <w:rFonts w:eastAsia="Batang" w:cs="Arial"/>
                <w:lang w:eastAsia="ko-KR"/>
              </w:rPr>
            </w:pPr>
            <w:r>
              <w:rPr>
                <w:rFonts w:eastAsia="Batang" w:cs="Arial"/>
                <w:lang w:eastAsia="ko-KR"/>
              </w:rPr>
              <w:t>Kundan wed 2156</w:t>
            </w:r>
          </w:p>
          <w:p w14:paraId="49982184" w14:textId="1382041E" w:rsidR="00D357C3" w:rsidRDefault="00D357C3" w:rsidP="00245B0D">
            <w:pPr>
              <w:rPr>
                <w:rFonts w:eastAsia="Batang" w:cs="Arial"/>
                <w:lang w:eastAsia="ko-KR"/>
              </w:rPr>
            </w:pPr>
            <w:r>
              <w:rPr>
                <w:rFonts w:eastAsia="Batang" w:cs="Arial"/>
                <w:lang w:eastAsia="ko-KR"/>
              </w:rPr>
              <w:t>New rev</w:t>
            </w:r>
          </w:p>
          <w:p w14:paraId="7DE4A82B" w14:textId="113E6D10" w:rsidR="00D357C3" w:rsidRDefault="00D357C3" w:rsidP="00245B0D">
            <w:pPr>
              <w:rPr>
                <w:rFonts w:eastAsia="Batang" w:cs="Arial"/>
                <w:lang w:eastAsia="ko-KR"/>
              </w:rPr>
            </w:pPr>
          </w:p>
          <w:p w14:paraId="22EABBCE" w14:textId="1E788F32" w:rsidR="00D357C3" w:rsidRDefault="00D357C3" w:rsidP="00245B0D">
            <w:pPr>
              <w:rPr>
                <w:rFonts w:eastAsia="Batang" w:cs="Arial"/>
                <w:lang w:eastAsia="ko-KR"/>
              </w:rPr>
            </w:pPr>
            <w:r>
              <w:rPr>
                <w:rFonts w:eastAsia="Batang" w:cs="Arial"/>
                <w:lang w:eastAsia="ko-KR"/>
              </w:rPr>
              <w:t>Sung wed 2207</w:t>
            </w:r>
          </w:p>
          <w:p w14:paraId="121A271E" w14:textId="0AA0D055" w:rsidR="00D357C3" w:rsidRDefault="00D357C3" w:rsidP="00245B0D">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5664F75D" w14:textId="635E16C9" w:rsidR="00D357C3" w:rsidRDefault="00D357C3" w:rsidP="00245B0D">
            <w:pPr>
              <w:rPr>
                <w:rFonts w:eastAsia="Batang" w:cs="Arial"/>
                <w:lang w:eastAsia="ko-KR"/>
              </w:rPr>
            </w:pPr>
          </w:p>
          <w:p w14:paraId="2B9CFE5A" w14:textId="10D46EA2" w:rsidR="00093925" w:rsidRDefault="00093925" w:rsidP="00245B0D">
            <w:pPr>
              <w:rPr>
                <w:rFonts w:eastAsia="Batang" w:cs="Arial"/>
                <w:lang w:eastAsia="ko-KR"/>
              </w:rPr>
            </w:pPr>
            <w:r>
              <w:rPr>
                <w:rFonts w:eastAsia="Batang" w:cs="Arial"/>
                <w:lang w:eastAsia="ko-KR"/>
              </w:rPr>
              <w:t>Sung wed 2337</w:t>
            </w:r>
          </w:p>
          <w:p w14:paraId="40A50349" w14:textId="651B2751" w:rsidR="00093925" w:rsidRDefault="00093925" w:rsidP="00245B0D">
            <w:pPr>
              <w:rPr>
                <w:rFonts w:eastAsia="Batang" w:cs="Arial"/>
                <w:lang w:eastAsia="ko-KR"/>
              </w:rPr>
            </w:pPr>
            <w:r>
              <w:rPr>
                <w:rFonts w:eastAsia="Batang" w:cs="Arial"/>
                <w:lang w:eastAsia="ko-KR"/>
              </w:rPr>
              <w:t>Fine with latest draft</w:t>
            </w:r>
          </w:p>
          <w:p w14:paraId="5DC0458F" w14:textId="343977CF" w:rsidR="0005700F" w:rsidRDefault="0005700F" w:rsidP="00245B0D">
            <w:pPr>
              <w:rPr>
                <w:rFonts w:eastAsia="Batang" w:cs="Arial"/>
                <w:lang w:eastAsia="ko-KR"/>
              </w:rPr>
            </w:pPr>
          </w:p>
          <w:p w14:paraId="1BB61984" w14:textId="25A583BF" w:rsidR="0005700F" w:rsidRDefault="0005700F"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0904</w:t>
            </w:r>
          </w:p>
          <w:p w14:paraId="59BBF913" w14:textId="433325C8" w:rsidR="0005700F" w:rsidRDefault="0005700F" w:rsidP="00245B0D">
            <w:pPr>
              <w:rPr>
                <w:rFonts w:eastAsia="Batang" w:cs="Arial"/>
                <w:lang w:eastAsia="ko-KR"/>
              </w:rPr>
            </w:pPr>
            <w:r>
              <w:rPr>
                <w:rFonts w:eastAsia="Batang" w:cs="Arial"/>
                <w:lang w:eastAsia="ko-KR"/>
              </w:rPr>
              <w:t>Objection</w:t>
            </w:r>
          </w:p>
          <w:p w14:paraId="7B512F94" w14:textId="77777777" w:rsidR="0005700F" w:rsidRDefault="0005700F" w:rsidP="00245B0D">
            <w:pPr>
              <w:rPr>
                <w:rFonts w:eastAsia="Batang" w:cs="Arial"/>
                <w:lang w:eastAsia="ko-KR"/>
              </w:rPr>
            </w:pPr>
          </w:p>
          <w:p w14:paraId="3DE1D93E" w14:textId="1637449B" w:rsidR="00245B0D" w:rsidRDefault="00245B0D" w:rsidP="00245B0D">
            <w:pPr>
              <w:rPr>
                <w:rFonts w:eastAsia="Batang" w:cs="Arial"/>
                <w:lang w:eastAsia="ko-KR"/>
              </w:rPr>
            </w:pPr>
          </w:p>
        </w:tc>
      </w:tr>
      <w:tr w:rsidR="00245B0D" w:rsidRPr="00D95972" w14:paraId="48065E5B" w14:textId="77777777" w:rsidTr="00324A12">
        <w:tc>
          <w:tcPr>
            <w:tcW w:w="976" w:type="dxa"/>
            <w:tcBorders>
              <w:top w:val="nil"/>
              <w:left w:val="thinThickThinSmallGap" w:sz="24" w:space="0" w:color="auto"/>
              <w:bottom w:val="nil"/>
            </w:tcBorders>
            <w:shd w:val="clear" w:color="auto" w:fill="auto"/>
          </w:tcPr>
          <w:p w14:paraId="5EBA88E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238C6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FCDBD2F" w14:textId="52918F62" w:rsidR="00245B0D" w:rsidRPr="00EB48D1" w:rsidRDefault="00E16FDB" w:rsidP="00245B0D">
            <w:pPr>
              <w:overflowPunct/>
              <w:autoSpaceDE/>
              <w:autoSpaceDN/>
              <w:adjustRightInd/>
              <w:textAlignment w:val="auto"/>
            </w:pPr>
            <w:hyperlink r:id="rId232" w:history="1">
              <w:r w:rsidR="00245B0D">
                <w:rPr>
                  <w:rStyle w:val="Hyperlink"/>
                </w:rPr>
                <w:t>C1-223699</w:t>
              </w:r>
            </w:hyperlink>
          </w:p>
        </w:tc>
        <w:tc>
          <w:tcPr>
            <w:tcW w:w="4191" w:type="dxa"/>
            <w:gridSpan w:val="3"/>
            <w:tcBorders>
              <w:top w:val="single" w:sz="4" w:space="0" w:color="auto"/>
              <w:bottom w:val="single" w:sz="4" w:space="0" w:color="auto"/>
            </w:tcBorders>
            <w:shd w:val="clear" w:color="auto" w:fill="FFFF00"/>
          </w:tcPr>
          <w:p w14:paraId="02DF7A49" w14:textId="46CF89E1" w:rsidR="00245B0D" w:rsidRDefault="00245B0D" w:rsidP="00245B0D">
            <w:pPr>
              <w:rPr>
                <w:rFonts w:cs="Arial"/>
              </w:rPr>
            </w:pPr>
            <w:r>
              <w:rPr>
                <w:rFonts w:cs="Arial"/>
              </w:rPr>
              <w:t>differential backoff timer in NSAC</w:t>
            </w:r>
          </w:p>
        </w:tc>
        <w:tc>
          <w:tcPr>
            <w:tcW w:w="1767" w:type="dxa"/>
            <w:tcBorders>
              <w:top w:val="single" w:sz="4" w:space="0" w:color="auto"/>
              <w:bottom w:val="single" w:sz="4" w:space="0" w:color="auto"/>
            </w:tcBorders>
            <w:shd w:val="clear" w:color="auto" w:fill="FFFF00"/>
          </w:tcPr>
          <w:p w14:paraId="5262FD90" w14:textId="22E95408" w:rsidR="00245B0D" w:rsidRDefault="00245B0D" w:rsidP="00245B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AA65C40" w14:textId="6C4981D5" w:rsidR="00245B0D" w:rsidRDefault="00245B0D" w:rsidP="00245B0D">
            <w:pPr>
              <w:rPr>
                <w:rFonts w:cs="Arial"/>
              </w:rPr>
            </w:pPr>
            <w:r>
              <w:rPr>
                <w:rFonts w:cs="Arial"/>
              </w:rPr>
              <w:t>CR 4363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92B07" w14:textId="77777777" w:rsidR="00245B0D" w:rsidRPr="00C51D01" w:rsidRDefault="00245B0D" w:rsidP="00245B0D">
            <w:pPr>
              <w:rPr>
                <w:rFonts w:eastAsia="Batang" w:cs="Arial"/>
                <w:i/>
                <w:iCs/>
                <w:lang w:eastAsia="ko-KR"/>
              </w:rPr>
            </w:pPr>
            <w:r w:rsidRPr="00C51D01">
              <w:rPr>
                <w:rFonts w:eastAsia="Batang" w:cs="Arial"/>
                <w:i/>
                <w:iCs/>
                <w:lang w:eastAsia="ko-KR"/>
              </w:rPr>
              <w:t xml:space="preserve">Kaj </w:t>
            </w:r>
            <w:proofErr w:type="spellStart"/>
            <w:r w:rsidRPr="00C51D01">
              <w:rPr>
                <w:rFonts w:eastAsia="Batang" w:cs="Arial"/>
                <w:i/>
                <w:iCs/>
                <w:lang w:eastAsia="ko-KR"/>
              </w:rPr>
              <w:t>thu</w:t>
            </w:r>
            <w:proofErr w:type="spellEnd"/>
            <w:r w:rsidRPr="00C51D01">
              <w:rPr>
                <w:rFonts w:eastAsia="Batang" w:cs="Arial"/>
                <w:i/>
                <w:iCs/>
                <w:lang w:eastAsia="ko-KR"/>
              </w:rPr>
              <w:t xml:space="preserve"> 0730</w:t>
            </w:r>
          </w:p>
          <w:p w14:paraId="45521B26" w14:textId="5FF0545F" w:rsidR="00245B0D" w:rsidRPr="00C51D01" w:rsidRDefault="00245B0D" w:rsidP="00245B0D">
            <w:pPr>
              <w:rPr>
                <w:rFonts w:eastAsia="Batang" w:cs="Arial"/>
                <w:i/>
                <w:iCs/>
                <w:lang w:eastAsia="ko-KR"/>
              </w:rPr>
            </w:pPr>
            <w:r w:rsidRPr="00C51D01">
              <w:rPr>
                <w:rFonts w:eastAsia="Batang" w:cs="Arial"/>
                <w:i/>
                <w:iCs/>
                <w:lang w:eastAsia="ko-KR"/>
              </w:rPr>
              <w:t>Objection</w:t>
            </w:r>
          </w:p>
          <w:p w14:paraId="6268CCD0" w14:textId="77777777" w:rsidR="00245B0D" w:rsidRDefault="00245B0D" w:rsidP="00245B0D">
            <w:pPr>
              <w:rPr>
                <w:rFonts w:eastAsia="Batang" w:cs="Arial"/>
                <w:lang w:eastAsia="ko-KR"/>
              </w:rPr>
            </w:pPr>
          </w:p>
          <w:p w14:paraId="6FE7DC17" w14:textId="77777777" w:rsidR="00245B0D" w:rsidRPr="00C51D01" w:rsidRDefault="00245B0D" w:rsidP="00245B0D">
            <w:pPr>
              <w:rPr>
                <w:rFonts w:eastAsia="Batang" w:cs="Arial"/>
                <w:i/>
                <w:iCs/>
                <w:lang w:eastAsia="ko-KR"/>
              </w:rPr>
            </w:pPr>
            <w:r w:rsidRPr="00C51D01">
              <w:rPr>
                <w:rFonts w:eastAsia="Batang" w:cs="Arial"/>
                <w:i/>
                <w:iCs/>
                <w:lang w:eastAsia="ko-KR"/>
              </w:rPr>
              <w:t xml:space="preserve">Lin </w:t>
            </w:r>
            <w:proofErr w:type="spellStart"/>
            <w:r w:rsidRPr="00C51D01">
              <w:rPr>
                <w:rFonts w:eastAsia="Batang" w:cs="Arial"/>
                <w:i/>
                <w:iCs/>
                <w:lang w:eastAsia="ko-KR"/>
              </w:rPr>
              <w:t>thu</w:t>
            </w:r>
            <w:proofErr w:type="spellEnd"/>
            <w:r w:rsidRPr="00C51D01">
              <w:rPr>
                <w:rFonts w:eastAsia="Batang" w:cs="Arial"/>
                <w:i/>
                <w:iCs/>
                <w:lang w:eastAsia="ko-KR"/>
              </w:rPr>
              <w:t xml:space="preserve"> 1140</w:t>
            </w:r>
          </w:p>
          <w:p w14:paraId="697DEF90" w14:textId="13490124" w:rsidR="00245B0D" w:rsidRPr="00C51D01" w:rsidRDefault="00245B0D" w:rsidP="00245B0D">
            <w:pPr>
              <w:rPr>
                <w:rFonts w:eastAsia="Batang" w:cs="Arial"/>
                <w:i/>
                <w:iCs/>
                <w:lang w:eastAsia="ko-KR"/>
              </w:rPr>
            </w:pPr>
            <w:r w:rsidRPr="00C51D01">
              <w:rPr>
                <w:rFonts w:eastAsia="Batang" w:cs="Arial"/>
                <w:i/>
                <w:iCs/>
                <w:lang w:eastAsia="ko-KR"/>
              </w:rPr>
              <w:t>Rev required</w:t>
            </w:r>
          </w:p>
          <w:p w14:paraId="72BD6DE9" w14:textId="682E6772" w:rsidR="00D02BF8" w:rsidRDefault="00D02BF8" w:rsidP="00245B0D">
            <w:pPr>
              <w:rPr>
                <w:rFonts w:eastAsia="Batang" w:cs="Arial"/>
                <w:lang w:eastAsia="ko-KR"/>
              </w:rPr>
            </w:pPr>
          </w:p>
          <w:p w14:paraId="57437E84" w14:textId="03FA69E7" w:rsidR="00D02BF8" w:rsidRDefault="00D02BF8"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1130</w:t>
            </w:r>
          </w:p>
          <w:p w14:paraId="38BD6A55" w14:textId="5C8DBD84" w:rsidR="00D02BF8" w:rsidRDefault="00D02BF8" w:rsidP="00245B0D">
            <w:pPr>
              <w:rPr>
                <w:rFonts w:eastAsia="Batang" w:cs="Arial"/>
                <w:lang w:eastAsia="ko-KR"/>
              </w:rPr>
            </w:pPr>
            <w:r>
              <w:rPr>
                <w:rFonts w:eastAsia="Batang" w:cs="Arial"/>
                <w:lang w:eastAsia="ko-KR"/>
              </w:rPr>
              <w:t>Replies</w:t>
            </w:r>
          </w:p>
          <w:p w14:paraId="3614D3A8" w14:textId="6987624B" w:rsidR="00D02BF8" w:rsidRDefault="00D02BF8" w:rsidP="00245B0D">
            <w:pPr>
              <w:rPr>
                <w:rFonts w:eastAsia="Batang" w:cs="Arial"/>
                <w:lang w:eastAsia="ko-KR"/>
              </w:rPr>
            </w:pPr>
          </w:p>
          <w:p w14:paraId="09D2D2BB" w14:textId="7D0B06E9" w:rsidR="00011D52" w:rsidRDefault="00011D52" w:rsidP="00245B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1254</w:t>
            </w:r>
          </w:p>
          <w:p w14:paraId="2B1511A8" w14:textId="381466B5" w:rsidR="00011D52" w:rsidRDefault="00011D52" w:rsidP="00245B0D">
            <w:pPr>
              <w:rPr>
                <w:rFonts w:eastAsia="Batang" w:cs="Arial"/>
                <w:lang w:eastAsia="ko-KR"/>
              </w:rPr>
            </w:pPr>
            <w:r>
              <w:rPr>
                <w:rFonts w:eastAsia="Batang" w:cs="Arial"/>
                <w:lang w:eastAsia="ko-KR"/>
              </w:rPr>
              <w:t>Replies</w:t>
            </w:r>
          </w:p>
          <w:p w14:paraId="2375EDB9" w14:textId="689B4351" w:rsidR="00011D52" w:rsidRDefault="00011D52" w:rsidP="00245B0D">
            <w:pPr>
              <w:rPr>
                <w:rFonts w:eastAsia="Batang" w:cs="Arial"/>
                <w:lang w:eastAsia="ko-KR"/>
              </w:rPr>
            </w:pPr>
          </w:p>
          <w:p w14:paraId="277262F4" w14:textId="5F8D553D" w:rsidR="00BD3732" w:rsidRPr="00C51D01" w:rsidRDefault="00BD3732" w:rsidP="00245B0D">
            <w:pPr>
              <w:rPr>
                <w:rFonts w:eastAsia="Batang" w:cs="Arial"/>
                <w:i/>
                <w:iCs/>
                <w:lang w:eastAsia="ko-KR"/>
              </w:rPr>
            </w:pPr>
            <w:r w:rsidRPr="00C51D01">
              <w:rPr>
                <w:rFonts w:eastAsia="Batang" w:cs="Arial"/>
                <w:i/>
                <w:iCs/>
                <w:lang w:eastAsia="ko-KR"/>
              </w:rPr>
              <w:t>Sung mon 0617</w:t>
            </w:r>
          </w:p>
          <w:p w14:paraId="4C0BE644" w14:textId="58ABF85D" w:rsidR="00BD3732" w:rsidRPr="00C51D01" w:rsidRDefault="00BD3732" w:rsidP="00245B0D">
            <w:pPr>
              <w:rPr>
                <w:rFonts w:eastAsia="Batang" w:cs="Arial"/>
                <w:i/>
                <w:iCs/>
                <w:lang w:eastAsia="ko-KR"/>
              </w:rPr>
            </w:pPr>
            <w:r w:rsidRPr="00C51D01">
              <w:rPr>
                <w:rFonts w:eastAsia="Batang" w:cs="Arial"/>
                <w:i/>
                <w:iCs/>
                <w:lang w:eastAsia="ko-KR"/>
              </w:rPr>
              <w:t>Objection</w:t>
            </w:r>
          </w:p>
          <w:p w14:paraId="5A8C96A5" w14:textId="739540F2" w:rsidR="00BD3732" w:rsidRDefault="00BD3732" w:rsidP="00245B0D">
            <w:pPr>
              <w:rPr>
                <w:rFonts w:eastAsia="Batang" w:cs="Arial"/>
                <w:lang w:eastAsia="ko-KR"/>
              </w:rPr>
            </w:pPr>
          </w:p>
          <w:p w14:paraId="3FE97BA6" w14:textId="748C591D" w:rsidR="00042281" w:rsidRDefault="00042281" w:rsidP="00245B0D">
            <w:pPr>
              <w:rPr>
                <w:rFonts w:eastAsia="Batang" w:cs="Arial"/>
                <w:lang w:eastAsia="ko-KR"/>
              </w:rPr>
            </w:pPr>
            <w:r>
              <w:rPr>
                <w:rFonts w:eastAsia="Batang" w:cs="Arial"/>
                <w:lang w:eastAsia="ko-KR"/>
              </w:rPr>
              <w:t>Danish mon 0648</w:t>
            </w:r>
          </w:p>
          <w:p w14:paraId="47439503" w14:textId="5DA243C9" w:rsidR="00042281" w:rsidRDefault="00042281" w:rsidP="00245B0D">
            <w:pPr>
              <w:rPr>
                <w:rFonts w:eastAsia="Batang" w:cs="Arial"/>
                <w:lang w:eastAsia="ko-KR"/>
              </w:rPr>
            </w:pPr>
            <w:r>
              <w:rPr>
                <w:rFonts w:eastAsia="Batang" w:cs="Arial"/>
                <w:lang w:eastAsia="ko-KR"/>
              </w:rPr>
              <w:t>Replies</w:t>
            </w:r>
          </w:p>
          <w:p w14:paraId="2A9EF5DB" w14:textId="77922ABE" w:rsidR="00042281" w:rsidRDefault="00042281" w:rsidP="00245B0D">
            <w:pPr>
              <w:rPr>
                <w:rFonts w:eastAsia="Batang" w:cs="Arial"/>
                <w:lang w:eastAsia="ko-KR"/>
              </w:rPr>
            </w:pPr>
          </w:p>
          <w:p w14:paraId="3D7EBF1F" w14:textId="35E6D9EB" w:rsidR="00042281" w:rsidRDefault="00042281" w:rsidP="00245B0D">
            <w:pPr>
              <w:rPr>
                <w:rFonts w:eastAsia="Batang" w:cs="Arial"/>
                <w:lang w:eastAsia="ko-KR"/>
              </w:rPr>
            </w:pPr>
            <w:r>
              <w:rPr>
                <w:rFonts w:eastAsia="Batang" w:cs="Arial"/>
                <w:lang w:eastAsia="ko-KR"/>
              </w:rPr>
              <w:t>Sung mon 0700</w:t>
            </w:r>
          </w:p>
          <w:p w14:paraId="7442DCFE" w14:textId="53DE0618" w:rsidR="00042281" w:rsidRDefault="00906530" w:rsidP="00245B0D">
            <w:pPr>
              <w:rPr>
                <w:rFonts w:eastAsia="Batang" w:cs="Arial"/>
                <w:lang w:eastAsia="ko-KR"/>
              </w:rPr>
            </w:pPr>
            <w:r>
              <w:rPr>
                <w:rFonts w:eastAsia="Batang" w:cs="Arial"/>
                <w:lang w:eastAsia="ko-KR"/>
              </w:rPr>
              <w:t>C</w:t>
            </w:r>
            <w:r w:rsidR="00042281">
              <w:rPr>
                <w:rFonts w:eastAsia="Batang" w:cs="Arial"/>
                <w:lang w:eastAsia="ko-KR"/>
              </w:rPr>
              <w:t>omment</w:t>
            </w:r>
          </w:p>
          <w:p w14:paraId="45B08B37" w14:textId="079CA13C" w:rsidR="00906530" w:rsidRDefault="00906530" w:rsidP="00245B0D">
            <w:pPr>
              <w:rPr>
                <w:rFonts w:eastAsia="Batang" w:cs="Arial"/>
                <w:lang w:eastAsia="ko-KR"/>
              </w:rPr>
            </w:pPr>
          </w:p>
          <w:p w14:paraId="1EE23E76" w14:textId="26B19BE4" w:rsidR="00906530" w:rsidRDefault="00906530" w:rsidP="00245B0D">
            <w:pPr>
              <w:rPr>
                <w:rFonts w:eastAsia="Batang" w:cs="Arial"/>
                <w:lang w:eastAsia="ko-KR"/>
              </w:rPr>
            </w:pPr>
            <w:r>
              <w:rPr>
                <w:rFonts w:eastAsia="Batang" w:cs="Arial"/>
                <w:lang w:eastAsia="ko-KR"/>
              </w:rPr>
              <w:t>Danish mon 1642</w:t>
            </w:r>
          </w:p>
          <w:p w14:paraId="06B63E2B" w14:textId="4D52E1F4" w:rsidR="00906530" w:rsidRDefault="00906530" w:rsidP="00245B0D">
            <w:pPr>
              <w:rPr>
                <w:rFonts w:eastAsia="Batang" w:cs="Arial"/>
                <w:lang w:eastAsia="ko-KR"/>
              </w:rPr>
            </w:pPr>
            <w:r>
              <w:rPr>
                <w:rFonts w:eastAsia="Batang" w:cs="Arial"/>
                <w:lang w:eastAsia="ko-KR"/>
              </w:rPr>
              <w:t>Replies</w:t>
            </w:r>
          </w:p>
          <w:p w14:paraId="6F017ABA" w14:textId="6B5F85ED" w:rsidR="00906530" w:rsidRDefault="00906530" w:rsidP="00245B0D">
            <w:pPr>
              <w:rPr>
                <w:rFonts w:eastAsia="Batang" w:cs="Arial"/>
                <w:lang w:eastAsia="ko-KR"/>
              </w:rPr>
            </w:pPr>
          </w:p>
          <w:p w14:paraId="4AA1D1EE" w14:textId="7796A2DD" w:rsidR="00FA31CA" w:rsidRPr="00D357C3" w:rsidRDefault="00FA31CA" w:rsidP="00245B0D">
            <w:pPr>
              <w:rPr>
                <w:rFonts w:eastAsia="Batang" w:cs="Arial"/>
                <w:color w:val="FF0000"/>
                <w:lang w:eastAsia="ko-KR"/>
              </w:rPr>
            </w:pPr>
            <w:r w:rsidRPr="00D357C3">
              <w:rPr>
                <w:rFonts w:eastAsia="Batang" w:cs="Arial"/>
                <w:color w:val="FF0000"/>
                <w:lang w:eastAsia="ko-KR"/>
              </w:rPr>
              <w:t xml:space="preserve">Lin </w:t>
            </w:r>
            <w:proofErr w:type="spellStart"/>
            <w:r w:rsidRPr="00D357C3">
              <w:rPr>
                <w:rFonts w:eastAsia="Batang" w:cs="Arial"/>
                <w:color w:val="FF0000"/>
                <w:lang w:eastAsia="ko-KR"/>
              </w:rPr>
              <w:t>tue</w:t>
            </w:r>
            <w:proofErr w:type="spellEnd"/>
            <w:r w:rsidRPr="00D357C3">
              <w:rPr>
                <w:rFonts w:eastAsia="Batang" w:cs="Arial"/>
                <w:color w:val="FF0000"/>
                <w:lang w:eastAsia="ko-KR"/>
              </w:rPr>
              <w:t xml:space="preserve"> 1134</w:t>
            </w:r>
          </w:p>
          <w:p w14:paraId="68F2EE85" w14:textId="7A72843F" w:rsidR="00FA31CA" w:rsidRPr="00D357C3" w:rsidRDefault="00FA31CA" w:rsidP="00245B0D">
            <w:pPr>
              <w:rPr>
                <w:rFonts w:eastAsia="Batang" w:cs="Arial"/>
                <w:color w:val="FF0000"/>
                <w:lang w:eastAsia="ko-KR"/>
              </w:rPr>
            </w:pPr>
            <w:r w:rsidRPr="00D357C3">
              <w:rPr>
                <w:rFonts w:eastAsia="Batang" w:cs="Arial"/>
                <w:color w:val="FF0000"/>
                <w:lang w:eastAsia="ko-KR"/>
              </w:rPr>
              <w:t>Can live with it</w:t>
            </w:r>
          </w:p>
          <w:p w14:paraId="16486072" w14:textId="71A8BD1E" w:rsidR="00D357C3" w:rsidRPr="00D357C3" w:rsidRDefault="00D357C3" w:rsidP="00245B0D">
            <w:pPr>
              <w:rPr>
                <w:rFonts w:eastAsia="Batang" w:cs="Arial"/>
                <w:color w:val="FF0000"/>
                <w:lang w:eastAsia="ko-KR"/>
              </w:rPr>
            </w:pPr>
          </w:p>
          <w:p w14:paraId="716C2194" w14:textId="78B0DC4D" w:rsidR="00D357C3" w:rsidRPr="00D357C3" w:rsidRDefault="00D357C3" w:rsidP="00245B0D">
            <w:pPr>
              <w:rPr>
                <w:rFonts w:eastAsia="Batang" w:cs="Arial"/>
                <w:color w:val="FF0000"/>
                <w:lang w:eastAsia="ko-KR"/>
              </w:rPr>
            </w:pPr>
            <w:r w:rsidRPr="00D357C3">
              <w:rPr>
                <w:rFonts w:eastAsia="Batang" w:cs="Arial"/>
                <w:color w:val="FF0000"/>
                <w:lang w:eastAsia="ko-KR"/>
              </w:rPr>
              <w:t>Sung wed 2211</w:t>
            </w:r>
          </w:p>
          <w:p w14:paraId="34007F2B" w14:textId="3D1E5F3F" w:rsidR="00D357C3" w:rsidRDefault="00D357C3" w:rsidP="00245B0D">
            <w:pPr>
              <w:rPr>
                <w:rFonts w:eastAsia="Batang" w:cs="Arial"/>
                <w:color w:val="FF0000"/>
                <w:lang w:eastAsia="ko-KR"/>
              </w:rPr>
            </w:pPr>
            <w:r w:rsidRPr="00D357C3">
              <w:rPr>
                <w:rFonts w:eastAsia="Batang" w:cs="Arial"/>
                <w:color w:val="FF0000"/>
                <w:lang w:eastAsia="ko-KR"/>
              </w:rPr>
              <w:t>Withdraws his objection</w:t>
            </w:r>
          </w:p>
          <w:p w14:paraId="5138D0A6" w14:textId="0BA94534" w:rsidR="00C51D01" w:rsidRDefault="00C51D01" w:rsidP="00245B0D">
            <w:pPr>
              <w:rPr>
                <w:rFonts w:eastAsia="Batang" w:cs="Arial"/>
                <w:color w:val="FF0000"/>
                <w:lang w:eastAsia="ko-KR"/>
              </w:rPr>
            </w:pPr>
          </w:p>
          <w:p w14:paraId="77D087A5" w14:textId="0F72C92B" w:rsidR="00C51D01" w:rsidRDefault="00C51D01" w:rsidP="00245B0D">
            <w:pPr>
              <w:rPr>
                <w:rFonts w:eastAsia="Batang" w:cs="Arial"/>
                <w:color w:val="FF0000"/>
                <w:lang w:eastAsia="ko-KR"/>
              </w:rPr>
            </w:pPr>
            <w:r>
              <w:rPr>
                <w:rFonts w:eastAsia="Batang" w:cs="Arial"/>
                <w:color w:val="FF0000"/>
                <w:lang w:eastAsia="ko-KR"/>
              </w:rPr>
              <w:t xml:space="preserve">Kaj </w:t>
            </w:r>
            <w:proofErr w:type="spellStart"/>
            <w:r>
              <w:rPr>
                <w:rFonts w:eastAsia="Batang" w:cs="Arial"/>
                <w:color w:val="FF0000"/>
                <w:lang w:eastAsia="ko-KR"/>
              </w:rPr>
              <w:t>thu</w:t>
            </w:r>
            <w:proofErr w:type="spellEnd"/>
            <w:r>
              <w:rPr>
                <w:rFonts w:eastAsia="Batang" w:cs="Arial"/>
                <w:color w:val="FF0000"/>
                <w:lang w:eastAsia="ko-KR"/>
              </w:rPr>
              <w:t xml:space="preserve"> 0824</w:t>
            </w:r>
          </w:p>
          <w:p w14:paraId="419C271A" w14:textId="30DDBE3E" w:rsidR="00C51D01" w:rsidRPr="00D357C3" w:rsidRDefault="00C51D01" w:rsidP="00245B0D">
            <w:pPr>
              <w:rPr>
                <w:rFonts w:eastAsia="Batang" w:cs="Arial"/>
                <w:color w:val="FF0000"/>
                <w:lang w:eastAsia="ko-KR"/>
              </w:rPr>
            </w:pPr>
            <w:r>
              <w:rPr>
                <w:rFonts w:eastAsia="Batang" w:cs="Arial"/>
                <w:color w:val="FF0000"/>
                <w:lang w:eastAsia="ko-KR"/>
              </w:rPr>
              <w:t>Withdraws objection</w:t>
            </w:r>
          </w:p>
          <w:p w14:paraId="1B2DD30D" w14:textId="4DCA6B29" w:rsidR="00245B0D" w:rsidRDefault="00245B0D" w:rsidP="00245B0D">
            <w:pPr>
              <w:rPr>
                <w:rFonts w:eastAsia="Batang" w:cs="Arial"/>
                <w:lang w:eastAsia="ko-KR"/>
              </w:rPr>
            </w:pPr>
          </w:p>
        </w:tc>
      </w:tr>
      <w:tr w:rsidR="00245B0D" w:rsidRPr="00D95972" w14:paraId="7CB86877" w14:textId="77777777" w:rsidTr="0056737D">
        <w:tc>
          <w:tcPr>
            <w:tcW w:w="976" w:type="dxa"/>
            <w:tcBorders>
              <w:top w:val="nil"/>
              <w:left w:val="thinThickThinSmallGap" w:sz="24" w:space="0" w:color="auto"/>
              <w:bottom w:val="nil"/>
            </w:tcBorders>
            <w:shd w:val="clear" w:color="auto" w:fill="auto"/>
          </w:tcPr>
          <w:p w14:paraId="3128607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090E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78394DF" w14:textId="6EECEDDB" w:rsidR="00245B0D" w:rsidRPr="00EB48D1" w:rsidRDefault="00E16FDB" w:rsidP="00245B0D">
            <w:pPr>
              <w:overflowPunct/>
              <w:autoSpaceDE/>
              <w:autoSpaceDN/>
              <w:adjustRightInd/>
              <w:textAlignment w:val="auto"/>
            </w:pPr>
            <w:hyperlink r:id="rId233" w:history="1">
              <w:r w:rsidR="00245B0D">
                <w:rPr>
                  <w:rStyle w:val="Hyperlink"/>
                </w:rPr>
                <w:t>C1-223747</w:t>
              </w:r>
            </w:hyperlink>
          </w:p>
        </w:tc>
        <w:tc>
          <w:tcPr>
            <w:tcW w:w="4191" w:type="dxa"/>
            <w:gridSpan w:val="3"/>
            <w:tcBorders>
              <w:top w:val="single" w:sz="4" w:space="0" w:color="auto"/>
              <w:bottom w:val="single" w:sz="4" w:space="0" w:color="auto"/>
            </w:tcBorders>
            <w:shd w:val="clear" w:color="auto" w:fill="FFFF00"/>
          </w:tcPr>
          <w:p w14:paraId="0DF3336A" w14:textId="2F72A040" w:rsidR="00245B0D" w:rsidRDefault="00245B0D" w:rsidP="00245B0D">
            <w:pPr>
              <w:rPr>
                <w:rFonts w:cs="Arial"/>
              </w:rPr>
            </w:pPr>
            <w:r>
              <w:rPr>
                <w:rFonts w:cs="Arial"/>
              </w:rPr>
              <w:t>Mapped S-NSSAI when UE is non-roaming</w:t>
            </w:r>
          </w:p>
        </w:tc>
        <w:tc>
          <w:tcPr>
            <w:tcW w:w="1767" w:type="dxa"/>
            <w:tcBorders>
              <w:top w:val="single" w:sz="4" w:space="0" w:color="auto"/>
              <w:bottom w:val="single" w:sz="4" w:space="0" w:color="auto"/>
            </w:tcBorders>
            <w:shd w:val="clear" w:color="auto" w:fill="FFFF00"/>
          </w:tcPr>
          <w:p w14:paraId="46081B7C" w14:textId="5B7A79A3" w:rsidR="00245B0D" w:rsidRDefault="00245B0D" w:rsidP="00245B0D">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401343CE" w14:textId="04993983" w:rsidR="00245B0D" w:rsidRDefault="00245B0D" w:rsidP="00245B0D">
            <w:pPr>
              <w:rPr>
                <w:rFonts w:cs="Arial"/>
              </w:rPr>
            </w:pPr>
            <w:r>
              <w:rPr>
                <w:rFonts w:cs="Arial"/>
              </w:rPr>
              <w:t>CR 0148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C9AB4"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5667B079"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6D7C1D8" w14:textId="77777777" w:rsidR="00245B0D" w:rsidRDefault="00245B0D" w:rsidP="00245B0D">
            <w:pPr>
              <w:rPr>
                <w:rFonts w:eastAsia="Batang" w:cs="Arial"/>
                <w:lang w:eastAsia="ko-KR"/>
              </w:rPr>
            </w:pPr>
          </w:p>
          <w:p w14:paraId="3E343FBB"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0606</w:t>
            </w:r>
          </w:p>
          <w:p w14:paraId="532D5ABF"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28BB1D7" w14:textId="77777777" w:rsidR="00245B0D" w:rsidRDefault="00245B0D" w:rsidP="00245B0D">
            <w:pPr>
              <w:rPr>
                <w:rFonts w:eastAsia="Batang" w:cs="Arial"/>
                <w:lang w:eastAsia="ko-KR"/>
              </w:rPr>
            </w:pPr>
          </w:p>
          <w:p w14:paraId="013F8F27"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1641</w:t>
            </w:r>
          </w:p>
          <w:p w14:paraId="344BDB8E" w14:textId="45DF9A8A" w:rsidR="00245B0D" w:rsidRDefault="00245B0D" w:rsidP="00245B0D">
            <w:pPr>
              <w:rPr>
                <w:rFonts w:eastAsia="Batang" w:cs="Arial"/>
                <w:lang w:eastAsia="ko-KR"/>
              </w:rPr>
            </w:pPr>
            <w:r>
              <w:rPr>
                <w:rFonts w:eastAsia="Batang" w:cs="Arial"/>
                <w:lang w:eastAsia="ko-KR"/>
              </w:rPr>
              <w:t>Objection</w:t>
            </w:r>
          </w:p>
          <w:p w14:paraId="2E387CAC" w14:textId="48139279" w:rsidR="00EB740C" w:rsidRDefault="00EB740C" w:rsidP="00245B0D">
            <w:pPr>
              <w:rPr>
                <w:rFonts w:eastAsia="Batang" w:cs="Arial"/>
                <w:lang w:eastAsia="ko-KR"/>
              </w:rPr>
            </w:pPr>
          </w:p>
          <w:p w14:paraId="31E70A71" w14:textId="2068DC92" w:rsidR="00EB740C" w:rsidRDefault="00EB740C" w:rsidP="00245B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0846</w:t>
            </w:r>
          </w:p>
          <w:p w14:paraId="71E29C4F" w14:textId="60E694A9" w:rsidR="00EB740C" w:rsidRDefault="00EB740C" w:rsidP="00245B0D">
            <w:pPr>
              <w:rPr>
                <w:rFonts w:eastAsia="Batang" w:cs="Arial"/>
                <w:lang w:eastAsia="ko-KR"/>
              </w:rPr>
            </w:pPr>
            <w:r>
              <w:rPr>
                <w:rFonts w:eastAsia="Batang" w:cs="Arial"/>
                <w:lang w:eastAsia="ko-KR"/>
              </w:rPr>
              <w:t>Replies</w:t>
            </w:r>
          </w:p>
          <w:p w14:paraId="4A2980BA" w14:textId="77777777" w:rsidR="00EB740C" w:rsidRDefault="00EB740C" w:rsidP="00245B0D">
            <w:pPr>
              <w:rPr>
                <w:rFonts w:eastAsia="Batang" w:cs="Arial"/>
                <w:lang w:eastAsia="ko-KR"/>
              </w:rPr>
            </w:pPr>
          </w:p>
          <w:p w14:paraId="3E1D14EC" w14:textId="42FE63EA" w:rsidR="00245B0D" w:rsidRDefault="00245B0D" w:rsidP="00245B0D">
            <w:pPr>
              <w:rPr>
                <w:rFonts w:eastAsia="Batang" w:cs="Arial"/>
                <w:lang w:eastAsia="ko-KR"/>
              </w:rPr>
            </w:pPr>
          </w:p>
        </w:tc>
      </w:tr>
      <w:tr w:rsidR="00245B0D" w:rsidRPr="00D95972" w14:paraId="3DB32C2B" w14:textId="77777777" w:rsidTr="0056737D">
        <w:tc>
          <w:tcPr>
            <w:tcW w:w="976" w:type="dxa"/>
            <w:tcBorders>
              <w:top w:val="nil"/>
              <w:left w:val="thinThickThinSmallGap" w:sz="24" w:space="0" w:color="auto"/>
              <w:bottom w:val="nil"/>
            </w:tcBorders>
            <w:shd w:val="clear" w:color="auto" w:fill="auto"/>
          </w:tcPr>
          <w:p w14:paraId="7AB15D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162CC0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63AD647" w14:textId="5C3516E1" w:rsidR="00245B0D" w:rsidRPr="00EB48D1" w:rsidRDefault="00E16FDB" w:rsidP="00245B0D">
            <w:pPr>
              <w:overflowPunct/>
              <w:autoSpaceDE/>
              <w:autoSpaceDN/>
              <w:adjustRightInd/>
              <w:textAlignment w:val="auto"/>
            </w:pPr>
            <w:hyperlink r:id="rId234" w:history="1">
              <w:r w:rsidR="00245B0D">
                <w:rPr>
                  <w:rStyle w:val="Hyperlink"/>
                </w:rPr>
                <w:t>C1-223756</w:t>
              </w:r>
            </w:hyperlink>
          </w:p>
        </w:tc>
        <w:tc>
          <w:tcPr>
            <w:tcW w:w="4191" w:type="dxa"/>
            <w:gridSpan w:val="3"/>
            <w:tcBorders>
              <w:top w:val="single" w:sz="4" w:space="0" w:color="auto"/>
              <w:bottom w:val="single" w:sz="4" w:space="0" w:color="auto"/>
            </w:tcBorders>
            <w:shd w:val="clear" w:color="auto" w:fill="FFFFFF"/>
          </w:tcPr>
          <w:p w14:paraId="5A3B4D8A" w14:textId="5CB6DCAA" w:rsidR="00245B0D" w:rsidRDefault="00245B0D" w:rsidP="00245B0D">
            <w:pPr>
              <w:rPr>
                <w:rFonts w:cs="Arial"/>
              </w:rPr>
            </w:pPr>
            <w:r>
              <w:rPr>
                <w:rFonts w:cs="Arial"/>
              </w:rPr>
              <w:t>NSSRG information value</w:t>
            </w:r>
          </w:p>
        </w:tc>
        <w:tc>
          <w:tcPr>
            <w:tcW w:w="1767" w:type="dxa"/>
            <w:tcBorders>
              <w:top w:val="single" w:sz="4" w:space="0" w:color="auto"/>
              <w:bottom w:val="single" w:sz="4" w:space="0" w:color="auto"/>
            </w:tcBorders>
            <w:shd w:val="clear" w:color="auto" w:fill="FFFFFF"/>
          </w:tcPr>
          <w:p w14:paraId="301A9414" w14:textId="6E3C57F2" w:rsidR="00245B0D" w:rsidRDefault="00245B0D" w:rsidP="00245B0D">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FF"/>
          </w:tcPr>
          <w:p w14:paraId="06AFA128" w14:textId="1C06D83A" w:rsidR="00245B0D" w:rsidRDefault="00245B0D" w:rsidP="00245B0D">
            <w:pPr>
              <w:rPr>
                <w:rFonts w:cs="Arial"/>
              </w:rPr>
            </w:pPr>
            <w:r>
              <w:rPr>
                <w:rFonts w:cs="Arial"/>
              </w:rPr>
              <w:t>CR 4381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35A16C" w14:textId="77777777" w:rsidR="0056737D" w:rsidRDefault="0056737D" w:rsidP="00245B0D">
            <w:pPr>
              <w:rPr>
                <w:rFonts w:eastAsia="Batang" w:cs="Arial"/>
                <w:lang w:eastAsia="ko-KR"/>
              </w:rPr>
            </w:pPr>
            <w:r>
              <w:rPr>
                <w:rFonts w:eastAsia="Batang" w:cs="Arial"/>
                <w:lang w:eastAsia="ko-KR"/>
              </w:rPr>
              <w:t>Agreed</w:t>
            </w:r>
          </w:p>
          <w:p w14:paraId="1AC61F80" w14:textId="1DCA268D" w:rsidR="00245B0D" w:rsidRDefault="00245B0D" w:rsidP="00245B0D">
            <w:pPr>
              <w:rPr>
                <w:rFonts w:eastAsia="Batang" w:cs="Arial"/>
                <w:lang w:eastAsia="ko-KR"/>
              </w:rPr>
            </w:pPr>
          </w:p>
        </w:tc>
      </w:tr>
      <w:tr w:rsidR="00245B0D" w:rsidRPr="00D95972" w14:paraId="0D44A561" w14:textId="77777777" w:rsidTr="0056737D">
        <w:tc>
          <w:tcPr>
            <w:tcW w:w="976" w:type="dxa"/>
            <w:tcBorders>
              <w:top w:val="nil"/>
              <w:left w:val="thinThickThinSmallGap" w:sz="24" w:space="0" w:color="auto"/>
              <w:bottom w:val="nil"/>
            </w:tcBorders>
            <w:shd w:val="clear" w:color="auto" w:fill="auto"/>
          </w:tcPr>
          <w:p w14:paraId="17B97DD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1C806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A76180D" w14:textId="1CC7295C" w:rsidR="00245B0D" w:rsidRPr="00EB48D1" w:rsidRDefault="00E16FDB" w:rsidP="00245B0D">
            <w:pPr>
              <w:overflowPunct/>
              <w:autoSpaceDE/>
              <w:autoSpaceDN/>
              <w:adjustRightInd/>
              <w:textAlignment w:val="auto"/>
            </w:pPr>
            <w:hyperlink r:id="rId235" w:history="1">
              <w:r w:rsidR="00245B0D">
                <w:rPr>
                  <w:rStyle w:val="Hyperlink"/>
                </w:rPr>
                <w:t>C1-223757</w:t>
              </w:r>
            </w:hyperlink>
          </w:p>
        </w:tc>
        <w:tc>
          <w:tcPr>
            <w:tcW w:w="4191" w:type="dxa"/>
            <w:gridSpan w:val="3"/>
            <w:tcBorders>
              <w:top w:val="single" w:sz="4" w:space="0" w:color="auto"/>
              <w:bottom w:val="single" w:sz="4" w:space="0" w:color="auto"/>
            </w:tcBorders>
            <w:shd w:val="clear" w:color="auto" w:fill="FFFFFF"/>
          </w:tcPr>
          <w:p w14:paraId="7F858C80" w14:textId="30F98AAF" w:rsidR="00245B0D" w:rsidRDefault="00245B0D" w:rsidP="00245B0D">
            <w:pPr>
              <w:rPr>
                <w:rFonts w:cs="Arial"/>
              </w:rPr>
            </w:pPr>
            <w:r>
              <w:rPr>
                <w:rFonts w:cs="Arial"/>
              </w:rPr>
              <w:t>Incorrect statement subscribed S-NSSAI(s) marked as default subject to NSAC</w:t>
            </w:r>
          </w:p>
        </w:tc>
        <w:tc>
          <w:tcPr>
            <w:tcW w:w="1767" w:type="dxa"/>
            <w:tcBorders>
              <w:top w:val="single" w:sz="4" w:space="0" w:color="auto"/>
              <w:bottom w:val="single" w:sz="4" w:space="0" w:color="auto"/>
            </w:tcBorders>
            <w:shd w:val="clear" w:color="auto" w:fill="FFFFFF"/>
          </w:tcPr>
          <w:p w14:paraId="416C0C47" w14:textId="704A1711" w:rsidR="00245B0D" w:rsidRDefault="00245B0D" w:rsidP="00245B0D">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FF"/>
          </w:tcPr>
          <w:p w14:paraId="691FCA58" w14:textId="6563C98E" w:rsidR="00245B0D" w:rsidRDefault="00245B0D" w:rsidP="00245B0D">
            <w:pPr>
              <w:rPr>
                <w:rFonts w:cs="Arial"/>
              </w:rPr>
            </w:pPr>
            <w:r>
              <w:rPr>
                <w:rFonts w:cs="Arial"/>
              </w:rPr>
              <w:t>CR 4382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EF6A5A" w14:textId="77777777" w:rsidR="0056737D" w:rsidRDefault="0056737D" w:rsidP="00245B0D">
            <w:pPr>
              <w:rPr>
                <w:rFonts w:eastAsia="Batang" w:cs="Arial"/>
                <w:lang w:eastAsia="ko-KR"/>
              </w:rPr>
            </w:pPr>
            <w:r>
              <w:rPr>
                <w:rFonts w:eastAsia="Batang" w:cs="Arial"/>
                <w:lang w:eastAsia="ko-KR"/>
              </w:rPr>
              <w:t>Agreed</w:t>
            </w:r>
          </w:p>
          <w:p w14:paraId="03A287E9" w14:textId="777EA0E5" w:rsidR="00245B0D" w:rsidRDefault="00245B0D" w:rsidP="00245B0D">
            <w:pPr>
              <w:rPr>
                <w:rFonts w:eastAsia="Batang" w:cs="Arial"/>
                <w:lang w:eastAsia="ko-KR"/>
              </w:rPr>
            </w:pPr>
          </w:p>
        </w:tc>
      </w:tr>
      <w:tr w:rsidR="00245B0D" w:rsidRPr="00D95972" w14:paraId="4F8C1960" w14:textId="77777777" w:rsidTr="00C41F8C">
        <w:tc>
          <w:tcPr>
            <w:tcW w:w="976" w:type="dxa"/>
            <w:tcBorders>
              <w:top w:val="nil"/>
              <w:left w:val="thinThickThinSmallGap" w:sz="24" w:space="0" w:color="auto"/>
              <w:bottom w:val="nil"/>
            </w:tcBorders>
            <w:shd w:val="clear" w:color="auto" w:fill="auto"/>
          </w:tcPr>
          <w:p w14:paraId="7A47F6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CF9D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78DEB4F3" w14:textId="1CB86EBF" w:rsidR="00245B0D" w:rsidRPr="00EB48D1" w:rsidRDefault="00E16FDB" w:rsidP="00245B0D">
            <w:pPr>
              <w:overflowPunct/>
              <w:autoSpaceDE/>
              <w:autoSpaceDN/>
              <w:adjustRightInd/>
              <w:textAlignment w:val="auto"/>
            </w:pPr>
            <w:hyperlink r:id="rId236" w:history="1">
              <w:r w:rsidR="00245B0D">
                <w:rPr>
                  <w:rStyle w:val="Hyperlink"/>
                </w:rPr>
                <w:t>C1-223764</w:t>
              </w:r>
            </w:hyperlink>
          </w:p>
        </w:tc>
        <w:tc>
          <w:tcPr>
            <w:tcW w:w="4191" w:type="dxa"/>
            <w:gridSpan w:val="3"/>
            <w:tcBorders>
              <w:top w:val="single" w:sz="4" w:space="0" w:color="auto"/>
              <w:bottom w:val="single" w:sz="4" w:space="0" w:color="auto"/>
            </w:tcBorders>
            <w:shd w:val="clear" w:color="auto" w:fill="FFFFFF" w:themeFill="background1"/>
          </w:tcPr>
          <w:p w14:paraId="12D0C677" w14:textId="08CE7224" w:rsidR="00245B0D" w:rsidRDefault="00245B0D" w:rsidP="00245B0D">
            <w:pPr>
              <w:rPr>
                <w:rFonts w:cs="Arial"/>
              </w:rPr>
            </w:pPr>
            <w:r>
              <w:rPr>
                <w:rFonts w:cs="Arial"/>
              </w:rPr>
              <w:t>AMF is unable to determine allowed NSSAI for the NSSRG supported UE</w:t>
            </w:r>
          </w:p>
        </w:tc>
        <w:tc>
          <w:tcPr>
            <w:tcW w:w="1767" w:type="dxa"/>
            <w:tcBorders>
              <w:top w:val="single" w:sz="4" w:space="0" w:color="auto"/>
              <w:bottom w:val="single" w:sz="4" w:space="0" w:color="auto"/>
            </w:tcBorders>
            <w:shd w:val="clear" w:color="auto" w:fill="FFFFFF" w:themeFill="background1"/>
          </w:tcPr>
          <w:p w14:paraId="6E5A8431" w14:textId="72FD7A75" w:rsidR="00245B0D" w:rsidRDefault="00245B0D" w:rsidP="00245B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hemeFill="background1"/>
          </w:tcPr>
          <w:p w14:paraId="218E3826" w14:textId="014FE13B" w:rsidR="00245B0D" w:rsidRDefault="00245B0D" w:rsidP="00245B0D">
            <w:pPr>
              <w:rPr>
                <w:rFonts w:cs="Arial"/>
              </w:rPr>
            </w:pPr>
            <w:r>
              <w:rPr>
                <w:rFonts w:cs="Arial"/>
              </w:rPr>
              <w:t>CR 4386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EDB63E" w14:textId="77777777" w:rsidR="00C41F8C" w:rsidRDefault="00C41F8C" w:rsidP="00245B0D">
            <w:pPr>
              <w:rPr>
                <w:rFonts w:eastAsia="Batang" w:cs="Arial"/>
                <w:lang w:eastAsia="ko-KR"/>
              </w:rPr>
            </w:pPr>
            <w:r>
              <w:rPr>
                <w:rFonts w:eastAsia="Batang" w:cs="Arial"/>
                <w:lang w:eastAsia="ko-KR"/>
              </w:rPr>
              <w:t>Postponed</w:t>
            </w:r>
          </w:p>
          <w:p w14:paraId="48720A25" w14:textId="546E78CB" w:rsidR="00C41F8C" w:rsidRDefault="00C41F8C" w:rsidP="00245B0D">
            <w:pPr>
              <w:rPr>
                <w:rFonts w:eastAsia="Batang" w:cs="Arial"/>
                <w:lang w:eastAsia="ko-KR"/>
              </w:rPr>
            </w:pPr>
            <w:r>
              <w:rPr>
                <w:rFonts w:eastAsia="Batang" w:cs="Arial"/>
                <w:lang w:eastAsia="ko-KR"/>
              </w:rPr>
              <w:t>CC#5</w:t>
            </w:r>
          </w:p>
          <w:p w14:paraId="335A1638" w14:textId="77777777" w:rsidR="00C41F8C" w:rsidRDefault="00C41F8C" w:rsidP="00245B0D">
            <w:pPr>
              <w:rPr>
                <w:rFonts w:eastAsia="Batang" w:cs="Arial"/>
                <w:lang w:eastAsia="ko-KR"/>
              </w:rPr>
            </w:pPr>
          </w:p>
          <w:p w14:paraId="4EDA748C" w14:textId="59FBFE5D"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2DB5F088" w14:textId="1353A9FB" w:rsidR="00245B0D" w:rsidRDefault="00245B0D" w:rsidP="00245B0D">
            <w:pPr>
              <w:rPr>
                <w:rFonts w:eastAsia="Batang" w:cs="Arial"/>
                <w:lang w:eastAsia="ko-KR"/>
              </w:rPr>
            </w:pPr>
            <w:r w:rsidRPr="00C20974">
              <w:rPr>
                <w:rFonts w:eastAsia="Batang" w:cs="Arial"/>
                <w:lang w:eastAsia="ko-KR"/>
              </w:rPr>
              <w:t>conflicts with C1-223680</w:t>
            </w:r>
          </w:p>
          <w:p w14:paraId="0BACB3A4" w14:textId="7B74498E" w:rsidR="00245B0D" w:rsidRDefault="00245B0D" w:rsidP="00245B0D">
            <w:pPr>
              <w:rPr>
                <w:rFonts w:eastAsia="Batang" w:cs="Arial"/>
                <w:lang w:eastAsia="ko-KR"/>
              </w:rPr>
            </w:pPr>
          </w:p>
          <w:p w14:paraId="3736C885" w14:textId="3278C569"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5E3A1021" w14:textId="42341186"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29118E5" w14:textId="7374F383" w:rsidR="00245B0D" w:rsidRDefault="00245B0D" w:rsidP="00245B0D">
            <w:pPr>
              <w:rPr>
                <w:rFonts w:eastAsia="Batang" w:cs="Arial"/>
                <w:lang w:eastAsia="ko-KR"/>
              </w:rPr>
            </w:pPr>
          </w:p>
          <w:p w14:paraId="68AEDF20" w14:textId="494395DF" w:rsidR="00245B0D" w:rsidRDefault="00245B0D" w:rsidP="00245B0D">
            <w:pPr>
              <w:rPr>
                <w:rFonts w:eastAsia="Batang" w:cs="Arial"/>
                <w:lang w:eastAsia="ko-KR"/>
              </w:rPr>
            </w:pPr>
            <w:proofErr w:type="spellStart"/>
            <w:r>
              <w:rPr>
                <w:rFonts w:eastAsia="Batang" w:cs="Arial"/>
                <w:lang w:eastAsia="ko-KR"/>
              </w:rPr>
              <w:t>kaj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0939</w:t>
            </w:r>
          </w:p>
          <w:p w14:paraId="40D96028" w14:textId="36290D24" w:rsidR="00245B0D" w:rsidRDefault="00245B0D" w:rsidP="00245B0D">
            <w:pPr>
              <w:rPr>
                <w:rFonts w:eastAsia="Batang" w:cs="Arial"/>
                <w:lang w:eastAsia="ko-KR"/>
              </w:rPr>
            </w:pPr>
            <w:r>
              <w:rPr>
                <w:rFonts w:eastAsia="Batang" w:cs="Arial"/>
                <w:lang w:eastAsia="ko-KR"/>
              </w:rPr>
              <w:t>same as Lin</w:t>
            </w:r>
          </w:p>
          <w:p w14:paraId="162843F7" w14:textId="77777777" w:rsidR="00245B0D" w:rsidRDefault="00245B0D" w:rsidP="00245B0D">
            <w:pPr>
              <w:rPr>
                <w:rFonts w:eastAsia="Batang" w:cs="Arial"/>
                <w:lang w:eastAsia="ko-KR"/>
              </w:rPr>
            </w:pPr>
          </w:p>
          <w:p w14:paraId="4CF5BE44" w14:textId="3B322164" w:rsidR="00011D52" w:rsidRDefault="00011D52"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1255</w:t>
            </w:r>
            <w:r w:rsidR="002D74D6">
              <w:rPr>
                <w:rFonts w:eastAsia="Batang" w:cs="Arial"/>
                <w:lang w:eastAsia="ko-KR"/>
              </w:rPr>
              <w:t>/1357</w:t>
            </w:r>
          </w:p>
          <w:p w14:paraId="4049B721" w14:textId="0FD10FE8" w:rsidR="00011D52" w:rsidRDefault="00011D52" w:rsidP="00245B0D">
            <w:pPr>
              <w:rPr>
                <w:rFonts w:eastAsia="Batang" w:cs="Arial"/>
                <w:lang w:eastAsia="ko-KR"/>
              </w:rPr>
            </w:pPr>
            <w:r>
              <w:rPr>
                <w:rFonts w:eastAsia="Batang" w:cs="Arial"/>
                <w:lang w:eastAsia="ko-KR"/>
              </w:rPr>
              <w:t>Replies</w:t>
            </w:r>
          </w:p>
          <w:p w14:paraId="625BEF8D" w14:textId="7C01DDDE" w:rsidR="00F14F31" w:rsidRDefault="00F14F31" w:rsidP="00245B0D">
            <w:pPr>
              <w:rPr>
                <w:rFonts w:eastAsia="Batang" w:cs="Arial"/>
                <w:lang w:eastAsia="ko-KR"/>
              </w:rPr>
            </w:pPr>
          </w:p>
          <w:p w14:paraId="6EA99232" w14:textId="21B6C1EF" w:rsidR="00F14F31" w:rsidRDefault="00F14F31" w:rsidP="00245B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1520</w:t>
            </w:r>
          </w:p>
          <w:p w14:paraId="7B3AA1AC" w14:textId="4F2A4DF2" w:rsidR="00F14F31" w:rsidRDefault="00F14F31" w:rsidP="00245B0D">
            <w:pPr>
              <w:rPr>
                <w:rFonts w:eastAsia="Batang" w:cs="Arial"/>
                <w:lang w:eastAsia="ko-KR"/>
              </w:rPr>
            </w:pPr>
            <w:r>
              <w:rPr>
                <w:rFonts w:eastAsia="Batang" w:cs="Arial"/>
                <w:lang w:eastAsia="ko-KR"/>
              </w:rPr>
              <w:t>Replies</w:t>
            </w:r>
          </w:p>
          <w:p w14:paraId="34F43A51" w14:textId="78674851" w:rsidR="00F14F31" w:rsidRDefault="00F14F31" w:rsidP="00245B0D">
            <w:pPr>
              <w:rPr>
                <w:rFonts w:eastAsia="Batang" w:cs="Arial"/>
                <w:lang w:eastAsia="ko-KR"/>
              </w:rPr>
            </w:pPr>
          </w:p>
          <w:p w14:paraId="2D4E475C" w14:textId="5AF6B7D7" w:rsidR="00356297" w:rsidRDefault="00356297"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1617</w:t>
            </w:r>
          </w:p>
          <w:p w14:paraId="3106251B" w14:textId="20E5CD4A" w:rsidR="00356297" w:rsidRDefault="00356297" w:rsidP="00245B0D">
            <w:pPr>
              <w:rPr>
                <w:rFonts w:eastAsia="Batang" w:cs="Arial"/>
                <w:lang w:eastAsia="ko-KR"/>
              </w:rPr>
            </w:pPr>
            <w:r>
              <w:rPr>
                <w:rFonts w:eastAsia="Batang" w:cs="Arial"/>
                <w:lang w:eastAsia="ko-KR"/>
              </w:rPr>
              <w:t>Replies</w:t>
            </w:r>
          </w:p>
          <w:p w14:paraId="5706F101" w14:textId="57937368" w:rsidR="00356297" w:rsidRDefault="00356297" w:rsidP="00245B0D">
            <w:pPr>
              <w:rPr>
                <w:rFonts w:eastAsia="Batang" w:cs="Arial"/>
                <w:lang w:eastAsia="ko-KR"/>
              </w:rPr>
            </w:pPr>
          </w:p>
          <w:p w14:paraId="4EBF3B7E" w14:textId="3E9698D6" w:rsidR="00042281" w:rsidRDefault="00042281" w:rsidP="00245B0D">
            <w:pPr>
              <w:rPr>
                <w:rFonts w:eastAsia="Batang" w:cs="Arial"/>
                <w:lang w:eastAsia="ko-KR"/>
              </w:rPr>
            </w:pPr>
            <w:r>
              <w:rPr>
                <w:rFonts w:eastAsia="Batang" w:cs="Arial"/>
                <w:lang w:eastAsia="ko-KR"/>
              </w:rPr>
              <w:t>Danish mon 0701</w:t>
            </w:r>
          </w:p>
          <w:p w14:paraId="32722FDF" w14:textId="35076F05" w:rsidR="00042281" w:rsidRDefault="00042281" w:rsidP="00245B0D">
            <w:pPr>
              <w:rPr>
                <w:rFonts w:eastAsia="Batang" w:cs="Arial"/>
                <w:lang w:eastAsia="ko-KR"/>
              </w:rPr>
            </w:pPr>
            <w:r>
              <w:rPr>
                <w:rFonts w:eastAsia="Batang" w:cs="Arial"/>
                <w:lang w:eastAsia="ko-KR"/>
              </w:rPr>
              <w:t>Replies</w:t>
            </w:r>
          </w:p>
          <w:p w14:paraId="789101C3" w14:textId="793ADCC4" w:rsidR="00042281" w:rsidRDefault="00042281" w:rsidP="00245B0D">
            <w:pPr>
              <w:rPr>
                <w:rFonts w:eastAsia="Batang" w:cs="Arial"/>
                <w:lang w:eastAsia="ko-KR"/>
              </w:rPr>
            </w:pPr>
          </w:p>
          <w:p w14:paraId="6234561E" w14:textId="13212A34" w:rsidR="00042281" w:rsidRDefault="00042281" w:rsidP="00245B0D">
            <w:pPr>
              <w:rPr>
                <w:rFonts w:eastAsia="Batang" w:cs="Arial"/>
                <w:lang w:eastAsia="ko-KR"/>
              </w:rPr>
            </w:pPr>
            <w:r>
              <w:rPr>
                <w:rFonts w:eastAsia="Batang" w:cs="Arial"/>
                <w:lang w:eastAsia="ko-KR"/>
              </w:rPr>
              <w:t>Sung mon 0703</w:t>
            </w:r>
          </w:p>
          <w:p w14:paraId="7A5CBDE4" w14:textId="2E90CF21" w:rsidR="00042281" w:rsidRDefault="00042281" w:rsidP="00245B0D">
            <w:pPr>
              <w:rPr>
                <w:rFonts w:eastAsia="Batang" w:cs="Arial"/>
                <w:lang w:eastAsia="ko-KR"/>
              </w:rPr>
            </w:pPr>
            <w:r>
              <w:rPr>
                <w:rFonts w:eastAsia="Batang" w:cs="Arial"/>
                <w:lang w:eastAsia="ko-KR"/>
              </w:rPr>
              <w:t>Merge required, with proposal -&gt;3680</w:t>
            </w:r>
          </w:p>
          <w:p w14:paraId="0466EDDC" w14:textId="7BBFC9FA" w:rsidR="00042281" w:rsidRDefault="00042281" w:rsidP="00245B0D">
            <w:pPr>
              <w:rPr>
                <w:rFonts w:eastAsia="Batang" w:cs="Arial"/>
                <w:lang w:eastAsia="ko-KR"/>
              </w:rPr>
            </w:pPr>
          </w:p>
          <w:p w14:paraId="07B47518" w14:textId="76D2C937" w:rsidR="00042281" w:rsidRDefault="00042281" w:rsidP="00245B0D">
            <w:pPr>
              <w:rPr>
                <w:rFonts w:eastAsia="Batang" w:cs="Arial"/>
                <w:lang w:eastAsia="ko-KR"/>
              </w:rPr>
            </w:pPr>
            <w:r>
              <w:rPr>
                <w:rFonts w:eastAsia="Batang" w:cs="Arial"/>
                <w:lang w:eastAsia="ko-KR"/>
              </w:rPr>
              <w:t>**** disc not captured ****</w:t>
            </w:r>
          </w:p>
          <w:p w14:paraId="0F7E39AC" w14:textId="7877242B" w:rsidR="003E7A64" w:rsidRDefault="003E7A64" w:rsidP="00245B0D">
            <w:pPr>
              <w:rPr>
                <w:rFonts w:eastAsia="Batang" w:cs="Arial"/>
                <w:lang w:eastAsia="ko-KR"/>
              </w:rPr>
            </w:pPr>
          </w:p>
          <w:p w14:paraId="0DB377AA" w14:textId="04F519FA" w:rsidR="003E7A64" w:rsidRDefault="003E7A64" w:rsidP="00245B0D">
            <w:pPr>
              <w:rPr>
                <w:rFonts w:eastAsia="Batang" w:cs="Arial"/>
                <w:lang w:eastAsia="ko-KR"/>
              </w:rPr>
            </w:pPr>
            <w:r>
              <w:rPr>
                <w:rFonts w:eastAsia="Batang" w:cs="Arial"/>
                <w:lang w:eastAsia="ko-KR"/>
              </w:rPr>
              <w:t>Hank mon 1654</w:t>
            </w:r>
          </w:p>
          <w:p w14:paraId="49F24896" w14:textId="00F7BC0E" w:rsidR="003E7A64" w:rsidRDefault="003E7A64" w:rsidP="00245B0D">
            <w:pPr>
              <w:rPr>
                <w:rFonts w:eastAsia="Batang" w:cs="Arial"/>
                <w:lang w:eastAsia="ko-KR"/>
              </w:rPr>
            </w:pPr>
            <w:r>
              <w:rPr>
                <w:rFonts w:eastAsia="Batang" w:cs="Arial"/>
                <w:lang w:eastAsia="ko-KR"/>
              </w:rPr>
              <w:t>Rev required, merge to 3680</w:t>
            </w:r>
          </w:p>
          <w:p w14:paraId="3AF60E13" w14:textId="0C86B018" w:rsidR="00E870CA" w:rsidRDefault="00E870CA" w:rsidP="00245B0D">
            <w:pPr>
              <w:rPr>
                <w:rFonts w:eastAsia="Batang" w:cs="Arial"/>
                <w:lang w:eastAsia="ko-KR"/>
              </w:rPr>
            </w:pPr>
          </w:p>
          <w:p w14:paraId="261E48B6" w14:textId="4265EFBA" w:rsidR="00E870CA" w:rsidRDefault="00E870CA" w:rsidP="00245B0D">
            <w:pPr>
              <w:rPr>
                <w:rFonts w:eastAsia="Batang" w:cs="Arial"/>
                <w:lang w:eastAsia="ko-KR"/>
              </w:rPr>
            </w:pPr>
            <w:r>
              <w:rPr>
                <w:rFonts w:eastAsia="Batang" w:cs="Arial"/>
                <w:lang w:eastAsia="ko-KR"/>
              </w:rPr>
              <w:t>Kundan mon 1956</w:t>
            </w:r>
          </w:p>
          <w:p w14:paraId="18796C42" w14:textId="5165A6E3" w:rsidR="00E870CA" w:rsidRDefault="00E870CA" w:rsidP="00245B0D">
            <w:pPr>
              <w:rPr>
                <w:rFonts w:eastAsia="Batang" w:cs="Arial"/>
                <w:lang w:eastAsia="ko-KR"/>
              </w:rPr>
            </w:pPr>
            <w:r>
              <w:rPr>
                <w:rFonts w:eastAsia="Batang" w:cs="Arial"/>
                <w:lang w:eastAsia="ko-KR"/>
              </w:rPr>
              <w:t>Comments</w:t>
            </w:r>
          </w:p>
          <w:p w14:paraId="375DFAE3" w14:textId="43C022B7" w:rsidR="00E870CA" w:rsidRDefault="00E870CA" w:rsidP="00245B0D">
            <w:pPr>
              <w:rPr>
                <w:rFonts w:eastAsia="Batang" w:cs="Arial"/>
                <w:lang w:eastAsia="ko-KR"/>
              </w:rPr>
            </w:pPr>
          </w:p>
          <w:p w14:paraId="3D008E90" w14:textId="054B77C8" w:rsidR="00E870CA" w:rsidRDefault="00E870CA" w:rsidP="00245B0D">
            <w:pPr>
              <w:rPr>
                <w:rFonts w:eastAsia="Batang" w:cs="Arial"/>
                <w:lang w:eastAsia="ko-KR"/>
              </w:rPr>
            </w:pPr>
            <w:r>
              <w:rPr>
                <w:rFonts w:eastAsia="Batang" w:cs="Arial"/>
                <w:lang w:eastAsia="ko-KR"/>
              </w:rPr>
              <w:t>Sung mon 2315</w:t>
            </w:r>
          </w:p>
          <w:p w14:paraId="3B3EEDE0" w14:textId="4C2D9D9E" w:rsidR="00E870CA" w:rsidRDefault="00E870CA" w:rsidP="00245B0D">
            <w:pPr>
              <w:rPr>
                <w:rFonts w:eastAsia="Batang" w:cs="Arial"/>
                <w:lang w:eastAsia="ko-KR"/>
              </w:rPr>
            </w:pPr>
            <w:r>
              <w:rPr>
                <w:rFonts w:eastAsia="Batang" w:cs="Arial"/>
                <w:lang w:eastAsia="ko-KR"/>
              </w:rPr>
              <w:t>Replies</w:t>
            </w:r>
          </w:p>
          <w:p w14:paraId="65620338" w14:textId="0A26C01D" w:rsidR="00E870CA" w:rsidRDefault="00E870CA" w:rsidP="00245B0D">
            <w:pPr>
              <w:rPr>
                <w:rFonts w:eastAsia="Batang" w:cs="Arial"/>
                <w:lang w:eastAsia="ko-KR"/>
              </w:rPr>
            </w:pPr>
          </w:p>
          <w:p w14:paraId="0BA4D6BB" w14:textId="7B46DA0A" w:rsidR="00181A43" w:rsidRDefault="00181A43"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0952</w:t>
            </w:r>
          </w:p>
          <w:p w14:paraId="68279895" w14:textId="528693DB" w:rsidR="00181A43" w:rsidRDefault="00181A43" w:rsidP="00245B0D">
            <w:pPr>
              <w:rPr>
                <w:rFonts w:eastAsia="Batang" w:cs="Arial"/>
                <w:lang w:eastAsia="ko-KR"/>
              </w:rPr>
            </w:pPr>
            <w:r>
              <w:rPr>
                <w:rFonts w:eastAsia="Batang" w:cs="Arial"/>
                <w:lang w:eastAsia="ko-KR"/>
              </w:rPr>
              <w:t>Replies</w:t>
            </w:r>
          </w:p>
          <w:p w14:paraId="36AF07CD" w14:textId="77777777" w:rsidR="00181A43" w:rsidRDefault="00181A43" w:rsidP="00245B0D">
            <w:pPr>
              <w:rPr>
                <w:rFonts w:eastAsia="Batang" w:cs="Arial"/>
                <w:lang w:eastAsia="ko-KR"/>
              </w:rPr>
            </w:pPr>
          </w:p>
          <w:p w14:paraId="680CD674" w14:textId="4F065077" w:rsidR="00011D52" w:rsidRDefault="00011D52" w:rsidP="00245B0D">
            <w:pPr>
              <w:rPr>
                <w:rFonts w:eastAsia="Batang" w:cs="Arial"/>
                <w:lang w:eastAsia="ko-KR"/>
              </w:rPr>
            </w:pPr>
          </w:p>
        </w:tc>
      </w:tr>
      <w:tr w:rsidR="00245B0D" w:rsidRPr="00D95972" w14:paraId="57BF971A" w14:textId="77777777" w:rsidTr="00A94F77">
        <w:tc>
          <w:tcPr>
            <w:tcW w:w="976" w:type="dxa"/>
            <w:tcBorders>
              <w:top w:val="nil"/>
              <w:left w:val="thinThickThinSmallGap" w:sz="24" w:space="0" w:color="auto"/>
              <w:bottom w:val="nil"/>
            </w:tcBorders>
            <w:shd w:val="clear" w:color="auto" w:fill="auto"/>
          </w:tcPr>
          <w:p w14:paraId="7386E82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84427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1F578DD" w14:textId="133855B8" w:rsidR="00245B0D" w:rsidRPr="00EB48D1" w:rsidRDefault="00E16FDB" w:rsidP="00245B0D">
            <w:pPr>
              <w:overflowPunct/>
              <w:autoSpaceDE/>
              <w:autoSpaceDN/>
              <w:adjustRightInd/>
              <w:textAlignment w:val="auto"/>
            </w:pPr>
            <w:hyperlink r:id="rId237" w:history="1">
              <w:r w:rsidR="00245B0D">
                <w:rPr>
                  <w:rStyle w:val="Hyperlink"/>
                </w:rPr>
                <w:t>C1-22</w:t>
              </w:r>
              <w:r w:rsidR="00197B7B">
                <w:rPr>
                  <w:rStyle w:val="Hyperlink"/>
                </w:rPr>
                <w:t>4206</w:t>
              </w:r>
            </w:hyperlink>
          </w:p>
        </w:tc>
        <w:tc>
          <w:tcPr>
            <w:tcW w:w="4191" w:type="dxa"/>
            <w:gridSpan w:val="3"/>
            <w:tcBorders>
              <w:top w:val="single" w:sz="4" w:space="0" w:color="auto"/>
              <w:bottom w:val="single" w:sz="4" w:space="0" w:color="auto"/>
            </w:tcBorders>
            <w:shd w:val="clear" w:color="auto" w:fill="FFFF00"/>
          </w:tcPr>
          <w:p w14:paraId="412A7646" w14:textId="6F2D4025" w:rsidR="00245B0D" w:rsidRDefault="00245B0D" w:rsidP="00245B0D">
            <w:pPr>
              <w:rPr>
                <w:rFonts w:cs="Arial"/>
              </w:rPr>
            </w:pPr>
            <w:r>
              <w:rPr>
                <w:rFonts w:cs="Arial"/>
              </w:rPr>
              <w:t>Clarification on the confliction between the NSSRG information IE and the Configured NSSAI IE</w:t>
            </w:r>
          </w:p>
        </w:tc>
        <w:tc>
          <w:tcPr>
            <w:tcW w:w="1767" w:type="dxa"/>
            <w:tcBorders>
              <w:top w:val="single" w:sz="4" w:space="0" w:color="auto"/>
              <w:bottom w:val="single" w:sz="4" w:space="0" w:color="auto"/>
            </w:tcBorders>
            <w:shd w:val="clear" w:color="auto" w:fill="FFFF00"/>
          </w:tcPr>
          <w:p w14:paraId="150839EB" w14:textId="3602B252"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7A2B8B8" w14:textId="207FB667" w:rsidR="00245B0D" w:rsidRDefault="00245B0D" w:rsidP="00245B0D">
            <w:pPr>
              <w:rPr>
                <w:rFonts w:cs="Arial"/>
              </w:rPr>
            </w:pPr>
            <w:r>
              <w:rPr>
                <w:rFonts w:cs="Arial"/>
              </w:rPr>
              <w:t>CR 4238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33FEB" w14:textId="569F4E74" w:rsidR="00197B7B" w:rsidRDefault="00197B7B" w:rsidP="00245B0D">
            <w:pPr>
              <w:rPr>
                <w:rFonts w:eastAsia="Batang" w:cs="Arial"/>
                <w:lang w:eastAsia="ko-KR"/>
              </w:rPr>
            </w:pPr>
            <w:r>
              <w:rPr>
                <w:rFonts w:eastAsia="Batang" w:cs="Arial"/>
                <w:lang w:eastAsia="ko-KR"/>
              </w:rPr>
              <w:t>Revision of C1-223847</w:t>
            </w:r>
          </w:p>
          <w:p w14:paraId="778D9276" w14:textId="77777777" w:rsidR="00197B7B" w:rsidRDefault="00197B7B" w:rsidP="00245B0D">
            <w:pPr>
              <w:rPr>
                <w:rFonts w:eastAsia="Batang" w:cs="Arial"/>
                <w:lang w:eastAsia="ko-KR"/>
              </w:rPr>
            </w:pPr>
          </w:p>
          <w:p w14:paraId="500A685C" w14:textId="5779D60D" w:rsidR="00197B7B" w:rsidRDefault="00197B7B" w:rsidP="00245B0D">
            <w:pPr>
              <w:rPr>
                <w:rFonts w:eastAsia="Batang" w:cs="Arial"/>
                <w:lang w:eastAsia="ko-KR"/>
              </w:rPr>
            </w:pPr>
            <w:r>
              <w:rPr>
                <w:rFonts w:eastAsia="Batang" w:cs="Arial"/>
                <w:lang w:eastAsia="ko-KR"/>
              </w:rPr>
              <w:t>--------------------------------------------------------------------------</w:t>
            </w:r>
          </w:p>
          <w:p w14:paraId="415128B5" w14:textId="0D389DCD" w:rsidR="00245B0D" w:rsidRDefault="00245B0D" w:rsidP="00245B0D">
            <w:pPr>
              <w:rPr>
                <w:rFonts w:eastAsia="Batang" w:cs="Arial"/>
                <w:lang w:eastAsia="ko-KR"/>
              </w:rPr>
            </w:pPr>
            <w:r>
              <w:rPr>
                <w:rFonts w:eastAsia="Batang" w:cs="Arial"/>
                <w:lang w:eastAsia="ko-KR"/>
              </w:rPr>
              <w:t>Revision of C1-223124</w:t>
            </w:r>
          </w:p>
          <w:p w14:paraId="7180C5AA" w14:textId="77777777" w:rsidR="00245B0D" w:rsidRDefault="00245B0D" w:rsidP="00245B0D">
            <w:pPr>
              <w:rPr>
                <w:rFonts w:eastAsia="Batang" w:cs="Arial"/>
                <w:lang w:eastAsia="ko-KR"/>
              </w:rPr>
            </w:pPr>
          </w:p>
          <w:p w14:paraId="742C0E8E"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59374AE8" w14:textId="77777777" w:rsidR="00245B0D" w:rsidRDefault="00245B0D" w:rsidP="00245B0D">
            <w:pPr>
              <w:rPr>
                <w:rFonts w:cs="Arial"/>
                <w:sz w:val="21"/>
                <w:szCs w:val="21"/>
              </w:rPr>
            </w:pPr>
            <w:r>
              <w:rPr>
                <w:rFonts w:cs="Arial"/>
                <w:sz w:val="21"/>
                <w:szCs w:val="21"/>
              </w:rPr>
              <w:t>Rev required</w:t>
            </w:r>
          </w:p>
          <w:p w14:paraId="20F3F5E7" w14:textId="77777777" w:rsidR="00245B0D" w:rsidRDefault="00245B0D" w:rsidP="00245B0D">
            <w:pPr>
              <w:rPr>
                <w:rFonts w:eastAsia="Batang" w:cs="Arial"/>
                <w:lang w:eastAsia="ko-KR"/>
              </w:rPr>
            </w:pPr>
          </w:p>
          <w:p w14:paraId="4B1F2C64" w14:textId="70E93AB9"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0700</w:t>
            </w:r>
          </w:p>
          <w:p w14:paraId="3E7EB275" w14:textId="438FA279" w:rsidR="00245B0D" w:rsidRDefault="00245B0D" w:rsidP="00245B0D">
            <w:pPr>
              <w:rPr>
                <w:rFonts w:eastAsia="Batang" w:cs="Arial"/>
                <w:lang w:eastAsia="ko-KR"/>
              </w:rPr>
            </w:pPr>
            <w:r>
              <w:rPr>
                <w:rFonts w:eastAsia="Batang" w:cs="Arial"/>
                <w:lang w:eastAsia="ko-KR"/>
              </w:rPr>
              <w:t>Objection</w:t>
            </w:r>
          </w:p>
          <w:p w14:paraId="7858D99E" w14:textId="03A17531" w:rsidR="00245B0D" w:rsidRDefault="00245B0D" w:rsidP="00245B0D">
            <w:pPr>
              <w:rPr>
                <w:rFonts w:eastAsia="Batang" w:cs="Arial"/>
                <w:lang w:eastAsia="ko-KR"/>
              </w:rPr>
            </w:pPr>
          </w:p>
          <w:p w14:paraId="44B9BF5C"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24EF0451" w14:textId="77777777" w:rsidR="00245B0D" w:rsidRDefault="00245B0D" w:rsidP="00245B0D">
            <w:pPr>
              <w:rPr>
                <w:color w:val="000000"/>
                <w:lang w:eastAsia="en-GB"/>
              </w:rPr>
            </w:pPr>
            <w:r>
              <w:rPr>
                <w:color w:val="000000"/>
                <w:lang w:eastAsia="en-GB"/>
              </w:rPr>
              <w:t>Objection/rev required</w:t>
            </w:r>
          </w:p>
          <w:p w14:paraId="641996C4" w14:textId="77777777" w:rsidR="00245B0D" w:rsidRDefault="00245B0D" w:rsidP="00245B0D">
            <w:pPr>
              <w:rPr>
                <w:rFonts w:eastAsia="Batang" w:cs="Arial"/>
                <w:lang w:eastAsia="ko-KR"/>
              </w:rPr>
            </w:pPr>
          </w:p>
          <w:p w14:paraId="5167E757" w14:textId="1DACD31B" w:rsidR="00245B0D" w:rsidRDefault="00245B0D"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0114</w:t>
            </w:r>
          </w:p>
          <w:p w14:paraId="0A2B7593" w14:textId="50E33E8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8E3AEB2" w14:textId="35901EFD" w:rsidR="00245B0D" w:rsidRDefault="00245B0D" w:rsidP="00245B0D">
            <w:pPr>
              <w:rPr>
                <w:rFonts w:eastAsia="Batang" w:cs="Arial"/>
                <w:lang w:eastAsia="ko-KR"/>
              </w:rPr>
            </w:pPr>
          </w:p>
          <w:p w14:paraId="7501A7CC" w14:textId="340B2170" w:rsidR="00042281" w:rsidRDefault="00042281" w:rsidP="00245B0D">
            <w:pPr>
              <w:rPr>
                <w:rFonts w:eastAsia="Batang" w:cs="Arial"/>
                <w:lang w:eastAsia="ko-KR"/>
              </w:rPr>
            </w:pPr>
            <w:r>
              <w:rPr>
                <w:rFonts w:eastAsia="Batang" w:cs="Arial"/>
                <w:lang w:eastAsia="ko-KR"/>
              </w:rPr>
              <w:t>Sung mon 0706</w:t>
            </w:r>
          </w:p>
          <w:p w14:paraId="2A0EA6CC" w14:textId="4C0E3FBB" w:rsidR="00042281" w:rsidRDefault="00042281" w:rsidP="00245B0D">
            <w:pPr>
              <w:rPr>
                <w:rFonts w:eastAsia="Batang" w:cs="Arial"/>
                <w:lang w:eastAsia="ko-KR"/>
              </w:rPr>
            </w:pPr>
            <w:r>
              <w:rPr>
                <w:rFonts w:eastAsia="Batang" w:cs="Arial"/>
                <w:lang w:eastAsia="ko-KR"/>
              </w:rPr>
              <w:t>Objection</w:t>
            </w:r>
          </w:p>
          <w:p w14:paraId="254886A4" w14:textId="7C1344DC" w:rsidR="00042281" w:rsidRDefault="00042281" w:rsidP="00245B0D">
            <w:pPr>
              <w:rPr>
                <w:rFonts w:eastAsia="Batang" w:cs="Arial"/>
                <w:lang w:eastAsia="ko-KR"/>
              </w:rPr>
            </w:pPr>
          </w:p>
          <w:p w14:paraId="0A459640" w14:textId="06513AE7" w:rsidR="001B2741" w:rsidRDefault="001B2741" w:rsidP="00245B0D">
            <w:pPr>
              <w:rPr>
                <w:rFonts w:eastAsia="Batang" w:cs="Arial"/>
                <w:lang w:eastAsia="ko-KR"/>
              </w:rPr>
            </w:pPr>
            <w:r>
              <w:rPr>
                <w:rFonts w:eastAsia="Batang" w:cs="Arial"/>
                <w:lang w:eastAsia="ko-KR"/>
              </w:rPr>
              <w:t>Hank mon 1802</w:t>
            </w:r>
          </w:p>
          <w:p w14:paraId="754D603E" w14:textId="24229206" w:rsidR="001B2741" w:rsidRDefault="001B2741" w:rsidP="00245B0D">
            <w:pPr>
              <w:rPr>
                <w:rFonts w:eastAsia="Batang" w:cs="Arial"/>
                <w:lang w:eastAsia="ko-KR"/>
              </w:rPr>
            </w:pPr>
            <w:r>
              <w:rPr>
                <w:rFonts w:eastAsia="Batang" w:cs="Arial"/>
                <w:lang w:eastAsia="ko-KR"/>
              </w:rPr>
              <w:t>New rev</w:t>
            </w:r>
          </w:p>
          <w:p w14:paraId="5D48AA06" w14:textId="47AF8AB6" w:rsidR="00603758" w:rsidRDefault="00603758" w:rsidP="00245B0D">
            <w:pPr>
              <w:rPr>
                <w:rFonts w:eastAsia="Batang" w:cs="Arial"/>
                <w:lang w:eastAsia="ko-KR"/>
              </w:rPr>
            </w:pPr>
          </w:p>
          <w:p w14:paraId="34693C7D" w14:textId="1DE05067" w:rsidR="00603758" w:rsidRDefault="00603758" w:rsidP="00245B0D">
            <w:pPr>
              <w:rPr>
                <w:rFonts w:eastAsia="Batang" w:cs="Arial"/>
                <w:lang w:eastAsia="ko-KR"/>
              </w:rPr>
            </w:pPr>
            <w:r>
              <w:rPr>
                <w:rFonts w:eastAsia="Batang" w:cs="Arial"/>
                <w:lang w:eastAsia="ko-KR"/>
              </w:rPr>
              <w:t>Kaj mon 2302</w:t>
            </w:r>
          </w:p>
          <w:p w14:paraId="417945C7" w14:textId="53754381" w:rsidR="00603758" w:rsidRDefault="00603758" w:rsidP="00245B0D">
            <w:pPr>
              <w:rPr>
                <w:rFonts w:eastAsia="Batang" w:cs="Arial"/>
                <w:lang w:eastAsia="ko-KR"/>
              </w:rPr>
            </w:pPr>
            <w:r>
              <w:rPr>
                <w:rFonts w:eastAsia="Batang" w:cs="Arial"/>
                <w:lang w:eastAsia="ko-KR"/>
              </w:rPr>
              <w:t>Does not agree</w:t>
            </w:r>
          </w:p>
          <w:p w14:paraId="54AB7F7B" w14:textId="524686CC" w:rsidR="00FF6F8A" w:rsidRDefault="00FF6F8A" w:rsidP="00245B0D">
            <w:pPr>
              <w:rPr>
                <w:rFonts w:eastAsia="Batang" w:cs="Arial"/>
                <w:lang w:eastAsia="ko-KR"/>
              </w:rPr>
            </w:pPr>
          </w:p>
          <w:p w14:paraId="76AE1646" w14:textId="5C48CF8A" w:rsidR="00FF6F8A" w:rsidRDefault="00FF6F8A" w:rsidP="00245B0D">
            <w:pPr>
              <w:rPr>
                <w:rFonts w:eastAsia="Batang" w:cs="Arial"/>
                <w:lang w:eastAsia="ko-KR"/>
              </w:rPr>
            </w:pPr>
            <w:r>
              <w:rPr>
                <w:rFonts w:eastAsia="Batang" w:cs="Arial"/>
                <w:lang w:eastAsia="ko-KR"/>
              </w:rPr>
              <w:t>Sung mon 2320</w:t>
            </w:r>
          </w:p>
          <w:p w14:paraId="704ED964" w14:textId="3E87C933" w:rsidR="00FF6F8A" w:rsidRDefault="00FF6F8A" w:rsidP="00245B0D">
            <w:pPr>
              <w:rPr>
                <w:rFonts w:eastAsia="Batang" w:cs="Arial"/>
                <w:lang w:eastAsia="ko-KR"/>
              </w:rPr>
            </w:pPr>
            <w:r>
              <w:rPr>
                <w:rFonts w:eastAsia="Batang" w:cs="Arial"/>
                <w:lang w:eastAsia="ko-KR"/>
              </w:rPr>
              <w:t>Provides suggestion</w:t>
            </w:r>
          </w:p>
          <w:p w14:paraId="7E88472A" w14:textId="7A3E8D7A" w:rsidR="00FF6F8A" w:rsidRDefault="00FF6F8A" w:rsidP="00245B0D">
            <w:pPr>
              <w:rPr>
                <w:rFonts w:eastAsia="Batang" w:cs="Arial"/>
                <w:lang w:eastAsia="ko-KR"/>
              </w:rPr>
            </w:pPr>
          </w:p>
          <w:p w14:paraId="4CC68D5C" w14:textId="1AB45F34" w:rsidR="00FF6F8A" w:rsidRDefault="00FF6F8A" w:rsidP="00245B0D">
            <w:pPr>
              <w:rPr>
                <w:rFonts w:eastAsia="Batang" w:cs="Arial"/>
                <w:lang w:eastAsia="ko-KR"/>
              </w:rPr>
            </w:pPr>
            <w:r>
              <w:rPr>
                <w:rFonts w:eastAsia="Batang" w:cs="Arial"/>
                <w:lang w:eastAsia="ko-KR"/>
              </w:rPr>
              <w:t>Kaj mon 2330</w:t>
            </w:r>
          </w:p>
          <w:p w14:paraId="14B51D2B" w14:textId="173C0073" w:rsidR="00FF6F8A" w:rsidRDefault="00FF6F8A" w:rsidP="00245B0D">
            <w:pPr>
              <w:rPr>
                <w:rFonts w:eastAsia="Batang" w:cs="Arial"/>
                <w:lang w:eastAsia="ko-KR"/>
              </w:rPr>
            </w:pPr>
            <w:r>
              <w:rPr>
                <w:rFonts w:eastAsia="Batang" w:cs="Arial"/>
                <w:lang w:eastAsia="ko-KR"/>
              </w:rPr>
              <w:t>New suggestion has overlap with 3756</w:t>
            </w:r>
          </w:p>
          <w:p w14:paraId="73EA0C8C" w14:textId="74F04FB7" w:rsidR="00FF6F8A" w:rsidRDefault="00FF6F8A" w:rsidP="00245B0D">
            <w:pPr>
              <w:rPr>
                <w:rFonts w:eastAsia="Batang" w:cs="Arial"/>
                <w:lang w:eastAsia="ko-KR"/>
              </w:rPr>
            </w:pPr>
          </w:p>
          <w:p w14:paraId="422F1F3C" w14:textId="5B2BF3A6" w:rsidR="00FF6F8A" w:rsidRDefault="00FF6F8A" w:rsidP="00245B0D">
            <w:pPr>
              <w:rPr>
                <w:rFonts w:eastAsia="Batang" w:cs="Arial"/>
                <w:lang w:eastAsia="ko-KR"/>
              </w:rPr>
            </w:pPr>
            <w:r>
              <w:rPr>
                <w:rFonts w:eastAsia="Batang" w:cs="Arial"/>
                <w:lang w:eastAsia="ko-KR"/>
              </w:rPr>
              <w:t>Sung mon 2330</w:t>
            </w:r>
          </w:p>
          <w:p w14:paraId="402F0843" w14:textId="3EA3DD91" w:rsidR="00FF6F8A" w:rsidRDefault="00FF6F8A" w:rsidP="00245B0D">
            <w:pPr>
              <w:rPr>
                <w:rFonts w:eastAsia="Batang" w:cs="Arial"/>
                <w:lang w:eastAsia="ko-KR"/>
              </w:rPr>
            </w:pPr>
            <w:r>
              <w:rPr>
                <w:rFonts w:eastAsia="Batang" w:cs="Arial"/>
                <w:lang w:eastAsia="ko-KR"/>
              </w:rPr>
              <w:t>Not sure about Kaj comment</w:t>
            </w:r>
          </w:p>
          <w:p w14:paraId="2F77C95C" w14:textId="2174A56A" w:rsidR="008524EC" w:rsidRDefault="008524EC" w:rsidP="00245B0D">
            <w:pPr>
              <w:rPr>
                <w:rFonts w:eastAsia="Batang" w:cs="Arial"/>
                <w:lang w:eastAsia="ko-KR"/>
              </w:rPr>
            </w:pPr>
          </w:p>
          <w:p w14:paraId="12FAA8EE" w14:textId="73D67CE1" w:rsidR="008524EC" w:rsidRDefault="008524EC"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0433</w:t>
            </w:r>
          </w:p>
          <w:p w14:paraId="0681BCC0" w14:textId="089093FE" w:rsidR="008524EC" w:rsidRDefault="008524EC" w:rsidP="00245B0D">
            <w:pPr>
              <w:rPr>
                <w:rFonts w:eastAsia="Batang" w:cs="Arial"/>
                <w:lang w:eastAsia="ko-KR"/>
              </w:rPr>
            </w:pPr>
            <w:r>
              <w:rPr>
                <w:rFonts w:eastAsia="Batang" w:cs="Arial"/>
                <w:lang w:eastAsia="ko-KR"/>
              </w:rPr>
              <w:t>Some comments</w:t>
            </w:r>
          </w:p>
          <w:p w14:paraId="2D8A279B" w14:textId="05FA18EE" w:rsidR="008524EC" w:rsidRDefault="008524EC" w:rsidP="00245B0D">
            <w:pPr>
              <w:rPr>
                <w:rFonts w:eastAsia="Batang" w:cs="Arial"/>
                <w:lang w:eastAsia="ko-KR"/>
              </w:rPr>
            </w:pPr>
          </w:p>
          <w:p w14:paraId="669B11AA" w14:textId="2813C417" w:rsidR="00D267EF" w:rsidRDefault="00D267EF" w:rsidP="00245B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1549</w:t>
            </w:r>
          </w:p>
          <w:p w14:paraId="1956758F" w14:textId="38595587" w:rsidR="00D267EF" w:rsidRDefault="00D267EF" w:rsidP="00245B0D">
            <w:pPr>
              <w:rPr>
                <w:rFonts w:eastAsia="Batang" w:cs="Arial"/>
                <w:lang w:eastAsia="ko-KR"/>
              </w:rPr>
            </w:pPr>
            <w:r>
              <w:rPr>
                <w:rFonts w:eastAsia="Batang" w:cs="Arial"/>
                <w:lang w:eastAsia="ko-KR"/>
              </w:rPr>
              <w:t>Comment</w:t>
            </w:r>
          </w:p>
          <w:p w14:paraId="4F333195" w14:textId="5A8B32C8" w:rsidR="00D267EF" w:rsidRDefault="00D267EF" w:rsidP="00245B0D">
            <w:pPr>
              <w:rPr>
                <w:rFonts w:eastAsia="Batang" w:cs="Arial"/>
                <w:lang w:eastAsia="ko-KR"/>
              </w:rPr>
            </w:pPr>
          </w:p>
          <w:p w14:paraId="29280A22" w14:textId="64767234" w:rsidR="00D267EF" w:rsidRDefault="00D267EF" w:rsidP="00245B0D">
            <w:pPr>
              <w:rPr>
                <w:rFonts w:eastAsia="Batang" w:cs="Arial"/>
                <w:lang w:eastAsia="ko-KR"/>
              </w:rPr>
            </w:pPr>
            <w:proofErr w:type="spellStart"/>
            <w:r>
              <w:rPr>
                <w:rFonts w:eastAsia="Batang" w:cs="Arial"/>
                <w:lang w:eastAsia="ko-KR"/>
              </w:rPr>
              <w:t>Hankd</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1742</w:t>
            </w:r>
          </w:p>
          <w:p w14:paraId="2F082D87" w14:textId="04CFB725" w:rsidR="00D267EF" w:rsidRDefault="00D267EF" w:rsidP="00245B0D">
            <w:pPr>
              <w:rPr>
                <w:rFonts w:eastAsia="Batang" w:cs="Arial"/>
                <w:lang w:eastAsia="ko-KR"/>
              </w:rPr>
            </w:pPr>
            <w:r>
              <w:rPr>
                <w:rFonts w:eastAsia="Batang" w:cs="Arial"/>
                <w:lang w:eastAsia="ko-KR"/>
              </w:rPr>
              <w:t>replies</w:t>
            </w:r>
          </w:p>
          <w:p w14:paraId="652D628B" w14:textId="77777777" w:rsidR="00D267EF" w:rsidRDefault="00D267EF" w:rsidP="00245B0D">
            <w:pPr>
              <w:rPr>
                <w:rFonts w:eastAsia="Batang" w:cs="Arial"/>
                <w:lang w:eastAsia="ko-KR"/>
              </w:rPr>
            </w:pPr>
          </w:p>
          <w:p w14:paraId="6C9883C7" w14:textId="721D5102" w:rsidR="000B6AE0" w:rsidRDefault="000B6AE0" w:rsidP="00245B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2351</w:t>
            </w:r>
          </w:p>
          <w:p w14:paraId="69B9A3E6" w14:textId="6D1FAD13" w:rsidR="000B6AE0" w:rsidRDefault="000B6AE0" w:rsidP="00245B0D">
            <w:pPr>
              <w:rPr>
                <w:rFonts w:eastAsia="Batang" w:cs="Arial"/>
                <w:lang w:eastAsia="ko-KR"/>
              </w:rPr>
            </w:pPr>
            <w:r>
              <w:rPr>
                <w:rFonts w:eastAsia="Batang" w:cs="Arial"/>
                <w:lang w:eastAsia="ko-KR"/>
              </w:rPr>
              <w:t xml:space="preserve">Provides </w:t>
            </w:r>
            <w:r w:rsidR="00B23951">
              <w:rPr>
                <w:rFonts w:eastAsia="Batang" w:cs="Arial"/>
                <w:lang w:eastAsia="ko-KR"/>
              </w:rPr>
              <w:t>proposal</w:t>
            </w:r>
          </w:p>
          <w:p w14:paraId="6C333565" w14:textId="733FB4B9" w:rsidR="00B23951" w:rsidRDefault="00B23951" w:rsidP="00245B0D">
            <w:pPr>
              <w:rPr>
                <w:rFonts w:eastAsia="Batang" w:cs="Arial"/>
                <w:lang w:eastAsia="ko-KR"/>
              </w:rPr>
            </w:pPr>
          </w:p>
          <w:p w14:paraId="6E05231A" w14:textId="1FA954D3" w:rsidR="00B23951" w:rsidRDefault="00B23951" w:rsidP="00245B0D">
            <w:pPr>
              <w:rPr>
                <w:rFonts w:eastAsia="Batang" w:cs="Arial"/>
                <w:lang w:eastAsia="ko-KR"/>
              </w:rPr>
            </w:pPr>
            <w:r>
              <w:rPr>
                <w:rFonts w:eastAsia="Batang" w:cs="Arial"/>
                <w:lang w:eastAsia="ko-KR"/>
              </w:rPr>
              <w:t>**** disc not captured ****</w:t>
            </w:r>
          </w:p>
          <w:p w14:paraId="38956E92" w14:textId="122B51B0" w:rsidR="00245B0D" w:rsidRDefault="00245B0D" w:rsidP="00245B0D">
            <w:pPr>
              <w:rPr>
                <w:rFonts w:eastAsia="Batang" w:cs="Arial"/>
                <w:lang w:eastAsia="ko-KR"/>
              </w:rPr>
            </w:pPr>
          </w:p>
        </w:tc>
      </w:tr>
      <w:tr w:rsidR="00245B0D" w:rsidRPr="00D95972" w14:paraId="7CB03255" w14:textId="77777777" w:rsidTr="00DD5DFB">
        <w:tc>
          <w:tcPr>
            <w:tcW w:w="976" w:type="dxa"/>
            <w:tcBorders>
              <w:top w:val="nil"/>
              <w:left w:val="thinThickThinSmallGap" w:sz="24" w:space="0" w:color="auto"/>
              <w:bottom w:val="nil"/>
            </w:tcBorders>
            <w:shd w:val="clear" w:color="auto" w:fill="auto"/>
          </w:tcPr>
          <w:p w14:paraId="6A1EB8E9" w14:textId="1A7FC71C" w:rsidR="001B2741" w:rsidRPr="00D95972" w:rsidRDefault="001B2741" w:rsidP="00245B0D">
            <w:pPr>
              <w:rPr>
                <w:rFonts w:cs="Arial"/>
              </w:rPr>
            </w:pPr>
          </w:p>
        </w:tc>
        <w:tc>
          <w:tcPr>
            <w:tcW w:w="1317" w:type="dxa"/>
            <w:gridSpan w:val="2"/>
            <w:tcBorders>
              <w:top w:val="nil"/>
              <w:bottom w:val="nil"/>
            </w:tcBorders>
            <w:shd w:val="clear" w:color="auto" w:fill="auto"/>
          </w:tcPr>
          <w:p w14:paraId="37A8ACF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5D007644" w14:textId="4F950C8F" w:rsidR="00245B0D" w:rsidRPr="00EB48D1" w:rsidRDefault="00E16FDB" w:rsidP="00245B0D">
            <w:pPr>
              <w:overflowPunct/>
              <w:autoSpaceDE/>
              <w:autoSpaceDN/>
              <w:adjustRightInd/>
              <w:textAlignment w:val="auto"/>
            </w:pPr>
            <w:hyperlink r:id="rId238" w:history="1">
              <w:r w:rsidR="00245B0D">
                <w:rPr>
                  <w:rStyle w:val="Hyperlink"/>
                </w:rPr>
                <w:t>C1-223848</w:t>
              </w:r>
            </w:hyperlink>
          </w:p>
        </w:tc>
        <w:tc>
          <w:tcPr>
            <w:tcW w:w="4191" w:type="dxa"/>
            <w:gridSpan w:val="3"/>
            <w:tcBorders>
              <w:top w:val="single" w:sz="4" w:space="0" w:color="auto"/>
              <w:bottom w:val="single" w:sz="4" w:space="0" w:color="auto"/>
            </w:tcBorders>
            <w:shd w:val="clear" w:color="auto" w:fill="FFFFFF" w:themeFill="background1"/>
          </w:tcPr>
          <w:p w14:paraId="75C5F62D" w14:textId="0E0F49EF" w:rsidR="00245B0D" w:rsidRDefault="00245B0D" w:rsidP="00245B0D">
            <w:pPr>
              <w:rPr>
                <w:rFonts w:cs="Arial"/>
              </w:rPr>
            </w:pPr>
            <w:r>
              <w:rPr>
                <w:rFonts w:cs="Arial"/>
              </w:rPr>
              <w:t>Sending registration complete message to response NSSRG information update</w:t>
            </w:r>
          </w:p>
        </w:tc>
        <w:tc>
          <w:tcPr>
            <w:tcW w:w="1767" w:type="dxa"/>
            <w:tcBorders>
              <w:top w:val="single" w:sz="4" w:space="0" w:color="auto"/>
              <w:bottom w:val="single" w:sz="4" w:space="0" w:color="auto"/>
            </w:tcBorders>
            <w:shd w:val="clear" w:color="auto" w:fill="FFFFFF" w:themeFill="background1"/>
          </w:tcPr>
          <w:p w14:paraId="468216A1" w14:textId="7B9415CF"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07AB091D" w14:textId="7B15AB0B" w:rsidR="00245B0D" w:rsidRDefault="00245B0D" w:rsidP="00245B0D">
            <w:pPr>
              <w:rPr>
                <w:rFonts w:cs="Arial"/>
              </w:rPr>
            </w:pPr>
            <w:r>
              <w:rPr>
                <w:rFonts w:cs="Arial"/>
              </w:rPr>
              <w:t>CR 4417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D59031C" w14:textId="77777777" w:rsidR="00DD5DFB" w:rsidRDefault="00DD5DFB" w:rsidP="00245B0D">
            <w:pPr>
              <w:rPr>
                <w:rFonts w:cs="Arial"/>
                <w:sz w:val="21"/>
                <w:szCs w:val="21"/>
              </w:rPr>
            </w:pPr>
            <w:r>
              <w:rPr>
                <w:rFonts w:cs="Arial"/>
                <w:sz w:val="21"/>
                <w:szCs w:val="21"/>
              </w:rPr>
              <w:t>Not pursued</w:t>
            </w:r>
          </w:p>
          <w:p w14:paraId="3BC1467B" w14:textId="301170CA" w:rsidR="00DD5DFB" w:rsidRDefault="00DD5DFB" w:rsidP="00245B0D">
            <w:pPr>
              <w:rPr>
                <w:rFonts w:cs="Arial"/>
                <w:sz w:val="21"/>
                <w:szCs w:val="21"/>
              </w:rPr>
            </w:pPr>
            <w:r>
              <w:rPr>
                <w:rFonts w:cs="Arial"/>
                <w:sz w:val="21"/>
                <w:szCs w:val="21"/>
              </w:rPr>
              <w:t xml:space="preserve">Hank </w:t>
            </w:r>
            <w:proofErr w:type="spellStart"/>
            <w:r>
              <w:rPr>
                <w:rFonts w:cs="Arial"/>
                <w:sz w:val="21"/>
                <w:szCs w:val="21"/>
              </w:rPr>
              <w:t>tue</w:t>
            </w:r>
            <w:proofErr w:type="spellEnd"/>
            <w:r>
              <w:rPr>
                <w:rFonts w:cs="Arial"/>
                <w:sz w:val="21"/>
                <w:szCs w:val="21"/>
              </w:rPr>
              <w:t xml:space="preserve"> 1355</w:t>
            </w:r>
          </w:p>
          <w:p w14:paraId="6E0F5632" w14:textId="77777777" w:rsidR="00DD5DFB" w:rsidRDefault="00DD5DFB" w:rsidP="00245B0D">
            <w:pPr>
              <w:rPr>
                <w:rFonts w:cs="Arial"/>
                <w:sz w:val="21"/>
                <w:szCs w:val="21"/>
              </w:rPr>
            </w:pPr>
          </w:p>
          <w:p w14:paraId="2974BE0E" w14:textId="00B9AC30" w:rsidR="00245B0D" w:rsidRDefault="00245B0D" w:rsidP="00245B0D">
            <w:pPr>
              <w:rPr>
                <w:rFonts w:cs="Arial"/>
                <w:sz w:val="21"/>
                <w:szCs w:val="21"/>
              </w:rPr>
            </w:pPr>
            <w:r>
              <w:rPr>
                <w:rFonts w:cs="Arial"/>
                <w:sz w:val="21"/>
                <w:szCs w:val="21"/>
              </w:rPr>
              <w:t>Hannah thu 0301</w:t>
            </w:r>
          </w:p>
          <w:p w14:paraId="2710CE4F" w14:textId="77777777" w:rsidR="00245B0D" w:rsidRDefault="00245B0D" w:rsidP="00245B0D">
            <w:pPr>
              <w:rPr>
                <w:rFonts w:cs="Arial"/>
                <w:sz w:val="21"/>
                <w:szCs w:val="21"/>
              </w:rPr>
            </w:pPr>
            <w:r>
              <w:rPr>
                <w:rFonts w:cs="Arial"/>
                <w:sz w:val="21"/>
                <w:szCs w:val="21"/>
              </w:rPr>
              <w:t>Rev required</w:t>
            </w:r>
          </w:p>
          <w:p w14:paraId="02A42919" w14:textId="77777777" w:rsidR="00245B0D" w:rsidRDefault="00245B0D" w:rsidP="00245B0D">
            <w:pPr>
              <w:rPr>
                <w:rFonts w:eastAsia="Batang" w:cs="Arial"/>
                <w:lang w:eastAsia="ko-KR"/>
              </w:rPr>
            </w:pPr>
          </w:p>
          <w:p w14:paraId="66F23532"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0800</w:t>
            </w:r>
          </w:p>
          <w:p w14:paraId="10F2E1ED" w14:textId="2194FD98" w:rsidR="00245B0D" w:rsidRDefault="00245B0D" w:rsidP="00245B0D">
            <w:pPr>
              <w:rPr>
                <w:rFonts w:eastAsia="Batang" w:cs="Arial"/>
                <w:lang w:eastAsia="ko-KR"/>
              </w:rPr>
            </w:pPr>
            <w:r>
              <w:rPr>
                <w:rFonts w:eastAsia="Batang" w:cs="Arial"/>
                <w:lang w:eastAsia="ko-KR"/>
              </w:rPr>
              <w:t>Objection</w:t>
            </w:r>
          </w:p>
          <w:p w14:paraId="47896338" w14:textId="3FC8AF1E" w:rsidR="00245B0D" w:rsidRDefault="00245B0D" w:rsidP="00245B0D">
            <w:pPr>
              <w:rPr>
                <w:rFonts w:eastAsia="Batang" w:cs="Arial"/>
                <w:lang w:eastAsia="ko-KR"/>
              </w:rPr>
            </w:pPr>
          </w:p>
        </w:tc>
      </w:tr>
      <w:tr w:rsidR="00245B0D" w:rsidRPr="00D95972" w14:paraId="7FB192DC" w14:textId="77777777" w:rsidTr="00C41F8C">
        <w:tc>
          <w:tcPr>
            <w:tcW w:w="976" w:type="dxa"/>
            <w:tcBorders>
              <w:top w:val="nil"/>
              <w:left w:val="thinThickThinSmallGap" w:sz="24" w:space="0" w:color="auto"/>
              <w:bottom w:val="nil"/>
            </w:tcBorders>
            <w:shd w:val="clear" w:color="auto" w:fill="auto"/>
          </w:tcPr>
          <w:p w14:paraId="1A8267B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D2D52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0E4890BD" w14:textId="75AFA202" w:rsidR="00245B0D" w:rsidRPr="00EB48D1" w:rsidRDefault="00E16FDB" w:rsidP="00245B0D">
            <w:pPr>
              <w:overflowPunct/>
              <w:autoSpaceDE/>
              <w:autoSpaceDN/>
              <w:adjustRightInd/>
              <w:textAlignment w:val="auto"/>
            </w:pPr>
            <w:hyperlink r:id="rId239" w:history="1">
              <w:r w:rsidR="00245B0D">
                <w:rPr>
                  <w:rStyle w:val="Hyperlink"/>
                </w:rPr>
                <w:t>C1-223849</w:t>
              </w:r>
            </w:hyperlink>
          </w:p>
        </w:tc>
        <w:tc>
          <w:tcPr>
            <w:tcW w:w="4191" w:type="dxa"/>
            <w:gridSpan w:val="3"/>
            <w:tcBorders>
              <w:top w:val="single" w:sz="4" w:space="0" w:color="auto"/>
              <w:bottom w:val="single" w:sz="4" w:space="0" w:color="auto"/>
            </w:tcBorders>
            <w:shd w:val="clear" w:color="auto" w:fill="FFFFFF" w:themeFill="background1"/>
          </w:tcPr>
          <w:p w14:paraId="10E56C65" w14:textId="1776CF9D" w:rsidR="00245B0D" w:rsidRDefault="00245B0D" w:rsidP="00245B0D">
            <w:pPr>
              <w:rPr>
                <w:rFonts w:cs="Arial"/>
              </w:rPr>
            </w:pPr>
            <w:r>
              <w:rPr>
                <w:rFonts w:cs="Arial"/>
              </w:rPr>
              <w:t>Clarify that the common NSSRG value restriction is only applicable for one single registration</w:t>
            </w:r>
          </w:p>
        </w:tc>
        <w:tc>
          <w:tcPr>
            <w:tcW w:w="1767" w:type="dxa"/>
            <w:tcBorders>
              <w:top w:val="single" w:sz="4" w:space="0" w:color="auto"/>
              <w:bottom w:val="single" w:sz="4" w:space="0" w:color="auto"/>
            </w:tcBorders>
            <w:shd w:val="clear" w:color="auto" w:fill="FFFFFF" w:themeFill="background1"/>
          </w:tcPr>
          <w:p w14:paraId="4C7C07FA" w14:textId="4407894F"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4D4ADEE1" w14:textId="702B7C47" w:rsidR="00245B0D" w:rsidRDefault="00245B0D" w:rsidP="00245B0D">
            <w:pPr>
              <w:rPr>
                <w:rFonts w:cs="Arial"/>
              </w:rPr>
            </w:pPr>
            <w:r>
              <w:rPr>
                <w:rFonts w:cs="Arial"/>
              </w:rPr>
              <w:t>CR 4418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1A16FD4" w14:textId="3444B0CE" w:rsidR="00C41F8C" w:rsidRDefault="00C41F8C" w:rsidP="00245B0D">
            <w:pPr>
              <w:rPr>
                <w:rFonts w:cs="Arial"/>
                <w:sz w:val="21"/>
                <w:szCs w:val="21"/>
              </w:rPr>
            </w:pPr>
            <w:r>
              <w:rPr>
                <w:rFonts w:cs="Arial"/>
                <w:sz w:val="21"/>
                <w:szCs w:val="21"/>
              </w:rPr>
              <w:t>Postponed</w:t>
            </w:r>
          </w:p>
          <w:p w14:paraId="068D2E27" w14:textId="13F16A90" w:rsidR="00C41F8C" w:rsidRDefault="00C41F8C" w:rsidP="00245B0D">
            <w:pPr>
              <w:rPr>
                <w:rFonts w:cs="Arial"/>
                <w:sz w:val="21"/>
                <w:szCs w:val="21"/>
              </w:rPr>
            </w:pPr>
            <w:r>
              <w:rPr>
                <w:rFonts w:cs="Arial"/>
                <w:sz w:val="21"/>
                <w:szCs w:val="21"/>
              </w:rPr>
              <w:t>CC#5</w:t>
            </w:r>
          </w:p>
          <w:p w14:paraId="65333304" w14:textId="77777777" w:rsidR="00C41F8C" w:rsidRDefault="00C41F8C" w:rsidP="00245B0D">
            <w:pPr>
              <w:rPr>
                <w:rFonts w:cs="Arial"/>
                <w:sz w:val="21"/>
                <w:szCs w:val="21"/>
              </w:rPr>
            </w:pPr>
          </w:p>
          <w:p w14:paraId="4A2D5757" w14:textId="4A3FA441"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487C75D4" w14:textId="77777777" w:rsidR="00245B0D" w:rsidRDefault="00245B0D" w:rsidP="00245B0D">
            <w:pPr>
              <w:rPr>
                <w:rFonts w:cs="Arial"/>
                <w:sz w:val="21"/>
                <w:szCs w:val="21"/>
              </w:rPr>
            </w:pPr>
            <w:r>
              <w:rPr>
                <w:rFonts w:cs="Arial"/>
                <w:sz w:val="21"/>
                <w:szCs w:val="21"/>
              </w:rPr>
              <w:t>Rev required</w:t>
            </w:r>
          </w:p>
          <w:p w14:paraId="305A6CF5" w14:textId="77777777" w:rsidR="00245B0D" w:rsidRDefault="00245B0D" w:rsidP="00245B0D">
            <w:pPr>
              <w:rPr>
                <w:rFonts w:eastAsia="Batang" w:cs="Arial"/>
                <w:lang w:eastAsia="ko-KR"/>
              </w:rPr>
            </w:pPr>
          </w:p>
          <w:p w14:paraId="21D6A856" w14:textId="307F8E81" w:rsidR="00245B0D" w:rsidRDefault="00245B0D"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0544</w:t>
            </w:r>
          </w:p>
          <w:p w14:paraId="288ABEDC" w14:textId="2EDC9C3A" w:rsidR="00245B0D" w:rsidRDefault="00245B0D" w:rsidP="00245B0D">
            <w:pPr>
              <w:rPr>
                <w:rFonts w:eastAsia="Batang" w:cs="Arial"/>
                <w:lang w:eastAsia="ko-KR"/>
              </w:rPr>
            </w:pPr>
            <w:r>
              <w:rPr>
                <w:rFonts w:eastAsia="Batang" w:cs="Arial"/>
                <w:lang w:eastAsia="ko-KR"/>
              </w:rPr>
              <w:t>Question for clarification</w:t>
            </w:r>
          </w:p>
          <w:p w14:paraId="60622539" w14:textId="77777777" w:rsidR="00245B0D" w:rsidRDefault="00245B0D" w:rsidP="00245B0D">
            <w:pPr>
              <w:rPr>
                <w:rFonts w:eastAsia="Batang" w:cs="Arial"/>
                <w:lang w:eastAsia="ko-KR"/>
              </w:rPr>
            </w:pPr>
          </w:p>
          <w:p w14:paraId="454EB1AE"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7703291D" w14:textId="4DB81570" w:rsidR="00245B0D" w:rsidRDefault="00245B0D" w:rsidP="00245B0D">
            <w:pPr>
              <w:rPr>
                <w:color w:val="000000"/>
                <w:lang w:eastAsia="en-GB"/>
              </w:rPr>
            </w:pPr>
            <w:r>
              <w:rPr>
                <w:color w:val="000000"/>
                <w:lang w:eastAsia="en-GB"/>
              </w:rPr>
              <w:t>Objection/rev required</w:t>
            </w:r>
          </w:p>
          <w:p w14:paraId="2A1B427B" w14:textId="1D0BBC1D" w:rsidR="00245B0D" w:rsidRDefault="00245B0D" w:rsidP="00245B0D">
            <w:pPr>
              <w:rPr>
                <w:color w:val="000000"/>
                <w:lang w:eastAsia="en-GB"/>
              </w:rPr>
            </w:pPr>
          </w:p>
          <w:p w14:paraId="663C7215" w14:textId="689946B0" w:rsidR="005D2DB5" w:rsidRDefault="005D2DB5" w:rsidP="00245B0D">
            <w:pPr>
              <w:rPr>
                <w:color w:val="000000"/>
                <w:lang w:eastAsia="en-GB"/>
              </w:rPr>
            </w:pPr>
            <w:r>
              <w:rPr>
                <w:color w:val="000000"/>
                <w:lang w:eastAsia="en-GB"/>
              </w:rPr>
              <w:t>Kaj mon 0601</w:t>
            </w:r>
          </w:p>
          <w:p w14:paraId="2C2292E0" w14:textId="198E3783" w:rsidR="005D2DB5" w:rsidRDefault="005D2DB5" w:rsidP="00245B0D">
            <w:pPr>
              <w:rPr>
                <w:color w:val="000000"/>
                <w:lang w:eastAsia="en-GB"/>
              </w:rPr>
            </w:pPr>
            <w:r>
              <w:rPr>
                <w:color w:val="000000"/>
                <w:lang w:eastAsia="en-GB"/>
              </w:rPr>
              <w:t>Objection</w:t>
            </w:r>
          </w:p>
          <w:p w14:paraId="7FF45B4D" w14:textId="59AFC2B2" w:rsidR="005D2DB5" w:rsidRDefault="005D2DB5" w:rsidP="00245B0D">
            <w:pPr>
              <w:rPr>
                <w:color w:val="000000"/>
                <w:lang w:eastAsia="en-GB"/>
              </w:rPr>
            </w:pPr>
          </w:p>
          <w:p w14:paraId="46CD17BB" w14:textId="56DA4485" w:rsidR="00042281" w:rsidRDefault="00042281" w:rsidP="00245B0D">
            <w:pPr>
              <w:rPr>
                <w:color w:val="000000"/>
                <w:lang w:eastAsia="en-GB"/>
              </w:rPr>
            </w:pPr>
            <w:r>
              <w:rPr>
                <w:color w:val="000000"/>
                <w:lang w:eastAsia="en-GB"/>
              </w:rPr>
              <w:t>Sung mon 0710</w:t>
            </w:r>
          </w:p>
          <w:p w14:paraId="0E837963" w14:textId="59202AC1" w:rsidR="00042281" w:rsidRDefault="00042281" w:rsidP="00245B0D">
            <w:pPr>
              <w:rPr>
                <w:color w:val="000000"/>
                <w:lang w:eastAsia="en-GB"/>
              </w:rPr>
            </w:pPr>
            <w:r>
              <w:rPr>
                <w:color w:val="000000"/>
                <w:lang w:eastAsia="en-GB"/>
              </w:rPr>
              <w:t>Don’t think that CR is needed</w:t>
            </w:r>
          </w:p>
          <w:p w14:paraId="42151823" w14:textId="397114BD" w:rsidR="00042281" w:rsidRDefault="00042281" w:rsidP="00245B0D">
            <w:pPr>
              <w:rPr>
                <w:color w:val="000000"/>
                <w:lang w:eastAsia="en-GB"/>
              </w:rPr>
            </w:pPr>
          </w:p>
          <w:p w14:paraId="42357286" w14:textId="27668648" w:rsidR="00887113" w:rsidRDefault="00887113" w:rsidP="00245B0D">
            <w:pPr>
              <w:rPr>
                <w:color w:val="000000"/>
                <w:lang w:eastAsia="en-GB"/>
              </w:rPr>
            </w:pPr>
            <w:r>
              <w:rPr>
                <w:color w:val="000000"/>
                <w:lang w:eastAsia="en-GB"/>
              </w:rPr>
              <w:t>Hank mon 1825</w:t>
            </w:r>
          </w:p>
          <w:p w14:paraId="233A3812" w14:textId="69A36A00" w:rsidR="00887113" w:rsidRDefault="00887113" w:rsidP="00245B0D">
            <w:pPr>
              <w:rPr>
                <w:color w:val="000000"/>
                <w:lang w:eastAsia="en-GB"/>
              </w:rPr>
            </w:pPr>
            <w:r>
              <w:rPr>
                <w:color w:val="000000"/>
                <w:lang w:eastAsia="en-GB"/>
              </w:rPr>
              <w:t>Replies</w:t>
            </w:r>
          </w:p>
          <w:p w14:paraId="45B3B375" w14:textId="3D2679D0" w:rsidR="00887113" w:rsidRDefault="00887113" w:rsidP="00245B0D">
            <w:pPr>
              <w:rPr>
                <w:color w:val="000000"/>
                <w:lang w:eastAsia="en-GB"/>
              </w:rPr>
            </w:pPr>
          </w:p>
          <w:p w14:paraId="081BE50D" w14:textId="3964E593" w:rsidR="00887113" w:rsidRDefault="00887113" w:rsidP="00245B0D">
            <w:pPr>
              <w:rPr>
                <w:color w:val="000000"/>
                <w:lang w:eastAsia="en-GB"/>
              </w:rPr>
            </w:pPr>
            <w:r>
              <w:rPr>
                <w:color w:val="000000"/>
                <w:lang w:eastAsia="en-GB"/>
              </w:rPr>
              <w:t>Kundan mon 1835</w:t>
            </w:r>
          </w:p>
          <w:p w14:paraId="6EC80A85" w14:textId="4A5D0A8D" w:rsidR="00887113" w:rsidRDefault="0024117C" w:rsidP="00245B0D">
            <w:pPr>
              <w:rPr>
                <w:color w:val="000000"/>
                <w:lang w:eastAsia="en-GB"/>
              </w:rPr>
            </w:pPr>
            <w:r>
              <w:rPr>
                <w:color w:val="000000"/>
                <w:lang w:eastAsia="en-GB"/>
              </w:rPr>
              <w:t>O</w:t>
            </w:r>
            <w:r w:rsidR="00887113">
              <w:rPr>
                <w:color w:val="000000"/>
                <w:lang w:eastAsia="en-GB"/>
              </w:rPr>
              <w:t>bject</w:t>
            </w:r>
          </w:p>
          <w:p w14:paraId="78AA18A5" w14:textId="6E6A9BA3" w:rsidR="0024117C" w:rsidRDefault="0024117C" w:rsidP="00245B0D">
            <w:pPr>
              <w:rPr>
                <w:color w:val="000000"/>
                <w:lang w:eastAsia="en-GB"/>
              </w:rPr>
            </w:pPr>
          </w:p>
          <w:p w14:paraId="0AE1A2F2" w14:textId="12D56744" w:rsidR="0024117C" w:rsidRDefault="0024117C" w:rsidP="00245B0D">
            <w:pPr>
              <w:rPr>
                <w:color w:val="000000"/>
                <w:lang w:eastAsia="en-GB"/>
              </w:rPr>
            </w:pPr>
            <w:r>
              <w:rPr>
                <w:color w:val="000000"/>
                <w:lang w:eastAsia="en-GB"/>
              </w:rPr>
              <w:t>Hank wed 0332</w:t>
            </w:r>
          </w:p>
          <w:p w14:paraId="1FE75806" w14:textId="7EBEB80E" w:rsidR="0024117C" w:rsidRDefault="00D341A0" w:rsidP="00245B0D">
            <w:pPr>
              <w:rPr>
                <w:color w:val="000000"/>
                <w:lang w:eastAsia="en-GB"/>
              </w:rPr>
            </w:pPr>
            <w:r>
              <w:rPr>
                <w:color w:val="000000"/>
                <w:lang w:eastAsia="en-GB"/>
              </w:rPr>
              <w:t>C</w:t>
            </w:r>
            <w:r w:rsidR="0024117C">
              <w:rPr>
                <w:color w:val="000000"/>
                <w:lang w:eastAsia="en-GB"/>
              </w:rPr>
              <w:t>omment</w:t>
            </w:r>
          </w:p>
          <w:p w14:paraId="73FCF317" w14:textId="75A7EFDD" w:rsidR="00D341A0" w:rsidRDefault="00D341A0" w:rsidP="00245B0D">
            <w:pPr>
              <w:rPr>
                <w:color w:val="000000"/>
                <w:lang w:eastAsia="en-GB"/>
              </w:rPr>
            </w:pPr>
          </w:p>
          <w:p w14:paraId="46A9D803" w14:textId="1DFEE55C" w:rsidR="00D341A0" w:rsidRDefault="00D341A0" w:rsidP="00245B0D">
            <w:pPr>
              <w:rPr>
                <w:color w:val="000000"/>
                <w:lang w:eastAsia="en-GB"/>
              </w:rPr>
            </w:pPr>
            <w:r>
              <w:rPr>
                <w:color w:val="000000"/>
                <w:lang w:eastAsia="en-GB"/>
              </w:rPr>
              <w:t>Danish wed 1329</w:t>
            </w:r>
          </w:p>
          <w:p w14:paraId="56B1C49A" w14:textId="6D27052D" w:rsidR="00D341A0" w:rsidRDefault="00D341A0" w:rsidP="00245B0D">
            <w:pPr>
              <w:rPr>
                <w:color w:val="000000"/>
                <w:lang w:eastAsia="en-GB"/>
              </w:rPr>
            </w:pPr>
            <w:r>
              <w:rPr>
                <w:color w:val="000000"/>
                <w:lang w:eastAsia="en-GB"/>
              </w:rPr>
              <w:t>Ls is needed</w:t>
            </w:r>
          </w:p>
          <w:p w14:paraId="4C554E81" w14:textId="1812BC83" w:rsidR="00245B0D" w:rsidRDefault="00245B0D" w:rsidP="00245B0D">
            <w:pPr>
              <w:rPr>
                <w:rFonts w:eastAsia="Batang" w:cs="Arial"/>
                <w:lang w:eastAsia="ko-KR"/>
              </w:rPr>
            </w:pPr>
          </w:p>
        </w:tc>
      </w:tr>
      <w:tr w:rsidR="00245B0D" w:rsidRPr="00D95972" w14:paraId="0A8595C6" w14:textId="77777777" w:rsidTr="00945098">
        <w:tc>
          <w:tcPr>
            <w:tcW w:w="976" w:type="dxa"/>
            <w:tcBorders>
              <w:top w:val="nil"/>
              <w:left w:val="thinThickThinSmallGap" w:sz="24" w:space="0" w:color="auto"/>
              <w:bottom w:val="nil"/>
            </w:tcBorders>
            <w:shd w:val="clear" w:color="auto" w:fill="auto"/>
          </w:tcPr>
          <w:p w14:paraId="0837117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3A6A5A0" w14:textId="7963B54D"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6B2CD452" w14:textId="76CFB8EE" w:rsidR="00245B0D" w:rsidRPr="00EB48D1" w:rsidRDefault="00E16FDB" w:rsidP="00245B0D">
            <w:pPr>
              <w:overflowPunct/>
              <w:autoSpaceDE/>
              <w:autoSpaceDN/>
              <w:adjustRightInd/>
              <w:textAlignment w:val="auto"/>
            </w:pPr>
            <w:hyperlink r:id="rId240" w:history="1">
              <w:r w:rsidR="00245B0D">
                <w:rPr>
                  <w:rStyle w:val="Hyperlink"/>
                </w:rPr>
                <w:t>C1-223889</w:t>
              </w:r>
            </w:hyperlink>
          </w:p>
        </w:tc>
        <w:tc>
          <w:tcPr>
            <w:tcW w:w="4191" w:type="dxa"/>
            <w:gridSpan w:val="3"/>
            <w:tcBorders>
              <w:top w:val="single" w:sz="4" w:space="0" w:color="auto"/>
              <w:bottom w:val="single" w:sz="4" w:space="0" w:color="auto"/>
            </w:tcBorders>
            <w:shd w:val="clear" w:color="auto" w:fill="FFFFFF" w:themeFill="background1"/>
          </w:tcPr>
          <w:p w14:paraId="31DA4EE4" w14:textId="521EB4B3" w:rsidR="00245B0D" w:rsidRDefault="00245B0D" w:rsidP="00245B0D">
            <w:pPr>
              <w:rPr>
                <w:rFonts w:cs="Arial"/>
              </w:rPr>
            </w:pPr>
            <w:r>
              <w:rPr>
                <w:rFonts w:cs="Arial"/>
              </w:rPr>
              <w:t xml:space="preserve">registration accepted by network </w:t>
            </w:r>
          </w:p>
        </w:tc>
        <w:tc>
          <w:tcPr>
            <w:tcW w:w="1767" w:type="dxa"/>
            <w:tcBorders>
              <w:top w:val="single" w:sz="4" w:space="0" w:color="auto"/>
              <w:bottom w:val="single" w:sz="4" w:space="0" w:color="auto"/>
            </w:tcBorders>
            <w:shd w:val="clear" w:color="auto" w:fill="FFFFFF" w:themeFill="background1"/>
          </w:tcPr>
          <w:p w14:paraId="1F115978" w14:textId="7F0720AC" w:rsidR="00245B0D" w:rsidRDefault="00245B0D" w:rsidP="00245B0D">
            <w:pPr>
              <w:rPr>
                <w:rFonts w:cs="Arial"/>
              </w:rPr>
            </w:pPr>
            <w:r>
              <w:rPr>
                <w:rFonts w:cs="Arial"/>
              </w:rPr>
              <w:t>Samsung</w:t>
            </w:r>
          </w:p>
        </w:tc>
        <w:tc>
          <w:tcPr>
            <w:tcW w:w="826" w:type="dxa"/>
            <w:tcBorders>
              <w:top w:val="single" w:sz="4" w:space="0" w:color="auto"/>
              <w:bottom w:val="single" w:sz="4" w:space="0" w:color="auto"/>
            </w:tcBorders>
            <w:shd w:val="clear" w:color="auto" w:fill="FFFFFF" w:themeFill="background1"/>
          </w:tcPr>
          <w:p w14:paraId="77A225DC" w14:textId="4F7D6B08" w:rsidR="00245B0D" w:rsidRDefault="00245B0D" w:rsidP="00245B0D">
            <w:pPr>
              <w:rPr>
                <w:rFonts w:cs="Arial"/>
              </w:rPr>
            </w:pPr>
            <w:r>
              <w:rPr>
                <w:rFonts w:cs="Arial"/>
              </w:rPr>
              <w:t>CR 4426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3B2B9A7" w14:textId="77777777" w:rsidR="00945098" w:rsidRDefault="00945098" w:rsidP="00245B0D">
            <w:pPr>
              <w:rPr>
                <w:rFonts w:eastAsia="Batang" w:cs="Arial"/>
                <w:lang w:eastAsia="ko-KR"/>
              </w:rPr>
            </w:pPr>
            <w:r>
              <w:rPr>
                <w:rFonts w:eastAsia="Batang" w:cs="Arial"/>
                <w:lang w:eastAsia="ko-KR"/>
              </w:rPr>
              <w:t>Merged into C1-223506 and its revisions</w:t>
            </w:r>
          </w:p>
          <w:p w14:paraId="5CED55A4" w14:textId="77777777" w:rsidR="00945098" w:rsidRDefault="00945098" w:rsidP="00245B0D">
            <w:pPr>
              <w:rPr>
                <w:rFonts w:eastAsia="Batang" w:cs="Arial"/>
                <w:lang w:eastAsia="ko-KR"/>
              </w:rPr>
            </w:pPr>
          </w:p>
          <w:p w14:paraId="5E934694" w14:textId="5A893619"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p w14:paraId="610F2348" w14:textId="77777777" w:rsidR="00245B0D" w:rsidRDefault="00245B0D" w:rsidP="00245B0D">
            <w:pPr>
              <w:rPr>
                <w:rFonts w:eastAsia="Batang" w:cs="Arial"/>
                <w:lang w:eastAsia="ko-KR"/>
              </w:rPr>
            </w:pPr>
          </w:p>
          <w:p w14:paraId="42D3BC51"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0A6456F0" w14:textId="1DD0D6DA" w:rsidR="00245B0D" w:rsidRDefault="00245B0D" w:rsidP="00245B0D">
            <w:pPr>
              <w:rPr>
                <w:rFonts w:cs="Arial"/>
                <w:sz w:val="21"/>
                <w:szCs w:val="21"/>
              </w:rPr>
            </w:pPr>
            <w:r>
              <w:rPr>
                <w:rFonts w:cs="Arial"/>
                <w:sz w:val="21"/>
                <w:szCs w:val="21"/>
              </w:rPr>
              <w:t>Rev required</w:t>
            </w:r>
          </w:p>
          <w:p w14:paraId="78F8D3BB" w14:textId="74963BD1" w:rsidR="00245B0D" w:rsidRDefault="00245B0D" w:rsidP="00245B0D">
            <w:pPr>
              <w:rPr>
                <w:rFonts w:cs="Arial"/>
                <w:sz w:val="21"/>
                <w:szCs w:val="21"/>
              </w:rPr>
            </w:pPr>
          </w:p>
          <w:p w14:paraId="075F1ACA" w14:textId="028DF579"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669373A0"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281C493" w14:textId="6CB0E6FE" w:rsidR="00245B0D" w:rsidRDefault="00245B0D" w:rsidP="00245B0D">
            <w:pPr>
              <w:rPr>
                <w:rFonts w:cs="Arial"/>
                <w:sz w:val="21"/>
                <w:szCs w:val="21"/>
              </w:rPr>
            </w:pPr>
          </w:p>
          <w:p w14:paraId="1AB60BF8" w14:textId="77777777"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2248</w:t>
            </w:r>
          </w:p>
          <w:p w14:paraId="54F5DE97" w14:textId="77777777" w:rsidR="00245B0D" w:rsidRDefault="00245B0D" w:rsidP="00245B0D">
            <w:pPr>
              <w:rPr>
                <w:rFonts w:eastAsia="Batang" w:cs="Arial"/>
                <w:lang w:eastAsia="ko-KR"/>
              </w:rPr>
            </w:pPr>
            <w:r>
              <w:rPr>
                <w:rFonts w:eastAsia="Batang" w:cs="Arial"/>
                <w:lang w:eastAsia="ko-KR"/>
              </w:rPr>
              <w:t>Should be NR-Slice-Core</w:t>
            </w:r>
          </w:p>
          <w:p w14:paraId="599A9795" w14:textId="03CD1E49" w:rsidR="00245B0D" w:rsidRDefault="00245B0D" w:rsidP="00245B0D">
            <w:pPr>
              <w:rPr>
                <w:rFonts w:cs="Arial"/>
                <w:sz w:val="21"/>
                <w:szCs w:val="21"/>
              </w:rPr>
            </w:pPr>
          </w:p>
          <w:p w14:paraId="3F81AC17" w14:textId="77777777" w:rsidR="00011D52" w:rsidRDefault="00011D52" w:rsidP="00011D52">
            <w:pPr>
              <w:rPr>
                <w:rFonts w:cs="Arial"/>
                <w:color w:val="000000"/>
              </w:rPr>
            </w:pPr>
            <w:r>
              <w:rPr>
                <w:rFonts w:cs="Arial"/>
                <w:color w:val="000000"/>
              </w:rPr>
              <w:t xml:space="preserve">Vishnu </w:t>
            </w:r>
            <w:proofErr w:type="spellStart"/>
            <w:r>
              <w:rPr>
                <w:rFonts w:cs="Arial"/>
                <w:color w:val="000000"/>
              </w:rPr>
              <w:t>fri</w:t>
            </w:r>
            <w:proofErr w:type="spellEnd"/>
            <w:r>
              <w:rPr>
                <w:rFonts w:cs="Arial"/>
                <w:color w:val="000000"/>
              </w:rPr>
              <w:t xml:space="preserve"> 1257</w:t>
            </w:r>
          </w:p>
          <w:p w14:paraId="6CB3B71C" w14:textId="77777777" w:rsidR="00011D52" w:rsidRDefault="00011D52" w:rsidP="00011D52">
            <w:pPr>
              <w:rPr>
                <w:rFonts w:cs="Arial"/>
                <w:color w:val="000000"/>
              </w:rPr>
            </w:pPr>
            <w:r>
              <w:rPr>
                <w:rFonts w:cs="Arial"/>
                <w:color w:val="000000"/>
              </w:rPr>
              <w:t>Rev required</w:t>
            </w:r>
          </w:p>
          <w:p w14:paraId="6F0F7829" w14:textId="77777777" w:rsidR="00011D52" w:rsidRDefault="00011D52" w:rsidP="00245B0D">
            <w:pPr>
              <w:rPr>
                <w:rFonts w:cs="Arial"/>
                <w:sz w:val="21"/>
                <w:szCs w:val="21"/>
              </w:rPr>
            </w:pPr>
          </w:p>
          <w:p w14:paraId="22935DE3" w14:textId="6FCF262F" w:rsidR="00245B0D" w:rsidRDefault="00245B0D" w:rsidP="00245B0D">
            <w:pPr>
              <w:rPr>
                <w:rFonts w:eastAsia="Batang" w:cs="Arial"/>
                <w:lang w:eastAsia="ko-KR"/>
              </w:rPr>
            </w:pPr>
          </w:p>
        </w:tc>
      </w:tr>
      <w:tr w:rsidR="00245B0D" w:rsidRPr="00D95972" w14:paraId="7CF43B2F" w14:textId="77777777" w:rsidTr="00945098">
        <w:tc>
          <w:tcPr>
            <w:tcW w:w="976" w:type="dxa"/>
            <w:tcBorders>
              <w:top w:val="nil"/>
              <w:left w:val="thinThickThinSmallGap" w:sz="24" w:space="0" w:color="auto"/>
              <w:bottom w:val="nil"/>
            </w:tcBorders>
            <w:shd w:val="clear" w:color="auto" w:fill="auto"/>
          </w:tcPr>
          <w:p w14:paraId="08ADCEC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E1F5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0D8B1729" w14:textId="1BA89879" w:rsidR="00245B0D" w:rsidRPr="00EB48D1" w:rsidRDefault="00E16FDB" w:rsidP="00245B0D">
            <w:pPr>
              <w:overflowPunct/>
              <w:autoSpaceDE/>
              <w:autoSpaceDN/>
              <w:adjustRightInd/>
              <w:textAlignment w:val="auto"/>
            </w:pPr>
            <w:hyperlink r:id="rId241" w:history="1">
              <w:r w:rsidR="00245B0D">
                <w:rPr>
                  <w:rStyle w:val="Hyperlink"/>
                </w:rPr>
                <w:t>C1-223892</w:t>
              </w:r>
            </w:hyperlink>
          </w:p>
        </w:tc>
        <w:tc>
          <w:tcPr>
            <w:tcW w:w="4191" w:type="dxa"/>
            <w:gridSpan w:val="3"/>
            <w:tcBorders>
              <w:top w:val="single" w:sz="4" w:space="0" w:color="auto"/>
              <w:bottom w:val="single" w:sz="4" w:space="0" w:color="auto"/>
            </w:tcBorders>
            <w:shd w:val="clear" w:color="auto" w:fill="FFFFFF" w:themeFill="background1"/>
          </w:tcPr>
          <w:p w14:paraId="2C043120" w14:textId="59E5B7E3" w:rsidR="00245B0D" w:rsidRDefault="00245B0D" w:rsidP="00245B0D">
            <w:pPr>
              <w:rPr>
                <w:rFonts w:cs="Arial"/>
              </w:rPr>
            </w:pPr>
            <w:r>
              <w:rPr>
                <w:rFonts w:cs="Arial"/>
              </w:rPr>
              <w:t xml:space="preserve">registration requested by UE </w:t>
            </w:r>
          </w:p>
        </w:tc>
        <w:tc>
          <w:tcPr>
            <w:tcW w:w="1767" w:type="dxa"/>
            <w:tcBorders>
              <w:top w:val="single" w:sz="4" w:space="0" w:color="auto"/>
              <w:bottom w:val="single" w:sz="4" w:space="0" w:color="auto"/>
            </w:tcBorders>
            <w:shd w:val="clear" w:color="auto" w:fill="FFFFFF" w:themeFill="background1"/>
          </w:tcPr>
          <w:p w14:paraId="37DD5910" w14:textId="5CCC7181" w:rsidR="00245B0D"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hemeFill="background1"/>
          </w:tcPr>
          <w:p w14:paraId="41AE9CBE" w14:textId="2A2B4D3D" w:rsidR="00245B0D" w:rsidRDefault="00245B0D" w:rsidP="00245B0D">
            <w:pPr>
              <w:rPr>
                <w:rFonts w:cs="Arial"/>
              </w:rPr>
            </w:pPr>
            <w:r>
              <w:rPr>
                <w:rFonts w:cs="Arial"/>
              </w:rPr>
              <w:t>CR 4428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07A7F58" w14:textId="77777777" w:rsidR="00945098" w:rsidRDefault="00945098" w:rsidP="00945098">
            <w:pPr>
              <w:rPr>
                <w:rFonts w:eastAsia="Batang" w:cs="Arial"/>
                <w:lang w:eastAsia="ko-KR"/>
              </w:rPr>
            </w:pPr>
            <w:r>
              <w:rPr>
                <w:rFonts w:eastAsia="Batang" w:cs="Arial"/>
                <w:lang w:eastAsia="ko-KR"/>
              </w:rPr>
              <w:t>Merged into C1-223506 and its revisions</w:t>
            </w:r>
          </w:p>
          <w:p w14:paraId="080F91F7" w14:textId="77777777" w:rsidR="00945098" w:rsidRDefault="00945098" w:rsidP="00245B0D">
            <w:pPr>
              <w:rPr>
                <w:rFonts w:eastAsia="Batang" w:cs="Arial"/>
                <w:lang w:eastAsia="ko-KR"/>
              </w:rPr>
            </w:pPr>
          </w:p>
          <w:p w14:paraId="5B337A1F" w14:textId="4E9A1474"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p w14:paraId="2D38534E" w14:textId="3143FA82" w:rsidR="00245B0D" w:rsidRDefault="00245B0D" w:rsidP="00245B0D">
            <w:pPr>
              <w:rPr>
                <w:rFonts w:eastAsia="Batang" w:cs="Arial"/>
                <w:lang w:eastAsia="ko-KR"/>
              </w:rPr>
            </w:pPr>
          </w:p>
          <w:p w14:paraId="260FEC57"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4BEA9B2C" w14:textId="77777777" w:rsidR="00245B0D" w:rsidRDefault="00245B0D" w:rsidP="00245B0D">
            <w:pPr>
              <w:rPr>
                <w:rFonts w:cs="Arial"/>
                <w:sz w:val="21"/>
                <w:szCs w:val="21"/>
              </w:rPr>
            </w:pPr>
            <w:r>
              <w:rPr>
                <w:rFonts w:cs="Arial"/>
                <w:sz w:val="21"/>
                <w:szCs w:val="21"/>
              </w:rPr>
              <w:t>Rev required</w:t>
            </w:r>
          </w:p>
          <w:p w14:paraId="17EE250C" w14:textId="73454344" w:rsidR="00245B0D" w:rsidRDefault="00245B0D" w:rsidP="00245B0D">
            <w:pPr>
              <w:rPr>
                <w:rFonts w:eastAsia="Batang" w:cs="Arial"/>
                <w:lang w:eastAsia="ko-KR"/>
              </w:rPr>
            </w:pPr>
          </w:p>
          <w:p w14:paraId="02447BAC" w14:textId="7C466318"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1849346D"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3327878" w14:textId="7D7BBE04" w:rsidR="00245B0D" w:rsidRDefault="00245B0D" w:rsidP="00245B0D">
            <w:pPr>
              <w:rPr>
                <w:rFonts w:eastAsia="Batang" w:cs="Arial"/>
                <w:lang w:eastAsia="ko-KR"/>
              </w:rPr>
            </w:pPr>
          </w:p>
          <w:p w14:paraId="15B0F393" w14:textId="77777777"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2248</w:t>
            </w:r>
          </w:p>
          <w:p w14:paraId="407D0480" w14:textId="77777777" w:rsidR="00245B0D" w:rsidRDefault="00245B0D" w:rsidP="00245B0D">
            <w:pPr>
              <w:rPr>
                <w:rFonts w:eastAsia="Batang" w:cs="Arial"/>
                <w:lang w:eastAsia="ko-KR"/>
              </w:rPr>
            </w:pPr>
            <w:r>
              <w:rPr>
                <w:rFonts w:eastAsia="Batang" w:cs="Arial"/>
                <w:lang w:eastAsia="ko-KR"/>
              </w:rPr>
              <w:t>Should be NR-Slice-Core</w:t>
            </w:r>
          </w:p>
          <w:p w14:paraId="0F359565" w14:textId="4C192679" w:rsidR="00245B0D" w:rsidRDefault="00245B0D" w:rsidP="00245B0D">
            <w:pPr>
              <w:rPr>
                <w:rFonts w:eastAsia="Batang" w:cs="Arial"/>
                <w:lang w:eastAsia="ko-KR"/>
              </w:rPr>
            </w:pPr>
          </w:p>
          <w:p w14:paraId="7BE5BEB4" w14:textId="5AF1DC61" w:rsidR="002D74D6" w:rsidRDefault="002D74D6"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1421</w:t>
            </w:r>
          </w:p>
          <w:p w14:paraId="0BA06EB3" w14:textId="4EE5C596" w:rsidR="002D74D6" w:rsidRDefault="002D74D6" w:rsidP="00245B0D">
            <w:pPr>
              <w:rPr>
                <w:rFonts w:eastAsia="Batang" w:cs="Arial"/>
                <w:lang w:eastAsia="ko-KR"/>
              </w:rPr>
            </w:pPr>
            <w:r>
              <w:rPr>
                <w:rFonts w:eastAsia="Batang" w:cs="Arial"/>
                <w:lang w:eastAsia="ko-KR"/>
              </w:rPr>
              <w:t>Objection</w:t>
            </w:r>
          </w:p>
          <w:p w14:paraId="2DD862FA" w14:textId="77777777" w:rsidR="002D74D6" w:rsidRDefault="002D74D6" w:rsidP="00245B0D">
            <w:pPr>
              <w:rPr>
                <w:rFonts w:eastAsia="Batang" w:cs="Arial"/>
                <w:lang w:eastAsia="ko-KR"/>
              </w:rPr>
            </w:pPr>
          </w:p>
          <w:p w14:paraId="62C00E5F" w14:textId="60E0DAD7" w:rsidR="00245B0D" w:rsidRDefault="00245B0D" w:rsidP="00245B0D">
            <w:pPr>
              <w:rPr>
                <w:rFonts w:eastAsia="Batang" w:cs="Arial"/>
                <w:lang w:eastAsia="ko-KR"/>
              </w:rPr>
            </w:pPr>
          </w:p>
        </w:tc>
      </w:tr>
      <w:tr w:rsidR="00245B0D" w:rsidRPr="00D95972" w14:paraId="6B776BFA" w14:textId="77777777" w:rsidTr="00945098">
        <w:tc>
          <w:tcPr>
            <w:tcW w:w="976" w:type="dxa"/>
            <w:tcBorders>
              <w:top w:val="nil"/>
              <w:left w:val="thinThickThinSmallGap" w:sz="24" w:space="0" w:color="auto"/>
              <w:bottom w:val="nil"/>
            </w:tcBorders>
            <w:shd w:val="clear" w:color="auto" w:fill="auto"/>
          </w:tcPr>
          <w:p w14:paraId="15CD2FE7" w14:textId="71BFF703" w:rsidR="00245B0D" w:rsidRPr="00D95972" w:rsidRDefault="00245B0D" w:rsidP="00245B0D">
            <w:pPr>
              <w:rPr>
                <w:rFonts w:cs="Arial"/>
              </w:rPr>
            </w:pPr>
          </w:p>
        </w:tc>
        <w:tc>
          <w:tcPr>
            <w:tcW w:w="1317" w:type="dxa"/>
            <w:gridSpan w:val="2"/>
            <w:tcBorders>
              <w:top w:val="nil"/>
              <w:bottom w:val="nil"/>
            </w:tcBorders>
            <w:shd w:val="clear" w:color="auto" w:fill="auto"/>
          </w:tcPr>
          <w:p w14:paraId="7BB3673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2C8C8373" w14:textId="401077A4" w:rsidR="00245B0D" w:rsidRPr="00EB48D1" w:rsidRDefault="00E16FDB" w:rsidP="00245B0D">
            <w:pPr>
              <w:overflowPunct/>
              <w:autoSpaceDE/>
              <w:autoSpaceDN/>
              <w:adjustRightInd/>
              <w:textAlignment w:val="auto"/>
            </w:pPr>
            <w:hyperlink r:id="rId242" w:history="1">
              <w:r w:rsidR="00245B0D">
                <w:rPr>
                  <w:rStyle w:val="Hyperlink"/>
                </w:rPr>
                <w:t>C1-223895</w:t>
              </w:r>
            </w:hyperlink>
          </w:p>
        </w:tc>
        <w:tc>
          <w:tcPr>
            <w:tcW w:w="4191" w:type="dxa"/>
            <w:gridSpan w:val="3"/>
            <w:tcBorders>
              <w:top w:val="single" w:sz="4" w:space="0" w:color="auto"/>
              <w:bottom w:val="single" w:sz="4" w:space="0" w:color="auto"/>
            </w:tcBorders>
            <w:shd w:val="clear" w:color="auto" w:fill="FFFFFF" w:themeFill="background1"/>
          </w:tcPr>
          <w:p w14:paraId="259BA906" w14:textId="56793C69" w:rsidR="00245B0D" w:rsidRDefault="00245B0D" w:rsidP="00245B0D">
            <w:pPr>
              <w:rPr>
                <w:rFonts w:cs="Arial"/>
              </w:rPr>
            </w:pPr>
            <w:r>
              <w:rPr>
                <w:rFonts w:cs="Arial"/>
              </w:rPr>
              <w:t xml:space="preserve">configuration command </w:t>
            </w:r>
          </w:p>
        </w:tc>
        <w:tc>
          <w:tcPr>
            <w:tcW w:w="1767" w:type="dxa"/>
            <w:tcBorders>
              <w:top w:val="single" w:sz="4" w:space="0" w:color="auto"/>
              <w:bottom w:val="single" w:sz="4" w:space="0" w:color="auto"/>
            </w:tcBorders>
            <w:shd w:val="clear" w:color="auto" w:fill="FFFFFF" w:themeFill="background1"/>
          </w:tcPr>
          <w:p w14:paraId="5FB00147" w14:textId="040F6BCE" w:rsidR="00245B0D"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hemeFill="background1"/>
          </w:tcPr>
          <w:p w14:paraId="7E2DE02C" w14:textId="5EA76147" w:rsidR="00245B0D" w:rsidRDefault="00245B0D" w:rsidP="00245B0D">
            <w:pPr>
              <w:rPr>
                <w:rFonts w:cs="Arial"/>
              </w:rPr>
            </w:pPr>
            <w:r>
              <w:rPr>
                <w:rFonts w:cs="Arial"/>
              </w:rPr>
              <w:t>CR 4429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5F72D1" w14:textId="77777777" w:rsidR="00945098" w:rsidRDefault="00945098" w:rsidP="00945098">
            <w:pPr>
              <w:rPr>
                <w:rFonts w:eastAsia="Batang" w:cs="Arial"/>
                <w:lang w:eastAsia="ko-KR"/>
              </w:rPr>
            </w:pPr>
            <w:r>
              <w:rPr>
                <w:rFonts w:eastAsia="Batang" w:cs="Arial"/>
                <w:lang w:eastAsia="ko-KR"/>
              </w:rPr>
              <w:t>Merged into C1-223506 and its revisions</w:t>
            </w:r>
          </w:p>
          <w:p w14:paraId="71E3042A" w14:textId="77777777" w:rsidR="00945098" w:rsidRDefault="00945098" w:rsidP="00245B0D">
            <w:pPr>
              <w:rPr>
                <w:rFonts w:eastAsia="Batang" w:cs="Arial"/>
                <w:lang w:eastAsia="ko-KR"/>
              </w:rPr>
            </w:pPr>
          </w:p>
          <w:p w14:paraId="24A69BEA" w14:textId="60C49DB5"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p w14:paraId="5D13D5AE" w14:textId="5CF967AD" w:rsidR="00245B0D" w:rsidRDefault="00245B0D" w:rsidP="00245B0D">
            <w:pPr>
              <w:rPr>
                <w:rFonts w:eastAsia="Batang" w:cs="Arial"/>
                <w:lang w:eastAsia="ko-KR"/>
              </w:rPr>
            </w:pPr>
          </w:p>
          <w:p w14:paraId="32F6E4B0"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44B00F33" w14:textId="77777777" w:rsidR="00245B0D" w:rsidRDefault="00245B0D" w:rsidP="00245B0D">
            <w:pPr>
              <w:rPr>
                <w:rFonts w:cs="Arial"/>
                <w:sz w:val="21"/>
                <w:szCs w:val="21"/>
              </w:rPr>
            </w:pPr>
            <w:r>
              <w:rPr>
                <w:rFonts w:cs="Arial"/>
                <w:sz w:val="21"/>
                <w:szCs w:val="21"/>
              </w:rPr>
              <w:t>Rev required</w:t>
            </w:r>
          </w:p>
          <w:p w14:paraId="670B2E2A" w14:textId="0162181C" w:rsidR="00245B0D" w:rsidRDefault="00245B0D" w:rsidP="00245B0D">
            <w:pPr>
              <w:rPr>
                <w:rFonts w:eastAsia="Batang" w:cs="Arial"/>
                <w:lang w:eastAsia="ko-KR"/>
              </w:rPr>
            </w:pPr>
          </w:p>
          <w:p w14:paraId="5D9908BE"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52F1404B"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B43A837" w14:textId="4BDB6DC1" w:rsidR="00245B0D" w:rsidRDefault="00245B0D" w:rsidP="00245B0D">
            <w:pPr>
              <w:rPr>
                <w:rFonts w:eastAsia="Batang" w:cs="Arial"/>
                <w:lang w:eastAsia="ko-KR"/>
              </w:rPr>
            </w:pPr>
          </w:p>
          <w:p w14:paraId="1157460B" w14:textId="77777777"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2248</w:t>
            </w:r>
          </w:p>
          <w:p w14:paraId="5C26DB7A" w14:textId="77777777" w:rsidR="00245B0D" w:rsidRDefault="00245B0D" w:rsidP="00245B0D">
            <w:pPr>
              <w:rPr>
                <w:rFonts w:eastAsia="Batang" w:cs="Arial"/>
                <w:lang w:eastAsia="ko-KR"/>
              </w:rPr>
            </w:pPr>
            <w:r>
              <w:rPr>
                <w:rFonts w:eastAsia="Batang" w:cs="Arial"/>
                <w:lang w:eastAsia="ko-KR"/>
              </w:rPr>
              <w:t>Should be NR-Slice-Core</w:t>
            </w:r>
          </w:p>
          <w:p w14:paraId="3C0E72CF" w14:textId="77777777" w:rsidR="00245B0D" w:rsidRDefault="00245B0D" w:rsidP="00245B0D">
            <w:pPr>
              <w:rPr>
                <w:rFonts w:eastAsia="Batang" w:cs="Arial"/>
                <w:lang w:eastAsia="ko-KR"/>
              </w:rPr>
            </w:pPr>
          </w:p>
          <w:p w14:paraId="01DE2A8C" w14:textId="77777777" w:rsidR="00245B0D" w:rsidRDefault="00245B0D" w:rsidP="00245B0D">
            <w:pPr>
              <w:rPr>
                <w:rFonts w:eastAsia="Batang" w:cs="Arial"/>
                <w:lang w:eastAsia="ko-KR"/>
              </w:rPr>
            </w:pPr>
          </w:p>
          <w:p w14:paraId="40FE00F4" w14:textId="26B827DE" w:rsidR="00245B0D" w:rsidRDefault="00245B0D" w:rsidP="00245B0D">
            <w:pPr>
              <w:rPr>
                <w:rFonts w:eastAsia="Batang" w:cs="Arial"/>
                <w:lang w:eastAsia="ko-KR"/>
              </w:rPr>
            </w:pPr>
          </w:p>
        </w:tc>
      </w:tr>
      <w:tr w:rsidR="00245B0D" w:rsidRPr="00D95972" w14:paraId="7ED6BDFF" w14:textId="77777777" w:rsidTr="006455FB">
        <w:tc>
          <w:tcPr>
            <w:tcW w:w="976" w:type="dxa"/>
            <w:tcBorders>
              <w:top w:val="nil"/>
              <w:left w:val="thinThickThinSmallGap" w:sz="24" w:space="0" w:color="auto"/>
              <w:bottom w:val="nil"/>
            </w:tcBorders>
            <w:shd w:val="clear" w:color="auto" w:fill="auto"/>
          </w:tcPr>
          <w:p w14:paraId="0A0F6CB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CB4C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E52F7C3" w14:textId="0F43D3DB" w:rsidR="00245B0D" w:rsidRPr="00EB48D1" w:rsidRDefault="00245B0D" w:rsidP="00245B0D">
            <w:pPr>
              <w:overflowPunct/>
              <w:autoSpaceDE/>
              <w:autoSpaceDN/>
              <w:adjustRightInd/>
              <w:textAlignment w:val="auto"/>
            </w:pPr>
            <w:r>
              <w:t>C1-223898</w:t>
            </w:r>
          </w:p>
        </w:tc>
        <w:tc>
          <w:tcPr>
            <w:tcW w:w="4191" w:type="dxa"/>
            <w:gridSpan w:val="3"/>
            <w:tcBorders>
              <w:top w:val="single" w:sz="4" w:space="0" w:color="auto"/>
              <w:bottom w:val="single" w:sz="4" w:space="0" w:color="auto"/>
            </w:tcBorders>
            <w:shd w:val="clear" w:color="auto" w:fill="FFFFFF"/>
          </w:tcPr>
          <w:p w14:paraId="7FF7E19B" w14:textId="3823218C" w:rsidR="00245B0D" w:rsidRDefault="00245B0D" w:rsidP="00245B0D">
            <w:pPr>
              <w:rPr>
                <w:rFonts w:cs="Arial"/>
              </w:rPr>
            </w:pPr>
            <w:r>
              <w:rPr>
                <w:rFonts w:cs="Arial"/>
              </w:rPr>
              <w:t>discussion on slice group</w:t>
            </w:r>
          </w:p>
        </w:tc>
        <w:tc>
          <w:tcPr>
            <w:tcW w:w="1767" w:type="dxa"/>
            <w:tcBorders>
              <w:top w:val="single" w:sz="4" w:space="0" w:color="auto"/>
              <w:bottom w:val="single" w:sz="4" w:space="0" w:color="auto"/>
            </w:tcBorders>
            <w:shd w:val="clear" w:color="auto" w:fill="FFFFFF"/>
          </w:tcPr>
          <w:p w14:paraId="6396FB8E" w14:textId="36CAB90C" w:rsidR="00245B0D"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323D675B" w14:textId="1A29DC40" w:rsidR="00245B0D" w:rsidRDefault="00245B0D" w:rsidP="00245B0D">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4D0C13" w14:textId="77777777" w:rsidR="00245B0D" w:rsidRDefault="00245B0D" w:rsidP="00245B0D">
            <w:pPr>
              <w:rPr>
                <w:rFonts w:eastAsia="Batang" w:cs="Arial"/>
                <w:lang w:eastAsia="ko-KR"/>
              </w:rPr>
            </w:pPr>
            <w:r>
              <w:rPr>
                <w:rFonts w:eastAsia="Batang" w:cs="Arial"/>
                <w:lang w:eastAsia="ko-KR"/>
              </w:rPr>
              <w:t>Withdrawn</w:t>
            </w:r>
          </w:p>
          <w:p w14:paraId="78B2CFB1" w14:textId="0A593B85" w:rsidR="00245B0D" w:rsidRDefault="00245B0D" w:rsidP="00245B0D">
            <w:pPr>
              <w:rPr>
                <w:rFonts w:eastAsia="Batang" w:cs="Arial"/>
                <w:lang w:eastAsia="ko-KR"/>
              </w:rPr>
            </w:pPr>
          </w:p>
        </w:tc>
      </w:tr>
      <w:tr w:rsidR="00245B0D" w:rsidRPr="00D95972" w14:paraId="159F1CEA" w14:textId="77777777" w:rsidTr="00945098">
        <w:tc>
          <w:tcPr>
            <w:tcW w:w="976" w:type="dxa"/>
            <w:tcBorders>
              <w:top w:val="nil"/>
              <w:left w:val="thinThickThinSmallGap" w:sz="24" w:space="0" w:color="auto"/>
              <w:bottom w:val="nil"/>
            </w:tcBorders>
            <w:shd w:val="clear" w:color="auto" w:fill="auto"/>
          </w:tcPr>
          <w:p w14:paraId="0853B48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4245E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1F7FE5F1" w14:textId="0A54ED68" w:rsidR="00245B0D" w:rsidRPr="00EB48D1" w:rsidRDefault="00E16FDB" w:rsidP="00245B0D">
            <w:pPr>
              <w:overflowPunct/>
              <w:autoSpaceDE/>
              <w:autoSpaceDN/>
              <w:adjustRightInd/>
              <w:textAlignment w:val="auto"/>
            </w:pPr>
            <w:hyperlink r:id="rId243" w:history="1">
              <w:r w:rsidR="00245B0D">
                <w:rPr>
                  <w:rStyle w:val="Hyperlink"/>
                </w:rPr>
                <w:t>C1-223923</w:t>
              </w:r>
            </w:hyperlink>
          </w:p>
        </w:tc>
        <w:tc>
          <w:tcPr>
            <w:tcW w:w="4191" w:type="dxa"/>
            <w:gridSpan w:val="3"/>
            <w:tcBorders>
              <w:top w:val="single" w:sz="4" w:space="0" w:color="auto"/>
              <w:bottom w:val="single" w:sz="4" w:space="0" w:color="auto"/>
            </w:tcBorders>
            <w:shd w:val="clear" w:color="auto" w:fill="FFFFFF" w:themeFill="background1"/>
          </w:tcPr>
          <w:p w14:paraId="08A5052D" w14:textId="68A35149" w:rsidR="00245B0D" w:rsidRDefault="00245B0D" w:rsidP="00245B0D">
            <w:pPr>
              <w:rPr>
                <w:rFonts w:cs="Arial"/>
              </w:rPr>
            </w:pPr>
            <w:r>
              <w:rPr>
                <w:rFonts w:cs="Arial"/>
              </w:rPr>
              <w:t xml:space="preserve">deregistration triggered by network </w:t>
            </w:r>
          </w:p>
        </w:tc>
        <w:tc>
          <w:tcPr>
            <w:tcW w:w="1767" w:type="dxa"/>
            <w:tcBorders>
              <w:top w:val="single" w:sz="4" w:space="0" w:color="auto"/>
              <w:bottom w:val="single" w:sz="4" w:space="0" w:color="auto"/>
            </w:tcBorders>
            <w:shd w:val="clear" w:color="auto" w:fill="FFFFFF" w:themeFill="background1"/>
          </w:tcPr>
          <w:p w14:paraId="3DC452C9" w14:textId="5C7249A4" w:rsidR="00245B0D"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hemeFill="background1"/>
          </w:tcPr>
          <w:p w14:paraId="2FA8AEC7" w14:textId="277FF68A" w:rsidR="00245B0D" w:rsidRDefault="00245B0D" w:rsidP="00245B0D">
            <w:pPr>
              <w:rPr>
                <w:rFonts w:cs="Arial"/>
              </w:rPr>
            </w:pPr>
            <w:r>
              <w:rPr>
                <w:rFonts w:cs="Arial"/>
              </w:rPr>
              <w:t>CR 4434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91F739D" w14:textId="77777777" w:rsidR="00945098" w:rsidRDefault="00945098" w:rsidP="00945098">
            <w:pPr>
              <w:rPr>
                <w:rFonts w:eastAsia="Batang" w:cs="Arial"/>
                <w:lang w:eastAsia="ko-KR"/>
              </w:rPr>
            </w:pPr>
            <w:r>
              <w:rPr>
                <w:rFonts w:eastAsia="Batang" w:cs="Arial"/>
                <w:lang w:eastAsia="ko-KR"/>
              </w:rPr>
              <w:t>Merged into C1-223506 and its revisions</w:t>
            </w:r>
          </w:p>
          <w:p w14:paraId="3A40C4F0" w14:textId="77777777" w:rsidR="00945098" w:rsidRDefault="00945098" w:rsidP="00245B0D">
            <w:pPr>
              <w:rPr>
                <w:rFonts w:eastAsia="Batang" w:cs="Arial"/>
                <w:lang w:eastAsia="ko-KR"/>
              </w:rPr>
            </w:pPr>
          </w:p>
          <w:p w14:paraId="04608F17" w14:textId="77777777" w:rsidR="00945098" w:rsidRDefault="00945098" w:rsidP="00245B0D">
            <w:pPr>
              <w:rPr>
                <w:rFonts w:eastAsia="Batang" w:cs="Arial"/>
                <w:lang w:eastAsia="ko-KR"/>
              </w:rPr>
            </w:pPr>
          </w:p>
          <w:p w14:paraId="4B23539D" w14:textId="61D0051A" w:rsidR="00245B0D" w:rsidRDefault="00245B0D" w:rsidP="00245B0D">
            <w:pPr>
              <w:rPr>
                <w:rFonts w:eastAsia="Batang" w:cs="Arial"/>
                <w:lang w:eastAsia="ko-KR"/>
              </w:rPr>
            </w:pPr>
            <w:r>
              <w:rPr>
                <w:rFonts w:eastAsia="Batang" w:cs="Arial"/>
                <w:lang w:eastAsia="ko-KR"/>
              </w:rPr>
              <w:t>Cover page, WIC incorrect</w:t>
            </w:r>
          </w:p>
          <w:p w14:paraId="3C556E02" w14:textId="77777777" w:rsidR="00245B0D" w:rsidRDefault="00245B0D" w:rsidP="00245B0D">
            <w:pPr>
              <w:rPr>
                <w:rFonts w:eastAsia="Batang" w:cs="Arial"/>
                <w:lang w:eastAsia="ko-KR"/>
              </w:rPr>
            </w:pPr>
          </w:p>
          <w:p w14:paraId="346A1D64"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65F656EC" w14:textId="4B79BEA9" w:rsidR="00245B0D" w:rsidRDefault="00245B0D" w:rsidP="00245B0D">
            <w:pPr>
              <w:rPr>
                <w:rFonts w:cs="Arial"/>
                <w:sz w:val="21"/>
                <w:szCs w:val="21"/>
              </w:rPr>
            </w:pPr>
            <w:r>
              <w:rPr>
                <w:rFonts w:cs="Arial"/>
                <w:sz w:val="21"/>
                <w:szCs w:val="21"/>
              </w:rPr>
              <w:t>Rev required</w:t>
            </w:r>
          </w:p>
          <w:p w14:paraId="1894315D" w14:textId="083679B5" w:rsidR="00245B0D" w:rsidRDefault="00245B0D" w:rsidP="00245B0D">
            <w:pPr>
              <w:rPr>
                <w:rFonts w:cs="Arial"/>
                <w:sz w:val="21"/>
                <w:szCs w:val="21"/>
              </w:rPr>
            </w:pPr>
          </w:p>
          <w:p w14:paraId="511946B4"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51BA3E75" w14:textId="4EBE249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F8F9FCE" w14:textId="73F29CF1" w:rsidR="00245B0D" w:rsidRDefault="00245B0D" w:rsidP="00245B0D">
            <w:pPr>
              <w:rPr>
                <w:rFonts w:eastAsia="Batang" w:cs="Arial"/>
                <w:lang w:eastAsia="ko-KR"/>
              </w:rPr>
            </w:pPr>
          </w:p>
          <w:p w14:paraId="4DBBE81B" w14:textId="77777777"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2248</w:t>
            </w:r>
          </w:p>
          <w:p w14:paraId="3CC431C5" w14:textId="77777777" w:rsidR="00245B0D" w:rsidRDefault="00245B0D" w:rsidP="00245B0D">
            <w:pPr>
              <w:rPr>
                <w:rFonts w:eastAsia="Batang" w:cs="Arial"/>
                <w:lang w:eastAsia="ko-KR"/>
              </w:rPr>
            </w:pPr>
            <w:r>
              <w:rPr>
                <w:rFonts w:eastAsia="Batang" w:cs="Arial"/>
                <w:lang w:eastAsia="ko-KR"/>
              </w:rPr>
              <w:t>Should be NR-Slice-Core</w:t>
            </w:r>
          </w:p>
          <w:p w14:paraId="3D7BB42D" w14:textId="77777777" w:rsidR="00245B0D" w:rsidRDefault="00245B0D" w:rsidP="00245B0D">
            <w:pPr>
              <w:rPr>
                <w:rFonts w:eastAsia="Batang" w:cs="Arial"/>
                <w:lang w:eastAsia="ko-KR"/>
              </w:rPr>
            </w:pPr>
          </w:p>
          <w:p w14:paraId="2CE7BBB8" w14:textId="77777777" w:rsidR="00245B0D" w:rsidRDefault="00245B0D" w:rsidP="00245B0D">
            <w:pPr>
              <w:rPr>
                <w:rFonts w:cs="Arial"/>
                <w:sz w:val="21"/>
                <w:szCs w:val="21"/>
              </w:rPr>
            </w:pPr>
          </w:p>
          <w:p w14:paraId="7545E640" w14:textId="28D2DC2D" w:rsidR="00245B0D" w:rsidRDefault="00245B0D" w:rsidP="00245B0D">
            <w:pPr>
              <w:rPr>
                <w:rFonts w:eastAsia="Batang" w:cs="Arial"/>
                <w:lang w:eastAsia="ko-KR"/>
              </w:rPr>
            </w:pPr>
          </w:p>
        </w:tc>
      </w:tr>
      <w:tr w:rsidR="00245B0D" w:rsidRPr="00D95972" w14:paraId="166D3980" w14:textId="77777777" w:rsidTr="00945098">
        <w:tc>
          <w:tcPr>
            <w:tcW w:w="976" w:type="dxa"/>
            <w:tcBorders>
              <w:top w:val="nil"/>
              <w:left w:val="thinThickThinSmallGap" w:sz="24" w:space="0" w:color="auto"/>
              <w:bottom w:val="nil"/>
            </w:tcBorders>
            <w:shd w:val="clear" w:color="auto" w:fill="auto"/>
          </w:tcPr>
          <w:p w14:paraId="5BCA2D2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328DE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0C79B560" w14:textId="6F7A2BD3" w:rsidR="00245B0D" w:rsidRPr="00EB48D1" w:rsidRDefault="00E16FDB" w:rsidP="00245B0D">
            <w:pPr>
              <w:overflowPunct/>
              <w:autoSpaceDE/>
              <w:autoSpaceDN/>
              <w:adjustRightInd/>
              <w:textAlignment w:val="auto"/>
            </w:pPr>
            <w:hyperlink r:id="rId244" w:history="1">
              <w:r w:rsidR="00245B0D">
                <w:rPr>
                  <w:rStyle w:val="Hyperlink"/>
                </w:rPr>
                <w:t>C1-223924</w:t>
              </w:r>
            </w:hyperlink>
          </w:p>
        </w:tc>
        <w:tc>
          <w:tcPr>
            <w:tcW w:w="4191" w:type="dxa"/>
            <w:gridSpan w:val="3"/>
            <w:tcBorders>
              <w:top w:val="single" w:sz="4" w:space="0" w:color="auto"/>
              <w:bottom w:val="single" w:sz="4" w:space="0" w:color="auto"/>
            </w:tcBorders>
            <w:shd w:val="clear" w:color="auto" w:fill="FFFFFF" w:themeFill="background1"/>
          </w:tcPr>
          <w:p w14:paraId="342FE60A" w14:textId="79202E2D" w:rsidR="00245B0D" w:rsidRDefault="00245B0D" w:rsidP="00245B0D">
            <w:pPr>
              <w:rPr>
                <w:rFonts w:cs="Arial"/>
              </w:rPr>
            </w:pPr>
            <w:r>
              <w:rPr>
                <w:rFonts w:cs="Arial"/>
              </w:rPr>
              <w:t xml:space="preserve">NAS transport for uplink </w:t>
            </w:r>
          </w:p>
        </w:tc>
        <w:tc>
          <w:tcPr>
            <w:tcW w:w="1767" w:type="dxa"/>
            <w:tcBorders>
              <w:top w:val="single" w:sz="4" w:space="0" w:color="auto"/>
              <w:bottom w:val="single" w:sz="4" w:space="0" w:color="auto"/>
            </w:tcBorders>
            <w:shd w:val="clear" w:color="auto" w:fill="FFFFFF" w:themeFill="background1"/>
          </w:tcPr>
          <w:p w14:paraId="2C98D005" w14:textId="62986CC1" w:rsidR="00245B0D" w:rsidRDefault="00245B0D" w:rsidP="00245B0D">
            <w:pPr>
              <w:rPr>
                <w:rFonts w:cs="Arial"/>
              </w:rPr>
            </w:pPr>
            <w:r>
              <w:rPr>
                <w:rFonts w:cs="Arial"/>
              </w:rPr>
              <w:t>Samsung</w:t>
            </w:r>
          </w:p>
        </w:tc>
        <w:tc>
          <w:tcPr>
            <w:tcW w:w="826" w:type="dxa"/>
            <w:tcBorders>
              <w:top w:val="single" w:sz="4" w:space="0" w:color="auto"/>
              <w:bottom w:val="single" w:sz="4" w:space="0" w:color="auto"/>
            </w:tcBorders>
            <w:shd w:val="clear" w:color="auto" w:fill="FFFFFF" w:themeFill="background1"/>
          </w:tcPr>
          <w:p w14:paraId="7D71271B" w14:textId="0C91246C" w:rsidR="00245B0D" w:rsidRDefault="00245B0D" w:rsidP="00245B0D">
            <w:pPr>
              <w:rPr>
                <w:rFonts w:cs="Arial"/>
              </w:rPr>
            </w:pPr>
            <w:r>
              <w:rPr>
                <w:rFonts w:cs="Arial"/>
              </w:rPr>
              <w:t>CR 4435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248591D" w14:textId="77777777" w:rsidR="00945098" w:rsidRDefault="00945098" w:rsidP="00945098">
            <w:pPr>
              <w:rPr>
                <w:rFonts w:eastAsia="Batang" w:cs="Arial"/>
                <w:lang w:eastAsia="ko-KR"/>
              </w:rPr>
            </w:pPr>
            <w:r>
              <w:rPr>
                <w:rFonts w:eastAsia="Batang" w:cs="Arial"/>
                <w:lang w:eastAsia="ko-KR"/>
              </w:rPr>
              <w:t>Merged into C1-223506 and its revisions</w:t>
            </w:r>
          </w:p>
          <w:p w14:paraId="685AAA47" w14:textId="77777777" w:rsidR="00945098" w:rsidRDefault="00945098" w:rsidP="00245B0D">
            <w:pPr>
              <w:rPr>
                <w:rFonts w:eastAsia="Batang" w:cs="Arial"/>
                <w:lang w:eastAsia="ko-KR"/>
              </w:rPr>
            </w:pPr>
          </w:p>
          <w:p w14:paraId="291FDFA6" w14:textId="77777777" w:rsidR="00945098" w:rsidRDefault="00945098" w:rsidP="00245B0D">
            <w:pPr>
              <w:rPr>
                <w:rFonts w:eastAsia="Batang" w:cs="Arial"/>
                <w:lang w:eastAsia="ko-KR"/>
              </w:rPr>
            </w:pPr>
          </w:p>
          <w:p w14:paraId="3E5B84AA" w14:textId="79436252" w:rsidR="00245B0D" w:rsidRDefault="00245B0D" w:rsidP="00245B0D">
            <w:pPr>
              <w:rPr>
                <w:rFonts w:eastAsia="Batang" w:cs="Arial"/>
                <w:lang w:eastAsia="ko-KR"/>
              </w:rPr>
            </w:pPr>
            <w:r>
              <w:rPr>
                <w:rFonts w:eastAsia="Batang" w:cs="Arial"/>
                <w:lang w:eastAsia="ko-KR"/>
              </w:rPr>
              <w:t>Cover page, WIC incorrect</w:t>
            </w:r>
          </w:p>
          <w:p w14:paraId="2885C337" w14:textId="77777777" w:rsidR="00245B0D" w:rsidRDefault="00245B0D" w:rsidP="00245B0D">
            <w:pPr>
              <w:rPr>
                <w:rFonts w:eastAsia="Batang" w:cs="Arial"/>
                <w:lang w:eastAsia="ko-KR"/>
              </w:rPr>
            </w:pPr>
          </w:p>
          <w:p w14:paraId="2E9EE41B"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20A1B275" w14:textId="77777777" w:rsidR="00245B0D" w:rsidRDefault="00245B0D" w:rsidP="00245B0D">
            <w:pPr>
              <w:rPr>
                <w:rFonts w:cs="Arial"/>
                <w:sz w:val="21"/>
                <w:szCs w:val="21"/>
              </w:rPr>
            </w:pPr>
            <w:r>
              <w:rPr>
                <w:rFonts w:cs="Arial"/>
                <w:sz w:val="21"/>
                <w:szCs w:val="21"/>
              </w:rPr>
              <w:t>Rev required</w:t>
            </w:r>
          </w:p>
          <w:p w14:paraId="4D3416C7" w14:textId="77777777" w:rsidR="00245B0D" w:rsidRDefault="00245B0D" w:rsidP="00245B0D">
            <w:pPr>
              <w:rPr>
                <w:rFonts w:eastAsia="Batang" w:cs="Arial"/>
                <w:lang w:eastAsia="ko-KR"/>
              </w:rPr>
            </w:pPr>
          </w:p>
          <w:p w14:paraId="7A5DD8A5"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7D4D3763" w14:textId="1A390768"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8DDD2C3" w14:textId="10EB3C3D" w:rsidR="00245B0D" w:rsidRDefault="00245B0D" w:rsidP="00245B0D">
            <w:pPr>
              <w:rPr>
                <w:rFonts w:eastAsia="Batang" w:cs="Arial"/>
                <w:lang w:eastAsia="ko-KR"/>
              </w:rPr>
            </w:pPr>
          </w:p>
          <w:p w14:paraId="2B72A8E2" w14:textId="1492BAD5"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2248</w:t>
            </w:r>
          </w:p>
          <w:p w14:paraId="5C164229" w14:textId="0F2EE4FE" w:rsidR="00245B0D" w:rsidRDefault="00245B0D" w:rsidP="00245B0D">
            <w:pPr>
              <w:rPr>
                <w:rFonts w:eastAsia="Batang" w:cs="Arial"/>
                <w:lang w:eastAsia="ko-KR"/>
              </w:rPr>
            </w:pPr>
            <w:r>
              <w:rPr>
                <w:rFonts w:eastAsia="Batang" w:cs="Arial"/>
                <w:lang w:eastAsia="ko-KR"/>
              </w:rPr>
              <w:t>Should be NR-Slice-Core</w:t>
            </w:r>
          </w:p>
          <w:p w14:paraId="4BBF0634" w14:textId="77777777" w:rsidR="00245B0D" w:rsidRDefault="00245B0D" w:rsidP="00245B0D">
            <w:pPr>
              <w:rPr>
                <w:rFonts w:eastAsia="Batang" w:cs="Arial"/>
                <w:lang w:eastAsia="ko-KR"/>
              </w:rPr>
            </w:pPr>
          </w:p>
          <w:p w14:paraId="78F62819" w14:textId="625AAD81" w:rsidR="00245B0D" w:rsidRDefault="00245B0D" w:rsidP="00245B0D">
            <w:pPr>
              <w:rPr>
                <w:rFonts w:eastAsia="Batang" w:cs="Arial"/>
                <w:lang w:eastAsia="ko-KR"/>
              </w:rPr>
            </w:pPr>
          </w:p>
        </w:tc>
      </w:tr>
      <w:tr w:rsidR="00245B0D" w:rsidRPr="00D95972" w14:paraId="2A750F7A" w14:textId="77777777" w:rsidTr="00945098">
        <w:tc>
          <w:tcPr>
            <w:tcW w:w="976" w:type="dxa"/>
            <w:tcBorders>
              <w:top w:val="nil"/>
              <w:left w:val="thinThickThinSmallGap" w:sz="24" w:space="0" w:color="auto"/>
              <w:bottom w:val="nil"/>
            </w:tcBorders>
            <w:shd w:val="clear" w:color="auto" w:fill="auto"/>
          </w:tcPr>
          <w:p w14:paraId="0BA7A97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1D6A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157E939E" w14:textId="06C41848" w:rsidR="00245B0D" w:rsidRPr="00EB48D1" w:rsidRDefault="00245B0D" w:rsidP="00245B0D">
            <w:pPr>
              <w:overflowPunct/>
              <w:autoSpaceDE/>
              <w:autoSpaceDN/>
              <w:adjustRightInd/>
              <w:textAlignment w:val="auto"/>
            </w:pPr>
            <w:r w:rsidRPr="009421AC">
              <w:t>C1-223937</w:t>
            </w:r>
          </w:p>
        </w:tc>
        <w:tc>
          <w:tcPr>
            <w:tcW w:w="4191" w:type="dxa"/>
            <w:gridSpan w:val="3"/>
            <w:tcBorders>
              <w:top w:val="single" w:sz="4" w:space="0" w:color="auto"/>
              <w:bottom w:val="single" w:sz="4" w:space="0" w:color="auto"/>
            </w:tcBorders>
            <w:shd w:val="clear" w:color="auto" w:fill="FFFFFF" w:themeFill="background1"/>
          </w:tcPr>
          <w:p w14:paraId="33F1DD61" w14:textId="77777777" w:rsidR="00245B0D" w:rsidRDefault="00245B0D" w:rsidP="00245B0D">
            <w:pPr>
              <w:rPr>
                <w:rFonts w:cs="Arial"/>
              </w:rPr>
            </w:pPr>
            <w:r>
              <w:rPr>
                <w:rFonts w:cs="Arial"/>
              </w:rPr>
              <w:t xml:space="preserve">slice group information </w:t>
            </w:r>
          </w:p>
        </w:tc>
        <w:tc>
          <w:tcPr>
            <w:tcW w:w="1767" w:type="dxa"/>
            <w:tcBorders>
              <w:top w:val="single" w:sz="4" w:space="0" w:color="auto"/>
              <w:bottom w:val="single" w:sz="4" w:space="0" w:color="auto"/>
            </w:tcBorders>
            <w:shd w:val="clear" w:color="auto" w:fill="FFFFFF" w:themeFill="background1"/>
          </w:tcPr>
          <w:p w14:paraId="60C6A8EE" w14:textId="77777777" w:rsidR="00245B0D"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hemeFill="background1"/>
          </w:tcPr>
          <w:p w14:paraId="404B925F" w14:textId="77777777" w:rsidR="00245B0D" w:rsidRDefault="00245B0D" w:rsidP="00245B0D">
            <w:pPr>
              <w:rPr>
                <w:rFonts w:cs="Arial"/>
              </w:rPr>
            </w:pPr>
            <w:r>
              <w:rPr>
                <w:rFonts w:cs="Arial"/>
              </w:rPr>
              <w:t>CR 4425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620D8A" w14:textId="77777777" w:rsidR="00945098" w:rsidRDefault="00945098" w:rsidP="00945098">
            <w:pPr>
              <w:rPr>
                <w:rFonts w:eastAsia="Batang" w:cs="Arial"/>
                <w:lang w:eastAsia="ko-KR"/>
              </w:rPr>
            </w:pPr>
            <w:r>
              <w:rPr>
                <w:rFonts w:eastAsia="Batang" w:cs="Arial"/>
                <w:lang w:eastAsia="ko-KR"/>
              </w:rPr>
              <w:t>Merged into C1-223506 and its revisions</w:t>
            </w:r>
          </w:p>
          <w:p w14:paraId="3C35FFAC" w14:textId="77777777" w:rsidR="00945098" w:rsidRDefault="00945098" w:rsidP="00245B0D">
            <w:pPr>
              <w:rPr>
                <w:rFonts w:eastAsia="Batang" w:cs="Arial"/>
                <w:lang w:eastAsia="ko-KR"/>
              </w:rPr>
            </w:pPr>
          </w:p>
          <w:p w14:paraId="183BFC52" w14:textId="77777777" w:rsidR="00945098" w:rsidRDefault="00945098" w:rsidP="00245B0D">
            <w:pPr>
              <w:rPr>
                <w:rFonts w:eastAsia="Batang" w:cs="Arial"/>
                <w:lang w:eastAsia="ko-KR"/>
              </w:rPr>
            </w:pPr>
          </w:p>
          <w:p w14:paraId="37948189" w14:textId="7E9E414C" w:rsidR="00245B0D" w:rsidRDefault="00245B0D" w:rsidP="00245B0D">
            <w:pPr>
              <w:rPr>
                <w:rFonts w:eastAsia="Batang" w:cs="Arial"/>
                <w:lang w:eastAsia="ko-KR"/>
              </w:rPr>
            </w:pPr>
            <w:r>
              <w:rPr>
                <w:rFonts w:eastAsia="Batang" w:cs="Arial"/>
                <w:lang w:eastAsia="ko-KR"/>
              </w:rPr>
              <w:t xml:space="preserve">Cover page, WIC </w:t>
            </w:r>
            <w:proofErr w:type="spellStart"/>
            <w:r>
              <w:rPr>
                <w:rFonts w:eastAsia="Batang" w:cs="Arial"/>
                <w:lang w:eastAsia="ko-KR"/>
              </w:rPr>
              <w:t>inocrrect</w:t>
            </w:r>
            <w:proofErr w:type="spellEnd"/>
          </w:p>
          <w:p w14:paraId="6B18AE79" w14:textId="4304AE4E" w:rsidR="00245B0D" w:rsidRDefault="00245B0D" w:rsidP="00245B0D">
            <w:pPr>
              <w:rPr>
                <w:rFonts w:eastAsia="Batang" w:cs="Arial"/>
                <w:lang w:eastAsia="ko-KR"/>
              </w:rPr>
            </w:pPr>
            <w:ins w:id="586" w:author="Nokia User" w:date="2022-05-05T16:28:00Z">
              <w:r>
                <w:rPr>
                  <w:rFonts w:eastAsia="Batang" w:cs="Arial"/>
                  <w:lang w:eastAsia="ko-KR"/>
                </w:rPr>
                <w:t>Revision of C1-223883</w:t>
              </w:r>
            </w:ins>
          </w:p>
          <w:p w14:paraId="259FAF9E" w14:textId="7A210C99" w:rsidR="00245B0D" w:rsidRDefault="00245B0D" w:rsidP="00245B0D">
            <w:pPr>
              <w:rPr>
                <w:rFonts w:eastAsia="Batang" w:cs="Arial"/>
                <w:lang w:eastAsia="ko-KR"/>
              </w:rPr>
            </w:pPr>
          </w:p>
          <w:p w14:paraId="08A4E7AC"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395861E4" w14:textId="0C16CDDB" w:rsidR="00245B0D" w:rsidRDefault="00245B0D" w:rsidP="00245B0D">
            <w:pPr>
              <w:rPr>
                <w:rFonts w:cs="Arial"/>
                <w:sz w:val="21"/>
                <w:szCs w:val="21"/>
              </w:rPr>
            </w:pPr>
            <w:r>
              <w:rPr>
                <w:rFonts w:cs="Arial"/>
                <w:sz w:val="21"/>
                <w:szCs w:val="21"/>
              </w:rPr>
              <w:t>Rev required, should be NR-Slice-Core</w:t>
            </w:r>
          </w:p>
          <w:p w14:paraId="60ED3F5E" w14:textId="49AD23B1" w:rsidR="00245B0D" w:rsidRDefault="00245B0D" w:rsidP="00245B0D">
            <w:pPr>
              <w:rPr>
                <w:rFonts w:eastAsia="Batang" w:cs="Arial"/>
                <w:lang w:eastAsia="ko-KR"/>
              </w:rPr>
            </w:pPr>
          </w:p>
          <w:p w14:paraId="1BBD76DA"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4E855566" w14:textId="4483B11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B2EB2DA" w14:textId="19901EB4" w:rsidR="00245B0D" w:rsidRDefault="00245B0D" w:rsidP="00245B0D">
            <w:pPr>
              <w:rPr>
                <w:rFonts w:eastAsia="Batang" w:cs="Arial"/>
                <w:lang w:eastAsia="ko-KR"/>
              </w:rPr>
            </w:pPr>
          </w:p>
          <w:p w14:paraId="48F69A22" w14:textId="13374DBA"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2248</w:t>
            </w:r>
          </w:p>
          <w:p w14:paraId="4BAD91AA" w14:textId="2D5BB895" w:rsidR="00245B0D" w:rsidRDefault="00245B0D" w:rsidP="00245B0D">
            <w:pPr>
              <w:rPr>
                <w:rFonts w:eastAsia="Batang" w:cs="Arial"/>
                <w:lang w:eastAsia="ko-KR"/>
              </w:rPr>
            </w:pPr>
            <w:r>
              <w:rPr>
                <w:rFonts w:eastAsia="Batang" w:cs="Arial"/>
                <w:lang w:eastAsia="ko-KR"/>
              </w:rPr>
              <w:t>Should be NR-Slice-Core</w:t>
            </w:r>
          </w:p>
          <w:p w14:paraId="123F26BA" w14:textId="77777777" w:rsidR="00245B0D" w:rsidRDefault="00245B0D" w:rsidP="00245B0D">
            <w:pPr>
              <w:rPr>
                <w:ins w:id="587" w:author="Nokia User" w:date="2022-05-05T16:28:00Z"/>
                <w:rFonts w:eastAsia="Batang" w:cs="Arial"/>
                <w:lang w:eastAsia="ko-KR"/>
              </w:rPr>
            </w:pPr>
          </w:p>
          <w:p w14:paraId="2E3B0D2C" w14:textId="2BE4297F" w:rsidR="00245B0D" w:rsidRDefault="00245B0D" w:rsidP="00245B0D">
            <w:pPr>
              <w:rPr>
                <w:rFonts w:eastAsia="Batang" w:cs="Arial"/>
                <w:lang w:eastAsia="ko-KR"/>
              </w:rPr>
            </w:pPr>
          </w:p>
        </w:tc>
      </w:tr>
      <w:tr w:rsidR="00EB740C" w:rsidRPr="00D95972" w14:paraId="0C5252AB" w14:textId="77777777" w:rsidTr="00E400A9">
        <w:tc>
          <w:tcPr>
            <w:tcW w:w="976" w:type="dxa"/>
            <w:tcBorders>
              <w:top w:val="nil"/>
              <w:left w:val="thinThickThinSmallGap" w:sz="24" w:space="0" w:color="auto"/>
              <w:bottom w:val="nil"/>
            </w:tcBorders>
            <w:shd w:val="clear" w:color="auto" w:fill="auto"/>
          </w:tcPr>
          <w:p w14:paraId="57923913" w14:textId="77777777" w:rsidR="00EB740C" w:rsidRPr="00D95972" w:rsidRDefault="00EB740C" w:rsidP="00D276F5">
            <w:pPr>
              <w:rPr>
                <w:rFonts w:cs="Arial"/>
              </w:rPr>
            </w:pPr>
          </w:p>
        </w:tc>
        <w:tc>
          <w:tcPr>
            <w:tcW w:w="1317" w:type="dxa"/>
            <w:gridSpan w:val="2"/>
            <w:tcBorders>
              <w:top w:val="nil"/>
              <w:bottom w:val="nil"/>
            </w:tcBorders>
            <w:shd w:val="clear" w:color="auto" w:fill="auto"/>
          </w:tcPr>
          <w:p w14:paraId="1FA47EBF" w14:textId="77777777" w:rsidR="00EB740C" w:rsidRPr="00D95972" w:rsidRDefault="00EB740C" w:rsidP="00D276F5">
            <w:pPr>
              <w:rPr>
                <w:rFonts w:cs="Arial"/>
              </w:rPr>
            </w:pPr>
          </w:p>
        </w:tc>
        <w:tc>
          <w:tcPr>
            <w:tcW w:w="1088" w:type="dxa"/>
            <w:tcBorders>
              <w:top w:val="single" w:sz="4" w:space="0" w:color="auto"/>
              <w:bottom w:val="single" w:sz="4" w:space="0" w:color="auto"/>
            </w:tcBorders>
            <w:shd w:val="clear" w:color="auto" w:fill="FFFF00"/>
          </w:tcPr>
          <w:p w14:paraId="049F2DFF" w14:textId="66D5186F" w:rsidR="00EB740C" w:rsidRPr="00EB48D1" w:rsidRDefault="00EB740C" w:rsidP="00D276F5">
            <w:pPr>
              <w:overflowPunct/>
              <w:autoSpaceDE/>
              <w:autoSpaceDN/>
              <w:adjustRightInd/>
              <w:textAlignment w:val="auto"/>
            </w:pPr>
            <w:r w:rsidRPr="00EB740C">
              <w:t>C1-223970</w:t>
            </w:r>
          </w:p>
        </w:tc>
        <w:tc>
          <w:tcPr>
            <w:tcW w:w="4191" w:type="dxa"/>
            <w:gridSpan w:val="3"/>
            <w:tcBorders>
              <w:top w:val="single" w:sz="4" w:space="0" w:color="auto"/>
              <w:bottom w:val="single" w:sz="4" w:space="0" w:color="auto"/>
            </w:tcBorders>
            <w:shd w:val="clear" w:color="auto" w:fill="FFFF00"/>
          </w:tcPr>
          <w:p w14:paraId="69B4437C" w14:textId="77777777" w:rsidR="00EB740C" w:rsidRDefault="00EB740C" w:rsidP="00D276F5">
            <w:pPr>
              <w:rPr>
                <w:rFonts w:cs="Arial"/>
              </w:rPr>
            </w:pPr>
            <w:r>
              <w:rPr>
                <w:rFonts w:cs="Arial"/>
              </w:rPr>
              <w:t>Correction of the condition that the UE removes the pending NSSAI</w:t>
            </w:r>
          </w:p>
        </w:tc>
        <w:tc>
          <w:tcPr>
            <w:tcW w:w="1767" w:type="dxa"/>
            <w:tcBorders>
              <w:top w:val="single" w:sz="4" w:space="0" w:color="auto"/>
              <w:bottom w:val="single" w:sz="4" w:space="0" w:color="auto"/>
            </w:tcBorders>
            <w:shd w:val="clear" w:color="auto" w:fill="FFFF00"/>
          </w:tcPr>
          <w:p w14:paraId="438DE08F" w14:textId="77777777" w:rsidR="00EB740C" w:rsidRDefault="00EB740C" w:rsidP="00D276F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4ECB919" w14:textId="77777777" w:rsidR="00EB740C" w:rsidRDefault="00EB740C" w:rsidP="00D276F5">
            <w:pPr>
              <w:rPr>
                <w:rFonts w:cs="Arial"/>
              </w:rPr>
            </w:pPr>
            <w:r>
              <w:rPr>
                <w:rFonts w:cs="Arial"/>
              </w:rPr>
              <w:t>CR 4251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23F7F" w14:textId="77777777" w:rsidR="00EB740C" w:rsidRDefault="00EB740C" w:rsidP="00D276F5">
            <w:pPr>
              <w:rPr>
                <w:ins w:id="588" w:author="Nokia User" w:date="2022-05-17T10:24:00Z"/>
                <w:rFonts w:eastAsia="Batang" w:cs="Arial"/>
                <w:lang w:eastAsia="ko-KR"/>
              </w:rPr>
            </w:pPr>
            <w:ins w:id="589" w:author="Nokia User" w:date="2022-05-17T10:24:00Z">
              <w:r>
                <w:rPr>
                  <w:rFonts w:eastAsia="Batang" w:cs="Arial"/>
                  <w:lang w:eastAsia="ko-KR"/>
                </w:rPr>
                <w:t>Revision of C1-223370</w:t>
              </w:r>
            </w:ins>
          </w:p>
          <w:p w14:paraId="519A0E7E" w14:textId="1E2AD536" w:rsidR="00EB740C" w:rsidRDefault="00EB740C" w:rsidP="00D276F5">
            <w:pPr>
              <w:rPr>
                <w:ins w:id="590" w:author="Nokia User" w:date="2022-05-17T10:24:00Z"/>
                <w:rFonts w:eastAsia="Batang" w:cs="Arial"/>
                <w:lang w:eastAsia="ko-KR"/>
              </w:rPr>
            </w:pPr>
            <w:ins w:id="591" w:author="Nokia User" w:date="2022-05-17T10:24:00Z">
              <w:r>
                <w:rPr>
                  <w:rFonts w:eastAsia="Batang" w:cs="Arial"/>
                  <w:lang w:eastAsia="ko-KR"/>
                </w:rPr>
                <w:t>_________________________________________</w:t>
              </w:r>
            </w:ins>
          </w:p>
          <w:p w14:paraId="7885C42D" w14:textId="18175163" w:rsidR="00EB740C" w:rsidRDefault="00EB740C" w:rsidP="00D276F5">
            <w:pPr>
              <w:rPr>
                <w:rFonts w:eastAsia="Batang" w:cs="Arial"/>
                <w:lang w:eastAsia="ko-KR"/>
              </w:rPr>
            </w:pPr>
            <w:r>
              <w:rPr>
                <w:rFonts w:eastAsia="Batang" w:cs="Arial"/>
                <w:lang w:eastAsia="ko-KR"/>
              </w:rPr>
              <w:t>Cover page, TS version incorrect</w:t>
            </w:r>
          </w:p>
          <w:p w14:paraId="3EC3F938" w14:textId="77777777" w:rsidR="00EB740C" w:rsidRDefault="00EB740C" w:rsidP="00D276F5">
            <w:pPr>
              <w:rPr>
                <w:rFonts w:eastAsia="Batang" w:cs="Arial"/>
                <w:lang w:eastAsia="ko-KR"/>
              </w:rPr>
            </w:pPr>
          </w:p>
          <w:p w14:paraId="7F3CB162" w14:textId="77777777" w:rsidR="00EB740C" w:rsidRDefault="00EB740C" w:rsidP="00D276F5">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566DE6D9" w14:textId="77777777" w:rsidR="00EB740C" w:rsidRDefault="00EB740C" w:rsidP="00D276F5">
            <w:pPr>
              <w:rPr>
                <w:rFonts w:eastAsia="Batang" w:cs="Arial"/>
                <w:lang w:eastAsia="ko-KR"/>
              </w:rPr>
            </w:pPr>
            <w:r>
              <w:rPr>
                <w:rFonts w:eastAsia="Batang" w:cs="Arial"/>
                <w:lang w:eastAsia="ko-KR"/>
              </w:rPr>
              <w:t xml:space="preserve">Not </w:t>
            </w:r>
            <w:proofErr w:type="spellStart"/>
            <w:r>
              <w:rPr>
                <w:rFonts w:eastAsia="Batang" w:cs="Arial"/>
                <w:lang w:eastAsia="ko-KR"/>
              </w:rPr>
              <w:t>inscope</w:t>
            </w:r>
            <w:proofErr w:type="spellEnd"/>
            <w:r>
              <w:rPr>
                <w:rFonts w:eastAsia="Batang" w:cs="Arial"/>
                <w:lang w:eastAsia="ko-KR"/>
              </w:rPr>
              <w:t xml:space="preserve"> of eNS_Ph2, </w:t>
            </w:r>
            <w:proofErr w:type="spellStart"/>
            <w:r>
              <w:rPr>
                <w:rFonts w:eastAsia="Batang" w:cs="Arial"/>
                <w:lang w:eastAsia="ko-KR"/>
              </w:rPr>
              <w:t>wic</w:t>
            </w:r>
            <w:proofErr w:type="spellEnd"/>
            <w:r>
              <w:rPr>
                <w:rFonts w:eastAsia="Batang" w:cs="Arial"/>
                <w:lang w:eastAsia="ko-KR"/>
              </w:rPr>
              <w:t xml:space="preserve"> to be 5GProtoc</w:t>
            </w:r>
          </w:p>
          <w:p w14:paraId="513E028D" w14:textId="77777777" w:rsidR="00EB740C" w:rsidRDefault="00EB740C" w:rsidP="00D276F5">
            <w:pPr>
              <w:rPr>
                <w:rFonts w:eastAsia="Batang" w:cs="Arial"/>
                <w:lang w:eastAsia="ko-KR"/>
              </w:rPr>
            </w:pPr>
          </w:p>
          <w:p w14:paraId="52F4AE64" w14:textId="77777777" w:rsidR="00EB740C" w:rsidRDefault="00EB740C" w:rsidP="00D276F5">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2351</w:t>
            </w:r>
          </w:p>
          <w:p w14:paraId="0FD323FF" w14:textId="77777777" w:rsidR="00EB740C" w:rsidRDefault="00EB740C" w:rsidP="00D276F5">
            <w:pPr>
              <w:rPr>
                <w:rFonts w:eastAsia="Batang" w:cs="Arial"/>
                <w:lang w:eastAsia="ko-KR"/>
              </w:rPr>
            </w:pPr>
            <w:r>
              <w:rPr>
                <w:rFonts w:eastAsia="Batang" w:cs="Arial"/>
                <w:lang w:eastAsia="ko-KR"/>
              </w:rPr>
              <w:t>Rev required</w:t>
            </w:r>
          </w:p>
          <w:p w14:paraId="3218B62B" w14:textId="77777777" w:rsidR="00EB740C" w:rsidRDefault="00EB740C" w:rsidP="00D276F5">
            <w:pPr>
              <w:rPr>
                <w:rFonts w:eastAsia="Batang" w:cs="Arial"/>
                <w:lang w:eastAsia="ko-KR"/>
              </w:rPr>
            </w:pPr>
          </w:p>
          <w:p w14:paraId="791162DD" w14:textId="77777777" w:rsidR="00EB740C" w:rsidRDefault="00EB740C" w:rsidP="00D276F5">
            <w:pPr>
              <w:rPr>
                <w:rFonts w:eastAsia="Batang" w:cs="Arial"/>
                <w:lang w:eastAsia="ko-KR"/>
              </w:rPr>
            </w:pPr>
            <w:r>
              <w:rPr>
                <w:rFonts w:eastAsia="Batang" w:cs="Arial"/>
                <w:lang w:eastAsia="ko-KR"/>
              </w:rPr>
              <w:t xml:space="preserve">Masuda </w:t>
            </w:r>
            <w:proofErr w:type="spellStart"/>
            <w:r>
              <w:rPr>
                <w:rFonts w:eastAsia="Batang" w:cs="Arial"/>
                <w:lang w:eastAsia="ko-KR"/>
              </w:rPr>
              <w:t>fri</w:t>
            </w:r>
            <w:proofErr w:type="spellEnd"/>
            <w:r>
              <w:rPr>
                <w:rFonts w:eastAsia="Batang" w:cs="Arial"/>
                <w:lang w:eastAsia="ko-KR"/>
              </w:rPr>
              <w:t xml:space="preserve"> 0648</w:t>
            </w:r>
          </w:p>
          <w:p w14:paraId="2B0AB0EC" w14:textId="77777777" w:rsidR="00EB740C" w:rsidRDefault="00EB740C" w:rsidP="00D276F5">
            <w:pPr>
              <w:rPr>
                <w:rFonts w:eastAsia="Batang" w:cs="Arial"/>
                <w:lang w:eastAsia="ko-KR"/>
              </w:rPr>
            </w:pPr>
            <w:r>
              <w:rPr>
                <w:rFonts w:eastAsia="Batang" w:cs="Arial"/>
                <w:lang w:eastAsia="ko-KR"/>
              </w:rPr>
              <w:t>Provides rev</w:t>
            </w:r>
          </w:p>
          <w:p w14:paraId="5432124B" w14:textId="77777777" w:rsidR="00EB740C" w:rsidRDefault="00EB740C" w:rsidP="00D276F5">
            <w:pPr>
              <w:rPr>
                <w:rFonts w:eastAsia="Batang" w:cs="Arial"/>
                <w:lang w:eastAsia="ko-KR"/>
              </w:rPr>
            </w:pPr>
          </w:p>
          <w:p w14:paraId="1FF4A8CE" w14:textId="77777777" w:rsidR="00EB740C" w:rsidRDefault="00EB740C" w:rsidP="00D276F5">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1111</w:t>
            </w:r>
          </w:p>
          <w:p w14:paraId="07FCAD59" w14:textId="77777777" w:rsidR="00EB740C" w:rsidRDefault="00EB740C" w:rsidP="00D276F5">
            <w:pPr>
              <w:rPr>
                <w:rFonts w:eastAsia="Batang" w:cs="Arial"/>
                <w:lang w:eastAsia="ko-KR"/>
              </w:rPr>
            </w:pPr>
            <w:r>
              <w:rPr>
                <w:rFonts w:eastAsia="Batang" w:cs="Arial"/>
                <w:lang w:eastAsia="ko-KR"/>
              </w:rPr>
              <w:t>Fine with the rev</w:t>
            </w:r>
          </w:p>
          <w:p w14:paraId="0392DFE4" w14:textId="77777777" w:rsidR="00EB740C" w:rsidRDefault="00EB740C" w:rsidP="00D276F5">
            <w:pPr>
              <w:rPr>
                <w:rFonts w:eastAsia="Batang" w:cs="Arial"/>
                <w:lang w:eastAsia="ko-KR"/>
              </w:rPr>
            </w:pPr>
          </w:p>
          <w:p w14:paraId="34A3D5EA" w14:textId="77777777" w:rsidR="00EB740C" w:rsidRDefault="00EB740C" w:rsidP="00D276F5">
            <w:pPr>
              <w:rPr>
                <w:rFonts w:eastAsia="Batang" w:cs="Arial"/>
                <w:lang w:eastAsia="ko-KR"/>
              </w:rPr>
            </w:pPr>
          </w:p>
        </w:tc>
      </w:tr>
      <w:tr w:rsidR="00E400A9" w:rsidRPr="00D95972" w14:paraId="552EA7BB" w14:textId="77777777" w:rsidTr="00E400A9">
        <w:tc>
          <w:tcPr>
            <w:tcW w:w="976" w:type="dxa"/>
            <w:tcBorders>
              <w:top w:val="nil"/>
              <w:left w:val="thinThickThinSmallGap" w:sz="24" w:space="0" w:color="auto"/>
              <w:bottom w:val="nil"/>
            </w:tcBorders>
            <w:shd w:val="clear" w:color="auto" w:fill="auto"/>
          </w:tcPr>
          <w:p w14:paraId="2AD99730" w14:textId="77777777" w:rsidR="00E400A9" w:rsidRPr="00D95972" w:rsidRDefault="00E400A9" w:rsidP="00D34EBE">
            <w:pPr>
              <w:rPr>
                <w:rFonts w:cs="Arial"/>
              </w:rPr>
            </w:pPr>
          </w:p>
        </w:tc>
        <w:tc>
          <w:tcPr>
            <w:tcW w:w="1317" w:type="dxa"/>
            <w:gridSpan w:val="2"/>
            <w:tcBorders>
              <w:top w:val="nil"/>
              <w:bottom w:val="nil"/>
            </w:tcBorders>
            <w:shd w:val="clear" w:color="auto" w:fill="auto"/>
          </w:tcPr>
          <w:p w14:paraId="7889D2A4" w14:textId="77777777" w:rsidR="00E400A9" w:rsidRPr="00D95972" w:rsidRDefault="00E400A9" w:rsidP="00D34EBE">
            <w:pPr>
              <w:rPr>
                <w:rFonts w:cs="Arial"/>
              </w:rPr>
            </w:pPr>
          </w:p>
        </w:tc>
        <w:tc>
          <w:tcPr>
            <w:tcW w:w="1088" w:type="dxa"/>
            <w:tcBorders>
              <w:top w:val="single" w:sz="4" w:space="0" w:color="auto"/>
              <w:bottom w:val="single" w:sz="4" w:space="0" w:color="auto"/>
            </w:tcBorders>
            <w:shd w:val="clear" w:color="auto" w:fill="FFFF00"/>
          </w:tcPr>
          <w:p w14:paraId="5A62E559" w14:textId="67D66B9B" w:rsidR="00E400A9" w:rsidRPr="00EB48D1" w:rsidRDefault="00E400A9" w:rsidP="00D34EBE">
            <w:pPr>
              <w:overflowPunct/>
              <w:autoSpaceDE/>
              <w:autoSpaceDN/>
              <w:adjustRightInd/>
              <w:textAlignment w:val="auto"/>
            </w:pPr>
            <w:r w:rsidRPr="00E400A9">
              <w:t>C1-223986</w:t>
            </w:r>
          </w:p>
        </w:tc>
        <w:tc>
          <w:tcPr>
            <w:tcW w:w="4191" w:type="dxa"/>
            <w:gridSpan w:val="3"/>
            <w:tcBorders>
              <w:top w:val="single" w:sz="4" w:space="0" w:color="auto"/>
              <w:bottom w:val="single" w:sz="4" w:space="0" w:color="auto"/>
            </w:tcBorders>
            <w:shd w:val="clear" w:color="auto" w:fill="FFFF00"/>
          </w:tcPr>
          <w:p w14:paraId="1F056645" w14:textId="77777777" w:rsidR="00E400A9" w:rsidRDefault="00E400A9" w:rsidP="00D34EBE">
            <w:pPr>
              <w:rPr>
                <w:rFonts w:cs="Arial"/>
              </w:rPr>
            </w:pPr>
            <w:r>
              <w:rPr>
                <w:rFonts w:cs="Arial"/>
              </w:rPr>
              <w:t>Extended rejected NSSAI IE mandatory support</w:t>
            </w:r>
          </w:p>
        </w:tc>
        <w:tc>
          <w:tcPr>
            <w:tcW w:w="1767" w:type="dxa"/>
            <w:tcBorders>
              <w:top w:val="single" w:sz="4" w:space="0" w:color="auto"/>
              <w:bottom w:val="single" w:sz="4" w:space="0" w:color="auto"/>
            </w:tcBorders>
            <w:shd w:val="clear" w:color="auto" w:fill="FFFF00"/>
          </w:tcPr>
          <w:p w14:paraId="2D311DDD" w14:textId="77777777" w:rsidR="00E400A9" w:rsidRDefault="00E400A9" w:rsidP="00D34EBE">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505374FC" w14:textId="77777777" w:rsidR="00E400A9" w:rsidRDefault="00E400A9" w:rsidP="00D34EBE">
            <w:pPr>
              <w:rPr>
                <w:rFonts w:cs="Arial"/>
              </w:rPr>
            </w:pPr>
            <w:r>
              <w:rPr>
                <w:rFonts w:cs="Arial"/>
              </w:rPr>
              <w:t>CR 4383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1A101" w14:textId="77777777" w:rsidR="00E400A9" w:rsidRDefault="00E400A9" w:rsidP="00D34EBE">
            <w:pPr>
              <w:rPr>
                <w:ins w:id="592" w:author="Nokia User" w:date="2022-05-18T17:31:00Z"/>
                <w:rFonts w:eastAsia="Batang" w:cs="Arial"/>
                <w:lang w:eastAsia="ko-KR"/>
              </w:rPr>
            </w:pPr>
            <w:ins w:id="593" w:author="Nokia User" w:date="2022-05-18T17:31:00Z">
              <w:r>
                <w:rPr>
                  <w:rFonts w:eastAsia="Batang" w:cs="Arial"/>
                  <w:lang w:eastAsia="ko-KR"/>
                </w:rPr>
                <w:t>Revision of C1-223759</w:t>
              </w:r>
            </w:ins>
          </w:p>
          <w:p w14:paraId="7D92928C" w14:textId="7B0D097B" w:rsidR="00E400A9" w:rsidRDefault="00E400A9" w:rsidP="00D34EBE">
            <w:pPr>
              <w:rPr>
                <w:ins w:id="594" w:author="Nokia User" w:date="2022-05-18T17:31:00Z"/>
                <w:rFonts w:eastAsia="Batang" w:cs="Arial"/>
                <w:lang w:eastAsia="ko-KR"/>
              </w:rPr>
            </w:pPr>
            <w:ins w:id="595" w:author="Nokia User" w:date="2022-05-18T17:31:00Z">
              <w:r>
                <w:rPr>
                  <w:rFonts w:eastAsia="Batang" w:cs="Arial"/>
                  <w:lang w:eastAsia="ko-KR"/>
                </w:rPr>
                <w:t>_________________________________________</w:t>
              </w:r>
            </w:ins>
          </w:p>
          <w:p w14:paraId="2CBBCF40" w14:textId="27EB0103" w:rsidR="00E400A9" w:rsidRDefault="00E400A9" w:rsidP="00D34EBE">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3C0A8CB6" w14:textId="77777777" w:rsidR="00E400A9" w:rsidRDefault="00E400A9"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BC50060" w14:textId="77777777" w:rsidR="00E400A9" w:rsidRDefault="00E400A9" w:rsidP="00D34EBE">
            <w:pPr>
              <w:rPr>
                <w:rFonts w:eastAsia="Batang" w:cs="Arial"/>
                <w:lang w:eastAsia="ko-KR"/>
              </w:rPr>
            </w:pPr>
          </w:p>
          <w:p w14:paraId="4FAC500B" w14:textId="77777777" w:rsidR="00E400A9" w:rsidRDefault="00E400A9" w:rsidP="00D34EBE">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1558</w:t>
            </w:r>
          </w:p>
          <w:p w14:paraId="2087A8DD" w14:textId="77777777" w:rsidR="00E400A9" w:rsidRDefault="00E400A9" w:rsidP="00D34EBE">
            <w:pPr>
              <w:rPr>
                <w:rFonts w:eastAsia="Batang" w:cs="Arial"/>
                <w:lang w:eastAsia="ko-KR"/>
              </w:rPr>
            </w:pPr>
            <w:r>
              <w:rPr>
                <w:rFonts w:eastAsia="Batang" w:cs="Arial"/>
                <w:lang w:eastAsia="ko-KR"/>
              </w:rPr>
              <w:t>Rev required</w:t>
            </w:r>
          </w:p>
          <w:p w14:paraId="0F65EB39" w14:textId="77777777" w:rsidR="00E400A9" w:rsidRDefault="00E400A9" w:rsidP="00D34EBE">
            <w:pPr>
              <w:rPr>
                <w:rFonts w:eastAsia="Batang" w:cs="Arial"/>
                <w:lang w:eastAsia="ko-KR"/>
              </w:rPr>
            </w:pPr>
          </w:p>
          <w:p w14:paraId="53FDA161" w14:textId="77777777" w:rsidR="00E400A9" w:rsidRDefault="00E400A9" w:rsidP="00D34EBE">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0759</w:t>
            </w:r>
          </w:p>
          <w:p w14:paraId="4424DE81" w14:textId="77777777" w:rsidR="00E400A9" w:rsidRDefault="00E400A9" w:rsidP="00D34EBE">
            <w:pPr>
              <w:rPr>
                <w:rFonts w:eastAsia="Batang" w:cs="Arial"/>
                <w:lang w:eastAsia="ko-KR"/>
              </w:rPr>
            </w:pPr>
            <w:r>
              <w:rPr>
                <w:rFonts w:eastAsia="Batang" w:cs="Arial"/>
                <w:lang w:eastAsia="ko-KR"/>
              </w:rPr>
              <w:t xml:space="preserve">Will change </w:t>
            </w:r>
            <w:proofErr w:type="spellStart"/>
            <w:r>
              <w:rPr>
                <w:rFonts w:eastAsia="Batang" w:cs="Arial"/>
                <w:lang w:eastAsia="ko-KR"/>
              </w:rPr>
              <w:t>wic</w:t>
            </w:r>
            <w:proofErr w:type="spellEnd"/>
            <w:r>
              <w:rPr>
                <w:rFonts w:eastAsia="Batang" w:cs="Arial"/>
                <w:lang w:eastAsia="ko-KR"/>
              </w:rPr>
              <w:t xml:space="preserve"> to 5GProtoc17</w:t>
            </w:r>
          </w:p>
          <w:p w14:paraId="5578D3A7" w14:textId="77777777" w:rsidR="00E400A9" w:rsidRDefault="00E400A9" w:rsidP="00D34EBE">
            <w:pPr>
              <w:rPr>
                <w:rFonts w:eastAsia="Batang" w:cs="Arial"/>
                <w:lang w:eastAsia="ko-KR"/>
              </w:rPr>
            </w:pPr>
          </w:p>
          <w:p w14:paraId="175C90E0" w14:textId="77777777" w:rsidR="00E400A9" w:rsidRDefault="00E400A9" w:rsidP="00D34EBE">
            <w:pPr>
              <w:rPr>
                <w:rFonts w:eastAsia="Batang" w:cs="Arial"/>
                <w:lang w:eastAsia="ko-KR"/>
              </w:rPr>
            </w:pPr>
          </w:p>
        </w:tc>
      </w:tr>
      <w:tr w:rsidR="00E400A9" w:rsidRPr="00D95972" w14:paraId="35D21561" w14:textId="77777777" w:rsidTr="00E400A9">
        <w:tc>
          <w:tcPr>
            <w:tcW w:w="976" w:type="dxa"/>
            <w:tcBorders>
              <w:top w:val="nil"/>
              <w:left w:val="thinThickThinSmallGap" w:sz="24" w:space="0" w:color="auto"/>
              <w:bottom w:val="nil"/>
            </w:tcBorders>
            <w:shd w:val="clear" w:color="auto" w:fill="auto"/>
          </w:tcPr>
          <w:p w14:paraId="4A05FD4C" w14:textId="77777777" w:rsidR="00E400A9" w:rsidRPr="00D95972" w:rsidRDefault="00E400A9" w:rsidP="00D34EBE">
            <w:pPr>
              <w:rPr>
                <w:rFonts w:cs="Arial"/>
              </w:rPr>
            </w:pPr>
          </w:p>
        </w:tc>
        <w:tc>
          <w:tcPr>
            <w:tcW w:w="1317" w:type="dxa"/>
            <w:gridSpan w:val="2"/>
            <w:tcBorders>
              <w:top w:val="nil"/>
              <w:bottom w:val="nil"/>
            </w:tcBorders>
            <w:shd w:val="clear" w:color="auto" w:fill="auto"/>
          </w:tcPr>
          <w:p w14:paraId="62D338BB" w14:textId="77777777" w:rsidR="00E400A9" w:rsidRPr="00D95972" w:rsidRDefault="00E400A9" w:rsidP="00D34EBE">
            <w:pPr>
              <w:rPr>
                <w:rFonts w:cs="Arial"/>
              </w:rPr>
            </w:pPr>
          </w:p>
        </w:tc>
        <w:tc>
          <w:tcPr>
            <w:tcW w:w="1088" w:type="dxa"/>
            <w:tcBorders>
              <w:top w:val="single" w:sz="4" w:space="0" w:color="auto"/>
              <w:bottom w:val="single" w:sz="4" w:space="0" w:color="auto"/>
            </w:tcBorders>
            <w:shd w:val="clear" w:color="auto" w:fill="FFFF00"/>
          </w:tcPr>
          <w:p w14:paraId="5C343BE4" w14:textId="77D2E96D" w:rsidR="00E400A9" w:rsidRPr="00EB48D1" w:rsidRDefault="00E400A9" w:rsidP="00D34EBE">
            <w:pPr>
              <w:overflowPunct/>
              <w:autoSpaceDE/>
              <w:autoSpaceDN/>
              <w:adjustRightInd/>
              <w:textAlignment w:val="auto"/>
            </w:pPr>
            <w:r w:rsidRPr="00E400A9">
              <w:t>C1-223987</w:t>
            </w:r>
          </w:p>
        </w:tc>
        <w:tc>
          <w:tcPr>
            <w:tcW w:w="4191" w:type="dxa"/>
            <w:gridSpan w:val="3"/>
            <w:tcBorders>
              <w:top w:val="single" w:sz="4" w:space="0" w:color="auto"/>
              <w:bottom w:val="single" w:sz="4" w:space="0" w:color="auto"/>
            </w:tcBorders>
            <w:shd w:val="clear" w:color="auto" w:fill="FFFF00"/>
          </w:tcPr>
          <w:p w14:paraId="5AEA917D" w14:textId="77777777" w:rsidR="00E400A9" w:rsidRDefault="00E400A9" w:rsidP="00D34EBE">
            <w:pPr>
              <w:rPr>
                <w:rFonts w:cs="Arial"/>
              </w:rPr>
            </w:pPr>
            <w:r>
              <w:rPr>
                <w:rFonts w:cs="Arial"/>
              </w:rPr>
              <w:t>Use of definition default S-NSSAI</w:t>
            </w:r>
          </w:p>
        </w:tc>
        <w:tc>
          <w:tcPr>
            <w:tcW w:w="1767" w:type="dxa"/>
            <w:tcBorders>
              <w:top w:val="single" w:sz="4" w:space="0" w:color="auto"/>
              <w:bottom w:val="single" w:sz="4" w:space="0" w:color="auto"/>
            </w:tcBorders>
            <w:shd w:val="clear" w:color="auto" w:fill="FFFF00"/>
          </w:tcPr>
          <w:p w14:paraId="73DC4552" w14:textId="77777777" w:rsidR="00E400A9" w:rsidRDefault="00E400A9" w:rsidP="00D34EBE">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645C3D9E" w14:textId="77777777" w:rsidR="00E400A9" w:rsidRDefault="00E400A9" w:rsidP="00D34EBE">
            <w:pPr>
              <w:rPr>
                <w:rFonts w:cs="Arial"/>
              </w:rPr>
            </w:pPr>
            <w:r>
              <w:rPr>
                <w:rFonts w:cs="Arial"/>
              </w:rPr>
              <w:t>CR 4385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3E7A5" w14:textId="77777777" w:rsidR="00E400A9" w:rsidRDefault="00E400A9" w:rsidP="00D34EBE">
            <w:pPr>
              <w:rPr>
                <w:ins w:id="596" w:author="Nokia User" w:date="2022-05-18T17:32:00Z"/>
                <w:rFonts w:eastAsia="Batang" w:cs="Arial"/>
                <w:lang w:eastAsia="ko-KR"/>
              </w:rPr>
            </w:pPr>
            <w:ins w:id="597" w:author="Nokia User" w:date="2022-05-18T17:32:00Z">
              <w:r>
                <w:rPr>
                  <w:rFonts w:eastAsia="Batang" w:cs="Arial"/>
                  <w:lang w:eastAsia="ko-KR"/>
                </w:rPr>
                <w:t>Revision of C1-223762</w:t>
              </w:r>
            </w:ins>
          </w:p>
          <w:p w14:paraId="6EA27827" w14:textId="69E85864" w:rsidR="00E400A9" w:rsidRDefault="00E400A9" w:rsidP="00D34EBE">
            <w:pPr>
              <w:rPr>
                <w:ins w:id="598" w:author="Nokia User" w:date="2022-05-18T17:32:00Z"/>
                <w:rFonts w:eastAsia="Batang" w:cs="Arial"/>
                <w:lang w:eastAsia="ko-KR"/>
              </w:rPr>
            </w:pPr>
            <w:ins w:id="599" w:author="Nokia User" w:date="2022-05-18T17:32:00Z">
              <w:r>
                <w:rPr>
                  <w:rFonts w:eastAsia="Batang" w:cs="Arial"/>
                  <w:lang w:eastAsia="ko-KR"/>
                </w:rPr>
                <w:t>_________________________________________</w:t>
              </w:r>
            </w:ins>
          </w:p>
          <w:p w14:paraId="41B4C6B7" w14:textId="7151EA9D" w:rsidR="00E400A9" w:rsidRDefault="00E400A9" w:rsidP="00D34EBE">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4F383F09" w14:textId="77777777" w:rsidR="00E400A9" w:rsidRDefault="00E400A9" w:rsidP="00D34E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BD70CF8" w14:textId="77777777" w:rsidR="00E400A9" w:rsidRDefault="00E400A9" w:rsidP="00D34EBE">
            <w:pPr>
              <w:rPr>
                <w:rFonts w:eastAsia="Batang" w:cs="Arial"/>
                <w:lang w:eastAsia="ko-KR"/>
              </w:rPr>
            </w:pPr>
          </w:p>
          <w:p w14:paraId="4419519F" w14:textId="77777777" w:rsidR="00E400A9" w:rsidRDefault="00E400A9" w:rsidP="00D34EBE">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1558</w:t>
            </w:r>
          </w:p>
          <w:p w14:paraId="1A5D1E33" w14:textId="77777777" w:rsidR="00E400A9" w:rsidRDefault="00E400A9" w:rsidP="00D34EBE">
            <w:pPr>
              <w:rPr>
                <w:rFonts w:eastAsia="Batang" w:cs="Arial"/>
                <w:lang w:eastAsia="ko-KR"/>
              </w:rPr>
            </w:pPr>
            <w:r>
              <w:rPr>
                <w:rFonts w:eastAsia="Batang" w:cs="Arial"/>
                <w:lang w:eastAsia="ko-KR"/>
              </w:rPr>
              <w:t>Rev required</w:t>
            </w:r>
          </w:p>
          <w:p w14:paraId="015C516A" w14:textId="77777777" w:rsidR="00E400A9" w:rsidRDefault="00E400A9" w:rsidP="00D34EBE">
            <w:pPr>
              <w:rPr>
                <w:rFonts w:eastAsia="Batang" w:cs="Arial"/>
                <w:lang w:eastAsia="ko-KR"/>
              </w:rPr>
            </w:pPr>
          </w:p>
          <w:p w14:paraId="4DABFC8A" w14:textId="77777777" w:rsidR="00E400A9" w:rsidRDefault="00E400A9" w:rsidP="00D34EBE">
            <w:pPr>
              <w:rPr>
                <w:rFonts w:eastAsia="Batang" w:cs="Arial"/>
                <w:lang w:eastAsia="ko-KR"/>
              </w:rPr>
            </w:pPr>
            <w:r>
              <w:rPr>
                <w:rFonts w:eastAsia="Batang" w:cs="Arial"/>
                <w:lang w:eastAsia="ko-KR"/>
              </w:rPr>
              <w:t>Sung mon 0650</w:t>
            </w:r>
          </w:p>
          <w:p w14:paraId="5A041A57" w14:textId="77777777" w:rsidR="00E400A9" w:rsidRDefault="00E400A9" w:rsidP="00D34EBE">
            <w:pPr>
              <w:rPr>
                <w:rFonts w:eastAsia="Batang" w:cs="Arial"/>
                <w:lang w:eastAsia="ko-KR"/>
              </w:rPr>
            </w:pPr>
            <w:r>
              <w:rPr>
                <w:rFonts w:eastAsia="Batang" w:cs="Arial"/>
                <w:lang w:eastAsia="ko-KR"/>
              </w:rPr>
              <w:t>Rev required</w:t>
            </w:r>
          </w:p>
          <w:p w14:paraId="6A736999" w14:textId="77777777" w:rsidR="00E400A9" w:rsidRDefault="00E400A9" w:rsidP="00D34EBE">
            <w:pPr>
              <w:rPr>
                <w:rFonts w:eastAsia="Batang" w:cs="Arial"/>
                <w:lang w:eastAsia="ko-KR"/>
              </w:rPr>
            </w:pPr>
          </w:p>
          <w:p w14:paraId="68A7054C" w14:textId="77777777" w:rsidR="00E400A9" w:rsidRDefault="00E400A9" w:rsidP="00D34EBE">
            <w:pPr>
              <w:rPr>
                <w:rFonts w:eastAsia="Batang" w:cs="Arial"/>
                <w:lang w:eastAsia="ko-KR"/>
              </w:rPr>
            </w:pPr>
            <w:r>
              <w:rPr>
                <w:rFonts w:eastAsia="Batang" w:cs="Arial"/>
                <w:lang w:eastAsia="ko-KR"/>
              </w:rPr>
              <w:t>Kaj mon 1558</w:t>
            </w:r>
          </w:p>
          <w:p w14:paraId="6A8311F8" w14:textId="77777777" w:rsidR="00E400A9" w:rsidRDefault="00E400A9" w:rsidP="00D34EBE">
            <w:pPr>
              <w:rPr>
                <w:rFonts w:eastAsia="Batang" w:cs="Arial"/>
                <w:lang w:eastAsia="ko-KR"/>
              </w:rPr>
            </w:pPr>
            <w:r>
              <w:rPr>
                <w:rFonts w:eastAsia="Batang" w:cs="Arial"/>
                <w:lang w:eastAsia="ko-KR"/>
              </w:rPr>
              <w:t>Replies</w:t>
            </w:r>
          </w:p>
          <w:p w14:paraId="41553D5F" w14:textId="77777777" w:rsidR="00E400A9" w:rsidRDefault="00E400A9" w:rsidP="00D34EBE">
            <w:pPr>
              <w:rPr>
                <w:rFonts w:eastAsia="Batang" w:cs="Arial"/>
                <w:lang w:eastAsia="ko-KR"/>
              </w:rPr>
            </w:pPr>
          </w:p>
          <w:p w14:paraId="7E203D06" w14:textId="77777777" w:rsidR="00E400A9" w:rsidRDefault="00E400A9" w:rsidP="00D34EBE">
            <w:pPr>
              <w:rPr>
                <w:rFonts w:eastAsia="Batang" w:cs="Arial"/>
                <w:lang w:eastAsia="ko-KR"/>
              </w:rPr>
            </w:pPr>
          </w:p>
        </w:tc>
      </w:tr>
      <w:tr w:rsidR="009B1DE9" w:rsidRPr="00D95972" w14:paraId="154E7E60" w14:textId="77777777" w:rsidTr="009B1DE9">
        <w:tc>
          <w:tcPr>
            <w:tcW w:w="976" w:type="dxa"/>
            <w:tcBorders>
              <w:top w:val="nil"/>
              <w:left w:val="thinThickThinSmallGap" w:sz="24" w:space="0" w:color="auto"/>
              <w:bottom w:val="nil"/>
            </w:tcBorders>
            <w:shd w:val="clear" w:color="auto" w:fill="auto"/>
          </w:tcPr>
          <w:p w14:paraId="12BAF46F" w14:textId="77777777" w:rsidR="009B1DE9" w:rsidRPr="00D95972" w:rsidRDefault="009B1DE9" w:rsidP="00F54ED8">
            <w:pPr>
              <w:rPr>
                <w:rFonts w:cs="Arial"/>
              </w:rPr>
            </w:pPr>
          </w:p>
        </w:tc>
        <w:tc>
          <w:tcPr>
            <w:tcW w:w="1317" w:type="dxa"/>
            <w:gridSpan w:val="2"/>
            <w:tcBorders>
              <w:top w:val="nil"/>
              <w:bottom w:val="nil"/>
            </w:tcBorders>
            <w:shd w:val="clear" w:color="auto" w:fill="auto"/>
          </w:tcPr>
          <w:p w14:paraId="294009B0" w14:textId="77777777" w:rsidR="009B1DE9" w:rsidRPr="00D95972" w:rsidRDefault="009B1DE9" w:rsidP="00F54ED8">
            <w:pPr>
              <w:rPr>
                <w:rFonts w:cs="Arial"/>
              </w:rPr>
            </w:pPr>
          </w:p>
        </w:tc>
        <w:tc>
          <w:tcPr>
            <w:tcW w:w="1088" w:type="dxa"/>
            <w:tcBorders>
              <w:top w:val="single" w:sz="4" w:space="0" w:color="auto"/>
              <w:bottom w:val="single" w:sz="4" w:space="0" w:color="auto"/>
            </w:tcBorders>
            <w:shd w:val="clear" w:color="auto" w:fill="FFFF00"/>
          </w:tcPr>
          <w:p w14:paraId="18C063BB" w14:textId="4A9B7E92" w:rsidR="009B1DE9" w:rsidRPr="00EB48D1" w:rsidRDefault="00E16FDB" w:rsidP="00F54ED8">
            <w:pPr>
              <w:overflowPunct/>
              <w:autoSpaceDE/>
              <w:autoSpaceDN/>
              <w:adjustRightInd/>
              <w:textAlignment w:val="auto"/>
            </w:pPr>
            <w:hyperlink r:id="rId245" w:history="1">
              <w:r w:rsidR="009B1DE9">
                <w:rPr>
                  <w:rStyle w:val="Hyperlink"/>
                </w:rPr>
                <w:t>C1-224210</w:t>
              </w:r>
            </w:hyperlink>
          </w:p>
        </w:tc>
        <w:tc>
          <w:tcPr>
            <w:tcW w:w="4191" w:type="dxa"/>
            <w:gridSpan w:val="3"/>
            <w:tcBorders>
              <w:top w:val="single" w:sz="4" w:space="0" w:color="auto"/>
              <w:bottom w:val="single" w:sz="4" w:space="0" w:color="auto"/>
            </w:tcBorders>
            <w:shd w:val="clear" w:color="auto" w:fill="FFFF00"/>
          </w:tcPr>
          <w:p w14:paraId="27BEB8A7" w14:textId="77777777" w:rsidR="009B1DE9" w:rsidRDefault="009B1DE9" w:rsidP="00F54ED8">
            <w:pPr>
              <w:rPr>
                <w:rFonts w:cs="Arial"/>
              </w:rPr>
            </w:pPr>
            <w:r>
              <w:rPr>
                <w:rFonts w:cs="Arial"/>
              </w:rPr>
              <w:t>Mapped S-NSSAI when UE is non-roaming</w:t>
            </w:r>
          </w:p>
        </w:tc>
        <w:tc>
          <w:tcPr>
            <w:tcW w:w="1767" w:type="dxa"/>
            <w:tcBorders>
              <w:top w:val="single" w:sz="4" w:space="0" w:color="auto"/>
              <w:bottom w:val="single" w:sz="4" w:space="0" w:color="auto"/>
            </w:tcBorders>
            <w:shd w:val="clear" w:color="auto" w:fill="FFFF00"/>
          </w:tcPr>
          <w:p w14:paraId="5ABEAF97" w14:textId="77777777" w:rsidR="009B1DE9" w:rsidRDefault="009B1DE9" w:rsidP="00F54ED8">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60631449" w14:textId="77777777" w:rsidR="009B1DE9" w:rsidRDefault="009B1DE9" w:rsidP="00F54ED8">
            <w:pPr>
              <w:rPr>
                <w:rFonts w:cs="Arial"/>
              </w:rPr>
            </w:pPr>
            <w:r>
              <w:rPr>
                <w:rFonts w:cs="Arial"/>
              </w:rPr>
              <w:t>CR 4375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B356E" w14:textId="57DA1C7C" w:rsidR="009B1DE9" w:rsidRDefault="009B1DE9" w:rsidP="009B1DE9">
            <w:pPr>
              <w:rPr>
                <w:rFonts w:eastAsia="Batang" w:cs="Arial"/>
                <w:lang w:eastAsia="ko-KR"/>
              </w:rPr>
            </w:pPr>
            <w:r>
              <w:rPr>
                <w:rFonts w:eastAsia="Batang" w:cs="Arial"/>
                <w:lang w:eastAsia="ko-KR"/>
              </w:rPr>
              <w:t>Revision of C1-224089</w:t>
            </w:r>
          </w:p>
          <w:p w14:paraId="059D8D4A" w14:textId="77777777" w:rsidR="009B1DE9" w:rsidRDefault="009B1DE9" w:rsidP="009B1DE9">
            <w:pPr>
              <w:rPr>
                <w:rFonts w:eastAsia="Batang" w:cs="Arial"/>
                <w:lang w:eastAsia="ko-KR"/>
              </w:rPr>
            </w:pPr>
            <w:r>
              <w:rPr>
                <w:rFonts w:eastAsia="Batang" w:cs="Arial"/>
                <w:lang w:eastAsia="ko-KR"/>
              </w:rPr>
              <w:t>---------------------------------------------------------------------------</w:t>
            </w:r>
          </w:p>
          <w:p w14:paraId="540E2BF4" w14:textId="77777777" w:rsidR="009B1DE9" w:rsidRDefault="009B1DE9" w:rsidP="00F54ED8">
            <w:pPr>
              <w:rPr>
                <w:rFonts w:eastAsia="Batang" w:cs="Arial"/>
                <w:lang w:eastAsia="ko-KR"/>
              </w:rPr>
            </w:pPr>
            <w:r>
              <w:rPr>
                <w:rFonts w:eastAsia="Batang" w:cs="Arial"/>
                <w:lang w:eastAsia="ko-KR"/>
              </w:rPr>
              <w:t>Revision of C1-223745</w:t>
            </w:r>
          </w:p>
          <w:p w14:paraId="3EB91E03" w14:textId="77777777" w:rsidR="009B1DE9" w:rsidRDefault="009B1DE9" w:rsidP="00F54ED8">
            <w:pPr>
              <w:rPr>
                <w:rFonts w:eastAsia="Batang" w:cs="Arial"/>
                <w:lang w:eastAsia="ko-KR"/>
              </w:rPr>
            </w:pPr>
          </w:p>
          <w:p w14:paraId="5EC121EB" w14:textId="77777777" w:rsidR="009B1DE9" w:rsidRDefault="009B1DE9" w:rsidP="00F54ED8">
            <w:pPr>
              <w:rPr>
                <w:rFonts w:eastAsia="Batang" w:cs="Arial"/>
                <w:lang w:eastAsia="ko-KR"/>
              </w:rPr>
            </w:pPr>
            <w:r>
              <w:rPr>
                <w:rFonts w:eastAsia="Batang" w:cs="Arial"/>
                <w:lang w:eastAsia="ko-KR"/>
              </w:rPr>
              <w:t>Osama wed 2346</w:t>
            </w:r>
          </w:p>
          <w:p w14:paraId="323F237E" w14:textId="77777777" w:rsidR="009B1DE9" w:rsidRDefault="009B1DE9" w:rsidP="00F54ED8">
            <w:pPr>
              <w:rPr>
                <w:rFonts w:eastAsia="Batang" w:cs="Arial"/>
                <w:lang w:eastAsia="ko-KR"/>
              </w:rPr>
            </w:pPr>
            <w:r>
              <w:rPr>
                <w:rFonts w:eastAsia="Batang" w:cs="Arial"/>
                <w:lang w:eastAsia="ko-KR"/>
              </w:rPr>
              <w:t>Question</w:t>
            </w:r>
          </w:p>
          <w:p w14:paraId="3B415A90" w14:textId="77777777" w:rsidR="009B1DE9" w:rsidRDefault="009B1DE9" w:rsidP="00F54ED8">
            <w:pPr>
              <w:rPr>
                <w:rFonts w:eastAsia="Batang" w:cs="Arial"/>
                <w:lang w:eastAsia="ko-KR"/>
              </w:rPr>
            </w:pPr>
          </w:p>
          <w:p w14:paraId="553C0C38" w14:textId="77777777" w:rsidR="009B1DE9" w:rsidRDefault="009B1DE9" w:rsidP="00F54ED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0002</w:t>
            </w:r>
          </w:p>
          <w:p w14:paraId="7BADAC3D" w14:textId="77777777" w:rsidR="009B1DE9" w:rsidRDefault="009B1DE9" w:rsidP="00F54ED8">
            <w:pPr>
              <w:rPr>
                <w:rFonts w:eastAsia="Batang" w:cs="Arial"/>
                <w:lang w:eastAsia="ko-KR"/>
              </w:rPr>
            </w:pPr>
            <w:r>
              <w:rPr>
                <w:rFonts w:eastAsia="Batang" w:cs="Arial"/>
                <w:lang w:eastAsia="ko-KR"/>
              </w:rPr>
              <w:t>Revision required</w:t>
            </w:r>
          </w:p>
          <w:p w14:paraId="50B58F94" w14:textId="77777777" w:rsidR="009B1DE9" w:rsidRDefault="009B1DE9" w:rsidP="00F54ED8">
            <w:pPr>
              <w:rPr>
                <w:rFonts w:eastAsia="Batang" w:cs="Arial"/>
                <w:lang w:eastAsia="ko-KR"/>
              </w:rPr>
            </w:pPr>
          </w:p>
          <w:p w14:paraId="6051FE80" w14:textId="77777777" w:rsidR="009B1DE9" w:rsidRDefault="009B1DE9" w:rsidP="00F54ED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1030</w:t>
            </w:r>
          </w:p>
          <w:p w14:paraId="449D5741" w14:textId="77777777" w:rsidR="009B1DE9" w:rsidRDefault="009B1DE9" w:rsidP="00F54ED8">
            <w:pPr>
              <w:rPr>
                <w:rFonts w:eastAsia="Batang" w:cs="Arial"/>
                <w:lang w:eastAsia="ko-KR"/>
              </w:rPr>
            </w:pPr>
            <w:r>
              <w:rPr>
                <w:rFonts w:eastAsia="Batang" w:cs="Arial"/>
                <w:lang w:eastAsia="ko-KR"/>
              </w:rPr>
              <w:t>Acks</w:t>
            </w:r>
          </w:p>
          <w:p w14:paraId="632941E3" w14:textId="77777777" w:rsidR="009B1DE9" w:rsidRDefault="009B1DE9" w:rsidP="00F54ED8">
            <w:pPr>
              <w:rPr>
                <w:rFonts w:eastAsia="Batang" w:cs="Arial"/>
                <w:lang w:eastAsia="ko-KR"/>
              </w:rPr>
            </w:pPr>
          </w:p>
          <w:p w14:paraId="40D1832C" w14:textId="77777777" w:rsidR="009B1DE9" w:rsidRDefault="009B1DE9" w:rsidP="00F54ED8">
            <w:pPr>
              <w:rPr>
                <w:rFonts w:eastAsia="Batang" w:cs="Arial"/>
                <w:lang w:eastAsia="ko-KR"/>
              </w:rPr>
            </w:pPr>
            <w:r>
              <w:rPr>
                <w:rFonts w:eastAsia="Batang" w:cs="Arial"/>
                <w:lang w:eastAsia="ko-KR"/>
              </w:rPr>
              <w:t>---------------------------------------------------------------------------</w:t>
            </w:r>
          </w:p>
          <w:p w14:paraId="40A2036E" w14:textId="77777777" w:rsidR="009B1DE9" w:rsidRDefault="009B1DE9" w:rsidP="00F54ED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226A61A3" w14:textId="77777777" w:rsidR="009B1DE9" w:rsidRDefault="009B1DE9"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6307969" w14:textId="77777777" w:rsidR="009B1DE9" w:rsidRDefault="009B1DE9" w:rsidP="00F54ED8">
            <w:pPr>
              <w:rPr>
                <w:rFonts w:eastAsia="Batang" w:cs="Arial"/>
                <w:lang w:eastAsia="ko-KR"/>
              </w:rPr>
            </w:pPr>
          </w:p>
          <w:p w14:paraId="6CAEB11F" w14:textId="77777777" w:rsidR="009B1DE9" w:rsidRDefault="009B1DE9" w:rsidP="00F54ED8">
            <w:pPr>
              <w:rPr>
                <w:rFonts w:eastAsia="Batang" w:cs="Arial"/>
                <w:lang w:eastAsia="ko-KR"/>
              </w:rPr>
            </w:pPr>
          </w:p>
          <w:p w14:paraId="04CDD565" w14:textId="77777777" w:rsidR="009B1DE9" w:rsidRDefault="009B1DE9" w:rsidP="00F54ED8">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0606</w:t>
            </w:r>
          </w:p>
          <w:p w14:paraId="67804327" w14:textId="77777777" w:rsidR="009B1DE9" w:rsidRDefault="009B1DE9"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E9D299A" w14:textId="77777777" w:rsidR="009B1DE9" w:rsidRDefault="009B1DE9" w:rsidP="00F54ED8">
            <w:pPr>
              <w:rPr>
                <w:rFonts w:eastAsia="Batang" w:cs="Arial"/>
                <w:lang w:eastAsia="ko-KR"/>
              </w:rPr>
            </w:pPr>
          </w:p>
          <w:p w14:paraId="2E51CB25" w14:textId="77777777" w:rsidR="009B1DE9" w:rsidRDefault="009B1DE9" w:rsidP="00F54ED8">
            <w:pPr>
              <w:rPr>
                <w:rFonts w:eastAsia="Batang" w:cs="Arial"/>
                <w:lang w:eastAsia="ko-KR"/>
              </w:rPr>
            </w:pPr>
            <w:proofErr w:type="spellStart"/>
            <w:r>
              <w:rPr>
                <w:rFonts w:eastAsia="Batang" w:cs="Arial"/>
                <w:lang w:eastAsia="ko-KR"/>
              </w:rPr>
              <w:t>marko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1245</w:t>
            </w:r>
          </w:p>
          <w:p w14:paraId="12EB07E3" w14:textId="77777777" w:rsidR="009B1DE9" w:rsidRDefault="009B1DE9" w:rsidP="00F54ED8">
            <w:pPr>
              <w:rPr>
                <w:rFonts w:eastAsia="Batang" w:cs="Arial"/>
                <w:lang w:eastAsia="ko-KR"/>
              </w:rPr>
            </w:pPr>
            <w:r>
              <w:rPr>
                <w:rFonts w:eastAsia="Batang" w:cs="Arial"/>
                <w:lang w:eastAsia="ko-KR"/>
              </w:rPr>
              <w:t>rev required, objection</w:t>
            </w:r>
          </w:p>
          <w:p w14:paraId="5D9A40D7" w14:textId="77777777" w:rsidR="009B1DE9" w:rsidRDefault="009B1DE9" w:rsidP="00F54ED8">
            <w:pPr>
              <w:rPr>
                <w:rFonts w:eastAsia="Batang" w:cs="Arial"/>
                <w:lang w:eastAsia="ko-KR"/>
              </w:rPr>
            </w:pPr>
          </w:p>
          <w:p w14:paraId="01B66CD9" w14:textId="77777777" w:rsidR="009B1DE9" w:rsidRDefault="009B1DE9" w:rsidP="00F54ED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1639/1819</w:t>
            </w:r>
          </w:p>
          <w:p w14:paraId="4E7A7428" w14:textId="77777777" w:rsidR="009B1DE9" w:rsidRDefault="009B1DE9" w:rsidP="00F54ED8">
            <w:pPr>
              <w:rPr>
                <w:rFonts w:eastAsia="Batang" w:cs="Arial"/>
                <w:lang w:eastAsia="ko-KR"/>
              </w:rPr>
            </w:pPr>
            <w:r>
              <w:rPr>
                <w:rFonts w:eastAsia="Batang" w:cs="Arial"/>
                <w:lang w:eastAsia="ko-KR"/>
              </w:rPr>
              <w:t>Objection</w:t>
            </w:r>
          </w:p>
          <w:p w14:paraId="4AC70CA2" w14:textId="77777777" w:rsidR="009B1DE9" w:rsidRDefault="009B1DE9" w:rsidP="00F54ED8">
            <w:pPr>
              <w:rPr>
                <w:rFonts w:eastAsia="Batang" w:cs="Arial"/>
                <w:lang w:eastAsia="ko-KR"/>
              </w:rPr>
            </w:pPr>
          </w:p>
          <w:p w14:paraId="513C751F" w14:textId="77777777" w:rsidR="009B1DE9" w:rsidRDefault="009B1DE9" w:rsidP="00F54ED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1659</w:t>
            </w:r>
          </w:p>
          <w:p w14:paraId="1766110A" w14:textId="77777777" w:rsidR="009B1DE9" w:rsidRDefault="009B1DE9" w:rsidP="00F54ED8">
            <w:pPr>
              <w:rPr>
                <w:rFonts w:eastAsia="Batang" w:cs="Arial"/>
                <w:lang w:eastAsia="ko-KR"/>
              </w:rPr>
            </w:pPr>
            <w:r>
              <w:rPr>
                <w:rFonts w:eastAsia="Batang" w:cs="Arial"/>
                <w:lang w:eastAsia="ko-KR"/>
              </w:rPr>
              <w:t>Replies</w:t>
            </w:r>
          </w:p>
          <w:p w14:paraId="41A859E4" w14:textId="77777777" w:rsidR="009B1DE9" w:rsidRDefault="009B1DE9" w:rsidP="00F54ED8">
            <w:pPr>
              <w:rPr>
                <w:rFonts w:eastAsia="Batang" w:cs="Arial"/>
                <w:lang w:eastAsia="ko-KR"/>
              </w:rPr>
            </w:pPr>
          </w:p>
          <w:p w14:paraId="728D4E93" w14:textId="77777777" w:rsidR="009B1DE9" w:rsidRDefault="009B1DE9" w:rsidP="00F54ED8">
            <w:pPr>
              <w:rPr>
                <w:rFonts w:eastAsia="Batang" w:cs="Arial"/>
                <w:lang w:eastAsia="ko-KR"/>
              </w:rPr>
            </w:pPr>
          </w:p>
          <w:p w14:paraId="320C59EF" w14:textId="77777777" w:rsidR="009B1DE9" w:rsidRDefault="009B1DE9" w:rsidP="00F54ED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1819</w:t>
            </w:r>
          </w:p>
          <w:p w14:paraId="1EE2FB78" w14:textId="77777777" w:rsidR="009B1DE9" w:rsidRDefault="009B1DE9" w:rsidP="00F54ED8">
            <w:pPr>
              <w:rPr>
                <w:rFonts w:eastAsia="Batang" w:cs="Arial"/>
                <w:lang w:eastAsia="ko-KR"/>
              </w:rPr>
            </w:pPr>
            <w:r>
              <w:rPr>
                <w:rFonts w:eastAsia="Batang" w:cs="Arial"/>
                <w:lang w:eastAsia="ko-KR"/>
              </w:rPr>
              <w:t>comments</w:t>
            </w:r>
          </w:p>
          <w:p w14:paraId="04D5F5AD" w14:textId="77777777" w:rsidR="009B1DE9" w:rsidRDefault="009B1DE9" w:rsidP="00F54ED8">
            <w:pPr>
              <w:rPr>
                <w:rFonts w:eastAsia="Batang" w:cs="Arial"/>
                <w:lang w:eastAsia="ko-KR"/>
              </w:rPr>
            </w:pPr>
          </w:p>
          <w:p w14:paraId="1F3EA17A" w14:textId="77777777" w:rsidR="009B1DE9" w:rsidRDefault="009B1DE9" w:rsidP="00F54ED8">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40C57E91" w14:textId="77777777" w:rsidR="009B1DE9" w:rsidRDefault="009B1DE9" w:rsidP="00F54ED8">
            <w:pPr>
              <w:rPr>
                <w:rFonts w:eastAsia="Batang" w:cs="Arial"/>
                <w:lang w:eastAsia="ko-KR"/>
              </w:rPr>
            </w:pPr>
            <w:r>
              <w:rPr>
                <w:rFonts w:eastAsia="Batang" w:cs="Arial"/>
                <w:lang w:eastAsia="ko-KR"/>
              </w:rPr>
              <w:t>rev required</w:t>
            </w:r>
          </w:p>
          <w:p w14:paraId="739551D2" w14:textId="77777777" w:rsidR="009B1DE9" w:rsidRDefault="009B1DE9" w:rsidP="00F54ED8">
            <w:pPr>
              <w:rPr>
                <w:rFonts w:eastAsia="Batang" w:cs="Arial"/>
                <w:lang w:eastAsia="ko-KR"/>
              </w:rPr>
            </w:pPr>
          </w:p>
          <w:p w14:paraId="4270DAA1" w14:textId="77777777" w:rsidR="009B1DE9" w:rsidRDefault="009B1DE9" w:rsidP="00F54ED8">
            <w:pPr>
              <w:rPr>
                <w:rFonts w:eastAsia="Batang" w:cs="Arial"/>
                <w:lang w:eastAsia="ko-KR"/>
              </w:rPr>
            </w:pPr>
            <w:proofErr w:type="spellStart"/>
            <w:r>
              <w:rPr>
                <w:rFonts w:eastAsia="Batang" w:cs="Arial"/>
                <w:lang w:eastAsia="ko-KR"/>
              </w:rPr>
              <w:t>kaj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0807/0821</w:t>
            </w:r>
          </w:p>
          <w:p w14:paraId="7E801758" w14:textId="77777777" w:rsidR="009B1DE9" w:rsidRDefault="009B1DE9" w:rsidP="00F54ED8">
            <w:pPr>
              <w:rPr>
                <w:rFonts w:eastAsia="Batang" w:cs="Arial"/>
                <w:lang w:eastAsia="ko-KR"/>
              </w:rPr>
            </w:pPr>
            <w:r>
              <w:rPr>
                <w:rFonts w:eastAsia="Batang" w:cs="Arial"/>
                <w:lang w:eastAsia="ko-KR"/>
              </w:rPr>
              <w:t>replies</w:t>
            </w:r>
          </w:p>
          <w:p w14:paraId="130C8867" w14:textId="77777777" w:rsidR="009B1DE9" w:rsidRDefault="009B1DE9" w:rsidP="00F54ED8">
            <w:pPr>
              <w:rPr>
                <w:rFonts w:eastAsia="Batang" w:cs="Arial"/>
                <w:lang w:eastAsia="ko-KR"/>
              </w:rPr>
            </w:pPr>
          </w:p>
          <w:p w14:paraId="62D98D97" w14:textId="77777777" w:rsidR="009B1DE9" w:rsidRDefault="009B1DE9" w:rsidP="00F54ED8">
            <w:pPr>
              <w:rPr>
                <w:rFonts w:eastAsia="Batang" w:cs="Arial"/>
                <w:lang w:eastAsia="ko-KR"/>
              </w:rPr>
            </w:pPr>
            <w:proofErr w:type="spellStart"/>
            <w:r>
              <w:rPr>
                <w:rFonts w:eastAsia="Batang" w:cs="Arial"/>
                <w:lang w:eastAsia="ko-KR"/>
              </w:rPr>
              <w:t>marko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1207</w:t>
            </w:r>
          </w:p>
          <w:p w14:paraId="4F19C035" w14:textId="77777777" w:rsidR="009B1DE9" w:rsidRDefault="009B1DE9" w:rsidP="00F54ED8">
            <w:pPr>
              <w:rPr>
                <w:rFonts w:eastAsia="Batang" w:cs="Arial"/>
                <w:lang w:eastAsia="ko-KR"/>
              </w:rPr>
            </w:pPr>
            <w:r>
              <w:rPr>
                <w:rFonts w:eastAsia="Batang" w:cs="Arial"/>
                <w:lang w:eastAsia="ko-KR"/>
              </w:rPr>
              <w:t>concerns</w:t>
            </w:r>
          </w:p>
          <w:p w14:paraId="29EF8FBD" w14:textId="77777777" w:rsidR="009B1DE9" w:rsidRDefault="009B1DE9" w:rsidP="00F54ED8">
            <w:pPr>
              <w:rPr>
                <w:rFonts w:eastAsia="Batang" w:cs="Arial"/>
                <w:lang w:eastAsia="ko-KR"/>
              </w:rPr>
            </w:pPr>
          </w:p>
          <w:p w14:paraId="666A215F" w14:textId="77777777" w:rsidR="009B1DE9" w:rsidRDefault="009B1DE9" w:rsidP="00F54ED8">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1400</w:t>
            </w:r>
          </w:p>
          <w:p w14:paraId="108F1FF1" w14:textId="77777777" w:rsidR="009B1DE9" w:rsidRDefault="009B1DE9"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question</w:t>
            </w:r>
          </w:p>
          <w:p w14:paraId="5DC91FA4" w14:textId="77777777" w:rsidR="009B1DE9" w:rsidRDefault="009B1DE9" w:rsidP="00F54ED8">
            <w:pPr>
              <w:rPr>
                <w:rFonts w:eastAsia="Batang" w:cs="Arial"/>
                <w:lang w:eastAsia="ko-KR"/>
              </w:rPr>
            </w:pPr>
          </w:p>
          <w:p w14:paraId="07CFAE2C" w14:textId="77777777" w:rsidR="009B1DE9" w:rsidRDefault="009B1DE9" w:rsidP="00F54ED8">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1618</w:t>
            </w:r>
          </w:p>
          <w:p w14:paraId="45598E6C" w14:textId="77777777" w:rsidR="009B1DE9" w:rsidRDefault="009B1DE9" w:rsidP="00F54ED8">
            <w:pPr>
              <w:rPr>
                <w:rFonts w:eastAsia="Batang" w:cs="Arial"/>
                <w:lang w:eastAsia="ko-KR"/>
              </w:rPr>
            </w:pPr>
            <w:r>
              <w:rPr>
                <w:rFonts w:eastAsia="Batang" w:cs="Arial"/>
                <w:lang w:eastAsia="ko-KR"/>
              </w:rPr>
              <w:t>Replies</w:t>
            </w:r>
          </w:p>
          <w:p w14:paraId="17B9A72B" w14:textId="77777777" w:rsidR="009B1DE9" w:rsidRDefault="009B1DE9" w:rsidP="00F54ED8">
            <w:pPr>
              <w:rPr>
                <w:rFonts w:eastAsia="Batang" w:cs="Arial"/>
                <w:lang w:eastAsia="ko-KR"/>
              </w:rPr>
            </w:pPr>
          </w:p>
          <w:p w14:paraId="484EDF9B" w14:textId="77777777" w:rsidR="009B1DE9" w:rsidRDefault="009B1DE9" w:rsidP="00F54ED8">
            <w:pPr>
              <w:rPr>
                <w:rFonts w:eastAsia="Batang" w:cs="Arial"/>
                <w:lang w:eastAsia="ko-KR"/>
              </w:rPr>
            </w:pPr>
            <w:r>
              <w:rPr>
                <w:rFonts w:eastAsia="Batang" w:cs="Arial"/>
                <w:lang w:eastAsia="ko-KR"/>
              </w:rPr>
              <w:t>Sung sat 0454</w:t>
            </w:r>
          </w:p>
          <w:p w14:paraId="14E525FD" w14:textId="77777777" w:rsidR="009B1DE9" w:rsidRDefault="009B1DE9" w:rsidP="00F54ED8">
            <w:pPr>
              <w:rPr>
                <w:rFonts w:eastAsia="Batang" w:cs="Arial"/>
                <w:lang w:eastAsia="ko-KR"/>
              </w:rPr>
            </w:pPr>
            <w:r>
              <w:rPr>
                <w:rFonts w:eastAsia="Batang" w:cs="Arial"/>
                <w:lang w:eastAsia="ko-KR"/>
              </w:rPr>
              <w:t>Comments</w:t>
            </w:r>
          </w:p>
          <w:p w14:paraId="35EF04DF" w14:textId="77777777" w:rsidR="009B1DE9" w:rsidRDefault="009B1DE9" w:rsidP="00F54ED8">
            <w:pPr>
              <w:rPr>
                <w:rFonts w:eastAsia="Batang" w:cs="Arial"/>
                <w:lang w:eastAsia="ko-KR"/>
              </w:rPr>
            </w:pPr>
          </w:p>
          <w:p w14:paraId="2D9AAE10" w14:textId="77777777" w:rsidR="009B1DE9" w:rsidRDefault="009B1DE9" w:rsidP="00F54ED8">
            <w:pPr>
              <w:rPr>
                <w:rFonts w:eastAsia="Batang" w:cs="Arial"/>
                <w:lang w:eastAsia="ko-KR"/>
              </w:rPr>
            </w:pPr>
            <w:r>
              <w:rPr>
                <w:rFonts w:eastAsia="Batang" w:cs="Arial"/>
                <w:lang w:eastAsia="ko-KR"/>
              </w:rPr>
              <w:t>Kaj mon 0500</w:t>
            </w:r>
          </w:p>
          <w:p w14:paraId="2214677E" w14:textId="77777777" w:rsidR="009B1DE9" w:rsidRDefault="009B1DE9" w:rsidP="00F54ED8">
            <w:pPr>
              <w:rPr>
                <w:rFonts w:eastAsia="Batang" w:cs="Arial"/>
                <w:lang w:eastAsia="ko-KR"/>
              </w:rPr>
            </w:pPr>
            <w:r>
              <w:rPr>
                <w:rFonts w:eastAsia="Batang" w:cs="Arial"/>
                <w:lang w:eastAsia="ko-KR"/>
              </w:rPr>
              <w:t>Replies</w:t>
            </w:r>
          </w:p>
          <w:p w14:paraId="03D311C9" w14:textId="77777777" w:rsidR="009B1DE9" w:rsidRDefault="009B1DE9" w:rsidP="00F54ED8">
            <w:pPr>
              <w:rPr>
                <w:rFonts w:eastAsia="Batang" w:cs="Arial"/>
                <w:lang w:eastAsia="ko-KR"/>
              </w:rPr>
            </w:pPr>
          </w:p>
          <w:p w14:paraId="535E0AA9" w14:textId="77777777" w:rsidR="009B1DE9" w:rsidRDefault="009B1DE9" w:rsidP="00F54ED8">
            <w:pPr>
              <w:rPr>
                <w:rFonts w:eastAsia="Batang" w:cs="Arial"/>
                <w:lang w:eastAsia="ko-KR"/>
              </w:rPr>
            </w:pPr>
            <w:r>
              <w:rPr>
                <w:rFonts w:eastAsia="Batang" w:cs="Arial"/>
                <w:lang w:eastAsia="ko-KR"/>
              </w:rPr>
              <w:t>Carlson mon 0548</w:t>
            </w:r>
          </w:p>
          <w:p w14:paraId="59CBC98A" w14:textId="77777777" w:rsidR="009B1DE9" w:rsidRDefault="009B1DE9" w:rsidP="00F54ED8">
            <w:pPr>
              <w:rPr>
                <w:rFonts w:eastAsia="Batang" w:cs="Arial"/>
                <w:lang w:eastAsia="ko-KR"/>
              </w:rPr>
            </w:pPr>
            <w:r>
              <w:rPr>
                <w:rFonts w:eastAsia="Batang" w:cs="Arial"/>
                <w:lang w:eastAsia="ko-KR"/>
              </w:rPr>
              <w:t>Replies</w:t>
            </w:r>
          </w:p>
          <w:p w14:paraId="79FF8C4B" w14:textId="77777777" w:rsidR="009B1DE9" w:rsidRDefault="009B1DE9" w:rsidP="00F54ED8">
            <w:pPr>
              <w:rPr>
                <w:rFonts w:eastAsia="Batang" w:cs="Arial"/>
                <w:lang w:eastAsia="ko-KR"/>
              </w:rPr>
            </w:pPr>
          </w:p>
          <w:p w14:paraId="5BB61F4B" w14:textId="77777777" w:rsidR="009B1DE9" w:rsidRDefault="009B1DE9" w:rsidP="00F54ED8">
            <w:pPr>
              <w:rPr>
                <w:rFonts w:eastAsia="Batang" w:cs="Arial"/>
                <w:lang w:eastAsia="ko-KR"/>
              </w:rPr>
            </w:pPr>
            <w:r>
              <w:rPr>
                <w:rFonts w:eastAsia="Batang" w:cs="Arial"/>
                <w:lang w:eastAsia="ko-KR"/>
              </w:rPr>
              <w:t>Kaj mon 0601</w:t>
            </w:r>
          </w:p>
          <w:p w14:paraId="74DB586F" w14:textId="77777777" w:rsidR="009B1DE9" w:rsidRDefault="009B1DE9" w:rsidP="00F54ED8">
            <w:pPr>
              <w:rPr>
                <w:rFonts w:eastAsia="Batang" w:cs="Arial"/>
                <w:lang w:eastAsia="ko-KR"/>
              </w:rPr>
            </w:pPr>
            <w:r>
              <w:rPr>
                <w:rFonts w:eastAsia="Batang" w:cs="Arial"/>
                <w:lang w:eastAsia="ko-KR"/>
              </w:rPr>
              <w:t>Replies</w:t>
            </w:r>
          </w:p>
          <w:p w14:paraId="1DDC9283" w14:textId="77777777" w:rsidR="009B1DE9" w:rsidRDefault="009B1DE9" w:rsidP="00F54ED8">
            <w:pPr>
              <w:rPr>
                <w:rFonts w:eastAsia="Batang" w:cs="Arial"/>
                <w:lang w:eastAsia="ko-KR"/>
              </w:rPr>
            </w:pPr>
          </w:p>
          <w:p w14:paraId="31ED6C8E" w14:textId="77777777" w:rsidR="009B1DE9" w:rsidRDefault="009B1DE9" w:rsidP="00F54ED8">
            <w:pPr>
              <w:rPr>
                <w:rFonts w:eastAsia="Batang" w:cs="Arial"/>
                <w:lang w:eastAsia="ko-KR"/>
              </w:rPr>
            </w:pPr>
            <w:r>
              <w:rPr>
                <w:rFonts w:eastAsia="Batang" w:cs="Arial"/>
                <w:lang w:eastAsia="ko-KR"/>
              </w:rPr>
              <w:t>**** disc not captured ****</w:t>
            </w:r>
          </w:p>
          <w:p w14:paraId="7C6A4991" w14:textId="77777777" w:rsidR="009B1DE9" w:rsidRDefault="009B1DE9" w:rsidP="00F54ED8">
            <w:pPr>
              <w:rPr>
                <w:rFonts w:eastAsia="Batang" w:cs="Arial"/>
                <w:lang w:eastAsia="ko-KR"/>
              </w:rPr>
            </w:pPr>
          </w:p>
          <w:p w14:paraId="1495328B" w14:textId="77777777" w:rsidR="009B1DE9" w:rsidRDefault="009B1DE9" w:rsidP="00F54ED8">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0845</w:t>
            </w:r>
          </w:p>
          <w:p w14:paraId="3AC0C381" w14:textId="77777777" w:rsidR="009B1DE9" w:rsidRDefault="009B1DE9" w:rsidP="00F54ED8">
            <w:pPr>
              <w:rPr>
                <w:rFonts w:eastAsia="Batang" w:cs="Arial"/>
                <w:lang w:eastAsia="ko-KR"/>
              </w:rPr>
            </w:pPr>
            <w:r>
              <w:rPr>
                <w:rFonts w:eastAsia="Batang" w:cs="Arial"/>
                <w:lang w:eastAsia="ko-KR"/>
              </w:rPr>
              <w:t>New rev</w:t>
            </w:r>
          </w:p>
          <w:p w14:paraId="101910DF" w14:textId="77777777" w:rsidR="009B1DE9" w:rsidRDefault="009B1DE9" w:rsidP="00F54ED8">
            <w:pPr>
              <w:rPr>
                <w:rFonts w:eastAsia="Batang" w:cs="Arial"/>
                <w:lang w:eastAsia="ko-KR"/>
              </w:rPr>
            </w:pPr>
          </w:p>
          <w:p w14:paraId="2CA8E8CB" w14:textId="77777777" w:rsidR="009B1DE9" w:rsidRDefault="009B1DE9" w:rsidP="00F54ED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1143</w:t>
            </w:r>
          </w:p>
          <w:p w14:paraId="66F78CE9" w14:textId="77777777" w:rsidR="009B1DE9" w:rsidRDefault="009B1DE9" w:rsidP="00F54ED8">
            <w:pPr>
              <w:rPr>
                <w:rFonts w:eastAsia="Batang" w:cs="Arial"/>
                <w:lang w:eastAsia="ko-KR"/>
              </w:rPr>
            </w:pPr>
            <w:r>
              <w:rPr>
                <w:rFonts w:eastAsia="Batang" w:cs="Arial"/>
                <w:lang w:eastAsia="ko-KR"/>
              </w:rPr>
              <w:t xml:space="preserve">Works </w:t>
            </w:r>
          </w:p>
          <w:p w14:paraId="41E5A654" w14:textId="77777777" w:rsidR="009B1DE9" w:rsidRDefault="009B1DE9" w:rsidP="00F54ED8">
            <w:pPr>
              <w:rPr>
                <w:rFonts w:eastAsia="Batang" w:cs="Arial"/>
                <w:lang w:eastAsia="ko-KR"/>
              </w:rPr>
            </w:pPr>
          </w:p>
          <w:p w14:paraId="222ABCA2" w14:textId="77777777" w:rsidR="009B1DE9" w:rsidRDefault="009B1DE9" w:rsidP="00F54ED8">
            <w:pPr>
              <w:rPr>
                <w:rFonts w:eastAsia="Batang" w:cs="Arial"/>
                <w:lang w:eastAsia="ko-KR"/>
              </w:rPr>
            </w:pPr>
            <w:r>
              <w:rPr>
                <w:rFonts w:eastAsia="Batang" w:cs="Arial"/>
                <w:lang w:eastAsia="ko-KR"/>
              </w:rPr>
              <w:t>Marko wed 1027</w:t>
            </w:r>
          </w:p>
          <w:p w14:paraId="5C935DB4" w14:textId="77777777" w:rsidR="009B1DE9" w:rsidRDefault="009B1DE9"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C7EADD7" w14:textId="77777777" w:rsidR="009B1DE9" w:rsidRDefault="009B1DE9" w:rsidP="00F54ED8">
            <w:pPr>
              <w:rPr>
                <w:rFonts w:eastAsia="Batang" w:cs="Arial"/>
                <w:lang w:eastAsia="ko-KR"/>
              </w:rPr>
            </w:pPr>
          </w:p>
          <w:p w14:paraId="42DFD6B7" w14:textId="77777777" w:rsidR="009B1DE9" w:rsidRDefault="009B1DE9" w:rsidP="00F54ED8">
            <w:pPr>
              <w:rPr>
                <w:rFonts w:eastAsia="Batang" w:cs="Arial"/>
                <w:lang w:eastAsia="ko-KR"/>
              </w:rPr>
            </w:pPr>
            <w:r>
              <w:rPr>
                <w:rFonts w:eastAsia="Batang" w:cs="Arial"/>
                <w:lang w:eastAsia="ko-KR"/>
              </w:rPr>
              <w:t>Kaj wed 1035</w:t>
            </w:r>
          </w:p>
          <w:p w14:paraId="203CFA82" w14:textId="77777777" w:rsidR="009B1DE9" w:rsidRDefault="009B1DE9" w:rsidP="00F54ED8">
            <w:pPr>
              <w:rPr>
                <w:rFonts w:eastAsia="Batang" w:cs="Arial"/>
                <w:lang w:eastAsia="ko-KR"/>
              </w:rPr>
            </w:pPr>
            <w:r>
              <w:rPr>
                <w:rFonts w:eastAsia="Batang" w:cs="Arial"/>
                <w:lang w:eastAsia="ko-KR"/>
              </w:rPr>
              <w:t>Comment</w:t>
            </w:r>
          </w:p>
          <w:p w14:paraId="5E630067" w14:textId="77777777" w:rsidR="009B1DE9" w:rsidRDefault="009B1DE9" w:rsidP="00F54ED8">
            <w:pPr>
              <w:rPr>
                <w:rFonts w:eastAsia="Batang" w:cs="Arial"/>
                <w:lang w:eastAsia="ko-KR"/>
              </w:rPr>
            </w:pPr>
          </w:p>
          <w:p w14:paraId="17134B95" w14:textId="77777777" w:rsidR="009B1DE9" w:rsidRDefault="009B1DE9" w:rsidP="00F54ED8">
            <w:pPr>
              <w:rPr>
                <w:rFonts w:eastAsia="Batang" w:cs="Arial"/>
                <w:lang w:eastAsia="ko-KR"/>
              </w:rPr>
            </w:pPr>
            <w:r>
              <w:rPr>
                <w:rFonts w:eastAsia="Batang" w:cs="Arial"/>
                <w:lang w:eastAsia="ko-KR"/>
              </w:rPr>
              <w:t>Osama wed 1445</w:t>
            </w:r>
          </w:p>
          <w:p w14:paraId="5A4756A3" w14:textId="77777777" w:rsidR="009B1DE9" w:rsidRDefault="009B1DE9" w:rsidP="00F54ED8">
            <w:pPr>
              <w:rPr>
                <w:rFonts w:eastAsia="Batang" w:cs="Arial"/>
                <w:lang w:eastAsia="ko-KR"/>
              </w:rPr>
            </w:pPr>
            <w:r>
              <w:rPr>
                <w:rFonts w:eastAsia="Batang" w:cs="Arial"/>
                <w:lang w:eastAsia="ko-KR"/>
              </w:rPr>
              <w:t>Objection</w:t>
            </w:r>
          </w:p>
          <w:p w14:paraId="7DD39E4D" w14:textId="77777777" w:rsidR="009B1DE9" w:rsidRDefault="009B1DE9" w:rsidP="00F54ED8">
            <w:pPr>
              <w:rPr>
                <w:rFonts w:eastAsia="Batang" w:cs="Arial"/>
                <w:lang w:eastAsia="ko-KR"/>
              </w:rPr>
            </w:pPr>
          </w:p>
          <w:p w14:paraId="3A6CF02D" w14:textId="77777777" w:rsidR="009B1DE9" w:rsidRDefault="009B1DE9" w:rsidP="00F54ED8">
            <w:pPr>
              <w:rPr>
                <w:rFonts w:eastAsia="Batang" w:cs="Arial"/>
                <w:lang w:eastAsia="ko-KR"/>
              </w:rPr>
            </w:pPr>
            <w:r>
              <w:rPr>
                <w:rFonts w:eastAsia="Batang" w:cs="Arial"/>
                <w:lang w:eastAsia="ko-KR"/>
              </w:rPr>
              <w:t>Kaj wed 2307</w:t>
            </w:r>
          </w:p>
          <w:p w14:paraId="0046C019" w14:textId="77777777" w:rsidR="009B1DE9" w:rsidRDefault="009B1DE9" w:rsidP="00F54ED8">
            <w:pPr>
              <w:rPr>
                <w:rFonts w:eastAsia="Batang" w:cs="Arial"/>
                <w:lang w:eastAsia="ko-KR"/>
              </w:rPr>
            </w:pPr>
            <w:r>
              <w:rPr>
                <w:rFonts w:eastAsia="Batang" w:cs="Arial"/>
                <w:lang w:eastAsia="ko-KR"/>
              </w:rPr>
              <w:t>replies</w:t>
            </w:r>
          </w:p>
          <w:p w14:paraId="35443914" w14:textId="77777777" w:rsidR="009B1DE9" w:rsidRDefault="009B1DE9" w:rsidP="00F54ED8">
            <w:pPr>
              <w:rPr>
                <w:rFonts w:eastAsia="Batang" w:cs="Arial"/>
                <w:lang w:eastAsia="ko-KR"/>
              </w:rPr>
            </w:pPr>
          </w:p>
        </w:tc>
      </w:tr>
      <w:tr w:rsidR="00245B0D" w:rsidRPr="00D95972" w14:paraId="0F293918" w14:textId="77777777" w:rsidTr="00E816A8">
        <w:tc>
          <w:tcPr>
            <w:tcW w:w="976" w:type="dxa"/>
            <w:tcBorders>
              <w:top w:val="nil"/>
              <w:left w:val="thinThickThinSmallGap" w:sz="24" w:space="0" w:color="auto"/>
              <w:bottom w:val="nil"/>
            </w:tcBorders>
            <w:shd w:val="clear" w:color="auto" w:fill="auto"/>
          </w:tcPr>
          <w:p w14:paraId="20EA5672" w14:textId="56D2E9D7" w:rsidR="00245B0D" w:rsidRPr="00D95972" w:rsidRDefault="00245B0D" w:rsidP="00245B0D">
            <w:pPr>
              <w:rPr>
                <w:rFonts w:cs="Arial"/>
              </w:rPr>
            </w:pPr>
          </w:p>
        </w:tc>
        <w:tc>
          <w:tcPr>
            <w:tcW w:w="1317" w:type="dxa"/>
            <w:gridSpan w:val="2"/>
            <w:tcBorders>
              <w:top w:val="nil"/>
              <w:bottom w:val="nil"/>
            </w:tcBorders>
            <w:shd w:val="clear" w:color="auto" w:fill="auto"/>
          </w:tcPr>
          <w:p w14:paraId="5903282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9287114" w14:textId="0D522112" w:rsidR="00245B0D" w:rsidRPr="00EB48D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86F158" w14:textId="7ACA9309"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6E59816" w14:textId="21956183"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10832AC" w14:textId="0E10478B"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CD08B" w14:textId="62778482" w:rsidR="00245B0D" w:rsidRDefault="00245B0D" w:rsidP="00245B0D">
            <w:pPr>
              <w:rPr>
                <w:rFonts w:eastAsia="Batang" w:cs="Arial"/>
                <w:lang w:eastAsia="ko-KR"/>
              </w:rPr>
            </w:pPr>
          </w:p>
        </w:tc>
      </w:tr>
      <w:tr w:rsidR="00245B0D" w:rsidRPr="00D95972" w14:paraId="6BB840AD" w14:textId="77777777" w:rsidTr="00D329C5">
        <w:tc>
          <w:tcPr>
            <w:tcW w:w="976" w:type="dxa"/>
            <w:tcBorders>
              <w:top w:val="nil"/>
              <w:left w:val="thinThickThinSmallGap" w:sz="24" w:space="0" w:color="auto"/>
              <w:bottom w:val="nil"/>
            </w:tcBorders>
            <w:shd w:val="clear" w:color="auto" w:fill="auto"/>
          </w:tcPr>
          <w:p w14:paraId="1327F52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F4FF4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7F261BF" w14:textId="7438E5F2"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CEB390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6F8AEF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245B0D" w:rsidRPr="00D95972" w:rsidRDefault="00245B0D" w:rsidP="00245B0D">
            <w:pPr>
              <w:rPr>
                <w:rFonts w:eastAsia="Batang" w:cs="Arial"/>
                <w:lang w:eastAsia="ko-KR"/>
              </w:rPr>
            </w:pPr>
          </w:p>
        </w:tc>
      </w:tr>
      <w:tr w:rsidR="00245B0D"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2E802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9B50EC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AB246C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4534DD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245B0D" w:rsidRPr="00D95972" w:rsidRDefault="00245B0D" w:rsidP="00245B0D">
            <w:pPr>
              <w:rPr>
                <w:rFonts w:eastAsia="Batang" w:cs="Arial"/>
                <w:lang w:eastAsia="ko-KR"/>
              </w:rPr>
            </w:pPr>
          </w:p>
        </w:tc>
      </w:tr>
      <w:tr w:rsidR="00245B0D"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B10728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105F2F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8B2C47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D275B9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245B0D" w:rsidRPr="00D95972" w:rsidRDefault="00245B0D" w:rsidP="00245B0D">
            <w:pPr>
              <w:rPr>
                <w:rFonts w:eastAsia="Batang" w:cs="Arial"/>
                <w:lang w:eastAsia="ko-KR"/>
              </w:rPr>
            </w:pPr>
          </w:p>
        </w:tc>
      </w:tr>
      <w:tr w:rsidR="00245B0D"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245B0D" w:rsidRPr="00D95972" w:rsidRDefault="00245B0D" w:rsidP="00245B0D">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B03BDBE"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AE2D04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245B0D" w:rsidRDefault="00245B0D" w:rsidP="00245B0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245B0D" w:rsidRDefault="00245B0D" w:rsidP="00245B0D"/>
          <w:p w14:paraId="5F9F4D12" w14:textId="77777777" w:rsidR="00245B0D" w:rsidRDefault="00245B0D" w:rsidP="00245B0D">
            <w:pPr>
              <w:rPr>
                <w:rFonts w:eastAsia="Batang" w:cs="Arial"/>
                <w:color w:val="000000"/>
                <w:lang w:eastAsia="ko-KR"/>
              </w:rPr>
            </w:pPr>
          </w:p>
          <w:p w14:paraId="7D5C999B" w14:textId="77777777" w:rsidR="00245B0D" w:rsidRPr="00D95972" w:rsidRDefault="00245B0D" w:rsidP="00245B0D">
            <w:pPr>
              <w:rPr>
                <w:rFonts w:eastAsia="Batang" w:cs="Arial"/>
                <w:color w:val="000000"/>
                <w:lang w:eastAsia="ko-KR"/>
              </w:rPr>
            </w:pPr>
          </w:p>
          <w:p w14:paraId="647DC8FE" w14:textId="77777777" w:rsidR="00245B0D" w:rsidRPr="00D95972" w:rsidRDefault="00245B0D" w:rsidP="00245B0D">
            <w:pPr>
              <w:rPr>
                <w:rFonts w:eastAsia="Batang" w:cs="Arial"/>
                <w:lang w:eastAsia="ko-KR"/>
              </w:rPr>
            </w:pPr>
          </w:p>
        </w:tc>
      </w:tr>
      <w:tr w:rsidR="00245B0D" w:rsidRPr="00D95972" w14:paraId="24EB26AB" w14:textId="77777777" w:rsidTr="006F691F">
        <w:tc>
          <w:tcPr>
            <w:tcW w:w="976" w:type="dxa"/>
            <w:tcBorders>
              <w:top w:val="nil"/>
              <w:left w:val="thinThickThinSmallGap" w:sz="24" w:space="0" w:color="auto"/>
              <w:bottom w:val="nil"/>
            </w:tcBorders>
            <w:shd w:val="clear" w:color="auto" w:fill="auto"/>
          </w:tcPr>
          <w:p w14:paraId="7DF83A1A" w14:textId="77777777" w:rsidR="00245B0D" w:rsidRPr="00D95972" w:rsidRDefault="00245B0D" w:rsidP="00245B0D">
            <w:pPr>
              <w:rPr>
                <w:rFonts w:cs="Arial"/>
              </w:rPr>
            </w:pPr>
            <w:bookmarkStart w:id="600" w:name="_Hlk92786794"/>
          </w:p>
        </w:tc>
        <w:tc>
          <w:tcPr>
            <w:tcW w:w="1317" w:type="dxa"/>
            <w:gridSpan w:val="2"/>
            <w:tcBorders>
              <w:top w:val="nil"/>
              <w:bottom w:val="nil"/>
            </w:tcBorders>
            <w:shd w:val="clear" w:color="auto" w:fill="auto"/>
          </w:tcPr>
          <w:p w14:paraId="36D9E54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03E2CCF" w14:textId="5017B9EE" w:rsidR="00245B0D" w:rsidRPr="00EB48D1" w:rsidRDefault="00245B0D" w:rsidP="00245B0D">
            <w:pPr>
              <w:overflowPunct/>
              <w:autoSpaceDE/>
              <w:autoSpaceDN/>
              <w:adjustRightInd/>
              <w:textAlignment w:val="auto"/>
            </w:pPr>
            <w:r w:rsidRPr="00FE3AF8">
              <w:t>C1-223123</w:t>
            </w:r>
          </w:p>
        </w:tc>
        <w:tc>
          <w:tcPr>
            <w:tcW w:w="4191" w:type="dxa"/>
            <w:gridSpan w:val="3"/>
            <w:tcBorders>
              <w:top w:val="single" w:sz="4" w:space="0" w:color="auto"/>
              <w:bottom w:val="single" w:sz="4" w:space="0" w:color="auto"/>
            </w:tcBorders>
            <w:shd w:val="clear" w:color="auto" w:fill="92D050"/>
          </w:tcPr>
          <w:p w14:paraId="4C49F4BD" w14:textId="77777777" w:rsidR="00245B0D" w:rsidRDefault="00245B0D" w:rsidP="00245B0D">
            <w:pPr>
              <w:rPr>
                <w:rFonts w:cs="Arial"/>
              </w:rPr>
            </w:pPr>
            <w:r>
              <w:rPr>
                <w:rFonts w:cs="Arial"/>
              </w:rPr>
              <w:t>The Location Service partially applicable for SNPN</w:t>
            </w:r>
          </w:p>
        </w:tc>
        <w:tc>
          <w:tcPr>
            <w:tcW w:w="1767" w:type="dxa"/>
            <w:tcBorders>
              <w:top w:val="single" w:sz="4" w:space="0" w:color="auto"/>
              <w:bottom w:val="single" w:sz="4" w:space="0" w:color="auto"/>
            </w:tcBorders>
            <w:shd w:val="clear" w:color="auto" w:fill="92D050"/>
          </w:tcPr>
          <w:p w14:paraId="4C3ED3F2"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2155CA3A" w14:textId="77777777" w:rsidR="00245B0D" w:rsidRDefault="00245B0D" w:rsidP="00245B0D">
            <w:pPr>
              <w:rPr>
                <w:rFonts w:cs="Arial"/>
              </w:rPr>
            </w:pPr>
            <w:r>
              <w:rPr>
                <w:rFonts w:cs="Arial"/>
              </w:rPr>
              <w:t>CR 0011 24.571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752CB5" w14:textId="0A6D9F46" w:rsidR="00245B0D" w:rsidRDefault="00245B0D" w:rsidP="00245B0D">
            <w:pPr>
              <w:rPr>
                <w:rFonts w:eastAsia="Batang" w:cs="Arial"/>
                <w:lang w:eastAsia="ko-KR"/>
              </w:rPr>
            </w:pPr>
            <w:r>
              <w:rPr>
                <w:rFonts w:eastAsia="Batang" w:cs="Arial"/>
                <w:lang w:eastAsia="ko-KR"/>
              </w:rPr>
              <w:t>Agreed</w:t>
            </w:r>
          </w:p>
          <w:p w14:paraId="23DA7553" w14:textId="77777777" w:rsidR="00245B0D" w:rsidRDefault="00245B0D" w:rsidP="00245B0D">
            <w:pPr>
              <w:rPr>
                <w:rFonts w:eastAsia="Batang" w:cs="Arial"/>
                <w:lang w:eastAsia="ko-KR"/>
              </w:rPr>
            </w:pPr>
          </w:p>
          <w:p w14:paraId="38894E3C" w14:textId="2A83F854" w:rsidR="00245B0D" w:rsidRDefault="00245B0D" w:rsidP="00245B0D">
            <w:pPr>
              <w:rPr>
                <w:ins w:id="601" w:author="Nokia User" w:date="2022-04-11T11:49:00Z"/>
                <w:rFonts w:eastAsia="Batang" w:cs="Arial"/>
                <w:lang w:eastAsia="ko-KR"/>
              </w:rPr>
            </w:pPr>
            <w:ins w:id="602" w:author="Nokia User" w:date="2022-04-11T11:49:00Z">
              <w:r>
                <w:rPr>
                  <w:rFonts w:eastAsia="Batang" w:cs="Arial"/>
                  <w:lang w:eastAsia="ko-KR"/>
                </w:rPr>
                <w:t>Revision of C1-222931</w:t>
              </w:r>
            </w:ins>
          </w:p>
          <w:p w14:paraId="1B6BDD52" w14:textId="14165A0D" w:rsidR="00245B0D" w:rsidRDefault="00245B0D" w:rsidP="00245B0D">
            <w:pPr>
              <w:rPr>
                <w:ins w:id="603" w:author="Nokia User" w:date="2022-04-11T11:49:00Z"/>
                <w:rFonts w:eastAsia="Batang" w:cs="Arial"/>
                <w:lang w:eastAsia="ko-KR"/>
              </w:rPr>
            </w:pPr>
            <w:ins w:id="604" w:author="Nokia User" w:date="2022-04-11T11:49:00Z">
              <w:r>
                <w:rPr>
                  <w:rFonts w:eastAsia="Batang" w:cs="Arial"/>
                  <w:lang w:eastAsia="ko-KR"/>
                </w:rPr>
                <w:t>_________________________________________</w:t>
              </w:r>
            </w:ins>
          </w:p>
          <w:p w14:paraId="252C05E7" w14:textId="77777777" w:rsidR="00245B0D" w:rsidRDefault="00245B0D" w:rsidP="00245B0D">
            <w:pPr>
              <w:rPr>
                <w:rFonts w:eastAsia="Batang" w:cs="Arial"/>
                <w:lang w:eastAsia="ko-KR"/>
              </w:rPr>
            </w:pPr>
          </w:p>
        </w:tc>
      </w:tr>
      <w:tr w:rsidR="00245B0D" w:rsidRPr="00D95972" w14:paraId="05DCF621" w14:textId="77777777" w:rsidTr="00A613A9">
        <w:tc>
          <w:tcPr>
            <w:tcW w:w="976" w:type="dxa"/>
            <w:tcBorders>
              <w:top w:val="nil"/>
              <w:left w:val="thinThickThinSmallGap" w:sz="24" w:space="0" w:color="auto"/>
              <w:bottom w:val="nil"/>
            </w:tcBorders>
            <w:shd w:val="clear" w:color="auto" w:fill="auto"/>
          </w:tcPr>
          <w:p w14:paraId="7DE045C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FE243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64F0AA0" w14:textId="77777777" w:rsidR="00245B0D" w:rsidRPr="00FE3AF8"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157741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30D79A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67002F8A"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2CAC5C" w14:textId="77777777" w:rsidR="00245B0D" w:rsidRDefault="00245B0D" w:rsidP="00245B0D">
            <w:pPr>
              <w:rPr>
                <w:rFonts w:eastAsia="Batang" w:cs="Arial"/>
                <w:lang w:eastAsia="ko-KR"/>
              </w:rPr>
            </w:pPr>
          </w:p>
        </w:tc>
      </w:tr>
      <w:tr w:rsidR="00245B0D" w:rsidRPr="00D95972" w14:paraId="337ACB6B" w14:textId="77777777" w:rsidTr="00A94F77">
        <w:tc>
          <w:tcPr>
            <w:tcW w:w="976" w:type="dxa"/>
            <w:tcBorders>
              <w:top w:val="nil"/>
              <w:left w:val="thinThickThinSmallGap" w:sz="24" w:space="0" w:color="auto"/>
              <w:bottom w:val="nil"/>
            </w:tcBorders>
            <w:shd w:val="clear" w:color="auto" w:fill="auto"/>
          </w:tcPr>
          <w:p w14:paraId="7E18139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B37C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CC166D7" w14:textId="77777777" w:rsidR="00245B0D" w:rsidRPr="00FE3AF8"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292EFB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A022BE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059EA7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83E87C" w14:textId="77777777" w:rsidR="00245B0D" w:rsidRDefault="00245B0D" w:rsidP="00245B0D">
            <w:pPr>
              <w:rPr>
                <w:rFonts w:eastAsia="Batang" w:cs="Arial"/>
                <w:lang w:eastAsia="ko-KR"/>
              </w:rPr>
            </w:pPr>
          </w:p>
        </w:tc>
      </w:tr>
      <w:tr w:rsidR="00245B0D" w:rsidRPr="00D95972" w14:paraId="19F88BF4" w14:textId="77777777" w:rsidTr="00A94F77">
        <w:tc>
          <w:tcPr>
            <w:tcW w:w="976" w:type="dxa"/>
            <w:tcBorders>
              <w:top w:val="nil"/>
              <w:left w:val="thinThickThinSmallGap" w:sz="24" w:space="0" w:color="auto"/>
              <w:bottom w:val="nil"/>
            </w:tcBorders>
            <w:shd w:val="clear" w:color="auto" w:fill="auto"/>
          </w:tcPr>
          <w:p w14:paraId="18E0FC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A38965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7EC183E" w14:textId="77777777" w:rsidR="00245B0D" w:rsidRPr="00FE3AF8"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76AC26F"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55B21A34"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CA41CBA"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EECB43" w14:textId="77777777" w:rsidR="00245B0D" w:rsidRDefault="00245B0D" w:rsidP="00245B0D">
            <w:pPr>
              <w:rPr>
                <w:rFonts w:eastAsia="Batang" w:cs="Arial"/>
                <w:lang w:eastAsia="ko-KR"/>
              </w:rPr>
            </w:pPr>
          </w:p>
        </w:tc>
      </w:tr>
      <w:tr w:rsidR="00183AD8" w:rsidRPr="00D95972" w14:paraId="4C39D57A" w14:textId="77777777" w:rsidTr="00D84E12">
        <w:tc>
          <w:tcPr>
            <w:tcW w:w="976" w:type="dxa"/>
            <w:tcBorders>
              <w:top w:val="nil"/>
              <w:left w:val="thinThickThinSmallGap" w:sz="24" w:space="0" w:color="auto"/>
              <w:bottom w:val="nil"/>
            </w:tcBorders>
            <w:shd w:val="clear" w:color="auto" w:fill="auto"/>
          </w:tcPr>
          <w:p w14:paraId="1059DD46" w14:textId="77777777" w:rsidR="00183AD8" w:rsidRPr="00D95972" w:rsidRDefault="00183AD8" w:rsidP="00F54ED8">
            <w:pPr>
              <w:rPr>
                <w:rFonts w:cs="Arial"/>
              </w:rPr>
            </w:pPr>
          </w:p>
        </w:tc>
        <w:tc>
          <w:tcPr>
            <w:tcW w:w="1317" w:type="dxa"/>
            <w:gridSpan w:val="2"/>
            <w:tcBorders>
              <w:top w:val="nil"/>
              <w:bottom w:val="nil"/>
            </w:tcBorders>
            <w:shd w:val="clear" w:color="auto" w:fill="auto"/>
          </w:tcPr>
          <w:p w14:paraId="628A91BB" w14:textId="77777777" w:rsidR="00183AD8" w:rsidRPr="00D95972" w:rsidRDefault="00183AD8" w:rsidP="00F54ED8">
            <w:pPr>
              <w:rPr>
                <w:rFonts w:cs="Arial"/>
              </w:rPr>
            </w:pPr>
          </w:p>
        </w:tc>
        <w:tc>
          <w:tcPr>
            <w:tcW w:w="1088" w:type="dxa"/>
            <w:tcBorders>
              <w:top w:val="single" w:sz="4" w:space="0" w:color="auto"/>
              <w:bottom w:val="single" w:sz="4" w:space="0" w:color="auto"/>
            </w:tcBorders>
            <w:shd w:val="clear" w:color="auto" w:fill="FFFF00"/>
          </w:tcPr>
          <w:p w14:paraId="7905A1D3" w14:textId="0A55ED5C" w:rsidR="00183AD8" w:rsidRPr="00EB48D1" w:rsidRDefault="00183AD8" w:rsidP="00F54ED8">
            <w:pPr>
              <w:overflowPunct/>
              <w:autoSpaceDE/>
              <w:autoSpaceDN/>
              <w:adjustRightInd/>
              <w:textAlignment w:val="auto"/>
            </w:pPr>
            <w:r w:rsidRPr="00183AD8">
              <w:t>C1-224204</w:t>
            </w:r>
          </w:p>
        </w:tc>
        <w:tc>
          <w:tcPr>
            <w:tcW w:w="4191" w:type="dxa"/>
            <w:gridSpan w:val="3"/>
            <w:tcBorders>
              <w:top w:val="single" w:sz="4" w:space="0" w:color="auto"/>
              <w:bottom w:val="single" w:sz="4" w:space="0" w:color="auto"/>
            </w:tcBorders>
            <w:shd w:val="clear" w:color="auto" w:fill="FFFF00"/>
          </w:tcPr>
          <w:p w14:paraId="681E1542" w14:textId="77777777" w:rsidR="00183AD8" w:rsidRDefault="00183AD8" w:rsidP="00F54ED8">
            <w:pPr>
              <w:rPr>
                <w:rFonts w:cs="Arial"/>
              </w:rPr>
            </w:pPr>
            <w:r>
              <w:rPr>
                <w:rFonts w:cs="Arial"/>
              </w:rPr>
              <w:t>Additional of Scheduled Location Time</w:t>
            </w:r>
          </w:p>
        </w:tc>
        <w:tc>
          <w:tcPr>
            <w:tcW w:w="1767" w:type="dxa"/>
            <w:tcBorders>
              <w:top w:val="single" w:sz="4" w:space="0" w:color="auto"/>
              <w:bottom w:val="single" w:sz="4" w:space="0" w:color="auto"/>
            </w:tcBorders>
            <w:shd w:val="clear" w:color="auto" w:fill="FFFF00"/>
          </w:tcPr>
          <w:p w14:paraId="65227DAF" w14:textId="77777777" w:rsidR="00183AD8" w:rsidRDefault="00183AD8" w:rsidP="00F54ED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73C9450" w14:textId="77777777" w:rsidR="00183AD8" w:rsidRDefault="00183AD8" w:rsidP="00F54ED8">
            <w:pPr>
              <w:rPr>
                <w:rFonts w:cs="Arial"/>
              </w:rPr>
            </w:pPr>
            <w:r>
              <w:rPr>
                <w:rFonts w:cs="Arial"/>
              </w:rPr>
              <w:t>CR 0012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60CEE" w14:textId="77777777" w:rsidR="00183AD8" w:rsidRDefault="00183AD8" w:rsidP="00F54ED8">
            <w:pPr>
              <w:rPr>
                <w:ins w:id="605" w:author="Nokia User" w:date="2022-05-19T13:19:00Z"/>
                <w:rFonts w:eastAsia="Batang" w:cs="Arial"/>
                <w:lang w:eastAsia="ko-KR"/>
              </w:rPr>
            </w:pPr>
            <w:ins w:id="606" w:author="Nokia User" w:date="2022-05-19T13:19:00Z">
              <w:r>
                <w:rPr>
                  <w:rFonts w:eastAsia="Batang" w:cs="Arial"/>
                  <w:lang w:eastAsia="ko-KR"/>
                </w:rPr>
                <w:t>Revision of C1-223843</w:t>
              </w:r>
            </w:ins>
          </w:p>
          <w:p w14:paraId="41F9F1FC" w14:textId="2CC53B05" w:rsidR="00183AD8" w:rsidRDefault="00183AD8" w:rsidP="00F54ED8">
            <w:pPr>
              <w:rPr>
                <w:ins w:id="607" w:author="Nokia User" w:date="2022-05-19T13:19:00Z"/>
                <w:rFonts w:eastAsia="Batang" w:cs="Arial"/>
                <w:lang w:eastAsia="ko-KR"/>
              </w:rPr>
            </w:pPr>
            <w:ins w:id="608" w:author="Nokia User" w:date="2022-05-19T13:19:00Z">
              <w:r>
                <w:rPr>
                  <w:rFonts w:eastAsia="Batang" w:cs="Arial"/>
                  <w:lang w:eastAsia="ko-KR"/>
                </w:rPr>
                <w:t>_________________________________________</w:t>
              </w:r>
            </w:ins>
          </w:p>
          <w:p w14:paraId="6A12B6EC" w14:textId="1D7F9168" w:rsidR="00183AD8" w:rsidRDefault="00183AD8" w:rsidP="00F54ED8">
            <w:pPr>
              <w:rPr>
                <w:rFonts w:eastAsia="Batang" w:cs="Arial"/>
                <w:lang w:eastAsia="ko-KR"/>
              </w:rPr>
            </w:pPr>
            <w:r>
              <w:rPr>
                <w:rFonts w:eastAsia="Batang" w:cs="Arial"/>
                <w:lang w:eastAsia="ko-KR"/>
              </w:rPr>
              <w:t>Lin mon 0930</w:t>
            </w:r>
          </w:p>
          <w:p w14:paraId="6B00714B" w14:textId="77777777" w:rsidR="00183AD8" w:rsidRDefault="00183AD8" w:rsidP="00F54ED8">
            <w:pPr>
              <w:rPr>
                <w:rFonts w:eastAsia="Batang" w:cs="Arial"/>
                <w:lang w:eastAsia="ko-KR"/>
              </w:rPr>
            </w:pPr>
            <w:r>
              <w:rPr>
                <w:rFonts w:eastAsia="Batang" w:cs="Arial"/>
                <w:lang w:eastAsia="ko-KR"/>
              </w:rPr>
              <w:t>Rev require, co-sign</w:t>
            </w:r>
          </w:p>
          <w:p w14:paraId="0B074A3A" w14:textId="77777777" w:rsidR="00183AD8" w:rsidRDefault="00183AD8" w:rsidP="00F54ED8">
            <w:pPr>
              <w:rPr>
                <w:rFonts w:eastAsia="Batang" w:cs="Arial"/>
                <w:lang w:eastAsia="ko-KR"/>
              </w:rPr>
            </w:pPr>
          </w:p>
          <w:p w14:paraId="31B74FD7" w14:textId="77777777" w:rsidR="00183AD8" w:rsidRDefault="00183AD8" w:rsidP="00F54ED8">
            <w:pPr>
              <w:rPr>
                <w:rFonts w:eastAsia="Batang" w:cs="Arial"/>
                <w:lang w:eastAsia="ko-KR"/>
              </w:rPr>
            </w:pPr>
            <w:r>
              <w:rPr>
                <w:rFonts w:eastAsia="Batang" w:cs="Arial"/>
                <w:lang w:eastAsia="ko-KR"/>
              </w:rPr>
              <w:t>Hank mon 1820</w:t>
            </w:r>
          </w:p>
          <w:p w14:paraId="607EAA7E" w14:textId="77777777" w:rsidR="00183AD8" w:rsidRDefault="00183AD8" w:rsidP="00F54ED8">
            <w:pPr>
              <w:rPr>
                <w:rFonts w:eastAsia="Batang" w:cs="Arial"/>
                <w:lang w:eastAsia="ko-KR"/>
              </w:rPr>
            </w:pPr>
            <w:r>
              <w:rPr>
                <w:rFonts w:eastAsia="Batang" w:cs="Arial"/>
                <w:lang w:eastAsia="ko-KR"/>
              </w:rPr>
              <w:t>New rev</w:t>
            </w:r>
          </w:p>
          <w:p w14:paraId="765F973C" w14:textId="77777777" w:rsidR="00183AD8" w:rsidRDefault="00183AD8" w:rsidP="00F54ED8">
            <w:pPr>
              <w:rPr>
                <w:rFonts w:eastAsia="Batang" w:cs="Arial"/>
                <w:lang w:eastAsia="ko-KR"/>
              </w:rPr>
            </w:pPr>
          </w:p>
        </w:tc>
      </w:tr>
      <w:tr w:rsidR="00D84E12" w:rsidRPr="00D95972" w14:paraId="26BAC00A" w14:textId="77777777" w:rsidTr="00D84E12">
        <w:tc>
          <w:tcPr>
            <w:tcW w:w="976" w:type="dxa"/>
            <w:tcBorders>
              <w:top w:val="nil"/>
              <w:left w:val="thinThickThinSmallGap" w:sz="24" w:space="0" w:color="auto"/>
              <w:bottom w:val="nil"/>
            </w:tcBorders>
            <w:shd w:val="clear" w:color="auto" w:fill="auto"/>
          </w:tcPr>
          <w:p w14:paraId="22B01FE7" w14:textId="77777777" w:rsidR="00D84E12" w:rsidRPr="00D95972" w:rsidRDefault="00D84E12" w:rsidP="00F54ED8">
            <w:pPr>
              <w:rPr>
                <w:rFonts w:cs="Arial"/>
              </w:rPr>
            </w:pPr>
          </w:p>
        </w:tc>
        <w:tc>
          <w:tcPr>
            <w:tcW w:w="1317" w:type="dxa"/>
            <w:gridSpan w:val="2"/>
            <w:tcBorders>
              <w:top w:val="nil"/>
              <w:bottom w:val="nil"/>
            </w:tcBorders>
            <w:shd w:val="clear" w:color="auto" w:fill="auto"/>
          </w:tcPr>
          <w:p w14:paraId="59C495E4" w14:textId="77777777" w:rsidR="00D84E12" w:rsidRPr="00D95972" w:rsidRDefault="00D84E12" w:rsidP="00F54ED8">
            <w:pPr>
              <w:rPr>
                <w:rFonts w:cs="Arial"/>
              </w:rPr>
            </w:pPr>
          </w:p>
        </w:tc>
        <w:tc>
          <w:tcPr>
            <w:tcW w:w="1088" w:type="dxa"/>
            <w:tcBorders>
              <w:top w:val="single" w:sz="4" w:space="0" w:color="auto"/>
              <w:bottom w:val="single" w:sz="4" w:space="0" w:color="auto"/>
            </w:tcBorders>
            <w:shd w:val="clear" w:color="auto" w:fill="FFFF00"/>
          </w:tcPr>
          <w:p w14:paraId="65B735C6" w14:textId="76292759" w:rsidR="00D84E12" w:rsidRPr="00EB48D1" w:rsidRDefault="00D84E12" w:rsidP="00F54ED8">
            <w:pPr>
              <w:overflowPunct/>
              <w:autoSpaceDE/>
              <w:autoSpaceDN/>
              <w:adjustRightInd/>
              <w:textAlignment w:val="auto"/>
            </w:pPr>
            <w:r w:rsidRPr="00D84E12">
              <w:t>C1-224254</w:t>
            </w:r>
          </w:p>
        </w:tc>
        <w:tc>
          <w:tcPr>
            <w:tcW w:w="4191" w:type="dxa"/>
            <w:gridSpan w:val="3"/>
            <w:tcBorders>
              <w:top w:val="single" w:sz="4" w:space="0" w:color="auto"/>
              <w:bottom w:val="single" w:sz="4" w:space="0" w:color="auto"/>
            </w:tcBorders>
            <w:shd w:val="clear" w:color="auto" w:fill="FFFF00"/>
          </w:tcPr>
          <w:p w14:paraId="4096E6FD" w14:textId="77777777" w:rsidR="00D84E12" w:rsidRDefault="00D84E12" w:rsidP="00F54ED8">
            <w:pPr>
              <w:rPr>
                <w:rFonts w:cs="Arial"/>
              </w:rPr>
            </w:pPr>
            <w:r>
              <w:rPr>
                <w:rFonts w:cs="Arial"/>
              </w:rPr>
              <w:t>Handling of Scheduled Location Time by UE</w:t>
            </w:r>
          </w:p>
        </w:tc>
        <w:tc>
          <w:tcPr>
            <w:tcW w:w="1767" w:type="dxa"/>
            <w:tcBorders>
              <w:top w:val="single" w:sz="4" w:space="0" w:color="auto"/>
              <w:bottom w:val="single" w:sz="4" w:space="0" w:color="auto"/>
            </w:tcBorders>
            <w:shd w:val="clear" w:color="auto" w:fill="FFFF00"/>
          </w:tcPr>
          <w:p w14:paraId="78284DA0" w14:textId="77777777" w:rsidR="00D84E12" w:rsidRDefault="00D84E12" w:rsidP="00F54ED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D36EB89" w14:textId="77777777" w:rsidR="00D84E12" w:rsidRDefault="00D84E12" w:rsidP="00F54ED8">
            <w:pPr>
              <w:rPr>
                <w:rFonts w:cs="Arial"/>
              </w:rPr>
            </w:pPr>
            <w:r>
              <w:rPr>
                <w:rFonts w:cs="Arial"/>
              </w:rPr>
              <w:t>CR 0013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26DD5" w14:textId="77777777" w:rsidR="00D84E12" w:rsidRDefault="00D84E12" w:rsidP="00F54ED8">
            <w:pPr>
              <w:rPr>
                <w:ins w:id="609" w:author="Nokia User" w:date="2022-05-19T14:21:00Z"/>
                <w:rFonts w:eastAsia="Batang" w:cs="Arial"/>
                <w:lang w:eastAsia="ko-KR"/>
              </w:rPr>
            </w:pPr>
            <w:ins w:id="610" w:author="Nokia User" w:date="2022-05-19T14:21:00Z">
              <w:r>
                <w:rPr>
                  <w:rFonts w:eastAsia="Batang" w:cs="Arial"/>
                  <w:lang w:eastAsia="ko-KR"/>
                </w:rPr>
                <w:t>Revision of C1-223865</w:t>
              </w:r>
            </w:ins>
          </w:p>
          <w:p w14:paraId="1B638F9C" w14:textId="55890785" w:rsidR="00D84E12" w:rsidRDefault="00D84E12" w:rsidP="00F54ED8">
            <w:pPr>
              <w:rPr>
                <w:ins w:id="611" w:author="Nokia User" w:date="2022-05-19T14:21:00Z"/>
                <w:rFonts w:eastAsia="Batang" w:cs="Arial"/>
                <w:lang w:eastAsia="ko-KR"/>
              </w:rPr>
            </w:pPr>
            <w:ins w:id="612" w:author="Nokia User" w:date="2022-05-19T14:21:00Z">
              <w:r>
                <w:rPr>
                  <w:rFonts w:eastAsia="Batang" w:cs="Arial"/>
                  <w:lang w:eastAsia="ko-KR"/>
                </w:rPr>
                <w:t>_________________________________________</w:t>
              </w:r>
            </w:ins>
          </w:p>
          <w:p w14:paraId="7EF6BCB5" w14:textId="23D77300" w:rsidR="00D84E12" w:rsidRDefault="00D84E12" w:rsidP="00F54ED8">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0703</w:t>
            </w:r>
          </w:p>
          <w:p w14:paraId="5AB27911" w14:textId="77777777" w:rsidR="00D84E12" w:rsidRDefault="00D84E12" w:rsidP="00F54ED8">
            <w:pPr>
              <w:rPr>
                <w:rFonts w:eastAsia="Batang" w:cs="Arial"/>
                <w:lang w:eastAsia="ko-KR"/>
              </w:rPr>
            </w:pPr>
            <w:r>
              <w:rPr>
                <w:rFonts w:eastAsia="Batang" w:cs="Arial"/>
                <w:lang w:eastAsia="ko-KR"/>
              </w:rPr>
              <w:t>Objection</w:t>
            </w:r>
          </w:p>
          <w:p w14:paraId="0BDB7132" w14:textId="77777777" w:rsidR="00D84E12" w:rsidRDefault="00D84E12" w:rsidP="00F54ED8">
            <w:pPr>
              <w:rPr>
                <w:rFonts w:eastAsia="Batang" w:cs="Arial"/>
                <w:lang w:eastAsia="ko-KR"/>
              </w:rPr>
            </w:pPr>
          </w:p>
          <w:p w14:paraId="7C9253D7" w14:textId="77777777" w:rsidR="00D84E12" w:rsidRDefault="00D84E12" w:rsidP="00F54ED8">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1659</w:t>
            </w:r>
          </w:p>
          <w:p w14:paraId="14A766A7" w14:textId="77777777" w:rsidR="00D84E12" w:rsidRDefault="00D84E12" w:rsidP="00F54ED8">
            <w:pPr>
              <w:rPr>
                <w:rFonts w:eastAsia="Batang" w:cs="Arial"/>
                <w:lang w:eastAsia="ko-KR"/>
              </w:rPr>
            </w:pPr>
            <w:r>
              <w:rPr>
                <w:rFonts w:eastAsia="Batang" w:cs="Arial"/>
                <w:lang w:eastAsia="ko-KR"/>
              </w:rPr>
              <w:t>Replies</w:t>
            </w:r>
          </w:p>
          <w:p w14:paraId="7519DEC5" w14:textId="77777777" w:rsidR="00D84E12" w:rsidRDefault="00D84E12" w:rsidP="00F54ED8">
            <w:pPr>
              <w:rPr>
                <w:rFonts w:eastAsia="Batang" w:cs="Arial"/>
                <w:lang w:eastAsia="ko-KR"/>
              </w:rPr>
            </w:pPr>
          </w:p>
          <w:p w14:paraId="7C841E0E" w14:textId="77777777" w:rsidR="00D84E12" w:rsidRDefault="00D84E12" w:rsidP="00F54ED8">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0121</w:t>
            </w:r>
          </w:p>
          <w:p w14:paraId="7381EDE7" w14:textId="77777777" w:rsidR="00D84E12" w:rsidRDefault="00D84E12" w:rsidP="00F54ED8">
            <w:pPr>
              <w:rPr>
                <w:rFonts w:eastAsia="Batang" w:cs="Arial"/>
                <w:lang w:eastAsia="ko-KR"/>
              </w:rPr>
            </w:pPr>
            <w:r>
              <w:rPr>
                <w:rFonts w:eastAsia="Batang" w:cs="Arial"/>
                <w:lang w:eastAsia="ko-KR"/>
              </w:rPr>
              <w:t>Replies</w:t>
            </w:r>
          </w:p>
          <w:p w14:paraId="5A90A9A2" w14:textId="77777777" w:rsidR="00D84E12" w:rsidRDefault="00D84E12" w:rsidP="00F54ED8">
            <w:pPr>
              <w:rPr>
                <w:rFonts w:eastAsia="Batang" w:cs="Arial"/>
                <w:lang w:eastAsia="ko-KR"/>
              </w:rPr>
            </w:pPr>
          </w:p>
          <w:p w14:paraId="7AC88949" w14:textId="77777777" w:rsidR="00D84E12" w:rsidRDefault="00D84E12" w:rsidP="00F54ED8">
            <w:pPr>
              <w:rPr>
                <w:rFonts w:eastAsia="Batang" w:cs="Arial"/>
                <w:lang w:eastAsia="ko-KR"/>
              </w:rPr>
            </w:pPr>
            <w:r>
              <w:rPr>
                <w:rFonts w:eastAsia="Batang" w:cs="Arial"/>
                <w:lang w:eastAsia="ko-KR"/>
              </w:rPr>
              <w:t xml:space="preserve">Lazaros </w:t>
            </w:r>
            <w:proofErr w:type="spellStart"/>
            <w:r>
              <w:rPr>
                <w:rFonts w:eastAsia="Batang" w:cs="Arial"/>
                <w:lang w:eastAsia="ko-KR"/>
              </w:rPr>
              <w:t>fri</w:t>
            </w:r>
            <w:proofErr w:type="spellEnd"/>
            <w:r>
              <w:rPr>
                <w:rFonts w:eastAsia="Batang" w:cs="Arial"/>
                <w:lang w:eastAsia="ko-KR"/>
              </w:rPr>
              <w:t xml:space="preserve"> 1537</w:t>
            </w:r>
          </w:p>
          <w:p w14:paraId="7A47A2C3" w14:textId="77777777" w:rsidR="00D84E12" w:rsidRDefault="00D84E12" w:rsidP="00F54ED8">
            <w:pPr>
              <w:rPr>
                <w:rFonts w:eastAsia="Batang" w:cs="Arial"/>
                <w:lang w:eastAsia="ko-KR"/>
              </w:rPr>
            </w:pPr>
            <w:r>
              <w:rPr>
                <w:rFonts w:eastAsia="Batang" w:cs="Arial"/>
                <w:lang w:eastAsia="ko-KR"/>
              </w:rPr>
              <w:t>Objection</w:t>
            </w:r>
          </w:p>
          <w:p w14:paraId="293C0CC0" w14:textId="77777777" w:rsidR="00D84E12" w:rsidRDefault="00D84E12" w:rsidP="00F54ED8">
            <w:pPr>
              <w:rPr>
                <w:rFonts w:eastAsia="Batang" w:cs="Arial"/>
                <w:lang w:eastAsia="ko-KR"/>
              </w:rPr>
            </w:pPr>
          </w:p>
          <w:p w14:paraId="7FC1E99A" w14:textId="77777777" w:rsidR="00D84E12" w:rsidRDefault="00D84E12" w:rsidP="00F54ED8">
            <w:pPr>
              <w:rPr>
                <w:rFonts w:eastAsia="Batang" w:cs="Arial"/>
                <w:lang w:eastAsia="ko-KR"/>
              </w:rPr>
            </w:pPr>
            <w:r>
              <w:rPr>
                <w:rFonts w:eastAsia="Batang" w:cs="Arial"/>
                <w:lang w:eastAsia="ko-KR"/>
              </w:rPr>
              <w:t>Lin mon 0855/0909/0910</w:t>
            </w:r>
          </w:p>
          <w:p w14:paraId="4D2BC091" w14:textId="77777777" w:rsidR="00D84E12" w:rsidRDefault="00D84E12" w:rsidP="00F54ED8">
            <w:pPr>
              <w:rPr>
                <w:rFonts w:eastAsia="Batang" w:cs="Arial"/>
                <w:lang w:eastAsia="ko-KR"/>
              </w:rPr>
            </w:pPr>
            <w:r>
              <w:rPr>
                <w:rFonts w:eastAsia="Batang" w:cs="Arial"/>
                <w:lang w:eastAsia="ko-KR"/>
              </w:rPr>
              <w:t>Replies and rev</w:t>
            </w:r>
          </w:p>
          <w:p w14:paraId="22874BD3" w14:textId="77777777" w:rsidR="00D84E12" w:rsidRDefault="00D84E12" w:rsidP="00F54ED8">
            <w:pPr>
              <w:rPr>
                <w:rFonts w:eastAsia="Batang" w:cs="Arial"/>
                <w:lang w:eastAsia="ko-KR"/>
              </w:rPr>
            </w:pPr>
          </w:p>
          <w:p w14:paraId="3B74ACA1" w14:textId="77777777" w:rsidR="00D84E12" w:rsidRDefault="00D84E12" w:rsidP="00F54ED8">
            <w:pPr>
              <w:rPr>
                <w:rFonts w:eastAsia="Batang" w:cs="Arial"/>
                <w:lang w:eastAsia="ko-KR"/>
              </w:rPr>
            </w:pPr>
            <w:r>
              <w:rPr>
                <w:rFonts w:eastAsia="Batang" w:cs="Arial"/>
                <w:lang w:eastAsia="ko-KR"/>
              </w:rPr>
              <w:t>Sunghoon mon 1937</w:t>
            </w:r>
          </w:p>
          <w:p w14:paraId="060F6134" w14:textId="77777777" w:rsidR="00D84E12" w:rsidRDefault="00D84E12" w:rsidP="00F54ED8">
            <w:pPr>
              <w:rPr>
                <w:rFonts w:eastAsia="Batang" w:cs="Arial"/>
                <w:lang w:eastAsia="ko-KR"/>
              </w:rPr>
            </w:pPr>
            <w:r>
              <w:rPr>
                <w:rFonts w:eastAsia="Batang" w:cs="Arial"/>
                <w:lang w:eastAsia="ko-KR"/>
              </w:rPr>
              <w:t>Replies</w:t>
            </w:r>
          </w:p>
          <w:p w14:paraId="1710AAA9" w14:textId="77777777" w:rsidR="00D84E12" w:rsidRDefault="00D84E12" w:rsidP="00F54ED8">
            <w:pPr>
              <w:rPr>
                <w:rFonts w:eastAsia="Batang" w:cs="Arial"/>
                <w:lang w:eastAsia="ko-KR"/>
              </w:rPr>
            </w:pPr>
          </w:p>
          <w:p w14:paraId="756FD3A8" w14:textId="77777777" w:rsidR="00D84E12" w:rsidRDefault="00D84E12" w:rsidP="00F54ED8">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0407</w:t>
            </w:r>
          </w:p>
          <w:p w14:paraId="5E17D20F" w14:textId="77777777" w:rsidR="00D84E12" w:rsidRDefault="00D84E12" w:rsidP="00F54ED8">
            <w:pPr>
              <w:rPr>
                <w:rFonts w:eastAsia="Batang" w:cs="Arial"/>
                <w:lang w:eastAsia="ko-KR"/>
              </w:rPr>
            </w:pPr>
            <w:r>
              <w:rPr>
                <w:rFonts w:eastAsia="Batang" w:cs="Arial"/>
                <w:lang w:eastAsia="ko-KR"/>
              </w:rPr>
              <w:t>Requests clarification</w:t>
            </w:r>
          </w:p>
          <w:p w14:paraId="52E2775E" w14:textId="77777777" w:rsidR="00D84E12" w:rsidRDefault="00D84E12" w:rsidP="00F54ED8">
            <w:pPr>
              <w:rPr>
                <w:rFonts w:eastAsia="Batang" w:cs="Arial"/>
                <w:lang w:eastAsia="ko-KR"/>
              </w:rPr>
            </w:pPr>
          </w:p>
          <w:p w14:paraId="550A3CE5" w14:textId="77777777" w:rsidR="00D84E12" w:rsidRDefault="00D84E12" w:rsidP="00F54ED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1033</w:t>
            </w:r>
          </w:p>
          <w:p w14:paraId="04CEFEAD" w14:textId="77777777" w:rsidR="00D84E12" w:rsidRDefault="00D84E12" w:rsidP="00F54ED8">
            <w:pPr>
              <w:rPr>
                <w:rFonts w:eastAsia="Batang" w:cs="Arial"/>
                <w:lang w:eastAsia="ko-KR"/>
              </w:rPr>
            </w:pPr>
            <w:r>
              <w:rPr>
                <w:rFonts w:eastAsia="Batang" w:cs="Arial"/>
                <w:lang w:eastAsia="ko-KR"/>
              </w:rPr>
              <w:t>Replies</w:t>
            </w:r>
          </w:p>
          <w:p w14:paraId="140CF264" w14:textId="77777777" w:rsidR="00D84E12" w:rsidRDefault="00D84E12" w:rsidP="00F54ED8">
            <w:pPr>
              <w:rPr>
                <w:rFonts w:eastAsia="Batang" w:cs="Arial"/>
                <w:lang w:eastAsia="ko-KR"/>
              </w:rPr>
            </w:pPr>
          </w:p>
          <w:p w14:paraId="4FBB9B01" w14:textId="77777777" w:rsidR="00D84E12" w:rsidRDefault="00D84E12" w:rsidP="00F54ED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1643</w:t>
            </w:r>
          </w:p>
          <w:p w14:paraId="6B364370" w14:textId="77777777" w:rsidR="00D84E12" w:rsidRDefault="00D84E12" w:rsidP="00F54ED8">
            <w:pPr>
              <w:rPr>
                <w:rFonts w:eastAsia="Batang" w:cs="Arial"/>
                <w:lang w:eastAsia="ko-KR"/>
              </w:rPr>
            </w:pPr>
            <w:r>
              <w:rPr>
                <w:rFonts w:eastAsia="Batang" w:cs="Arial"/>
                <w:lang w:eastAsia="ko-KR"/>
              </w:rPr>
              <w:t>New rev</w:t>
            </w:r>
          </w:p>
          <w:p w14:paraId="1BC603DF" w14:textId="77777777" w:rsidR="00D84E12" w:rsidRDefault="00D84E12" w:rsidP="00F54ED8">
            <w:pPr>
              <w:rPr>
                <w:rFonts w:eastAsia="Batang" w:cs="Arial"/>
                <w:lang w:eastAsia="ko-KR"/>
              </w:rPr>
            </w:pPr>
          </w:p>
          <w:p w14:paraId="168F2FF2" w14:textId="77777777" w:rsidR="00D84E12" w:rsidRDefault="00D84E12" w:rsidP="00F54ED8">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1717</w:t>
            </w:r>
          </w:p>
          <w:p w14:paraId="0E2F17A8" w14:textId="77777777" w:rsidR="00D84E12" w:rsidRDefault="00D84E12" w:rsidP="00F54ED8">
            <w:pPr>
              <w:rPr>
                <w:rFonts w:eastAsia="Batang" w:cs="Arial"/>
                <w:lang w:eastAsia="ko-KR"/>
              </w:rPr>
            </w:pPr>
            <w:r>
              <w:rPr>
                <w:rFonts w:eastAsia="Batang" w:cs="Arial"/>
                <w:lang w:eastAsia="ko-KR"/>
              </w:rPr>
              <w:t>good</w:t>
            </w:r>
          </w:p>
          <w:p w14:paraId="3FAB391C" w14:textId="77777777" w:rsidR="00D84E12" w:rsidRDefault="00D84E12" w:rsidP="00F54ED8">
            <w:pPr>
              <w:rPr>
                <w:rFonts w:eastAsia="Batang" w:cs="Arial"/>
                <w:lang w:eastAsia="ko-KR"/>
              </w:rPr>
            </w:pPr>
          </w:p>
        </w:tc>
      </w:tr>
      <w:tr w:rsidR="00245B0D" w:rsidRPr="00D95972" w14:paraId="28553320" w14:textId="77777777" w:rsidTr="00A753D0">
        <w:tc>
          <w:tcPr>
            <w:tcW w:w="976" w:type="dxa"/>
            <w:tcBorders>
              <w:top w:val="nil"/>
              <w:left w:val="thinThickThinSmallGap" w:sz="24" w:space="0" w:color="auto"/>
              <w:bottom w:val="nil"/>
            </w:tcBorders>
            <w:shd w:val="clear" w:color="auto" w:fill="auto"/>
          </w:tcPr>
          <w:p w14:paraId="58EF7D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A723C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05156317" w14:textId="77777777" w:rsidR="00245B0D" w:rsidRPr="00EB48D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087275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7BFC56F1"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1AA059C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A2103A" w14:textId="77777777" w:rsidR="00245B0D" w:rsidRDefault="00245B0D" w:rsidP="00245B0D">
            <w:pPr>
              <w:rPr>
                <w:rFonts w:eastAsia="Batang" w:cs="Arial"/>
                <w:lang w:eastAsia="ko-KR"/>
              </w:rPr>
            </w:pPr>
          </w:p>
        </w:tc>
      </w:tr>
      <w:bookmarkEnd w:id="600"/>
      <w:tr w:rsidR="00245B0D"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CF812A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3F15AC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150AE4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F3B9A6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245B0D" w:rsidRPr="00D95972" w:rsidRDefault="00245B0D" w:rsidP="00245B0D">
            <w:pPr>
              <w:rPr>
                <w:rFonts w:eastAsia="Batang" w:cs="Arial"/>
                <w:lang w:eastAsia="ko-KR"/>
              </w:rPr>
            </w:pPr>
          </w:p>
        </w:tc>
      </w:tr>
      <w:tr w:rsidR="00245B0D"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D54A1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E88F85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C44990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EAEDF8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245B0D" w:rsidRPr="00D95972" w:rsidRDefault="00245B0D" w:rsidP="00245B0D">
            <w:pPr>
              <w:rPr>
                <w:rFonts w:eastAsia="Batang" w:cs="Arial"/>
                <w:lang w:eastAsia="ko-KR"/>
              </w:rPr>
            </w:pPr>
          </w:p>
        </w:tc>
      </w:tr>
      <w:tr w:rsidR="00245B0D"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39524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E16B0E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C868D7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0ED5EA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245B0D" w:rsidRPr="00D95972" w:rsidRDefault="00245B0D" w:rsidP="00245B0D">
            <w:pPr>
              <w:rPr>
                <w:rFonts w:eastAsia="Batang" w:cs="Arial"/>
                <w:lang w:eastAsia="ko-KR"/>
              </w:rPr>
            </w:pPr>
          </w:p>
        </w:tc>
      </w:tr>
      <w:tr w:rsidR="00245B0D" w:rsidRPr="00D95972" w14:paraId="0F850B4D"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245B0D" w:rsidRPr="00D95972" w:rsidRDefault="00245B0D" w:rsidP="00245B0D">
            <w:pPr>
              <w:rPr>
                <w:rFonts w:cs="Arial"/>
              </w:rPr>
            </w:pPr>
            <w:bookmarkStart w:id="613" w:name="_Hlk62800646"/>
            <w:r>
              <w:t>EDGEAPP</w:t>
            </w:r>
            <w:bookmarkEnd w:id="613"/>
            <w:r>
              <w:rPr>
                <w:lang w:val="fr-FR"/>
              </w:rPr>
              <w:t xml:space="preserve"> (CT3 lead)</w:t>
            </w:r>
          </w:p>
        </w:tc>
        <w:tc>
          <w:tcPr>
            <w:tcW w:w="1088" w:type="dxa"/>
            <w:tcBorders>
              <w:top w:val="single" w:sz="4" w:space="0" w:color="auto"/>
              <w:bottom w:val="single" w:sz="4" w:space="0" w:color="auto"/>
            </w:tcBorders>
          </w:tcPr>
          <w:p w14:paraId="01A9B34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64EB6BA" w14:textId="77777777" w:rsidR="00245B0D" w:rsidRPr="00BB47EC" w:rsidRDefault="00245B0D" w:rsidP="00245B0D">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4234A9F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245B0D" w:rsidRDefault="00245B0D" w:rsidP="00245B0D">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245B0D" w:rsidRPr="007B5BDD" w:rsidRDefault="00245B0D" w:rsidP="00245B0D">
            <w:pPr>
              <w:rPr>
                <w:rFonts w:ascii="Times New Roman" w:hAnsi="Times New Roman"/>
                <w:iCs/>
                <w:color w:val="FF0000"/>
              </w:rPr>
            </w:pPr>
          </w:p>
          <w:p w14:paraId="43769DF5" w14:textId="26034204" w:rsidR="00245B0D" w:rsidRDefault="00245B0D" w:rsidP="00245B0D">
            <w:pPr>
              <w:rPr>
                <w:rFonts w:ascii="Times New Roman" w:hAnsi="Times New Roman"/>
                <w:b/>
                <w:bCs/>
                <w:iCs/>
                <w:color w:val="FF0000"/>
                <w:sz w:val="24"/>
                <w:szCs w:val="24"/>
              </w:rPr>
            </w:pPr>
            <w:r w:rsidRPr="007B5BDD">
              <w:rPr>
                <w:rFonts w:ascii="Times New Roman" w:hAnsi="Times New Roman"/>
                <w:b/>
                <w:bCs/>
                <w:iCs/>
                <w:color w:val="FF0000"/>
                <w:sz w:val="24"/>
                <w:szCs w:val="24"/>
              </w:rPr>
              <w:t xml:space="preserve">Can we send 24.558 for </w:t>
            </w:r>
            <w:r>
              <w:rPr>
                <w:rFonts w:ascii="Times New Roman" w:hAnsi="Times New Roman"/>
                <w:b/>
                <w:bCs/>
                <w:iCs/>
                <w:color w:val="FF0000"/>
                <w:sz w:val="24"/>
                <w:szCs w:val="24"/>
              </w:rPr>
              <w:t>approval?</w:t>
            </w:r>
          </w:p>
          <w:p w14:paraId="6608619A" w14:textId="6A953C17" w:rsidR="00183AD8" w:rsidRDefault="00183AD8" w:rsidP="00245B0D">
            <w:pPr>
              <w:rPr>
                <w:rFonts w:ascii="Times New Roman" w:hAnsi="Times New Roman"/>
                <w:b/>
                <w:bCs/>
                <w:iCs/>
                <w:color w:val="FF0000"/>
                <w:sz w:val="24"/>
                <w:szCs w:val="24"/>
              </w:rPr>
            </w:pPr>
          </w:p>
          <w:p w14:paraId="7A2F34D0" w14:textId="39157209" w:rsidR="00183AD8" w:rsidRPr="007B5BDD" w:rsidRDefault="00183AD8" w:rsidP="00245B0D">
            <w:pPr>
              <w:rPr>
                <w:rFonts w:eastAsia="Batang" w:cs="Arial"/>
                <w:b/>
                <w:bCs/>
                <w:iCs/>
                <w:color w:val="FF0000"/>
                <w:sz w:val="24"/>
                <w:szCs w:val="24"/>
                <w:lang w:eastAsia="ko-KR"/>
              </w:rPr>
            </w:pPr>
            <w:r>
              <w:rPr>
                <w:rFonts w:ascii="Times New Roman" w:hAnsi="Times New Roman"/>
                <w:b/>
                <w:bCs/>
                <w:iCs/>
                <w:color w:val="FF0000"/>
                <w:sz w:val="24"/>
                <w:szCs w:val="24"/>
              </w:rPr>
              <w:t>YES</w:t>
            </w:r>
          </w:p>
          <w:p w14:paraId="7C6FF3F7" w14:textId="3D20A3F1" w:rsidR="00245B0D" w:rsidRPr="00D95972" w:rsidRDefault="00245B0D" w:rsidP="00245B0D">
            <w:pPr>
              <w:rPr>
                <w:rFonts w:eastAsia="Batang" w:cs="Arial"/>
                <w:color w:val="000000"/>
                <w:lang w:eastAsia="ko-KR"/>
              </w:rPr>
            </w:pPr>
            <w:r>
              <w:rPr>
                <w:rFonts w:eastAsia="Batang" w:cs="Arial"/>
                <w:color w:val="000000"/>
                <w:lang w:eastAsia="ko-KR"/>
              </w:rPr>
              <w:t>?</w:t>
            </w:r>
          </w:p>
          <w:p w14:paraId="6DEF4709" w14:textId="77777777" w:rsidR="00245B0D" w:rsidRPr="00D95972" w:rsidRDefault="00245B0D" w:rsidP="00245B0D">
            <w:pPr>
              <w:rPr>
                <w:rFonts w:eastAsia="Batang" w:cs="Arial"/>
                <w:lang w:eastAsia="ko-KR"/>
              </w:rPr>
            </w:pPr>
          </w:p>
        </w:tc>
      </w:tr>
      <w:tr w:rsidR="00245B0D" w:rsidRPr="00D95972" w14:paraId="72D4432B" w14:textId="77777777" w:rsidTr="00D21632">
        <w:tc>
          <w:tcPr>
            <w:tcW w:w="976" w:type="dxa"/>
            <w:tcBorders>
              <w:top w:val="nil"/>
              <w:left w:val="thinThickThinSmallGap" w:sz="24" w:space="0" w:color="auto"/>
              <w:bottom w:val="nil"/>
            </w:tcBorders>
            <w:shd w:val="clear" w:color="auto" w:fill="auto"/>
          </w:tcPr>
          <w:p w14:paraId="3BF3F6B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4D98B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0E94999" w14:textId="1CB6EEFA" w:rsidR="00245B0D" w:rsidRPr="00D95972" w:rsidRDefault="00E16FDB" w:rsidP="00245B0D">
            <w:pPr>
              <w:overflowPunct/>
              <w:autoSpaceDE/>
              <w:autoSpaceDN/>
              <w:adjustRightInd/>
              <w:textAlignment w:val="auto"/>
              <w:rPr>
                <w:rFonts w:cs="Arial"/>
                <w:lang w:val="en-US"/>
              </w:rPr>
            </w:pPr>
            <w:hyperlink r:id="rId246" w:history="1">
              <w:r w:rsidR="00245B0D">
                <w:rPr>
                  <w:rStyle w:val="Hyperlink"/>
                </w:rPr>
                <w:t>C1-223566</w:t>
              </w:r>
            </w:hyperlink>
          </w:p>
        </w:tc>
        <w:tc>
          <w:tcPr>
            <w:tcW w:w="4191" w:type="dxa"/>
            <w:gridSpan w:val="3"/>
            <w:tcBorders>
              <w:top w:val="single" w:sz="4" w:space="0" w:color="auto"/>
              <w:bottom w:val="single" w:sz="4" w:space="0" w:color="auto"/>
            </w:tcBorders>
            <w:shd w:val="clear" w:color="auto" w:fill="FFFF00"/>
          </w:tcPr>
          <w:p w14:paraId="20B9629A" w14:textId="2CD4D2FD" w:rsidR="00245B0D" w:rsidRPr="00D95972" w:rsidRDefault="00245B0D" w:rsidP="00245B0D">
            <w:pPr>
              <w:rPr>
                <w:rFonts w:cs="Arial"/>
              </w:rPr>
            </w:pPr>
            <w:r>
              <w:rPr>
                <w:rFonts w:cs="Arial"/>
              </w:rPr>
              <w:t>Removing the Editor's note: How EES responds when a matching EAS is not identified for even one AC profile is FFS</w:t>
            </w:r>
          </w:p>
        </w:tc>
        <w:tc>
          <w:tcPr>
            <w:tcW w:w="1767" w:type="dxa"/>
            <w:tcBorders>
              <w:top w:val="single" w:sz="4" w:space="0" w:color="auto"/>
              <w:bottom w:val="single" w:sz="4" w:space="0" w:color="auto"/>
            </w:tcBorders>
            <w:shd w:val="clear" w:color="auto" w:fill="FFFF00"/>
          </w:tcPr>
          <w:p w14:paraId="030876A1" w14:textId="7BAEF5B2" w:rsidR="00245B0D" w:rsidRPr="00D95972" w:rsidRDefault="00245B0D" w:rsidP="00245B0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6BBB94E" w14:textId="021499F1"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0D5BC" w14:textId="2C0385ED" w:rsidR="00245B0D" w:rsidRPr="00D95972" w:rsidRDefault="00245B0D" w:rsidP="00245B0D">
            <w:pPr>
              <w:rPr>
                <w:rFonts w:eastAsia="Batang" w:cs="Arial"/>
                <w:lang w:eastAsia="ko-KR"/>
              </w:rPr>
            </w:pPr>
            <w:r>
              <w:rPr>
                <w:rFonts w:eastAsia="Batang" w:cs="Arial"/>
                <w:lang w:eastAsia="ko-KR"/>
              </w:rPr>
              <w:t>Overlaps with 3666</w:t>
            </w:r>
          </w:p>
        </w:tc>
      </w:tr>
      <w:tr w:rsidR="00245B0D" w:rsidRPr="00D95972" w14:paraId="1FFBB04D" w14:textId="77777777" w:rsidTr="00D21632">
        <w:tc>
          <w:tcPr>
            <w:tcW w:w="976" w:type="dxa"/>
            <w:tcBorders>
              <w:top w:val="nil"/>
              <w:left w:val="thinThickThinSmallGap" w:sz="24" w:space="0" w:color="auto"/>
              <w:bottom w:val="nil"/>
            </w:tcBorders>
            <w:shd w:val="clear" w:color="auto" w:fill="auto"/>
          </w:tcPr>
          <w:p w14:paraId="4DAF26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3733FF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697904" w14:textId="1166F04B" w:rsidR="00245B0D" w:rsidRDefault="00E16FDB" w:rsidP="00245B0D">
            <w:pPr>
              <w:overflowPunct/>
              <w:autoSpaceDE/>
              <w:autoSpaceDN/>
              <w:adjustRightInd/>
              <w:textAlignment w:val="auto"/>
            </w:pPr>
            <w:hyperlink r:id="rId247" w:history="1">
              <w:r w:rsidR="00245B0D">
                <w:rPr>
                  <w:rStyle w:val="Hyperlink"/>
                </w:rPr>
                <w:t>C1-223666</w:t>
              </w:r>
            </w:hyperlink>
          </w:p>
        </w:tc>
        <w:tc>
          <w:tcPr>
            <w:tcW w:w="4191" w:type="dxa"/>
            <w:gridSpan w:val="3"/>
            <w:tcBorders>
              <w:top w:val="single" w:sz="4" w:space="0" w:color="auto"/>
              <w:bottom w:val="single" w:sz="4" w:space="0" w:color="auto"/>
            </w:tcBorders>
            <w:shd w:val="clear" w:color="auto" w:fill="FFFF00"/>
          </w:tcPr>
          <w:p w14:paraId="74544E37" w14:textId="351D1D93" w:rsidR="00245B0D" w:rsidRDefault="00245B0D" w:rsidP="00245B0D">
            <w:pPr>
              <w:rPr>
                <w:rFonts w:cs="Arial"/>
              </w:rPr>
            </w:pPr>
            <w:r>
              <w:rPr>
                <w:rFonts w:cs="Arial"/>
              </w:rPr>
              <w:t>Pseudo-CR to provide partial EEC REGISTER Update failure status</w:t>
            </w:r>
          </w:p>
        </w:tc>
        <w:tc>
          <w:tcPr>
            <w:tcW w:w="1767" w:type="dxa"/>
            <w:tcBorders>
              <w:top w:val="single" w:sz="4" w:space="0" w:color="auto"/>
              <w:bottom w:val="single" w:sz="4" w:space="0" w:color="auto"/>
            </w:tcBorders>
            <w:shd w:val="clear" w:color="auto" w:fill="FFFF00"/>
          </w:tcPr>
          <w:p w14:paraId="614983EC" w14:textId="39047050" w:rsidR="00245B0D" w:rsidRDefault="00245B0D" w:rsidP="00245B0D">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5C56DCF5" w14:textId="7A5573B7" w:rsidR="00245B0D"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7963F" w14:textId="3B453EB3" w:rsidR="00245B0D" w:rsidRDefault="00245B0D" w:rsidP="00245B0D">
            <w:pPr>
              <w:rPr>
                <w:rFonts w:eastAsia="Batang" w:cs="Arial"/>
                <w:lang w:eastAsia="ko-KR"/>
              </w:rPr>
            </w:pPr>
            <w:r>
              <w:rPr>
                <w:rFonts w:eastAsia="Batang" w:cs="Arial"/>
                <w:lang w:eastAsia="ko-KR"/>
              </w:rPr>
              <w:t>Overlaps with 3566</w:t>
            </w:r>
          </w:p>
        </w:tc>
      </w:tr>
      <w:tr w:rsidR="00245B0D" w:rsidRPr="00D95972" w14:paraId="2633410D" w14:textId="77777777" w:rsidTr="00337681">
        <w:tc>
          <w:tcPr>
            <w:tcW w:w="976" w:type="dxa"/>
            <w:tcBorders>
              <w:top w:val="nil"/>
              <w:left w:val="thinThickThinSmallGap" w:sz="24" w:space="0" w:color="auto"/>
              <w:bottom w:val="nil"/>
            </w:tcBorders>
            <w:shd w:val="clear" w:color="auto" w:fill="auto"/>
          </w:tcPr>
          <w:p w14:paraId="197ED2E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6EA8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D55B20C" w14:textId="392E1EFD" w:rsidR="00245B0D" w:rsidRPr="00D95972" w:rsidRDefault="00E16FDB" w:rsidP="00245B0D">
            <w:pPr>
              <w:overflowPunct/>
              <w:autoSpaceDE/>
              <w:autoSpaceDN/>
              <w:adjustRightInd/>
              <w:textAlignment w:val="auto"/>
              <w:rPr>
                <w:rFonts w:cs="Arial"/>
                <w:lang w:val="en-US"/>
              </w:rPr>
            </w:pPr>
            <w:hyperlink r:id="rId248" w:history="1">
              <w:r w:rsidR="00245B0D">
                <w:rPr>
                  <w:rStyle w:val="Hyperlink"/>
                </w:rPr>
                <w:t>C1-223567</w:t>
              </w:r>
            </w:hyperlink>
          </w:p>
        </w:tc>
        <w:tc>
          <w:tcPr>
            <w:tcW w:w="4191" w:type="dxa"/>
            <w:gridSpan w:val="3"/>
            <w:tcBorders>
              <w:top w:val="single" w:sz="4" w:space="0" w:color="auto"/>
              <w:bottom w:val="single" w:sz="4" w:space="0" w:color="auto"/>
            </w:tcBorders>
            <w:shd w:val="clear" w:color="auto" w:fill="FFFF00"/>
          </w:tcPr>
          <w:p w14:paraId="5B9C62C7" w14:textId="723FB66F" w:rsidR="00245B0D" w:rsidRPr="00D95972" w:rsidRDefault="00245B0D" w:rsidP="00245B0D">
            <w:pPr>
              <w:rPr>
                <w:rFonts w:cs="Arial"/>
              </w:rPr>
            </w:pPr>
            <w:r>
              <w:rPr>
                <w:rFonts w:cs="Arial"/>
              </w:rPr>
              <w:t>Pseudo-CR Checking ACR Scenario Support During a Registration and a Registration Update</w:t>
            </w:r>
          </w:p>
        </w:tc>
        <w:tc>
          <w:tcPr>
            <w:tcW w:w="1767" w:type="dxa"/>
            <w:tcBorders>
              <w:top w:val="single" w:sz="4" w:space="0" w:color="auto"/>
              <w:bottom w:val="single" w:sz="4" w:space="0" w:color="auto"/>
            </w:tcBorders>
            <w:shd w:val="clear" w:color="auto" w:fill="FFFF00"/>
          </w:tcPr>
          <w:p w14:paraId="19866634" w14:textId="1146C3AD" w:rsidR="00245B0D" w:rsidRPr="00D95972" w:rsidRDefault="00245B0D" w:rsidP="00245B0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40BA0AC" w14:textId="62CD875B"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FC0C6" w14:textId="77777777" w:rsidR="00245B0D" w:rsidRPr="00D95972" w:rsidRDefault="00245B0D" w:rsidP="00245B0D">
            <w:pPr>
              <w:rPr>
                <w:rFonts w:eastAsia="Batang" w:cs="Arial"/>
                <w:lang w:eastAsia="ko-KR"/>
              </w:rPr>
            </w:pPr>
          </w:p>
        </w:tc>
      </w:tr>
      <w:tr w:rsidR="00245B0D" w:rsidRPr="00D95972" w14:paraId="31C551E2" w14:textId="77777777" w:rsidTr="00337681">
        <w:tc>
          <w:tcPr>
            <w:tcW w:w="976" w:type="dxa"/>
            <w:tcBorders>
              <w:top w:val="nil"/>
              <w:left w:val="thinThickThinSmallGap" w:sz="24" w:space="0" w:color="auto"/>
              <w:bottom w:val="nil"/>
            </w:tcBorders>
            <w:shd w:val="clear" w:color="auto" w:fill="auto"/>
          </w:tcPr>
          <w:p w14:paraId="5E685D8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4D89F1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55C2526" w14:textId="6138B168" w:rsidR="00245B0D" w:rsidRPr="00D95972" w:rsidRDefault="00E16FDB" w:rsidP="00245B0D">
            <w:pPr>
              <w:overflowPunct/>
              <w:autoSpaceDE/>
              <w:autoSpaceDN/>
              <w:adjustRightInd/>
              <w:textAlignment w:val="auto"/>
              <w:rPr>
                <w:rFonts w:cs="Arial"/>
                <w:lang w:val="en-US"/>
              </w:rPr>
            </w:pPr>
            <w:hyperlink r:id="rId249" w:history="1">
              <w:r w:rsidR="00245B0D">
                <w:rPr>
                  <w:rStyle w:val="Hyperlink"/>
                </w:rPr>
                <w:t>C1-223668</w:t>
              </w:r>
            </w:hyperlink>
          </w:p>
        </w:tc>
        <w:tc>
          <w:tcPr>
            <w:tcW w:w="4191" w:type="dxa"/>
            <w:gridSpan w:val="3"/>
            <w:tcBorders>
              <w:top w:val="single" w:sz="4" w:space="0" w:color="auto"/>
              <w:bottom w:val="single" w:sz="4" w:space="0" w:color="auto"/>
            </w:tcBorders>
            <w:shd w:val="clear" w:color="auto" w:fill="FFFF00"/>
          </w:tcPr>
          <w:p w14:paraId="1B09FCF2" w14:textId="171EC4FB" w:rsidR="00245B0D" w:rsidRPr="00D95972" w:rsidRDefault="00245B0D" w:rsidP="00245B0D">
            <w:pPr>
              <w:rPr>
                <w:rFonts w:cs="Arial"/>
              </w:rPr>
            </w:pPr>
            <w:r>
              <w:rPr>
                <w:rFonts w:cs="Arial"/>
              </w:rPr>
              <w:t>Pseudo-CR to update ACR information notification</w:t>
            </w:r>
          </w:p>
        </w:tc>
        <w:tc>
          <w:tcPr>
            <w:tcW w:w="1767" w:type="dxa"/>
            <w:tcBorders>
              <w:top w:val="single" w:sz="4" w:space="0" w:color="auto"/>
              <w:bottom w:val="single" w:sz="4" w:space="0" w:color="auto"/>
            </w:tcBorders>
            <w:shd w:val="clear" w:color="auto" w:fill="FFFF00"/>
          </w:tcPr>
          <w:p w14:paraId="69399718" w14:textId="127785B6" w:rsidR="00245B0D" w:rsidRPr="00D95972" w:rsidRDefault="00245B0D" w:rsidP="00245B0D">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616662FC" w14:textId="0E515742"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053A3" w14:textId="77777777" w:rsidR="00245B0D" w:rsidRPr="00D95972" w:rsidRDefault="00245B0D" w:rsidP="00245B0D">
            <w:pPr>
              <w:rPr>
                <w:rFonts w:eastAsia="Batang" w:cs="Arial"/>
                <w:lang w:eastAsia="ko-KR"/>
              </w:rPr>
            </w:pPr>
          </w:p>
        </w:tc>
      </w:tr>
      <w:tr w:rsidR="00245B0D" w:rsidRPr="00D95972" w14:paraId="47B9C425" w14:textId="77777777" w:rsidTr="00337681">
        <w:tc>
          <w:tcPr>
            <w:tcW w:w="976" w:type="dxa"/>
            <w:tcBorders>
              <w:top w:val="nil"/>
              <w:left w:val="thinThickThinSmallGap" w:sz="24" w:space="0" w:color="auto"/>
              <w:bottom w:val="nil"/>
            </w:tcBorders>
            <w:shd w:val="clear" w:color="auto" w:fill="auto"/>
          </w:tcPr>
          <w:p w14:paraId="7246A1D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BBFD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8EEED4B" w14:textId="5F808892" w:rsidR="00245B0D" w:rsidRPr="00D95972" w:rsidRDefault="00E16FDB" w:rsidP="00245B0D">
            <w:pPr>
              <w:overflowPunct/>
              <w:autoSpaceDE/>
              <w:autoSpaceDN/>
              <w:adjustRightInd/>
              <w:textAlignment w:val="auto"/>
              <w:rPr>
                <w:rFonts w:cs="Arial"/>
                <w:lang w:val="en-US"/>
              </w:rPr>
            </w:pPr>
            <w:hyperlink r:id="rId250" w:history="1">
              <w:r w:rsidR="00245B0D">
                <w:rPr>
                  <w:rStyle w:val="Hyperlink"/>
                </w:rPr>
                <w:t>C1-223669</w:t>
              </w:r>
            </w:hyperlink>
          </w:p>
        </w:tc>
        <w:tc>
          <w:tcPr>
            <w:tcW w:w="4191" w:type="dxa"/>
            <w:gridSpan w:val="3"/>
            <w:tcBorders>
              <w:top w:val="single" w:sz="4" w:space="0" w:color="auto"/>
              <w:bottom w:val="single" w:sz="4" w:space="0" w:color="auto"/>
            </w:tcBorders>
            <w:shd w:val="clear" w:color="auto" w:fill="FFFF00"/>
          </w:tcPr>
          <w:p w14:paraId="411231CF" w14:textId="5FF6DDF2" w:rsidR="00245B0D" w:rsidRPr="00D95972" w:rsidRDefault="00245B0D" w:rsidP="00245B0D">
            <w:pPr>
              <w:rPr>
                <w:rFonts w:cs="Arial"/>
              </w:rPr>
            </w:pPr>
            <w:r>
              <w:rPr>
                <w:rFonts w:cs="Arial"/>
              </w:rPr>
              <w:t>Pseudo-CR to remove Editor's notes</w:t>
            </w:r>
          </w:p>
        </w:tc>
        <w:tc>
          <w:tcPr>
            <w:tcW w:w="1767" w:type="dxa"/>
            <w:tcBorders>
              <w:top w:val="single" w:sz="4" w:space="0" w:color="auto"/>
              <w:bottom w:val="single" w:sz="4" w:space="0" w:color="auto"/>
            </w:tcBorders>
            <w:shd w:val="clear" w:color="auto" w:fill="FFFF00"/>
          </w:tcPr>
          <w:p w14:paraId="720DAAB0" w14:textId="1CAD7272" w:rsidR="00245B0D" w:rsidRPr="00D95972" w:rsidRDefault="00245B0D" w:rsidP="00245B0D">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115A0FA3" w14:textId="450C379C"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690B1" w14:textId="77777777" w:rsidR="00245B0D" w:rsidRPr="00D95972" w:rsidRDefault="00245B0D" w:rsidP="00245B0D">
            <w:pPr>
              <w:rPr>
                <w:rFonts w:eastAsia="Batang" w:cs="Arial"/>
                <w:lang w:eastAsia="ko-KR"/>
              </w:rPr>
            </w:pPr>
          </w:p>
        </w:tc>
      </w:tr>
      <w:tr w:rsidR="00245B0D" w:rsidRPr="00D95972" w14:paraId="43563337" w14:textId="77777777" w:rsidTr="00337681">
        <w:tc>
          <w:tcPr>
            <w:tcW w:w="976" w:type="dxa"/>
            <w:tcBorders>
              <w:top w:val="nil"/>
              <w:left w:val="thinThickThinSmallGap" w:sz="24" w:space="0" w:color="auto"/>
              <w:bottom w:val="nil"/>
            </w:tcBorders>
            <w:shd w:val="clear" w:color="auto" w:fill="auto"/>
          </w:tcPr>
          <w:p w14:paraId="225C0B2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25263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C372121" w14:textId="02187920" w:rsidR="00245B0D" w:rsidRPr="00D95972" w:rsidRDefault="00E16FDB" w:rsidP="00245B0D">
            <w:pPr>
              <w:overflowPunct/>
              <w:autoSpaceDE/>
              <w:autoSpaceDN/>
              <w:adjustRightInd/>
              <w:textAlignment w:val="auto"/>
              <w:rPr>
                <w:rFonts w:cs="Arial"/>
                <w:lang w:val="en-US"/>
              </w:rPr>
            </w:pPr>
            <w:hyperlink r:id="rId251" w:history="1">
              <w:r w:rsidR="00245B0D">
                <w:rPr>
                  <w:rStyle w:val="Hyperlink"/>
                </w:rPr>
                <w:t>C1-223670</w:t>
              </w:r>
            </w:hyperlink>
          </w:p>
        </w:tc>
        <w:tc>
          <w:tcPr>
            <w:tcW w:w="4191" w:type="dxa"/>
            <w:gridSpan w:val="3"/>
            <w:tcBorders>
              <w:top w:val="single" w:sz="4" w:space="0" w:color="auto"/>
              <w:bottom w:val="single" w:sz="4" w:space="0" w:color="auto"/>
            </w:tcBorders>
            <w:shd w:val="clear" w:color="auto" w:fill="FFFF00"/>
          </w:tcPr>
          <w:p w14:paraId="19FEEE72" w14:textId="221BF565" w:rsidR="00245B0D" w:rsidRPr="00D95972" w:rsidRDefault="00245B0D" w:rsidP="00245B0D">
            <w:pPr>
              <w:rPr>
                <w:rFonts w:cs="Arial"/>
              </w:rPr>
            </w:pPr>
            <w:r>
              <w:rPr>
                <w:rFonts w:cs="Arial"/>
              </w:rPr>
              <w:t>Removal of content of Annex B</w:t>
            </w:r>
          </w:p>
        </w:tc>
        <w:tc>
          <w:tcPr>
            <w:tcW w:w="1767" w:type="dxa"/>
            <w:tcBorders>
              <w:top w:val="single" w:sz="4" w:space="0" w:color="auto"/>
              <w:bottom w:val="single" w:sz="4" w:space="0" w:color="auto"/>
            </w:tcBorders>
            <w:shd w:val="clear" w:color="auto" w:fill="FFFF00"/>
          </w:tcPr>
          <w:p w14:paraId="640E3DD7" w14:textId="25A1EA5A" w:rsidR="00245B0D" w:rsidRPr="0090767F" w:rsidRDefault="00245B0D" w:rsidP="00245B0D">
            <w:pPr>
              <w:rPr>
                <w:rFonts w:cs="Arial"/>
                <w:lang w:val="de-DE"/>
              </w:rPr>
            </w:pPr>
            <w:r w:rsidRPr="0090767F">
              <w:rPr>
                <w:rFonts w:cs="Arial"/>
                <w:lang w:val="de-DE"/>
              </w:rPr>
              <w:t>Samsung, Qualcomm, Deutsche Telekom / Vijay</w:t>
            </w:r>
          </w:p>
        </w:tc>
        <w:tc>
          <w:tcPr>
            <w:tcW w:w="826" w:type="dxa"/>
            <w:tcBorders>
              <w:top w:val="single" w:sz="4" w:space="0" w:color="auto"/>
              <w:bottom w:val="single" w:sz="4" w:space="0" w:color="auto"/>
            </w:tcBorders>
            <w:shd w:val="clear" w:color="auto" w:fill="FFFF00"/>
          </w:tcPr>
          <w:p w14:paraId="11674450" w14:textId="4FA83D2F"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4776C" w14:textId="044020A6" w:rsidR="00245B0D" w:rsidRPr="00D95972" w:rsidRDefault="00245B0D" w:rsidP="00245B0D">
            <w:pPr>
              <w:rPr>
                <w:rFonts w:eastAsia="Batang" w:cs="Arial"/>
                <w:lang w:eastAsia="ko-KR"/>
              </w:rPr>
            </w:pPr>
            <w:r>
              <w:rPr>
                <w:rFonts w:eastAsia="Batang" w:cs="Arial"/>
                <w:lang w:eastAsia="ko-KR"/>
              </w:rPr>
              <w:t>Revision of C1-223195</w:t>
            </w:r>
          </w:p>
        </w:tc>
      </w:tr>
      <w:tr w:rsidR="00245B0D" w:rsidRPr="00D95972" w14:paraId="1773C887" w14:textId="77777777" w:rsidTr="00337681">
        <w:tc>
          <w:tcPr>
            <w:tcW w:w="976" w:type="dxa"/>
            <w:tcBorders>
              <w:top w:val="nil"/>
              <w:left w:val="thinThickThinSmallGap" w:sz="24" w:space="0" w:color="auto"/>
              <w:bottom w:val="nil"/>
            </w:tcBorders>
            <w:shd w:val="clear" w:color="auto" w:fill="auto"/>
          </w:tcPr>
          <w:p w14:paraId="172F37F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8313C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49A048C" w14:textId="0F9C091F" w:rsidR="00245B0D" w:rsidRPr="00D95972" w:rsidRDefault="00E16FDB" w:rsidP="00245B0D">
            <w:pPr>
              <w:overflowPunct/>
              <w:autoSpaceDE/>
              <w:autoSpaceDN/>
              <w:adjustRightInd/>
              <w:textAlignment w:val="auto"/>
              <w:rPr>
                <w:rFonts w:cs="Arial"/>
                <w:lang w:val="en-US"/>
              </w:rPr>
            </w:pPr>
            <w:hyperlink r:id="rId252" w:history="1">
              <w:r w:rsidR="00245B0D">
                <w:rPr>
                  <w:rStyle w:val="Hyperlink"/>
                </w:rPr>
                <w:t>C1-223672</w:t>
              </w:r>
            </w:hyperlink>
          </w:p>
        </w:tc>
        <w:tc>
          <w:tcPr>
            <w:tcW w:w="4191" w:type="dxa"/>
            <w:gridSpan w:val="3"/>
            <w:tcBorders>
              <w:top w:val="single" w:sz="4" w:space="0" w:color="auto"/>
              <w:bottom w:val="single" w:sz="4" w:space="0" w:color="auto"/>
            </w:tcBorders>
            <w:shd w:val="clear" w:color="auto" w:fill="FFFF00"/>
          </w:tcPr>
          <w:p w14:paraId="23AD2722" w14:textId="77822C66" w:rsidR="00245B0D" w:rsidRPr="00D95972" w:rsidRDefault="00245B0D" w:rsidP="00245B0D">
            <w:pPr>
              <w:rPr>
                <w:rFonts w:cs="Arial"/>
              </w:rPr>
            </w:pPr>
            <w:r>
              <w:rPr>
                <w:rFonts w:cs="Arial"/>
              </w:rPr>
              <w:t>Pseudo-CR to update ACR request</w:t>
            </w:r>
          </w:p>
        </w:tc>
        <w:tc>
          <w:tcPr>
            <w:tcW w:w="1767" w:type="dxa"/>
            <w:tcBorders>
              <w:top w:val="single" w:sz="4" w:space="0" w:color="auto"/>
              <w:bottom w:val="single" w:sz="4" w:space="0" w:color="auto"/>
            </w:tcBorders>
            <w:shd w:val="clear" w:color="auto" w:fill="FFFF00"/>
          </w:tcPr>
          <w:p w14:paraId="44C306A3" w14:textId="57EE2D6E" w:rsidR="00245B0D" w:rsidRPr="00D95972" w:rsidRDefault="00245B0D" w:rsidP="00245B0D">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08E27967" w14:textId="6751AFD9"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582441" w14:textId="5C1C0EB4" w:rsidR="00245B0D" w:rsidRPr="00D95972" w:rsidRDefault="00245B0D" w:rsidP="00245B0D">
            <w:pPr>
              <w:rPr>
                <w:rFonts w:eastAsia="Batang" w:cs="Arial"/>
                <w:lang w:eastAsia="ko-KR"/>
              </w:rPr>
            </w:pPr>
            <w:r>
              <w:rPr>
                <w:rFonts w:eastAsia="Batang" w:cs="Arial"/>
                <w:lang w:eastAsia="ko-KR"/>
              </w:rPr>
              <w:t>Overlaps with 3723</w:t>
            </w:r>
          </w:p>
        </w:tc>
      </w:tr>
      <w:tr w:rsidR="00245B0D" w:rsidRPr="00D95972" w14:paraId="45EAE732" w14:textId="77777777" w:rsidTr="00602685">
        <w:tc>
          <w:tcPr>
            <w:tcW w:w="976" w:type="dxa"/>
            <w:tcBorders>
              <w:top w:val="nil"/>
              <w:left w:val="thinThickThinSmallGap" w:sz="24" w:space="0" w:color="auto"/>
              <w:bottom w:val="nil"/>
            </w:tcBorders>
            <w:shd w:val="clear" w:color="auto" w:fill="auto"/>
          </w:tcPr>
          <w:p w14:paraId="564B634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52CA0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C233039" w14:textId="77777777" w:rsidR="00245B0D" w:rsidRPr="00D95972" w:rsidRDefault="00E16FDB" w:rsidP="00245B0D">
            <w:pPr>
              <w:overflowPunct/>
              <w:autoSpaceDE/>
              <w:autoSpaceDN/>
              <w:adjustRightInd/>
              <w:textAlignment w:val="auto"/>
              <w:rPr>
                <w:rFonts w:cs="Arial"/>
                <w:lang w:val="en-US"/>
              </w:rPr>
            </w:pPr>
            <w:hyperlink r:id="rId253" w:history="1">
              <w:r w:rsidR="00245B0D">
                <w:rPr>
                  <w:rStyle w:val="Hyperlink"/>
                </w:rPr>
                <w:t>C1-223723</w:t>
              </w:r>
            </w:hyperlink>
          </w:p>
        </w:tc>
        <w:tc>
          <w:tcPr>
            <w:tcW w:w="4191" w:type="dxa"/>
            <w:gridSpan w:val="3"/>
            <w:tcBorders>
              <w:top w:val="single" w:sz="4" w:space="0" w:color="auto"/>
              <w:bottom w:val="single" w:sz="4" w:space="0" w:color="auto"/>
            </w:tcBorders>
            <w:shd w:val="clear" w:color="auto" w:fill="FFFF00"/>
          </w:tcPr>
          <w:p w14:paraId="2CFDC590" w14:textId="77777777" w:rsidR="00245B0D" w:rsidRPr="00D95972" w:rsidRDefault="00245B0D" w:rsidP="00245B0D">
            <w:pPr>
              <w:rPr>
                <w:rFonts w:cs="Arial"/>
              </w:rPr>
            </w:pPr>
            <w:r>
              <w:rPr>
                <w:rFonts w:cs="Arial"/>
              </w:rPr>
              <w:t>Pseudo CR on correction to the ACR request message</w:t>
            </w:r>
          </w:p>
        </w:tc>
        <w:tc>
          <w:tcPr>
            <w:tcW w:w="1767" w:type="dxa"/>
            <w:tcBorders>
              <w:top w:val="single" w:sz="4" w:space="0" w:color="auto"/>
              <w:bottom w:val="single" w:sz="4" w:space="0" w:color="auto"/>
            </w:tcBorders>
            <w:shd w:val="clear" w:color="auto" w:fill="FFFF00"/>
          </w:tcPr>
          <w:p w14:paraId="1E90EA66"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87D10AA" w14:textId="77777777"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519C8" w14:textId="4CA2DFE9" w:rsidR="00245B0D" w:rsidRPr="00D95972" w:rsidRDefault="00245B0D" w:rsidP="00245B0D">
            <w:pPr>
              <w:rPr>
                <w:rFonts w:eastAsia="Batang" w:cs="Arial"/>
                <w:lang w:eastAsia="ko-KR"/>
              </w:rPr>
            </w:pPr>
            <w:r>
              <w:rPr>
                <w:rFonts w:eastAsia="Batang" w:cs="Arial"/>
                <w:lang w:eastAsia="ko-KR"/>
              </w:rPr>
              <w:t>Overlaps with 3672</w:t>
            </w:r>
          </w:p>
        </w:tc>
      </w:tr>
      <w:tr w:rsidR="00245B0D" w:rsidRPr="00D95972" w14:paraId="3077E529" w14:textId="77777777" w:rsidTr="00D21632">
        <w:tc>
          <w:tcPr>
            <w:tcW w:w="976" w:type="dxa"/>
            <w:tcBorders>
              <w:top w:val="nil"/>
              <w:left w:val="thinThickThinSmallGap" w:sz="24" w:space="0" w:color="auto"/>
              <w:bottom w:val="nil"/>
            </w:tcBorders>
            <w:shd w:val="clear" w:color="auto" w:fill="auto"/>
          </w:tcPr>
          <w:p w14:paraId="4676C3C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41B8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55AA46D" w14:textId="73108D60" w:rsidR="00245B0D" w:rsidRPr="00D95972" w:rsidRDefault="00E16FDB" w:rsidP="00245B0D">
            <w:pPr>
              <w:overflowPunct/>
              <w:autoSpaceDE/>
              <w:autoSpaceDN/>
              <w:adjustRightInd/>
              <w:textAlignment w:val="auto"/>
              <w:rPr>
                <w:rFonts w:cs="Arial"/>
                <w:lang w:val="en-US"/>
              </w:rPr>
            </w:pPr>
            <w:hyperlink r:id="rId254" w:history="1">
              <w:r w:rsidR="00245B0D">
                <w:rPr>
                  <w:rStyle w:val="Hyperlink"/>
                </w:rPr>
                <w:t>C1-223674</w:t>
              </w:r>
            </w:hyperlink>
          </w:p>
        </w:tc>
        <w:tc>
          <w:tcPr>
            <w:tcW w:w="4191" w:type="dxa"/>
            <w:gridSpan w:val="3"/>
            <w:tcBorders>
              <w:top w:val="single" w:sz="4" w:space="0" w:color="auto"/>
              <w:bottom w:val="single" w:sz="4" w:space="0" w:color="auto"/>
            </w:tcBorders>
            <w:shd w:val="clear" w:color="auto" w:fill="FFFF00"/>
          </w:tcPr>
          <w:p w14:paraId="1162C64A" w14:textId="2B87A40E" w:rsidR="00245B0D" w:rsidRPr="00D95972" w:rsidRDefault="00245B0D" w:rsidP="00245B0D">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155DAC73" w14:textId="0DAD70AD" w:rsidR="00245B0D" w:rsidRPr="00D95972" w:rsidRDefault="00245B0D" w:rsidP="00245B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5AD67A8" w14:textId="51C8612E" w:rsidR="00245B0D" w:rsidRPr="00D95972" w:rsidRDefault="00245B0D" w:rsidP="00245B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E747F" w14:textId="77777777" w:rsidR="00245B0D" w:rsidRPr="00D95972" w:rsidRDefault="00245B0D" w:rsidP="00245B0D">
            <w:pPr>
              <w:rPr>
                <w:rFonts w:eastAsia="Batang" w:cs="Arial"/>
                <w:lang w:eastAsia="ko-KR"/>
              </w:rPr>
            </w:pPr>
          </w:p>
        </w:tc>
      </w:tr>
      <w:tr w:rsidR="00245B0D" w:rsidRPr="00D95972" w14:paraId="04151FCD" w14:textId="77777777" w:rsidTr="004858EE">
        <w:tc>
          <w:tcPr>
            <w:tcW w:w="976" w:type="dxa"/>
            <w:tcBorders>
              <w:top w:val="nil"/>
              <w:left w:val="thinThickThinSmallGap" w:sz="24" w:space="0" w:color="auto"/>
              <w:bottom w:val="nil"/>
            </w:tcBorders>
            <w:shd w:val="clear" w:color="auto" w:fill="auto"/>
          </w:tcPr>
          <w:p w14:paraId="445208F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2E3FD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B534A8E" w14:textId="079FA48D" w:rsidR="00245B0D" w:rsidRPr="00D95972" w:rsidRDefault="00E16FDB" w:rsidP="00245B0D">
            <w:pPr>
              <w:overflowPunct/>
              <w:autoSpaceDE/>
              <w:autoSpaceDN/>
              <w:adjustRightInd/>
              <w:textAlignment w:val="auto"/>
              <w:rPr>
                <w:rFonts w:cs="Arial"/>
                <w:lang w:val="en-US"/>
              </w:rPr>
            </w:pPr>
            <w:hyperlink r:id="rId255" w:history="1">
              <w:r w:rsidR="00245B0D">
                <w:rPr>
                  <w:rStyle w:val="Hyperlink"/>
                </w:rPr>
                <w:t>C1-223675</w:t>
              </w:r>
            </w:hyperlink>
          </w:p>
        </w:tc>
        <w:tc>
          <w:tcPr>
            <w:tcW w:w="4191" w:type="dxa"/>
            <w:gridSpan w:val="3"/>
            <w:tcBorders>
              <w:top w:val="single" w:sz="4" w:space="0" w:color="auto"/>
              <w:bottom w:val="single" w:sz="4" w:space="0" w:color="auto"/>
            </w:tcBorders>
            <w:shd w:val="clear" w:color="auto" w:fill="FFFF00"/>
          </w:tcPr>
          <w:p w14:paraId="45601FAC" w14:textId="5A2BE81F" w:rsidR="00245B0D" w:rsidRPr="00D95972" w:rsidRDefault="00245B0D" w:rsidP="00245B0D">
            <w:pPr>
              <w:rPr>
                <w:rFonts w:cs="Arial"/>
              </w:rPr>
            </w:pPr>
            <w:r>
              <w:rPr>
                <w:rFonts w:cs="Arial"/>
              </w:rPr>
              <w:t xml:space="preserve">specification </w:t>
            </w:r>
            <w:proofErr w:type="spellStart"/>
            <w:r>
              <w:rPr>
                <w:rFonts w:cs="Arial"/>
              </w:rPr>
              <w:t>cleanup</w:t>
            </w:r>
            <w:proofErr w:type="spellEnd"/>
          </w:p>
        </w:tc>
        <w:tc>
          <w:tcPr>
            <w:tcW w:w="1767" w:type="dxa"/>
            <w:tcBorders>
              <w:top w:val="single" w:sz="4" w:space="0" w:color="auto"/>
              <w:bottom w:val="single" w:sz="4" w:space="0" w:color="auto"/>
            </w:tcBorders>
            <w:shd w:val="clear" w:color="auto" w:fill="FFFF00"/>
          </w:tcPr>
          <w:p w14:paraId="13ABED84" w14:textId="6174C05B" w:rsidR="00245B0D" w:rsidRPr="00D95972" w:rsidRDefault="00245B0D" w:rsidP="00245B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5C3A73C" w14:textId="57044DC1"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3912B" w14:textId="77777777" w:rsidR="00245B0D" w:rsidRPr="00D95972" w:rsidRDefault="00245B0D" w:rsidP="00245B0D">
            <w:pPr>
              <w:rPr>
                <w:rFonts w:eastAsia="Batang" w:cs="Arial"/>
                <w:lang w:eastAsia="ko-KR"/>
              </w:rPr>
            </w:pPr>
          </w:p>
        </w:tc>
      </w:tr>
      <w:tr w:rsidR="00245B0D" w:rsidRPr="00D95972" w14:paraId="302159FF" w14:textId="77777777" w:rsidTr="004858EE">
        <w:tc>
          <w:tcPr>
            <w:tcW w:w="976" w:type="dxa"/>
            <w:tcBorders>
              <w:top w:val="nil"/>
              <w:left w:val="thinThickThinSmallGap" w:sz="24" w:space="0" w:color="auto"/>
              <w:bottom w:val="nil"/>
            </w:tcBorders>
            <w:shd w:val="clear" w:color="auto" w:fill="auto"/>
          </w:tcPr>
          <w:p w14:paraId="6216665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60093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F4F7BDE" w14:textId="649CD920" w:rsidR="00245B0D" w:rsidRPr="00D95972" w:rsidRDefault="00E16FDB" w:rsidP="00245B0D">
            <w:pPr>
              <w:overflowPunct/>
              <w:autoSpaceDE/>
              <w:autoSpaceDN/>
              <w:adjustRightInd/>
              <w:textAlignment w:val="auto"/>
              <w:rPr>
                <w:rFonts w:cs="Arial"/>
                <w:lang w:val="en-US"/>
              </w:rPr>
            </w:pPr>
            <w:hyperlink r:id="rId256" w:history="1">
              <w:r w:rsidR="00245B0D">
                <w:rPr>
                  <w:rStyle w:val="Hyperlink"/>
                </w:rPr>
                <w:t>C1-223714</w:t>
              </w:r>
            </w:hyperlink>
          </w:p>
        </w:tc>
        <w:tc>
          <w:tcPr>
            <w:tcW w:w="4191" w:type="dxa"/>
            <w:gridSpan w:val="3"/>
            <w:tcBorders>
              <w:top w:val="single" w:sz="4" w:space="0" w:color="auto"/>
              <w:bottom w:val="single" w:sz="4" w:space="0" w:color="auto"/>
            </w:tcBorders>
            <w:shd w:val="clear" w:color="auto" w:fill="FFFF00"/>
          </w:tcPr>
          <w:p w14:paraId="374FE684" w14:textId="5C975D0A" w:rsidR="00245B0D" w:rsidRPr="00D95972" w:rsidRDefault="00245B0D" w:rsidP="00245B0D">
            <w:pPr>
              <w:rPr>
                <w:rFonts w:cs="Arial"/>
              </w:rPr>
            </w:pPr>
            <w:r>
              <w:rPr>
                <w:rFonts w:cs="Arial"/>
              </w:rPr>
              <w:t>Pseudo CR on correction to scope</w:t>
            </w:r>
          </w:p>
        </w:tc>
        <w:tc>
          <w:tcPr>
            <w:tcW w:w="1767" w:type="dxa"/>
            <w:tcBorders>
              <w:top w:val="single" w:sz="4" w:space="0" w:color="auto"/>
              <w:bottom w:val="single" w:sz="4" w:space="0" w:color="auto"/>
            </w:tcBorders>
            <w:shd w:val="clear" w:color="auto" w:fill="FFFF00"/>
          </w:tcPr>
          <w:p w14:paraId="0F4B1AE4" w14:textId="35D937FA"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F535480" w14:textId="69454883"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D8AC4" w14:textId="77777777" w:rsidR="00245B0D" w:rsidRPr="00D95972" w:rsidRDefault="00245B0D" w:rsidP="00245B0D">
            <w:pPr>
              <w:rPr>
                <w:rFonts w:eastAsia="Batang" w:cs="Arial"/>
                <w:lang w:eastAsia="ko-KR"/>
              </w:rPr>
            </w:pPr>
          </w:p>
        </w:tc>
      </w:tr>
      <w:tr w:rsidR="00245B0D" w:rsidRPr="00D95972" w14:paraId="3CFD7228" w14:textId="77777777" w:rsidTr="004858EE">
        <w:tc>
          <w:tcPr>
            <w:tcW w:w="976" w:type="dxa"/>
            <w:tcBorders>
              <w:top w:val="nil"/>
              <w:left w:val="thinThickThinSmallGap" w:sz="24" w:space="0" w:color="auto"/>
              <w:bottom w:val="nil"/>
            </w:tcBorders>
            <w:shd w:val="clear" w:color="auto" w:fill="auto"/>
          </w:tcPr>
          <w:p w14:paraId="5FF93E3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D4124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DCF03C5" w14:textId="7CDBF642" w:rsidR="00245B0D" w:rsidRPr="00D95972" w:rsidRDefault="00E16FDB" w:rsidP="00245B0D">
            <w:pPr>
              <w:overflowPunct/>
              <w:autoSpaceDE/>
              <w:autoSpaceDN/>
              <w:adjustRightInd/>
              <w:textAlignment w:val="auto"/>
              <w:rPr>
                <w:rFonts w:cs="Arial"/>
                <w:lang w:val="en-US"/>
              </w:rPr>
            </w:pPr>
            <w:hyperlink r:id="rId257" w:history="1">
              <w:r w:rsidR="00245B0D">
                <w:rPr>
                  <w:rStyle w:val="Hyperlink"/>
                </w:rPr>
                <w:t>C1-223715</w:t>
              </w:r>
            </w:hyperlink>
          </w:p>
        </w:tc>
        <w:tc>
          <w:tcPr>
            <w:tcW w:w="4191" w:type="dxa"/>
            <w:gridSpan w:val="3"/>
            <w:tcBorders>
              <w:top w:val="single" w:sz="4" w:space="0" w:color="auto"/>
              <w:bottom w:val="single" w:sz="4" w:space="0" w:color="auto"/>
            </w:tcBorders>
            <w:shd w:val="clear" w:color="auto" w:fill="FFFF00"/>
          </w:tcPr>
          <w:p w14:paraId="29D05058" w14:textId="4840A9CF" w:rsidR="00245B0D" w:rsidRPr="00D95972" w:rsidRDefault="00245B0D" w:rsidP="00245B0D">
            <w:pPr>
              <w:rPr>
                <w:rFonts w:cs="Arial"/>
              </w:rPr>
            </w:pPr>
            <w:r>
              <w:rPr>
                <w:rFonts w:cs="Arial"/>
              </w:rPr>
              <w:t>Pseudo CR on adding missing TS 29.522</w:t>
            </w:r>
          </w:p>
        </w:tc>
        <w:tc>
          <w:tcPr>
            <w:tcW w:w="1767" w:type="dxa"/>
            <w:tcBorders>
              <w:top w:val="single" w:sz="4" w:space="0" w:color="auto"/>
              <w:bottom w:val="single" w:sz="4" w:space="0" w:color="auto"/>
            </w:tcBorders>
            <w:shd w:val="clear" w:color="auto" w:fill="FFFF00"/>
          </w:tcPr>
          <w:p w14:paraId="37A70727" w14:textId="73BF40E3"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DCA2C13" w14:textId="0B294ABD"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9A4A0" w14:textId="77777777" w:rsidR="00245B0D" w:rsidRPr="00D95972" w:rsidRDefault="00245B0D" w:rsidP="00245B0D">
            <w:pPr>
              <w:rPr>
                <w:rFonts w:eastAsia="Batang" w:cs="Arial"/>
                <w:lang w:eastAsia="ko-KR"/>
              </w:rPr>
            </w:pPr>
          </w:p>
        </w:tc>
      </w:tr>
      <w:tr w:rsidR="00245B0D" w:rsidRPr="00D95972" w14:paraId="39AADF09" w14:textId="77777777" w:rsidTr="004858EE">
        <w:tc>
          <w:tcPr>
            <w:tcW w:w="976" w:type="dxa"/>
            <w:tcBorders>
              <w:top w:val="nil"/>
              <w:left w:val="thinThickThinSmallGap" w:sz="24" w:space="0" w:color="auto"/>
              <w:bottom w:val="nil"/>
            </w:tcBorders>
            <w:shd w:val="clear" w:color="auto" w:fill="auto"/>
          </w:tcPr>
          <w:p w14:paraId="1543640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60439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90CFD45" w14:textId="07969F47" w:rsidR="00245B0D" w:rsidRPr="00D95972" w:rsidRDefault="00E16FDB" w:rsidP="00245B0D">
            <w:pPr>
              <w:overflowPunct/>
              <w:autoSpaceDE/>
              <w:autoSpaceDN/>
              <w:adjustRightInd/>
              <w:textAlignment w:val="auto"/>
              <w:rPr>
                <w:rFonts w:cs="Arial"/>
                <w:lang w:val="en-US"/>
              </w:rPr>
            </w:pPr>
            <w:hyperlink r:id="rId258" w:history="1">
              <w:r w:rsidR="00245B0D">
                <w:rPr>
                  <w:rStyle w:val="Hyperlink"/>
                </w:rPr>
                <w:t>C1-223717</w:t>
              </w:r>
            </w:hyperlink>
          </w:p>
        </w:tc>
        <w:tc>
          <w:tcPr>
            <w:tcW w:w="4191" w:type="dxa"/>
            <w:gridSpan w:val="3"/>
            <w:tcBorders>
              <w:top w:val="single" w:sz="4" w:space="0" w:color="auto"/>
              <w:bottom w:val="single" w:sz="4" w:space="0" w:color="auto"/>
            </w:tcBorders>
            <w:shd w:val="clear" w:color="auto" w:fill="FFFF00"/>
          </w:tcPr>
          <w:p w14:paraId="325D39FA" w14:textId="58305202" w:rsidR="00245B0D" w:rsidRPr="00D95972" w:rsidRDefault="00245B0D" w:rsidP="00245B0D">
            <w:pPr>
              <w:rPr>
                <w:rFonts w:cs="Arial"/>
              </w:rPr>
            </w:pPr>
            <w:r>
              <w:rPr>
                <w:rFonts w:cs="Arial"/>
              </w:rPr>
              <w:t>Pseudo CR on ACR Information Subscription</w:t>
            </w:r>
          </w:p>
        </w:tc>
        <w:tc>
          <w:tcPr>
            <w:tcW w:w="1767" w:type="dxa"/>
            <w:tcBorders>
              <w:top w:val="single" w:sz="4" w:space="0" w:color="auto"/>
              <w:bottom w:val="single" w:sz="4" w:space="0" w:color="auto"/>
            </w:tcBorders>
            <w:shd w:val="clear" w:color="auto" w:fill="FFFF00"/>
          </w:tcPr>
          <w:p w14:paraId="3D85F39A" w14:textId="50C70099"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6DF353C" w14:textId="7D6EE0AB"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A13EA" w14:textId="77777777" w:rsidR="00245B0D" w:rsidRPr="00D95972" w:rsidRDefault="00245B0D" w:rsidP="00245B0D">
            <w:pPr>
              <w:rPr>
                <w:rFonts w:eastAsia="Batang" w:cs="Arial"/>
                <w:lang w:eastAsia="ko-KR"/>
              </w:rPr>
            </w:pPr>
          </w:p>
        </w:tc>
      </w:tr>
      <w:tr w:rsidR="00245B0D" w:rsidRPr="00D95972" w14:paraId="48ED6306" w14:textId="77777777" w:rsidTr="004858EE">
        <w:tc>
          <w:tcPr>
            <w:tcW w:w="976" w:type="dxa"/>
            <w:tcBorders>
              <w:top w:val="nil"/>
              <w:left w:val="thinThickThinSmallGap" w:sz="24" w:space="0" w:color="auto"/>
              <w:bottom w:val="nil"/>
            </w:tcBorders>
            <w:shd w:val="clear" w:color="auto" w:fill="auto"/>
          </w:tcPr>
          <w:p w14:paraId="3EE4915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A9AD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768ADF" w14:textId="5D1903F4" w:rsidR="00245B0D" w:rsidRPr="00D95972" w:rsidRDefault="00E16FDB" w:rsidP="00245B0D">
            <w:pPr>
              <w:overflowPunct/>
              <w:autoSpaceDE/>
              <w:autoSpaceDN/>
              <w:adjustRightInd/>
              <w:textAlignment w:val="auto"/>
              <w:rPr>
                <w:rFonts w:cs="Arial"/>
                <w:lang w:val="en-US"/>
              </w:rPr>
            </w:pPr>
            <w:hyperlink r:id="rId259" w:history="1">
              <w:r w:rsidR="00245B0D">
                <w:rPr>
                  <w:rStyle w:val="Hyperlink"/>
                </w:rPr>
                <w:t>C1-223718</w:t>
              </w:r>
            </w:hyperlink>
          </w:p>
        </w:tc>
        <w:tc>
          <w:tcPr>
            <w:tcW w:w="4191" w:type="dxa"/>
            <w:gridSpan w:val="3"/>
            <w:tcBorders>
              <w:top w:val="single" w:sz="4" w:space="0" w:color="auto"/>
              <w:bottom w:val="single" w:sz="4" w:space="0" w:color="auto"/>
            </w:tcBorders>
            <w:shd w:val="clear" w:color="auto" w:fill="FFFF00"/>
          </w:tcPr>
          <w:p w14:paraId="6FBA6C3E" w14:textId="5AF1ED64" w:rsidR="00245B0D" w:rsidRPr="00D95972" w:rsidRDefault="00245B0D" w:rsidP="00245B0D">
            <w:pPr>
              <w:rPr>
                <w:rFonts w:cs="Arial"/>
              </w:rPr>
            </w:pPr>
            <w:r>
              <w:rPr>
                <w:rFonts w:cs="Arial"/>
              </w:rPr>
              <w:t xml:space="preserve">Pseudo CR on correction to the </w:t>
            </w:r>
            <w:proofErr w:type="spellStart"/>
            <w:r>
              <w:rPr>
                <w:rFonts w:cs="Arial"/>
              </w:rPr>
              <w:t>Eees_AppContextRelocation</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5DD7818E" w14:textId="0E2D0B91"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F920851" w14:textId="71218547"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5DC34" w14:textId="77777777" w:rsidR="00245B0D" w:rsidRPr="00D95972" w:rsidRDefault="00245B0D" w:rsidP="00245B0D">
            <w:pPr>
              <w:rPr>
                <w:rFonts w:eastAsia="Batang" w:cs="Arial"/>
                <w:lang w:eastAsia="ko-KR"/>
              </w:rPr>
            </w:pPr>
          </w:p>
        </w:tc>
      </w:tr>
      <w:tr w:rsidR="00245B0D" w:rsidRPr="00D95972" w14:paraId="77AAE858" w14:textId="77777777" w:rsidTr="004858EE">
        <w:tc>
          <w:tcPr>
            <w:tcW w:w="976" w:type="dxa"/>
            <w:tcBorders>
              <w:top w:val="nil"/>
              <w:left w:val="thinThickThinSmallGap" w:sz="24" w:space="0" w:color="auto"/>
              <w:bottom w:val="nil"/>
            </w:tcBorders>
            <w:shd w:val="clear" w:color="auto" w:fill="auto"/>
          </w:tcPr>
          <w:p w14:paraId="0A21632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DE6153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EC848A7" w14:textId="414C02A5" w:rsidR="00245B0D" w:rsidRPr="00D95972" w:rsidRDefault="00E16FDB" w:rsidP="00245B0D">
            <w:pPr>
              <w:overflowPunct/>
              <w:autoSpaceDE/>
              <w:autoSpaceDN/>
              <w:adjustRightInd/>
              <w:textAlignment w:val="auto"/>
              <w:rPr>
                <w:rFonts w:cs="Arial"/>
                <w:lang w:val="en-US"/>
              </w:rPr>
            </w:pPr>
            <w:hyperlink r:id="rId260" w:history="1">
              <w:r w:rsidR="00245B0D">
                <w:rPr>
                  <w:rStyle w:val="Hyperlink"/>
                </w:rPr>
                <w:t>C1-223722</w:t>
              </w:r>
            </w:hyperlink>
          </w:p>
        </w:tc>
        <w:tc>
          <w:tcPr>
            <w:tcW w:w="4191" w:type="dxa"/>
            <w:gridSpan w:val="3"/>
            <w:tcBorders>
              <w:top w:val="single" w:sz="4" w:space="0" w:color="auto"/>
              <w:bottom w:val="single" w:sz="4" w:space="0" w:color="auto"/>
            </w:tcBorders>
            <w:shd w:val="clear" w:color="auto" w:fill="FFFF00"/>
          </w:tcPr>
          <w:p w14:paraId="24980390" w14:textId="11124307" w:rsidR="00245B0D" w:rsidRPr="00D95972" w:rsidRDefault="00245B0D" w:rsidP="00245B0D">
            <w:pPr>
              <w:rPr>
                <w:rFonts w:cs="Arial"/>
              </w:rPr>
            </w:pPr>
            <w:r>
              <w:rPr>
                <w:rFonts w:cs="Arial"/>
              </w:rPr>
              <w:t>Pseudo CR on editorial corrections</w:t>
            </w:r>
          </w:p>
        </w:tc>
        <w:tc>
          <w:tcPr>
            <w:tcW w:w="1767" w:type="dxa"/>
            <w:tcBorders>
              <w:top w:val="single" w:sz="4" w:space="0" w:color="auto"/>
              <w:bottom w:val="single" w:sz="4" w:space="0" w:color="auto"/>
            </w:tcBorders>
            <w:shd w:val="clear" w:color="auto" w:fill="FFFF00"/>
          </w:tcPr>
          <w:p w14:paraId="76CD7D6E" w14:textId="04A220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451E829" w14:textId="5AC41C31"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448D6" w14:textId="77777777" w:rsidR="00245B0D" w:rsidRPr="00D95972" w:rsidRDefault="00245B0D" w:rsidP="00245B0D">
            <w:pPr>
              <w:rPr>
                <w:rFonts w:eastAsia="Batang" w:cs="Arial"/>
                <w:lang w:eastAsia="ko-KR"/>
              </w:rPr>
            </w:pPr>
          </w:p>
        </w:tc>
      </w:tr>
      <w:tr w:rsidR="00245B0D" w:rsidRPr="00D95972" w14:paraId="7D2D2CA4" w14:textId="77777777" w:rsidTr="004858EE">
        <w:tc>
          <w:tcPr>
            <w:tcW w:w="976" w:type="dxa"/>
            <w:tcBorders>
              <w:top w:val="nil"/>
              <w:left w:val="thinThickThinSmallGap" w:sz="24" w:space="0" w:color="auto"/>
              <w:bottom w:val="nil"/>
            </w:tcBorders>
            <w:shd w:val="clear" w:color="auto" w:fill="auto"/>
          </w:tcPr>
          <w:p w14:paraId="499CEE1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66F28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72D66C" w14:textId="4916891D" w:rsidR="00245B0D" w:rsidRPr="00D95972" w:rsidRDefault="00245B0D" w:rsidP="00245B0D">
            <w:pPr>
              <w:overflowPunct/>
              <w:autoSpaceDE/>
              <w:autoSpaceDN/>
              <w:adjustRightInd/>
              <w:textAlignment w:val="auto"/>
              <w:rPr>
                <w:rFonts w:cs="Arial"/>
                <w:lang w:val="en-US"/>
              </w:rPr>
            </w:pPr>
            <w:r>
              <w:rPr>
                <w:rFonts w:cs="Arial"/>
                <w:lang w:val="en-US"/>
              </w:rPr>
              <w:t>C1-223725</w:t>
            </w:r>
          </w:p>
        </w:tc>
        <w:tc>
          <w:tcPr>
            <w:tcW w:w="4191" w:type="dxa"/>
            <w:gridSpan w:val="3"/>
            <w:tcBorders>
              <w:top w:val="single" w:sz="4" w:space="0" w:color="auto"/>
              <w:bottom w:val="single" w:sz="4" w:space="0" w:color="auto"/>
            </w:tcBorders>
            <w:shd w:val="clear" w:color="auto" w:fill="FFFFFF"/>
          </w:tcPr>
          <w:p w14:paraId="7C98BB9B" w14:textId="0096E8FE" w:rsidR="00245B0D" w:rsidRPr="00D95972" w:rsidRDefault="00245B0D" w:rsidP="00245B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0A62295D" w14:textId="38750861" w:rsidR="00245B0D" w:rsidRPr="00D95972" w:rsidRDefault="00245B0D" w:rsidP="00245B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72D99898" w14:textId="7CCF3C3D"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CC0859" w14:textId="77777777" w:rsidR="00245B0D" w:rsidRDefault="00245B0D" w:rsidP="00245B0D">
            <w:pPr>
              <w:rPr>
                <w:rFonts w:eastAsia="Batang" w:cs="Arial"/>
                <w:lang w:eastAsia="ko-KR"/>
              </w:rPr>
            </w:pPr>
            <w:r>
              <w:rPr>
                <w:rFonts w:eastAsia="Batang" w:cs="Arial"/>
                <w:lang w:eastAsia="ko-KR"/>
              </w:rPr>
              <w:t>Withdrawn</w:t>
            </w:r>
          </w:p>
          <w:p w14:paraId="20BFE7D2" w14:textId="4A128D85" w:rsidR="00245B0D" w:rsidRPr="00D95972" w:rsidRDefault="00245B0D" w:rsidP="00245B0D">
            <w:pPr>
              <w:rPr>
                <w:rFonts w:eastAsia="Batang" w:cs="Arial"/>
                <w:lang w:eastAsia="ko-KR"/>
              </w:rPr>
            </w:pPr>
          </w:p>
        </w:tc>
      </w:tr>
      <w:tr w:rsidR="00245B0D" w:rsidRPr="00D95972" w14:paraId="7B7C6BA6" w14:textId="77777777" w:rsidTr="004858EE">
        <w:tc>
          <w:tcPr>
            <w:tcW w:w="976" w:type="dxa"/>
            <w:tcBorders>
              <w:top w:val="nil"/>
              <w:left w:val="thinThickThinSmallGap" w:sz="24" w:space="0" w:color="auto"/>
              <w:bottom w:val="nil"/>
            </w:tcBorders>
            <w:shd w:val="clear" w:color="auto" w:fill="auto"/>
          </w:tcPr>
          <w:p w14:paraId="46E067D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9FBCA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B8D55E6" w14:textId="11DC7A45" w:rsidR="00245B0D" w:rsidRPr="00D95972" w:rsidRDefault="00E16FDB" w:rsidP="00245B0D">
            <w:pPr>
              <w:overflowPunct/>
              <w:autoSpaceDE/>
              <w:autoSpaceDN/>
              <w:adjustRightInd/>
              <w:textAlignment w:val="auto"/>
              <w:rPr>
                <w:rFonts w:cs="Arial"/>
                <w:lang w:val="en-US"/>
              </w:rPr>
            </w:pPr>
            <w:hyperlink r:id="rId261" w:history="1">
              <w:r w:rsidR="00245B0D">
                <w:rPr>
                  <w:rStyle w:val="Hyperlink"/>
                </w:rPr>
                <w:t>C1-223727</w:t>
              </w:r>
            </w:hyperlink>
          </w:p>
        </w:tc>
        <w:tc>
          <w:tcPr>
            <w:tcW w:w="4191" w:type="dxa"/>
            <w:gridSpan w:val="3"/>
            <w:tcBorders>
              <w:top w:val="single" w:sz="4" w:space="0" w:color="auto"/>
              <w:bottom w:val="single" w:sz="4" w:space="0" w:color="auto"/>
            </w:tcBorders>
            <w:shd w:val="clear" w:color="auto" w:fill="FFFF00"/>
          </w:tcPr>
          <w:p w14:paraId="3825358B" w14:textId="3C478A99" w:rsidR="00245B0D" w:rsidRPr="00D95972" w:rsidRDefault="00245B0D" w:rsidP="00245B0D">
            <w:pPr>
              <w:rPr>
                <w:rFonts w:cs="Arial"/>
              </w:rPr>
            </w:pPr>
            <w:r>
              <w:rPr>
                <w:rFonts w:cs="Arial"/>
              </w:rPr>
              <w:t>Pseudo CR on ACR Information Notification</w:t>
            </w:r>
          </w:p>
        </w:tc>
        <w:tc>
          <w:tcPr>
            <w:tcW w:w="1767" w:type="dxa"/>
            <w:tcBorders>
              <w:top w:val="single" w:sz="4" w:space="0" w:color="auto"/>
              <w:bottom w:val="single" w:sz="4" w:space="0" w:color="auto"/>
            </w:tcBorders>
            <w:shd w:val="clear" w:color="auto" w:fill="FFFF00"/>
          </w:tcPr>
          <w:p w14:paraId="0683D8EF" w14:textId="1F9CD98A"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B260E96" w14:textId="5F524152"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A4817" w14:textId="77777777" w:rsidR="00245B0D" w:rsidRPr="00D95972" w:rsidRDefault="00245B0D" w:rsidP="00245B0D">
            <w:pPr>
              <w:rPr>
                <w:rFonts w:eastAsia="Batang" w:cs="Arial"/>
                <w:lang w:eastAsia="ko-KR"/>
              </w:rPr>
            </w:pPr>
          </w:p>
        </w:tc>
      </w:tr>
      <w:tr w:rsidR="00245B0D" w:rsidRPr="00D95972" w14:paraId="7AF4377B" w14:textId="77777777" w:rsidTr="004858EE">
        <w:tc>
          <w:tcPr>
            <w:tcW w:w="976" w:type="dxa"/>
            <w:tcBorders>
              <w:top w:val="nil"/>
              <w:left w:val="thinThickThinSmallGap" w:sz="24" w:space="0" w:color="auto"/>
              <w:bottom w:val="nil"/>
            </w:tcBorders>
            <w:shd w:val="clear" w:color="auto" w:fill="auto"/>
          </w:tcPr>
          <w:p w14:paraId="074FB22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72A35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3F10F48" w14:textId="4E569C3B" w:rsidR="00245B0D" w:rsidRPr="00D95972" w:rsidRDefault="00E16FDB" w:rsidP="00245B0D">
            <w:pPr>
              <w:overflowPunct/>
              <w:autoSpaceDE/>
              <w:autoSpaceDN/>
              <w:adjustRightInd/>
              <w:textAlignment w:val="auto"/>
              <w:rPr>
                <w:rFonts w:cs="Arial"/>
                <w:lang w:val="en-US"/>
              </w:rPr>
            </w:pPr>
            <w:hyperlink r:id="rId262" w:history="1">
              <w:r w:rsidR="00245B0D">
                <w:rPr>
                  <w:rStyle w:val="Hyperlink"/>
                </w:rPr>
                <w:t>C1-223792</w:t>
              </w:r>
            </w:hyperlink>
          </w:p>
        </w:tc>
        <w:tc>
          <w:tcPr>
            <w:tcW w:w="4191" w:type="dxa"/>
            <w:gridSpan w:val="3"/>
            <w:tcBorders>
              <w:top w:val="single" w:sz="4" w:space="0" w:color="auto"/>
              <w:bottom w:val="single" w:sz="4" w:space="0" w:color="auto"/>
            </w:tcBorders>
            <w:shd w:val="clear" w:color="auto" w:fill="FFFF00"/>
          </w:tcPr>
          <w:p w14:paraId="71E40C5A" w14:textId="7EC0E136" w:rsidR="00245B0D" w:rsidRPr="00D95972" w:rsidRDefault="00245B0D" w:rsidP="00245B0D">
            <w:pPr>
              <w:rPr>
                <w:rFonts w:cs="Arial"/>
              </w:rPr>
            </w:pPr>
            <w:r>
              <w:rPr>
                <w:rFonts w:cs="Arial"/>
              </w:rPr>
              <w:t xml:space="preserve">Pseudo-CR on correcting the </w:t>
            </w:r>
            <w:proofErr w:type="spellStart"/>
            <w:r>
              <w:rPr>
                <w:rFonts w:cs="Arial"/>
              </w:rPr>
              <w:t>ACREventsSubscriptionPatch</w:t>
            </w:r>
            <w:proofErr w:type="spellEnd"/>
            <w:r>
              <w:rPr>
                <w:rFonts w:cs="Arial"/>
              </w:rPr>
              <w:t xml:space="preserve"> data type</w:t>
            </w:r>
          </w:p>
        </w:tc>
        <w:tc>
          <w:tcPr>
            <w:tcW w:w="1767" w:type="dxa"/>
            <w:tcBorders>
              <w:top w:val="single" w:sz="4" w:space="0" w:color="auto"/>
              <w:bottom w:val="single" w:sz="4" w:space="0" w:color="auto"/>
            </w:tcBorders>
            <w:shd w:val="clear" w:color="auto" w:fill="FFFF00"/>
          </w:tcPr>
          <w:p w14:paraId="54BAD8AC" w14:textId="488CD63E"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F17219E" w14:textId="5E03EBA7"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169C9" w14:textId="77777777" w:rsidR="00245B0D" w:rsidRPr="00D95972" w:rsidRDefault="00245B0D" w:rsidP="00245B0D">
            <w:pPr>
              <w:rPr>
                <w:rFonts w:eastAsia="Batang" w:cs="Arial"/>
                <w:lang w:eastAsia="ko-KR"/>
              </w:rPr>
            </w:pPr>
          </w:p>
        </w:tc>
      </w:tr>
      <w:tr w:rsidR="00245B0D" w:rsidRPr="00D95972" w14:paraId="6C860ED3" w14:textId="77777777" w:rsidTr="004858EE">
        <w:tc>
          <w:tcPr>
            <w:tcW w:w="976" w:type="dxa"/>
            <w:tcBorders>
              <w:top w:val="nil"/>
              <w:left w:val="thinThickThinSmallGap" w:sz="24" w:space="0" w:color="auto"/>
              <w:bottom w:val="nil"/>
            </w:tcBorders>
            <w:shd w:val="clear" w:color="auto" w:fill="auto"/>
          </w:tcPr>
          <w:p w14:paraId="1BB71DB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AFBCE3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9223068" w14:textId="4906015B" w:rsidR="00245B0D" w:rsidRPr="00D95972" w:rsidRDefault="00E16FDB" w:rsidP="00245B0D">
            <w:pPr>
              <w:overflowPunct/>
              <w:autoSpaceDE/>
              <w:autoSpaceDN/>
              <w:adjustRightInd/>
              <w:textAlignment w:val="auto"/>
              <w:rPr>
                <w:rFonts w:cs="Arial"/>
                <w:lang w:val="en-US"/>
              </w:rPr>
            </w:pPr>
            <w:hyperlink r:id="rId263" w:history="1">
              <w:r w:rsidR="00245B0D">
                <w:rPr>
                  <w:rStyle w:val="Hyperlink"/>
                </w:rPr>
                <w:t>C1-223794</w:t>
              </w:r>
            </w:hyperlink>
          </w:p>
        </w:tc>
        <w:tc>
          <w:tcPr>
            <w:tcW w:w="4191" w:type="dxa"/>
            <w:gridSpan w:val="3"/>
            <w:tcBorders>
              <w:top w:val="single" w:sz="4" w:space="0" w:color="auto"/>
              <w:bottom w:val="single" w:sz="4" w:space="0" w:color="auto"/>
            </w:tcBorders>
            <w:shd w:val="clear" w:color="auto" w:fill="FFFF00"/>
          </w:tcPr>
          <w:p w14:paraId="7FA7A9E5" w14:textId="3806CE7A" w:rsidR="00245B0D" w:rsidRPr="00D95972" w:rsidRDefault="00245B0D" w:rsidP="00245B0D">
            <w:pPr>
              <w:rPr>
                <w:rFonts w:cs="Arial"/>
              </w:rPr>
            </w:pPr>
            <w:r>
              <w:rPr>
                <w:rFonts w:cs="Arial"/>
              </w:rPr>
              <w:t>Pseudo-CR on correcting the formatting issues</w:t>
            </w:r>
          </w:p>
        </w:tc>
        <w:tc>
          <w:tcPr>
            <w:tcW w:w="1767" w:type="dxa"/>
            <w:tcBorders>
              <w:top w:val="single" w:sz="4" w:space="0" w:color="auto"/>
              <w:bottom w:val="single" w:sz="4" w:space="0" w:color="auto"/>
            </w:tcBorders>
            <w:shd w:val="clear" w:color="auto" w:fill="FFFF00"/>
          </w:tcPr>
          <w:p w14:paraId="5E2DA529" w14:textId="782BDFBB"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825F030" w14:textId="4632F8BA"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C1032" w14:textId="77777777" w:rsidR="00245B0D" w:rsidRPr="00D95972" w:rsidRDefault="00245B0D" w:rsidP="00245B0D">
            <w:pPr>
              <w:rPr>
                <w:rFonts w:eastAsia="Batang" w:cs="Arial"/>
                <w:lang w:eastAsia="ko-KR"/>
              </w:rPr>
            </w:pPr>
          </w:p>
        </w:tc>
      </w:tr>
      <w:tr w:rsidR="00245B0D" w:rsidRPr="00D95972" w14:paraId="6CD4AD63" w14:textId="77777777" w:rsidTr="004858EE">
        <w:tc>
          <w:tcPr>
            <w:tcW w:w="976" w:type="dxa"/>
            <w:tcBorders>
              <w:top w:val="nil"/>
              <w:left w:val="thinThickThinSmallGap" w:sz="24" w:space="0" w:color="auto"/>
              <w:bottom w:val="nil"/>
            </w:tcBorders>
            <w:shd w:val="clear" w:color="auto" w:fill="auto"/>
          </w:tcPr>
          <w:p w14:paraId="6A2038D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3092F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F834D9F" w14:textId="38A1D6F4" w:rsidR="00245B0D" w:rsidRPr="00D95972" w:rsidRDefault="00E16FDB" w:rsidP="00245B0D">
            <w:pPr>
              <w:overflowPunct/>
              <w:autoSpaceDE/>
              <w:autoSpaceDN/>
              <w:adjustRightInd/>
              <w:textAlignment w:val="auto"/>
              <w:rPr>
                <w:rFonts w:cs="Arial"/>
                <w:lang w:val="en-US"/>
              </w:rPr>
            </w:pPr>
            <w:hyperlink r:id="rId264" w:history="1">
              <w:r w:rsidR="00245B0D">
                <w:rPr>
                  <w:rStyle w:val="Hyperlink"/>
                </w:rPr>
                <w:t>C1-223899</w:t>
              </w:r>
            </w:hyperlink>
          </w:p>
        </w:tc>
        <w:tc>
          <w:tcPr>
            <w:tcW w:w="4191" w:type="dxa"/>
            <w:gridSpan w:val="3"/>
            <w:tcBorders>
              <w:top w:val="single" w:sz="4" w:space="0" w:color="auto"/>
              <w:bottom w:val="single" w:sz="4" w:space="0" w:color="auto"/>
            </w:tcBorders>
            <w:shd w:val="clear" w:color="auto" w:fill="FFFF00"/>
          </w:tcPr>
          <w:p w14:paraId="1B45ADA6" w14:textId="1B4D888D" w:rsidR="00245B0D" w:rsidRPr="00D95972" w:rsidRDefault="00245B0D" w:rsidP="00245B0D">
            <w:pPr>
              <w:rPr>
                <w:rFonts w:cs="Arial"/>
              </w:rPr>
            </w:pPr>
            <w:r>
              <w:rPr>
                <w:rFonts w:cs="Arial"/>
              </w:rPr>
              <w:t xml:space="preserve">Pseudo-CR on removing the </w:t>
            </w:r>
            <w:proofErr w:type="spellStart"/>
            <w:r>
              <w:rPr>
                <w:rFonts w:cs="Arial"/>
              </w:rPr>
              <w:t>apiVersion</w:t>
            </w:r>
            <w:proofErr w:type="spellEnd"/>
            <w:r>
              <w:rPr>
                <w:rFonts w:cs="Arial"/>
              </w:rPr>
              <w:t xml:space="preserve"> placeholder from the resource URI variables table</w:t>
            </w:r>
          </w:p>
        </w:tc>
        <w:tc>
          <w:tcPr>
            <w:tcW w:w="1767" w:type="dxa"/>
            <w:tcBorders>
              <w:top w:val="single" w:sz="4" w:space="0" w:color="auto"/>
              <w:bottom w:val="single" w:sz="4" w:space="0" w:color="auto"/>
            </w:tcBorders>
            <w:shd w:val="clear" w:color="auto" w:fill="FFFF00"/>
          </w:tcPr>
          <w:p w14:paraId="5B236789" w14:textId="087C36EF"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847CF61" w14:textId="20541AA9"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BA98E" w14:textId="77777777" w:rsidR="00245B0D" w:rsidRPr="00D95972" w:rsidRDefault="00245B0D" w:rsidP="00245B0D">
            <w:pPr>
              <w:rPr>
                <w:rFonts w:eastAsia="Batang" w:cs="Arial"/>
                <w:lang w:eastAsia="ko-KR"/>
              </w:rPr>
            </w:pPr>
          </w:p>
        </w:tc>
      </w:tr>
      <w:tr w:rsidR="00245B0D" w:rsidRPr="00D95972" w14:paraId="2F09D370" w14:textId="77777777" w:rsidTr="004858EE">
        <w:tc>
          <w:tcPr>
            <w:tcW w:w="976" w:type="dxa"/>
            <w:tcBorders>
              <w:top w:val="nil"/>
              <w:left w:val="thinThickThinSmallGap" w:sz="24" w:space="0" w:color="auto"/>
              <w:bottom w:val="nil"/>
            </w:tcBorders>
            <w:shd w:val="clear" w:color="auto" w:fill="auto"/>
          </w:tcPr>
          <w:p w14:paraId="0739E09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269C3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E76D8B0" w14:textId="221E68A1" w:rsidR="00245B0D" w:rsidRPr="00D95972" w:rsidRDefault="00E16FDB" w:rsidP="00245B0D">
            <w:pPr>
              <w:overflowPunct/>
              <w:autoSpaceDE/>
              <w:autoSpaceDN/>
              <w:adjustRightInd/>
              <w:textAlignment w:val="auto"/>
              <w:rPr>
                <w:rFonts w:cs="Arial"/>
                <w:lang w:val="en-US"/>
              </w:rPr>
            </w:pPr>
            <w:hyperlink r:id="rId265" w:history="1">
              <w:r w:rsidR="00245B0D">
                <w:rPr>
                  <w:rStyle w:val="Hyperlink"/>
                </w:rPr>
                <w:t>C1-223926</w:t>
              </w:r>
            </w:hyperlink>
          </w:p>
        </w:tc>
        <w:tc>
          <w:tcPr>
            <w:tcW w:w="4191" w:type="dxa"/>
            <w:gridSpan w:val="3"/>
            <w:tcBorders>
              <w:top w:val="single" w:sz="4" w:space="0" w:color="auto"/>
              <w:bottom w:val="single" w:sz="4" w:space="0" w:color="auto"/>
            </w:tcBorders>
            <w:shd w:val="clear" w:color="auto" w:fill="FFFF00"/>
          </w:tcPr>
          <w:p w14:paraId="70639EBE" w14:textId="77CD7BD5" w:rsidR="00245B0D" w:rsidRPr="00D95972" w:rsidRDefault="00245B0D" w:rsidP="00245B0D">
            <w:pPr>
              <w:rPr>
                <w:rFonts w:cs="Arial"/>
              </w:rPr>
            </w:pPr>
            <w:r>
              <w:rPr>
                <w:rFonts w:cs="Arial"/>
              </w:rPr>
              <w:t xml:space="preserve">Pseudo-CR on unifying the </w:t>
            </w:r>
            <w:proofErr w:type="spellStart"/>
            <w:r>
              <w:rPr>
                <w:rFonts w:cs="Arial"/>
              </w:rPr>
              <w:t>Eees_EASDiscovery</w:t>
            </w:r>
            <w:proofErr w:type="spellEnd"/>
            <w:r>
              <w:rPr>
                <w:rFonts w:cs="Arial"/>
              </w:rPr>
              <w:t xml:space="preserve"> and </w:t>
            </w:r>
            <w:proofErr w:type="spellStart"/>
            <w:r>
              <w:rPr>
                <w:rFonts w:cs="Arial"/>
              </w:rPr>
              <w:t>Eees_TargetEASDiscovery</w:t>
            </w:r>
            <w:proofErr w:type="spellEnd"/>
            <w:r>
              <w:rPr>
                <w:rFonts w:cs="Arial"/>
              </w:rPr>
              <w:t xml:space="preserve"> APIs</w:t>
            </w:r>
          </w:p>
        </w:tc>
        <w:tc>
          <w:tcPr>
            <w:tcW w:w="1767" w:type="dxa"/>
            <w:tcBorders>
              <w:top w:val="single" w:sz="4" w:space="0" w:color="auto"/>
              <w:bottom w:val="single" w:sz="4" w:space="0" w:color="auto"/>
            </w:tcBorders>
            <w:shd w:val="clear" w:color="auto" w:fill="FFFF00"/>
          </w:tcPr>
          <w:p w14:paraId="38CDD1D0" w14:textId="2114806F"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AF6FCE4" w14:textId="2A8FE516"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098FD" w14:textId="77777777" w:rsidR="00245B0D" w:rsidRPr="00D95972" w:rsidRDefault="00245B0D" w:rsidP="00245B0D">
            <w:pPr>
              <w:rPr>
                <w:rFonts w:eastAsia="Batang" w:cs="Arial"/>
                <w:lang w:eastAsia="ko-KR"/>
              </w:rPr>
            </w:pPr>
          </w:p>
        </w:tc>
      </w:tr>
      <w:tr w:rsidR="00245B0D" w:rsidRPr="00D95972" w14:paraId="79C1FDE3" w14:textId="77777777" w:rsidTr="00AE7DE5">
        <w:tc>
          <w:tcPr>
            <w:tcW w:w="976" w:type="dxa"/>
            <w:tcBorders>
              <w:top w:val="nil"/>
              <w:left w:val="thinThickThinSmallGap" w:sz="24" w:space="0" w:color="auto"/>
              <w:bottom w:val="nil"/>
            </w:tcBorders>
            <w:shd w:val="clear" w:color="auto" w:fill="auto"/>
          </w:tcPr>
          <w:p w14:paraId="3BF9470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272F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B4A1523" w14:textId="7E23F95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19AB3E" w14:textId="479D71C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7CB46F5" w14:textId="5E8FA442"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C6E1240" w14:textId="3DC58BC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BEF4CC" w14:textId="1A440020" w:rsidR="00245B0D" w:rsidRPr="00D95972" w:rsidRDefault="00245B0D" w:rsidP="00245B0D">
            <w:pPr>
              <w:rPr>
                <w:rFonts w:eastAsia="Batang" w:cs="Arial"/>
                <w:lang w:eastAsia="ko-KR"/>
              </w:rPr>
            </w:pPr>
          </w:p>
        </w:tc>
      </w:tr>
      <w:tr w:rsidR="00245B0D" w:rsidRPr="00D95972" w14:paraId="12C031E3" w14:textId="77777777" w:rsidTr="00AE7DE5">
        <w:tc>
          <w:tcPr>
            <w:tcW w:w="976" w:type="dxa"/>
            <w:tcBorders>
              <w:top w:val="nil"/>
              <w:left w:val="thinThickThinSmallGap" w:sz="24" w:space="0" w:color="auto"/>
              <w:bottom w:val="nil"/>
            </w:tcBorders>
            <w:shd w:val="clear" w:color="auto" w:fill="auto"/>
          </w:tcPr>
          <w:p w14:paraId="2235EE1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FCCA1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1E1C25A" w14:textId="21B5C88C"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E9C30D" w14:textId="2C966BE4"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EEC80B7" w14:textId="5FB7E34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212F91F" w14:textId="4522B649"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93D0DC" w14:textId="77777777" w:rsidR="00245B0D" w:rsidRPr="00D95972" w:rsidRDefault="00245B0D" w:rsidP="00245B0D">
            <w:pPr>
              <w:rPr>
                <w:rFonts w:eastAsia="Batang" w:cs="Arial"/>
                <w:lang w:eastAsia="ko-KR"/>
              </w:rPr>
            </w:pPr>
          </w:p>
        </w:tc>
      </w:tr>
      <w:tr w:rsidR="00245B0D" w:rsidRPr="00D95972" w14:paraId="6CD35577" w14:textId="77777777" w:rsidTr="00AE7DE5">
        <w:tc>
          <w:tcPr>
            <w:tcW w:w="976" w:type="dxa"/>
            <w:tcBorders>
              <w:top w:val="nil"/>
              <w:left w:val="thinThickThinSmallGap" w:sz="24" w:space="0" w:color="auto"/>
              <w:bottom w:val="nil"/>
            </w:tcBorders>
            <w:shd w:val="clear" w:color="auto" w:fill="auto"/>
          </w:tcPr>
          <w:p w14:paraId="72467A2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C8F5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C8C4AFD" w14:textId="6E90B22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25BEDA" w14:textId="47DC6EBA"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C177D40" w14:textId="189FDC8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C2CC1BD" w14:textId="5ABCD0B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11400E" w14:textId="55DB579C" w:rsidR="00245B0D" w:rsidRPr="00D95972" w:rsidRDefault="00245B0D" w:rsidP="00245B0D">
            <w:pPr>
              <w:rPr>
                <w:rFonts w:eastAsia="Batang" w:cs="Arial"/>
                <w:lang w:eastAsia="ko-KR"/>
              </w:rPr>
            </w:pPr>
          </w:p>
        </w:tc>
      </w:tr>
      <w:tr w:rsidR="00245B0D" w:rsidRPr="00D95972" w14:paraId="2B944A94" w14:textId="77777777" w:rsidTr="001E15DE">
        <w:tc>
          <w:tcPr>
            <w:tcW w:w="976" w:type="dxa"/>
            <w:tcBorders>
              <w:top w:val="nil"/>
              <w:left w:val="thinThickThinSmallGap" w:sz="24" w:space="0" w:color="auto"/>
              <w:bottom w:val="nil"/>
            </w:tcBorders>
            <w:shd w:val="clear" w:color="auto" w:fill="auto"/>
          </w:tcPr>
          <w:p w14:paraId="1117D296" w14:textId="77777777" w:rsidR="00245B0D" w:rsidRPr="00D95972" w:rsidRDefault="00245B0D" w:rsidP="00245B0D">
            <w:pPr>
              <w:rPr>
                <w:rFonts w:cs="Arial"/>
              </w:rPr>
            </w:pPr>
            <w:bookmarkStart w:id="614" w:name="_Hlk100672582"/>
          </w:p>
        </w:tc>
        <w:tc>
          <w:tcPr>
            <w:tcW w:w="1317" w:type="dxa"/>
            <w:gridSpan w:val="2"/>
            <w:tcBorders>
              <w:top w:val="nil"/>
              <w:bottom w:val="nil"/>
            </w:tcBorders>
            <w:shd w:val="clear" w:color="auto" w:fill="auto"/>
          </w:tcPr>
          <w:p w14:paraId="59F685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17BDEB6" w14:textId="07B10D04"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1BC641" w14:textId="145E7B6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C919929" w14:textId="4866372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8AD82CD" w14:textId="09CAE956"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17C2AD" w14:textId="77777777" w:rsidR="00245B0D" w:rsidRPr="00D95972" w:rsidRDefault="00245B0D" w:rsidP="00245B0D">
            <w:pPr>
              <w:rPr>
                <w:rFonts w:eastAsia="Batang" w:cs="Arial"/>
                <w:lang w:eastAsia="ko-KR"/>
              </w:rPr>
            </w:pPr>
          </w:p>
        </w:tc>
      </w:tr>
      <w:bookmarkEnd w:id="614"/>
      <w:tr w:rsidR="00245B0D" w:rsidRPr="00D95972" w14:paraId="25CEA32A" w14:textId="77777777" w:rsidTr="00AE7DE5">
        <w:tc>
          <w:tcPr>
            <w:tcW w:w="976" w:type="dxa"/>
            <w:tcBorders>
              <w:top w:val="nil"/>
              <w:left w:val="thinThickThinSmallGap" w:sz="24" w:space="0" w:color="auto"/>
              <w:bottom w:val="nil"/>
            </w:tcBorders>
            <w:shd w:val="clear" w:color="auto" w:fill="auto"/>
          </w:tcPr>
          <w:p w14:paraId="72FDE09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9EC0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4BC3D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A50B0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4A542B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2FE512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B6495" w14:textId="77777777" w:rsidR="00245B0D" w:rsidRPr="00D95972" w:rsidRDefault="00245B0D" w:rsidP="00245B0D">
            <w:pPr>
              <w:rPr>
                <w:rFonts w:eastAsia="Batang" w:cs="Arial"/>
                <w:lang w:eastAsia="ko-KR"/>
              </w:rPr>
            </w:pPr>
          </w:p>
        </w:tc>
      </w:tr>
      <w:tr w:rsidR="00245B0D" w:rsidRPr="00D95972" w14:paraId="29B7E9F5" w14:textId="77777777" w:rsidTr="00D329C5">
        <w:tc>
          <w:tcPr>
            <w:tcW w:w="976" w:type="dxa"/>
            <w:tcBorders>
              <w:top w:val="nil"/>
              <w:left w:val="thinThickThinSmallGap" w:sz="24" w:space="0" w:color="auto"/>
              <w:bottom w:val="nil"/>
            </w:tcBorders>
            <w:shd w:val="clear" w:color="auto" w:fill="auto"/>
          </w:tcPr>
          <w:p w14:paraId="3A75CD2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44B58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996086A"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CDB85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E26397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B77BC8E"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99F7A" w14:textId="77777777" w:rsidR="00245B0D" w:rsidRPr="00D95972" w:rsidRDefault="00245B0D" w:rsidP="00245B0D">
            <w:pPr>
              <w:rPr>
                <w:rFonts w:eastAsia="Batang" w:cs="Arial"/>
                <w:lang w:eastAsia="ko-KR"/>
              </w:rPr>
            </w:pPr>
          </w:p>
        </w:tc>
      </w:tr>
      <w:tr w:rsidR="00245B0D"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DAD4E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B25E5D3"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7BCC02B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C91246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245B0D" w:rsidRPr="00D95972" w:rsidRDefault="00245B0D" w:rsidP="00245B0D">
            <w:pPr>
              <w:rPr>
                <w:rFonts w:eastAsia="Batang" w:cs="Arial"/>
                <w:lang w:eastAsia="ko-KR"/>
              </w:rPr>
            </w:pPr>
          </w:p>
        </w:tc>
      </w:tr>
      <w:tr w:rsidR="00245B0D"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40DCB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F5FD92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7605F5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73775E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245B0D" w:rsidRPr="00D95972" w:rsidRDefault="00245B0D" w:rsidP="00245B0D">
            <w:pPr>
              <w:rPr>
                <w:rFonts w:eastAsia="Batang" w:cs="Arial"/>
                <w:lang w:eastAsia="ko-KR"/>
              </w:rPr>
            </w:pPr>
          </w:p>
        </w:tc>
      </w:tr>
      <w:tr w:rsidR="00245B0D" w:rsidRPr="00D95972" w14:paraId="12CEE3B0"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245B0D" w:rsidRPr="00D95972" w:rsidRDefault="00245B0D" w:rsidP="00245B0D">
            <w:pPr>
              <w:rPr>
                <w:rFonts w:cs="Arial"/>
              </w:rPr>
            </w:pPr>
            <w:r>
              <w:t>ID_UAS</w:t>
            </w:r>
          </w:p>
        </w:tc>
        <w:tc>
          <w:tcPr>
            <w:tcW w:w="1088" w:type="dxa"/>
            <w:tcBorders>
              <w:top w:val="single" w:sz="4" w:space="0" w:color="auto"/>
              <w:bottom w:val="single" w:sz="4" w:space="0" w:color="auto"/>
            </w:tcBorders>
          </w:tcPr>
          <w:p w14:paraId="1774721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949FA3A"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74518D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245B0D" w:rsidRDefault="00245B0D" w:rsidP="00245B0D">
            <w:bookmarkStart w:id="615" w:name="_Hlk79758409"/>
            <w:r w:rsidRPr="002276A6">
              <w:t xml:space="preserve">CT aspects for Support of </w:t>
            </w:r>
            <w:r>
              <w:t>Uncrewed</w:t>
            </w:r>
            <w:r w:rsidRPr="002276A6">
              <w:t xml:space="preserve"> Aerial Systems Connectivity, Identification, and Tracking</w:t>
            </w:r>
            <w:bookmarkEnd w:id="615"/>
          </w:p>
          <w:p w14:paraId="4F8C0E91" w14:textId="77777777" w:rsidR="00245B0D" w:rsidRDefault="00245B0D" w:rsidP="00245B0D">
            <w:pPr>
              <w:rPr>
                <w:rFonts w:eastAsia="Batang" w:cs="Arial"/>
                <w:color w:val="000000"/>
                <w:lang w:eastAsia="ko-KR"/>
              </w:rPr>
            </w:pPr>
          </w:p>
          <w:p w14:paraId="4B17A857" w14:textId="73426633"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5A1FF60" w14:textId="77777777" w:rsidR="00245B0D" w:rsidRPr="00D95972" w:rsidRDefault="00245B0D" w:rsidP="00245B0D">
            <w:pPr>
              <w:rPr>
                <w:rFonts w:eastAsia="Batang" w:cs="Arial"/>
                <w:lang w:eastAsia="ko-KR"/>
              </w:rPr>
            </w:pPr>
          </w:p>
        </w:tc>
      </w:tr>
      <w:tr w:rsidR="00245B0D" w:rsidRPr="00D95972" w14:paraId="5DF25CC4" w14:textId="77777777" w:rsidTr="006046EB">
        <w:tc>
          <w:tcPr>
            <w:tcW w:w="976" w:type="dxa"/>
            <w:tcBorders>
              <w:top w:val="nil"/>
              <w:left w:val="thinThickThinSmallGap" w:sz="24" w:space="0" w:color="auto"/>
              <w:bottom w:val="nil"/>
            </w:tcBorders>
            <w:shd w:val="clear" w:color="auto" w:fill="auto"/>
          </w:tcPr>
          <w:p w14:paraId="2A60AB9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9A44F0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F787160" w14:textId="77777777" w:rsidR="00245B0D" w:rsidRPr="00B424FF" w:rsidRDefault="00E16FDB" w:rsidP="00245B0D">
            <w:pPr>
              <w:overflowPunct/>
              <w:autoSpaceDE/>
              <w:autoSpaceDN/>
              <w:adjustRightInd/>
              <w:textAlignment w:val="auto"/>
            </w:pPr>
            <w:hyperlink r:id="rId266" w:history="1">
              <w:r w:rsidR="00245B0D">
                <w:rPr>
                  <w:rStyle w:val="Hyperlink"/>
                </w:rPr>
                <w:t>C1-222700</w:t>
              </w:r>
            </w:hyperlink>
          </w:p>
        </w:tc>
        <w:tc>
          <w:tcPr>
            <w:tcW w:w="4191" w:type="dxa"/>
            <w:gridSpan w:val="3"/>
            <w:tcBorders>
              <w:top w:val="single" w:sz="4" w:space="0" w:color="auto"/>
              <w:bottom w:val="single" w:sz="4" w:space="0" w:color="auto"/>
            </w:tcBorders>
            <w:shd w:val="clear" w:color="auto" w:fill="92D050"/>
          </w:tcPr>
          <w:p w14:paraId="1AA21B56" w14:textId="77777777" w:rsidR="00245B0D" w:rsidRDefault="00245B0D" w:rsidP="00245B0D">
            <w:pPr>
              <w:rPr>
                <w:rFonts w:cs="Arial"/>
              </w:rPr>
            </w:pPr>
            <w:r>
              <w:rPr>
                <w:rFonts w:cs="Arial"/>
              </w:rPr>
              <w:t>Correction to the Service-level-AA container IEI value</w:t>
            </w:r>
          </w:p>
        </w:tc>
        <w:tc>
          <w:tcPr>
            <w:tcW w:w="1767" w:type="dxa"/>
            <w:tcBorders>
              <w:top w:val="single" w:sz="4" w:space="0" w:color="auto"/>
              <w:bottom w:val="single" w:sz="4" w:space="0" w:color="auto"/>
            </w:tcBorders>
            <w:shd w:val="clear" w:color="auto" w:fill="92D050"/>
          </w:tcPr>
          <w:p w14:paraId="57FF7334"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7DF37E3C" w14:textId="77777777" w:rsidR="00245B0D" w:rsidRDefault="00245B0D" w:rsidP="00245B0D">
            <w:pPr>
              <w:rPr>
                <w:rFonts w:cs="Arial"/>
              </w:rPr>
            </w:pPr>
            <w:r>
              <w:rPr>
                <w:rFonts w:cs="Arial"/>
              </w:rPr>
              <w:t>CR 4168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3EB6AB" w14:textId="77777777" w:rsidR="00245B0D" w:rsidRPr="00B549E7" w:rsidRDefault="00245B0D" w:rsidP="00245B0D">
            <w:pPr>
              <w:rPr>
                <w:rFonts w:eastAsia="Batang" w:cs="Arial"/>
                <w:lang w:eastAsia="ko-KR"/>
              </w:rPr>
            </w:pPr>
            <w:r>
              <w:rPr>
                <w:rFonts w:eastAsia="Batang" w:cs="Arial"/>
                <w:lang w:eastAsia="ko-KR"/>
              </w:rPr>
              <w:t>Agreed</w:t>
            </w:r>
          </w:p>
        </w:tc>
      </w:tr>
      <w:tr w:rsidR="00245B0D" w:rsidRPr="00D95972" w14:paraId="215A0360" w14:textId="77777777" w:rsidTr="006046EB">
        <w:tc>
          <w:tcPr>
            <w:tcW w:w="976" w:type="dxa"/>
            <w:tcBorders>
              <w:top w:val="nil"/>
              <w:left w:val="thinThickThinSmallGap" w:sz="24" w:space="0" w:color="auto"/>
              <w:bottom w:val="nil"/>
            </w:tcBorders>
            <w:shd w:val="clear" w:color="auto" w:fill="auto"/>
          </w:tcPr>
          <w:p w14:paraId="35DDB03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BDC0D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E9CAF6F" w14:textId="77777777" w:rsidR="00245B0D" w:rsidRPr="00B424FF" w:rsidRDefault="00E16FDB" w:rsidP="00245B0D">
            <w:pPr>
              <w:overflowPunct/>
              <w:autoSpaceDE/>
              <w:autoSpaceDN/>
              <w:adjustRightInd/>
              <w:textAlignment w:val="auto"/>
            </w:pPr>
            <w:hyperlink r:id="rId267" w:history="1">
              <w:r w:rsidR="00245B0D">
                <w:rPr>
                  <w:rStyle w:val="Hyperlink"/>
                </w:rPr>
                <w:t>C1-222724</w:t>
              </w:r>
            </w:hyperlink>
          </w:p>
        </w:tc>
        <w:tc>
          <w:tcPr>
            <w:tcW w:w="4191" w:type="dxa"/>
            <w:gridSpan w:val="3"/>
            <w:tcBorders>
              <w:top w:val="single" w:sz="4" w:space="0" w:color="auto"/>
              <w:bottom w:val="single" w:sz="4" w:space="0" w:color="auto"/>
            </w:tcBorders>
            <w:shd w:val="clear" w:color="auto" w:fill="92D050"/>
          </w:tcPr>
          <w:p w14:paraId="6C03044C" w14:textId="77777777" w:rsidR="00245B0D" w:rsidRDefault="00245B0D" w:rsidP="00245B0D">
            <w:pPr>
              <w:rPr>
                <w:rFonts w:cs="Arial"/>
              </w:rPr>
            </w:pPr>
            <w:r>
              <w:rPr>
                <w:rFonts w:cs="Arial"/>
              </w:rPr>
              <w:t>Correction on terminology and description for ID_UAS</w:t>
            </w:r>
          </w:p>
        </w:tc>
        <w:tc>
          <w:tcPr>
            <w:tcW w:w="1767" w:type="dxa"/>
            <w:tcBorders>
              <w:top w:val="single" w:sz="4" w:space="0" w:color="auto"/>
              <w:bottom w:val="single" w:sz="4" w:space="0" w:color="auto"/>
            </w:tcBorders>
            <w:shd w:val="clear" w:color="auto" w:fill="92D050"/>
          </w:tcPr>
          <w:p w14:paraId="4AC8C2AE" w14:textId="77777777"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12E17CC8" w14:textId="77777777" w:rsidR="00245B0D" w:rsidRDefault="00245B0D" w:rsidP="00245B0D">
            <w:pPr>
              <w:rPr>
                <w:rFonts w:cs="Arial"/>
              </w:rPr>
            </w:pPr>
            <w:r>
              <w:rPr>
                <w:rFonts w:cs="Arial"/>
              </w:rPr>
              <w:t>CR 3744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7CC9E3" w14:textId="77777777" w:rsidR="00245B0D" w:rsidRPr="00B549E7" w:rsidRDefault="00245B0D" w:rsidP="00245B0D">
            <w:pPr>
              <w:rPr>
                <w:rFonts w:eastAsia="Batang" w:cs="Arial"/>
                <w:lang w:eastAsia="ko-KR"/>
              </w:rPr>
            </w:pPr>
            <w:r>
              <w:rPr>
                <w:rFonts w:eastAsia="Batang" w:cs="Arial"/>
                <w:lang w:eastAsia="ko-KR"/>
              </w:rPr>
              <w:t>Agreed</w:t>
            </w:r>
          </w:p>
        </w:tc>
      </w:tr>
      <w:tr w:rsidR="00245B0D" w:rsidRPr="00D95972" w14:paraId="2468006C" w14:textId="77777777" w:rsidTr="006046EB">
        <w:tc>
          <w:tcPr>
            <w:tcW w:w="976" w:type="dxa"/>
            <w:tcBorders>
              <w:top w:val="nil"/>
              <w:left w:val="thinThickThinSmallGap" w:sz="24" w:space="0" w:color="auto"/>
              <w:bottom w:val="nil"/>
            </w:tcBorders>
            <w:shd w:val="clear" w:color="auto" w:fill="auto"/>
          </w:tcPr>
          <w:p w14:paraId="154041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D2684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9AA1CCD" w14:textId="77777777" w:rsidR="00245B0D" w:rsidRPr="00B424FF" w:rsidRDefault="00E16FDB" w:rsidP="00245B0D">
            <w:pPr>
              <w:overflowPunct/>
              <w:autoSpaceDE/>
              <w:autoSpaceDN/>
              <w:adjustRightInd/>
              <w:textAlignment w:val="auto"/>
            </w:pPr>
            <w:hyperlink r:id="rId268" w:history="1">
              <w:r w:rsidR="00245B0D">
                <w:rPr>
                  <w:rStyle w:val="Hyperlink"/>
                </w:rPr>
                <w:t>C1-222725</w:t>
              </w:r>
            </w:hyperlink>
          </w:p>
        </w:tc>
        <w:tc>
          <w:tcPr>
            <w:tcW w:w="4191" w:type="dxa"/>
            <w:gridSpan w:val="3"/>
            <w:tcBorders>
              <w:top w:val="single" w:sz="4" w:space="0" w:color="auto"/>
              <w:bottom w:val="single" w:sz="4" w:space="0" w:color="auto"/>
            </w:tcBorders>
            <w:shd w:val="clear" w:color="auto" w:fill="92D050"/>
          </w:tcPr>
          <w:p w14:paraId="7E1FA582" w14:textId="77777777" w:rsidR="00245B0D" w:rsidRDefault="00245B0D" w:rsidP="00245B0D">
            <w:pPr>
              <w:rPr>
                <w:rFonts w:cs="Arial"/>
              </w:rPr>
            </w:pPr>
            <w:r>
              <w:rPr>
                <w:rFonts w:cs="Arial"/>
              </w:rPr>
              <w:t>Correction on DL NAS TRANSFER for UUAA procedure</w:t>
            </w:r>
          </w:p>
        </w:tc>
        <w:tc>
          <w:tcPr>
            <w:tcW w:w="1767" w:type="dxa"/>
            <w:tcBorders>
              <w:top w:val="single" w:sz="4" w:space="0" w:color="auto"/>
              <w:bottom w:val="single" w:sz="4" w:space="0" w:color="auto"/>
            </w:tcBorders>
            <w:shd w:val="clear" w:color="auto" w:fill="92D050"/>
          </w:tcPr>
          <w:p w14:paraId="1F1D5F8B" w14:textId="77777777"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44E71FF4" w14:textId="77777777" w:rsidR="00245B0D" w:rsidRDefault="00245B0D" w:rsidP="00245B0D">
            <w:pPr>
              <w:rPr>
                <w:rFonts w:cs="Arial"/>
              </w:rPr>
            </w:pPr>
            <w:r>
              <w:rPr>
                <w:rFonts w:cs="Arial"/>
              </w:rPr>
              <w:t>CR 4173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C19FEA" w14:textId="77777777" w:rsidR="00245B0D" w:rsidRDefault="00245B0D" w:rsidP="00245B0D">
            <w:pPr>
              <w:rPr>
                <w:rFonts w:cs="Arial"/>
              </w:rPr>
            </w:pPr>
            <w:r>
              <w:rPr>
                <w:rFonts w:cs="Arial"/>
              </w:rPr>
              <w:t>Agreed</w:t>
            </w:r>
          </w:p>
          <w:p w14:paraId="2C20D0C4" w14:textId="77777777" w:rsidR="00245B0D" w:rsidRDefault="00245B0D" w:rsidP="00245B0D">
            <w:pPr>
              <w:rPr>
                <w:rFonts w:eastAsia="Batang" w:cs="Arial"/>
                <w:lang w:eastAsia="ko-KR"/>
              </w:rPr>
            </w:pPr>
          </w:p>
          <w:p w14:paraId="514A2486" w14:textId="77777777" w:rsidR="00245B0D" w:rsidRPr="00B549E7" w:rsidRDefault="00245B0D" w:rsidP="00245B0D">
            <w:pPr>
              <w:rPr>
                <w:rFonts w:eastAsia="Batang" w:cs="Arial"/>
                <w:lang w:eastAsia="ko-KR"/>
              </w:rPr>
            </w:pPr>
          </w:p>
        </w:tc>
      </w:tr>
      <w:tr w:rsidR="00245B0D" w:rsidRPr="00D95972" w14:paraId="66A86FBA" w14:textId="77777777" w:rsidTr="006046EB">
        <w:tc>
          <w:tcPr>
            <w:tcW w:w="976" w:type="dxa"/>
            <w:tcBorders>
              <w:top w:val="nil"/>
              <w:left w:val="thinThickThinSmallGap" w:sz="24" w:space="0" w:color="auto"/>
              <w:bottom w:val="nil"/>
            </w:tcBorders>
            <w:shd w:val="clear" w:color="auto" w:fill="auto"/>
          </w:tcPr>
          <w:p w14:paraId="44E4FD9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FE223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1736A85" w14:textId="77777777" w:rsidR="00245B0D" w:rsidRPr="00B424FF" w:rsidRDefault="00E16FDB" w:rsidP="00245B0D">
            <w:pPr>
              <w:overflowPunct/>
              <w:autoSpaceDE/>
              <w:autoSpaceDN/>
              <w:adjustRightInd/>
              <w:textAlignment w:val="auto"/>
            </w:pPr>
            <w:hyperlink r:id="rId269" w:history="1">
              <w:r w:rsidR="00245B0D">
                <w:rPr>
                  <w:rStyle w:val="Hyperlink"/>
                </w:rPr>
                <w:t>C1-222731</w:t>
              </w:r>
            </w:hyperlink>
          </w:p>
        </w:tc>
        <w:tc>
          <w:tcPr>
            <w:tcW w:w="4191" w:type="dxa"/>
            <w:gridSpan w:val="3"/>
            <w:tcBorders>
              <w:top w:val="single" w:sz="4" w:space="0" w:color="auto"/>
              <w:bottom w:val="single" w:sz="4" w:space="0" w:color="auto"/>
            </w:tcBorders>
            <w:shd w:val="clear" w:color="auto" w:fill="92D050"/>
          </w:tcPr>
          <w:p w14:paraId="03CA51F4" w14:textId="77777777" w:rsidR="00245B0D" w:rsidRDefault="00245B0D" w:rsidP="00245B0D">
            <w:pPr>
              <w:rPr>
                <w:rFonts w:cs="Arial"/>
              </w:rPr>
            </w:pPr>
            <w:r>
              <w:rPr>
                <w:rFonts w:cs="Arial"/>
              </w:rPr>
              <w:t>Correction on UUAA-MM handling at AMF</w:t>
            </w:r>
          </w:p>
        </w:tc>
        <w:tc>
          <w:tcPr>
            <w:tcW w:w="1767" w:type="dxa"/>
            <w:tcBorders>
              <w:top w:val="single" w:sz="4" w:space="0" w:color="auto"/>
              <w:bottom w:val="single" w:sz="4" w:space="0" w:color="auto"/>
            </w:tcBorders>
            <w:shd w:val="clear" w:color="auto" w:fill="92D050"/>
          </w:tcPr>
          <w:p w14:paraId="03B6A4C2"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0DB52EA" w14:textId="77777777" w:rsidR="00245B0D" w:rsidRDefault="00245B0D" w:rsidP="00245B0D">
            <w:pPr>
              <w:rPr>
                <w:rFonts w:cs="Arial"/>
              </w:rPr>
            </w:pPr>
            <w:r>
              <w:rPr>
                <w:rFonts w:cs="Arial"/>
              </w:rPr>
              <w:t>CR 4177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088378" w14:textId="77777777" w:rsidR="00245B0D" w:rsidRPr="00B549E7" w:rsidRDefault="00245B0D" w:rsidP="00245B0D">
            <w:pPr>
              <w:rPr>
                <w:rFonts w:eastAsia="Batang" w:cs="Arial"/>
                <w:lang w:eastAsia="ko-KR"/>
              </w:rPr>
            </w:pPr>
            <w:r>
              <w:rPr>
                <w:rFonts w:eastAsia="Batang" w:cs="Arial"/>
                <w:lang w:eastAsia="ko-KR"/>
              </w:rPr>
              <w:t>Agreed</w:t>
            </w:r>
          </w:p>
        </w:tc>
      </w:tr>
      <w:tr w:rsidR="00245B0D" w:rsidRPr="00D95972" w14:paraId="19D29D8F" w14:textId="77777777" w:rsidTr="006046EB">
        <w:tc>
          <w:tcPr>
            <w:tcW w:w="976" w:type="dxa"/>
            <w:tcBorders>
              <w:top w:val="nil"/>
              <w:left w:val="thinThickThinSmallGap" w:sz="24" w:space="0" w:color="auto"/>
              <w:bottom w:val="nil"/>
            </w:tcBorders>
            <w:shd w:val="clear" w:color="auto" w:fill="auto"/>
          </w:tcPr>
          <w:p w14:paraId="66D32A4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0AD63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0C8DAB1" w14:textId="77777777" w:rsidR="00245B0D" w:rsidRPr="00B424FF" w:rsidRDefault="00E16FDB" w:rsidP="00245B0D">
            <w:pPr>
              <w:overflowPunct/>
              <w:autoSpaceDE/>
              <w:autoSpaceDN/>
              <w:adjustRightInd/>
              <w:textAlignment w:val="auto"/>
            </w:pPr>
            <w:hyperlink r:id="rId270" w:history="1">
              <w:r w:rsidR="00245B0D">
                <w:rPr>
                  <w:rStyle w:val="Hyperlink"/>
                </w:rPr>
                <w:t>C1-222733</w:t>
              </w:r>
            </w:hyperlink>
          </w:p>
        </w:tc>
        <w:tc>
          <w:tcPr>
            <w:tcW w:w="4191" w:type="dxa"/>
            <w:gridSpan w:val="3"/>
            <w:tcBorders>
              <w:top w:val="single" w:sz="4" w:space="0" w:color="auto"/>
              <w:bottom w:val="single" w:sz="4" w:space="0" w:color="auto"/>
            </w:tcBorders>
            <w:shd w:val="clear" w:color="auto" w:fill="92D050"/>
          </w:tcPr>
          <w:p w14:paraId="047A828F" w14:textId="77777777" w:rsidR="00245B0D" w:rsidRDefault="00245B0D" w:rsidP="00245B0D">
            <w:pPr>
              <w:rPr>
                <w:rFonts w:cs="Arial"/>
              </w:rPr>
            </w:pPr>
            <w:r>
              <w:rPr>
                <w:rFonts w:cs="Arial"/>
              </w:rPr>
              <w:t>Retry restriction for 5GSM cause #86</w:t>
            </w:r>
          </w:p>
        </w:tc>
        <w:tc>
          <w:tcPr>
            <w:tcW w:w="1767" w:type="dxa"/>
            <w:tcBorders>
              <w:top w:val="single" w:sz="4" w:space="0" w:color="auto"/>
              <w:bottom w:val="single" w:sz="4" w:space="0" w:color="auto"/>
            </w:tcBorders>
            <w:shd w:val="clear" w:color="auto" w:fill="92D050"/>
          </w:tcPr>
          <w:p w14:paraId="6AEF5BA6"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7B9BD5E1" w14:textId="77777777" w:rsidR="00245B0D" w:rsidRDefault="00245B0D" w:rsidP="00245B0D">
            <w:pPr>
              <w:rPr>
                <w:rFonts w:cs="Arial"/>
              </w:rPr>
            </w:pPr>
            <w:r>
              <w:rPr>
                <w:rFonts w:cs="Arial"/>
              </w:rPr>
              <w:t>CR 4179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690C34" w14:textId="77777777" w:rsidR="00245B0D" w:rsidRDefault="00245B0D" w:rsidP="00245B0D">
            <w:pPr>
              <w:rPr>
                <w:rFonts w:eastAsia="Batang" w:cs="Arial"/>
                <w:lang w:eastAsia="ko-KR"/>
              </w:rPr>
            </w:pPr>
            <w:r>
              <w:rPr>
                <w:rFonts w:eastAsia="Batang" w:cs="Arial"/>
                <w:lang w:eastAsia="ko-KR"/>
              </w:rPr>
              <w:t>Agreed</w:t>
            </w:r>
          </w:p>
          <w:p w14:paraId="6D05FD48" w14:textId="49086141" w:rsidR="00245B0D" w:rsidRPr="00B549E7" w:rsidRDefault="00245B0D" w:rsidP="00245B0D">
            <w:pPr>
              <w:rPr>
                <w:rFonts w:eastAsia="Batang" w:cs="Arial"/>
                <w:lang w:eastAsia="ko-KR"/>
              </w:rPr>
            </w:pPr>
          </w:p>
        </w:tc>
      </w:tr>
      <w:tr w:rsidR="00245B0D" w:rsidRPr="00D95972" w14:paraId="46E9B15B" w14:textId="77777777" w:rsidTr="006046EB">
        <w:tc>
          <w:tcPr>
            <w:tcW w:w="976" w:type="dxa"/>
            <w:tcBorders>
              <w:top w:val="nil"/>
              <w:left w:val="thinThickThinSmallGap" w:sz="24" w:space="0" w:color="auto"/>
              <w:bottom w:val="nil"/>
            </w:tcBorders>
            <w:shd w:val="clear" w:color="auto" w:fill="auto"/>
          </w:tcPr>
          <w:p w14:paraId="3FF327B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47EDE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87F7164" w14:textId="77777777" w:rsidR="00245B0D" w:rsidRPr="00B424FF" w:rsidRDefault="00E16FDB" w:rsidP="00245B0D">
            <w:pPr>
              <w:overflowPunct/>
              <w:autoSpaceDE/>
              <w:autoSpaceDN/>
              <w:adjustRightInd/>
              <w:textAlignment w:val="auto"/>
            </w:pPr>
            <w:hyperlink r:id="rId271" w:history="1">
              <w:r w:rsidR="00245B0D">
                <w:rPr>
                  <w:rStyle w:val="Hyperlink"/>
                </w:rPr>
                <w:t>C1-222734</w:t>
              </w:r>
            </w:hyperlink>
          </w:p>
        </w:tc>
        <w:tc>
          <w:tcPr>
            <w:tcW w:w="4191" w:type="dxa"/>
            <w:gridSpan w:val="3"/>
            <w:tcBorders>
              <w:top w:val="single" w:sz="4" w:space="0" w:color="auto"/>
              <w:bottom w:val="single" w:sz="4" w:space="0" w:color="auto"/>
            </w:tcBorders>
            <w:shd w:val="clear" w:color="auto" w:fill="92D050"/>
          </w:tcPr>
          <w:p w14:paraId="2C2DF082" w14:textId="77777777" w:rsidR="00245B0D" w:rsidRDefault="00245B0D" w:rsidP="00245B0D">
            <w:pPr>
              <w:rPr>
                <w:rFonts w:cs="Arial"/>
              </w:rPr>
            </w:pPr>
            <w:r>
              <w:rPr>
                <w:rFonts w:cs="Arial"/>
              </w:rPr>
              <w:t>Parameters in Service-level-AA container IE are not standalone IE</w:t>
            </w:r>
          </w:p>
        </w:tc>
        <w:tc>
          <w:tcPr>
            <w:tcW w:w="1767" w:type="dxa"/>
            <w:tcBorders>
              <w:top w:val="single" w:sz="4" w:space="0" w:color="auto"/>
              <w:bottom w:val="single" w:sz="4" w:space="0" w:color="auto"/>
            </w:tcBorders>
            <w:shd w:val="clear" w:color="auto" w:fill="92D050"/>
          </w:tcPr>
          <w:p w14:paraId="79706345"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79D492C" w14:textId="77777777" w:rsidR="00245B0D" w:rsidRDefault="00245B0D" w:rsidP="00245B0D">
            <w:pPr>
              <w:rPr>
                <w:rFonts w:cs="Arial"/>
              </w:rPr>
            </w:pPr>
            <w:r>
              <w:rPr>
                <w:rFonts w:cs="Arial"/>
              </w:rPr>
              <w:t>CR 4180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0D079C" w14:textId="77777777" w:rsidR="00245B0D" w:rsidRPr="00B549E7" w:rsidRDefault="00245B0D" w:rsidP="00245B0D">
            <w:pPr>
              <w:rPr>
                <w:rFonts w:eastAsia="Batang" w:cs="Arial"/>
                <w:lang w:eastAsia="ko-KR"/>
              </w:rPr>
            </w:pPr>
            <w:r>
              <w:rPr>
                <w:rFonts w:eastAsia="Batang" w:cs="Arial"/>
                <w:lang w:eastAsia="ko-KR"/>
              </w:rPr>
              <w:t>Agreed</w:t>
            </w:r>
          </w:p>
        </w:tc>
      </w:tr>
      <w:tr w:rsidR="00245B0D" w:rsidRPr="00D95972" w14:paraId="33A40C32" w14:textId="77777777" w:rsidTr="006046EB">
        <w:tc>
          <w:tcPr>
            <w:tcW w:w="976" w:type="dxa"/>
            <w:tcBorders>
              <w:top w:val="nil"/>
              <w:left w:val="thinThickThinSmallGap" w:sz="24" w:space="0" w:color="auto"/>
              <w:bottom w:val="nil"/>
            </w:tcBorders>
            <w:shd w:val="clear" w:color="auto" w:fill="auto"/>
          </w:tcPr>
          <w:p w14:paraId="0E45C70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5F2132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2D5289D" w14:textId="77777777" w:rsidR="00245B0D" w:rsidRPr="00B424FF" w:rsidRDefault="00E16FDB" w:rsidP="00245B0D">
            <w:pPr>
              <w:overflowPunct/>
              <w:autoSpaceDE/>
              <w:autoSpaceDN/>
              <w:adjustRightInd/>
              <w:textAlignment w:val="auto"/>
            </w:pPr>
            <w:hyperlink r:id="rId272" w:history="1">
              <w:r w:rsidR="00245B0D">
                <w:rPr>
                  <w:rStyle w:val="Hyperlink"/>
                </w:rPr>
                <w:t>C1-222735</w:t>
              </w:r>
            </w:hyperlink>
          </w:p>
        </w:tc>
        <w:tc>
          <w:tcPr>
            <w:tcW w:w="4191" w:type="dxa"/>
            <w:gridSpan w:val="3"/>
            <w:tcBorders>
              <w:top w:val="single" w:sz="4" w:space="0" w:color="auto"/>
              <w:bottom w:val="single" w:sz="4" w:space="0" w:color="auto"/>
            </w:tcBorders>
            <w:shd w:val="clear" w:color="auto" w:fill="92D050"/>
          </w:tcPr>
          <w:p w14:paraId="5683F563" w14:textId="77777777" w:rsidR="00245B0D" w:rsidRDefault="00245B0D" w:rsidP="00245B0D">
            <w:pPr>
              <w:rPr>
                <w:rFonts w:cs="Arial"/>
              </w:rPr>
            </w:pPr>
            <w:r>
              <w:rPr>
                <w:rFonts w:cs="Arial"/>
              </w:rPr>
              <w:t>Term reference for UAS services</w:t>
            </w:r>
          </w:p>
        </w:tc>
        <w:tc>
          <w:tcPr>
            <w:tcW w:w="1767" w:type="dxa"/>
            <w:tcBorders>
              <w:top w:val="single" w:sz="4" w:space="0" w:color="auto"/>
              <w:bottom w:val="single" w:sz="4" w:space="0" w:color="auto"/>
            </w:tcBorders>
            <w:shd w:val="clear" w:color="auto" w:fill="92D050"/>
          </w:tcPr>
          <w:p w14:paraId="1F69B574"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3562D87E" w14:textId="77777777" w:rsidR="00245B0D" w:rsidRDefault="00245B0D" w:rsidP="00245B0D">
            <w:pPr>
              <w:rPr>
                <w:rFonts w:cs="Arial"/>
              </w:rPr>
            </w:pPr>
            <w:r>
              <w:rPr>
                <w:rFonts w:cs="Arial"/>
              </w:rPr>
              <w:t>CR 3747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1819D7" w14:textId="77777777" w:rsidR="00245B0D" w:rsidRPr="00B549E7" w:rsidRDefault="00245B0D" w:rsidP="00245B0D">
            <w:pPr>
              <w:rPr>
                <w:rFonts w:eastAsia="Batang" w:cs="Arial"/>
                <w:lang w:eastAsia="ko-KR"/>
              </w:rPr>
            </w:pPr>
            <w:r>
              <w:rPr>
                <w:rFonts w:eastAsia="Batang" w:cs="Arial"/>
                <w:lang w:eastAsia="ko-KR"/>
              </w:rPr>
              <w:t>Agreed</w:t>
            </w:r>
          </w:p>
        </w:tc>
      </w:tr>
      <w:tr w:rsidR="00245B0D" w:rsidRPr="00D95972" w14:paraId="3E3F5D23" w14:textId="77777777" w:rsidTr="006046EB">
        <w:tc>
          <w:tcPr>
            <w:tcW w:w="976" w:type="dxa"/>
            <w:tcBorders>
              <w:top w:val="nil"/>
              <w:left w:val="thinThickThinSmallGap" w:sz="24" w:space="0" w:color="auto"/>
              <w:bottom w:val="nil"/>
            </w:tcBorders>
            <w:shd w:val="clear" w:color="auto" w:fill="auto"/>
          </w:tcPr>
          <w:p w14:paraId="3774B1C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D41F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ED935F0" w14:textId="77777777" w:rsidR="00245B0D" w:rsidRPr="00B424FF" w:rsidRDefault="00245B0D" w:rsidP="00245B0D">
            <w:pPr>
              <w:overflowPunct/>
              <w:autoSpaceDE/>
              <w:autoSpaceDN/>
              <w:adjustRightInd/>
              <w:textAlignment w:val="auto"/>
            </w:pPr>
            <w:r w:rsidRPr="00BA7828">
              <w:t>C1-223046</w:t>
            </w:r>
          </w:p>
        </w:tc>
        <w:tc>
          <w:tcPr>
            <w:tcW w:w="4191" w:type="dxa"/>
            <w:gridSpan w:val="3"/>
            <w:tcBorders>
              <w:top w:val="single" w:sz="4" w:space="0" w:color="auto"/>
              <w:bottom w:val="single" w:sz="4" w:space="0" w:color="auto"/>
            </w:tcBorders>
            <w:shd w:val="clear" w:color="auto" w:fill="92D050"/>
          </w:tcPr>
          <w:p w14:paraId="1DF7218A" w14:textId="77777777" w:rsidR="00245B0D" w:rsidRDefault="00245B0D" w:rsidP="00245B0D">
            <w:pPr>
              <w:rPr>
                <w:rFonts w:cs="Arial"/>
              </w:rPr>
            </w:pPr>
            <w:r>
              <w:rPr>
                <w:rFonts w:cs="Arial"/>
              </w:rPr>
              <w:t>Correction of procedures providing UUAA authorization payload</w:t>
            </w:r>
          </w:p>
        </w:tc>
        <w:tc>
          <w:tcPr>
            <w:tcW w:w="1767" w:type="dxa"/>
            <w:tcBorders>
              <w:top w:val="single" w:sz="4" w:space="0" w:color="auto"/>
              <w:bottom w:val="single" w:sz="4" w:space="0" w:color="auto"/>
            </w:tcBorders>
            <w:shd w:val="clear" w:color="auto" w:fill="92D050"/>
          </w:tcPr>
          <w:p w14:paraId="2CCE6D99" w14:textId="77777777" w:rsidR="00245B0D" w:rsidRDefault="00245B0D" w:rsidP="00245B0D">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064F3E7B" w14:textId="77777777" w:rsidR="00245B0D" w:rsidRDefault="00245B0D" w:rsidP="00245B0D">
            <w:pPr>
              <w:rPr>
                <w:rFonts w:cs="Arial"/>
              </w:rPr>
            </w:pPr>
            <w:r>
              <w:rPr>
                <w:rFonts w:cs="Arial"/>
              </w:rPr>
              <w:t>CR 3866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1CBB7E" w14:textId="77777777" w:rsidR="00245B0D" w:rsidRDefault="00245B0D" w:rsidP="00245B0D">
            <w:pPr>
              <w:rPr>
                <w:rFonts w:cs="Arial"/>
              </w:rPr>
            </w:pPr>
            <w:r>
              <w:rPr>
                <w:rFonts w:cs="Arial"/>
              </w:rPr>
              <w:t>Agreed</w:t>
            </w:r>
          </w:p>
          <w:p w14:paraId="4E519D33" w14:textId="77777777" w:rsidR="00245B0D" w:rsidRDefault="00245B0D" w:rsidP="00245B0D">
            <w:pPr>
              <w:rPr>
                <w:rFonts w:eastAsia="Batang" w:cs="Arial"/>
                <w:lang w:eastAsia="ko-KR"/>
              </w:rPr>
            </w:pPr>
          </w:p>
          <w:p w14:paraId="61FBDB59" w14:textId="77777777" w:rsidR="00245B0D" w:rsidRDefault="00245B0D" w:rsidP="00245B0D">
            <w:pPr>
              <w:rPr>
                <w:rFonts w:eastAsia="Batang" w:cs="Arial"/>
                <w:lang w:eastAsia="ko-KR"/>
              </w:rPr>
            </w:pPr>
          </w:p>
          <w:p w14:paraId="161AE23E" w14:textId="77777777" w:rsidR="00245B0D" w:rsidRDefault="00245B0D" w:rsidP="00245B0D">
            <w:pPr>
              <w:rPr>
                <w:rFonts w:eastAsia="Batang" w:cs="Arial"/>
                <w:lang w:eastAsia="ko-KR"/>
              </w:rPr>
            </w:pPr>
            <w:r>
              <w:rPr>
                <w:rFonts w:eastAsia="Batang" w:cs="Arial"/>
                <w:lang w:eastAsia="ko-KR"/>
              </w:rPr>
              <w:t>--------------------------------------------------------</w:t>
            </w:r>
          </w:p>
          <w:p w14:paraId="20661022" w14:textId="77777777" w:rsidR="00245B0D" w:rsidRDefault="00245B0D" w:rsidP="00245B0D">
            <w:pPr>
              <w:rPr>
                <w:rFonts w:eastAsia="Batang" w:cs="Arial"/>
                <w:lang w:eastAsia="ko-KR"/>
              </w:rPr>
            </w:pPr>
            <w:r>
              <w:rPr>
                <w:rFonts w:eastAsia="Batang" w:cs="Arial"/>
                <w:lang w:eastAsia="ko-KR"/>
              </w:rPr>
              <w:t>Revision of C1-221970</w:t>
            </w:r>
          </w:p>
          <w:p w14:paraId="0685B741" w14:textId="77777777" w:rsidR="00245B0D" w:rsidRDefault="00245B0D" w:rsidP="00245B0D">
            <w:pPr>
              <w:rPr>
                <w:rFonts w:eastAsia="Batang" w:cs="Arial"/>
                <w:lang w:eastAsia="ko-KR"/>
              </w:rPr>
            </w:pPr>
          </w:p>
          <w:p w14:paraId="588D428F" w14:textId="77777777" w:rsidR="00245B0D" w:rsidRPr="00B549E7" w:rsidRDefault="00245B0D" w:rsidP="00245B0D">
            <w:pPr>
              <w:rPr>
                <w:rFonts w:eastAsia="Batang" w:cs="Arial"/>
                <w:lang w:eastAsia="ko-KR"/>
              </w:rPr>
            </w:pPr>
          </w:p>
        </w:tc>
      </w:tr>
      <w:tr w:rsidR="00245B0D" w:rsidRPr="00D95972" w14:paraId="2CF70AFD" w14:textId="77777777" w:rsidTr="006046EB">
        <w:tc>
          <w:tcPr>
            <w:tcW w:w="976" w:type="dxa"/>
            <w:tcBorders>
              <w:top w:val="nil"/>
              <w:left w:val="thinThickThinSmallGap" w:sz="24" w:space="0" w:color="auto"/>
              <w:bottom w:val="nil"/>
            </w:tcBorders>
            <w:shd w:val="clear" w:color="auto" w:fill="auto"/>
          </w:tcPr>
          <w:p w14:paraId="5D6BFBC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A7AF6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600EAA5" w14:textId="77777777" w:rsidR="00245B0D" w:rsidRPr="00D95972" w:rsidRDefault="00245B0D" w:rsidP="00245B0D">
            <w:pPr>
              <w:overflowPunct/>
              <w:autoSpaceDE/>
              <w:autoSpaceDN/>
              <w:adjustRightInd/>
              <w:textAlignment w:val="auto"/>
              <w:rPr>
                <w:rFonts w:cs="Arial"/>
                <w:lang w:val="en-US"/>
              </w:rPr>
            </w:pPr>
            <w:r w:rsidRPr="005030C1">
              <w:t>C1-223110</w:t>
            </w:r>
          </w:p>
        </w:tc>
        <w:tc>
          <w:tcPr>
            <w:tcW w:w="4191" w:type="dxa"/>
            <w:gridSpan w:val="3"/>
            <w:tcBorders>
              <w:top w:val="single" w:sz="4" w:space="0" w:color="auto"/>
              <w:bottom w:val="single" w:sz="4" w:space="0" w:color="auto"/>
            </w:tcBorders>
            <w:shd w:val="clear" w:color="auto" w:fill="92D050"/>
          </w:tcPr>
          <w:p w14:paraId="2C3688D2" w14:textId="77777777" w:rsidR="00245B0D" w:rsidRPr="00D95972" w:rsidRDefault="00245B0D" w:rsidP="00245B0D">
            <w:pPr>
              <w:rPr>
                <w:rFonts w:cs="Arial"/>
              </w:rPr>
            </w:pPr>
            <w:r>
              <w:rPr>
                <w:rFonts w:cs="Arial"/>
              </w:rPr>
              <w:t>Correction of the condition when the network initiates de-registration</w:t>
            </w:r>
          </w:p>
        </w:tc>
        <w:tc>
          <w:tcPr>
            <w:tcW w:w="1767" w:type="dxa"/>
            <w:tcBorders>
              <w:top w:val="single" w:sz="4" w:space="0" w:color="auto"/>
              <w:bottom w:val="single" w:sz="4" w:space="0" w:color="auto"/>
            </w:tcBorders>
            <w:shd w:val="clear" w:color="auto" w:fill="92D050"/>
          </w:tcPr>
          <w:p w14:paraId="432BA1B4" w14:textId="77777777" w:rsidR="00245B0D" w:rsidRPr="00D95972"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BE73FD1" w14:textId="77777777" w:rsidR="00245B0D" w:rsidRPr="00D95972" w:rsidRDefault="00245B0D" w:rsidP="00245B0D">
            <w:pPr>
              <w:rPr>
                <w:rFonts w:cs="Arial"/>
              </w:rPr>
            </w:pPr>
            <w:r>
              <w:rPr>
                <w:rFonts w:cs="Arial"/>
              </w:rPr>
              <w:t>CR 4192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88356D" w14:textId="77777777" w:rsidR="00245B0D" w:rsidRDefault="00245B0D" w:rsidP="00245B0D">
            <w:pPr>
              <w:rPr>
                <w:rFonts w:cs="Arial"/>
              </w:rPr>
            </w:pPr>
            <w:r>
              <w:rPr>
                <w:rFonts w:cs="Arial"/>
              </w:rPr>
              <w:t>Agreed</w:t>
            </w:r>
          </w:p>
          <w:p w14:paraId="11768439" w14:textId="77777777" w:rsidR="00245B0D" w:rsidRDefault="00245B0D" w:rsidP="00245B0D">
            <w:pPr>
              <w:rPr>
                <w:rFonts w:eastAsia="Batang" w:cs="Arial"/>
                <w:lang w:eastAsia="ko-KR"/>
              </w:rPr>
            </w:pPr>
          </w:p>
          <w:p w14:paraId="0ABB284C" w14:textId="77777777" w:rsidR="00245B0D" w:rsidRDefault="00245B0D" w:rsidP="00245B0D">
            <w:pPr>
              <w:rPr>
                <w:rFonts w:eastAsia="Batang" w:cs="Arial"/>
                <w:lang w:eastAsia="ko-KR"/>
              </w:rPr>
            </w:pPr>
            <w:r>
              <w:rPr>
                <w:rFonts w:eastAsia="Batang" w:cs="Arial"/>
                <w:lang w:eastAsia="ko-KR"/>
              </w:rPr>
              <w:t>Revision of C1-222774</w:t>
            </w:r>
          </w:p>
          <w:p w14:paraId="490597D1" w14:textId="77777777" w:rsidR="00245B0D" w:rsidRDefault="00245B0D" w:rsidP="00245B0D">
            <w:pPr>
              <w:rPr>
                <w:rFonts w:eastAsia="Batang" w:cs="Arial"/>
                <w:lang w:eastAsia="ko-KR"/>
              </w:rPr>
            </w:pPr>
          </w:p>
          <w:p w14:paraId="769E0D35" w14:textId="77777777" w:rsidR="00245B0D" w:rsidRDefault="00245B0D" w:rsidP="00245B0D">
            <w:pPr>
              <w:rPr>
                <w:rFonts w:eastAsia="Batang" w:cs="Arial"/>
                <w:lang w:eastAsia="ko-KR"/>
              </w:rPr>
            </w:pPr>
            <w:r>
              <w:rPr>
                <w:rFonts w:eastAsia="Batang" w:cs="Arial"/>
                <w:lang w:eastAsia="ko-KR"/>
              </w:rPr>
              <w:t>----------------------------------------------</w:t>
            </w:r>
          </w:p>
          <w:p w14:paraId="4C1A6DE7" w14:textId="77777777" w:rsidR="00245B0D" w:rsidRPr="00D95972" w:rsidRDefault="00245B0D" w:rsidP="00245B0D">
            <w:pPr>
              <w:rPr>
                <w:rFonts w:eastAsia="Batang" w:cs="Arial"/>
                <w:lang w:eastAsia="ko-KR"/>
              </w:rPr>
            </w:pPr>
          </w:p>
        </w:tc>
      </w:tr>
      <w:tr w:rsidR="00245B0D" w:rsidRPr="00D95972" w14:paraId="319CC814" w14:textId="77777777" w:rsidTr="006046EB">
        <w:tc>
          <w:tcPr>
            <w:tcW w:w="976" w:type="dxa"/>
            <w:tcBorders>
              <w:top w:val="nil"/>
              <w:left w:val="thinThickThinSmallGap" w:sz="24" w:space="0" w:color="auto"/>
              <w:bottom w:val="nil"/>
            </w:tcBorders>
            <w:shd w:val="clear" w:color="auto" w:fill="auto"/>
          </w:tcPr>
          <w:p w14:paraId="1C6D5E1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C015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609FFC7" w14:textId="77777777" w:rsidR="00245B0D" w:rsidRPr="00D95972" w:rsidRDefault="00245B0D" w:rsidP="00245B0D">
            <w:pPr>
              <w:overflowPunct/>
              <w:autoSpaceDE/>
              <w:autoSpaceDN/>
              <w:adjustRightInd/>
              <w:textAlignment w:val="auto"/>
              <w:rPr>
                <w:rFonts w:cs="Arial"/>
                <w:lang w:val="en-US"/>
              </w:rPr>
            </w:pPr>
            <w:r w:rsidRPr="00DD332F">
              <w:t>C1-223141</w:t>
            </w:r>
          </w:p>
        </w:tc>
        <w:tc>
          <w:tcPr>
            <w:tcW w:w="4191" w:type="dxa"/>
            <w:gridSpan w:val="3"/>
            <w:tcBorders>
              <w:top w:val="single" w:sz="4" w:space="0" w:color="auto"/>
              <w:bottom w:val="single" w:sz="4" w:space="0" w:color="auto"/>
            </w:tcBorders>
            <w:shd w:val="clear" w:color="auto" w:fill="92D050"/>
          </w:tcPr>
          <w:p w14:paraId="68A643AA" w14:textId="77777777" w:rsidR="00245B0D" w:rsidRPr="00D95972" w:rsidRDefault="00245B0D" w:rsidP="00245B0D">
            <w:pPr>
              <w:rPr>
                <w:rFonts w:cs="Arial"/>
              </w:rPr>
            </w:pPr>
            <w:r>
              <w:rPr>
                <w:rFonts w:cs="Arial"/>
              </w:rPr>
              <w:t>USS FQDN as service-level-AA server address</w:t>
            </w:r>
          </w:p>
        </w:tc>
        <w:tc>
          <w:tcPr>
            <w:tcW w:w="1767" w:type="dxa"/>
            <w:tcBorders>
              <w:top w:val="single" w:sz="4" w:space="0" w:color="auto"/>
              <w:bottom w:val="single" w:sz="4" w:space="0" w:color="auto"/>
            </w:tcBorders>
            <w:shd w:val="clear" w:color="auto" w:fill="92D050"/>
          </w:tcPr>
          <w:p w14:paraId="4D7ED0CF"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51D7F4D" w14:textId="77777777" w:rsidR="00245B0D" w:rsidRPr="00D95972" w:rsidRDefault="00245B0D" w:rsidP="00245B0D">
            <w:pPr>
              <w:rPr>
                <w:rFonts w:cs="Arial"/>
              </w:rPr>
            </w:pPr>
            <w:r>
              <w:rPr>
                <w:rFonts w:cs="Arial"/>
              </w:rPr>
              <w:t>CR 4175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A9683E" w14:textId="77777777" w:rsidR="00245B0D" w:rsidRDefault="00245B0D" w:rsidP="00245B0D">
            <w:pPr>
              <w:rPr>
                <w:rFonts w:cs="Arial"/>
              </w:rPr>
            </w:pPr>
            <w:r>
              <w:rPr>
                <w:rFonts w:cs="Arial"/>
              </w:rPr>
              <w:t>Agreed</w:t>
            </w:r>
          </w:p>
          <w:p w14:paraId="2910E000" w14:textId="77777777" w:rsidR="00245B0D" w:rsidRDefault="00245B0D" w:rsidP="00245B0D">
            <w:pPr>
              <w:rPr>
                <w:rFonts w:eastAsia="Batang" w:cs="Arial"/>
                <w:lang w:eastAsia="ko-KR"/>
              </w:rPr>
            </w:pPr>
          </w:p>
          <w:p w14:paraId="076E32CD" w14:textId="77777777" w:rsidR="00245B0D" w:rsidRDefault="00245B0D" w:rsidP="00245B0D">
            <w:pPr>
              <w:rPr>
                <w:rFonts w:eastAsia="Batang" w:cs="Arial"/>
                <w:lang w:eastAsia="ko-KR"/>
              </w:rPr>
            </w:pPr>
            <w:r>
              <w:rPr>
                <w:rFonts w:eastAsia="Batang" w:cs="Arial"/>
                <w:lang w:eastAsia="ko-KR"/>
              </w:rPr>
              <w:t>Revision of C1-222727</w:t>
            </w:r>
          </w:p>
          <w:p w14:paraId="299F8AF0" w14:textId="77777777" w:rsidR="00245B0D" w:rsidRDefault="00245B0D" w:rsidP="00245B0D">
            <w:pPr>
              <w:rPr>
                <w:rFonts w:eastAsia="Batang" w:cs="Arial"/>
                <w:lang w:eastAsia="ko-KR"/>
              </w:rPr>
            </w:pPr>
          </w:p>
          <w:p w14:paraId="68A1CFF5" w14:textId="77777777" w:rsidR="00245B0D" w:rsidRDefault="00245B0D" w:rsidP="00245B0D">
            <w:pPr>
              <w:rPr>
                <w:rFonts w:eastAsia="Batang" w:cs="Arial"/>
                <w:lang w:eastAsia="ko-KR"/>
              </w:rPr>
            </w:pPr>
            <w:r>
              <w:rPr>
                <w:rFonts w:eastAsia="Batang" w:cs="Arial"/>
                <w:lang w:eastAsia="ko-KR"/>
              </w:rPr>
              <w:t>------------------------------------------------------</w:t>
            </w:r>
          </w:p>
          <w:p w14:paraId="388A6DA3" w14:textId="77777777" w:rsidR="00245B0D" w:rsidRPr="00D95972" w:rsidRDefault="00245B0D" w:rsidP="00245B0D">
            <w:pPr>
              <w:rPr>
                <w:rFonts w:eastAsia="Batang" w:cs="Arial"/>
                <w:lang w:eastAsia="ko-KR"/>
              </w:rPr>
            </w:pPr>
          </w:p>
        </w:tc>
      </w:tr>
      <w:tr w:rsidR="00245B0D" w:rsidRPr="00D95972" w14:paraId="4A7E683A" w14:textId="77777777" w:rsidTr="006046EB">
        <w:tc>
          <w:tcPr>
            <w:tcW w:w="976" w:type="dxa"/>
            <w:tcBorders>
              <w:top w:val="nil"/>
              <w:left w:val="thinThickThinSmallGap" w:sz="24" w:space="0" w:color="auto"/>
              <w:bottom w:val="nil"/>
            </w:tcBorders>
            <w:shd w:val="clear" w:color="auto" w:fill="auto"/>
          </w:tcPr>
          <w:p w14:paraId="66B4742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3D870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16E4AFE" w14:textId="77777777" w:rsidR="00245B0D" w:rsidRPr="00D95972" w:rsidRDefault="00245B0D" w:rsidP="00245B0D">
            <w:pPr>
              <w:overflowPunct/>
              <w:autoSpaceDE/>
              <w:autoSpaceDN/>
              <w:adjustRightInd/>
              <w:textAlignment w:val="auto"/>
              <w:rPr>
                <w:rFonts w:cs="Arial"/>
                <w:lang w:val="en-US"/>
              </w:rPr>
            </w:pPr>
            <w:r w:rsidRPr="00D13FA0">
              <w:t>C1-223142</w:t>
            </w:r>
          </w:p>
        </w:tc>
        <w:tc>
          <w:tcPr>
            <w:tcW w:w="4191" w:type="dxa"/>
            <w:gridSpan w:val="3"/>
            <w:tcBorders>
              <w:top w:val="single" w:sz="4" w:space="0" w:color="auto"/>
              <w:bottom w:val="single" w:sz="4" w:space="0" w:color="auto"/>
            </w:tcBorders>
            <w:shd w:val="clear" w:color="auto" w:fill="92D050"/>
          </w:tcPr>
          <w:p w14:paraId="4F3FA60C" w14:textId="77777777" w:rsidR="00245B0D" w:rsidRPr="00D95972" w:rsidRDefault="00245B0D" w:rsidP="00245B0D">
            <w:pPr>
              <w:rPr>
                <w:rFonts w:cs="Arial"/>
              </w:rPr>
            </w:pPr>
            <w:r>
              <w:rPr>
                <w:rFonts w:cs="Arial"/>
              </w:rPr>
              <w:t>USS FQDN as service-level-AA server address</w:t>
            </w:r>
          </w:p>
        </w:tc>
        <w:tc>
          <w:tcPr>
            <w:tcW w:w="1767" w:type="dxa"/>
            <w:tcBorders>
              <w:top w:val="single" w:sz="4" w:space="0" w:color="auto"/>
              <w:bottom w:val="single" w:sz="4" w:space="0" w:color="auto"/>
            </w:tcBorders>
            <w:shd w:val="clear" w:color="auto" w:fill="92D050"/>
          </w:tcPr>
          <w:p w14:paraId="57D207E7"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2F861830" w14:textId="77777777" w:rsidR="00245B0D" w:rsidRPr="00D95972" w:rsidRDefault="00245B0D" w:rsidP="00245B0D">
            <w:pPr>
              <w:rPr>
                <w:rFonts w:cs="Arial"/>
              </w:rPr>
            </w:pPr>
            <w:r>
              <w:rPr>
                <w:rFonts w:cs="Arial"/>
              </w:rPr>
              <w:t>CR 3745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5AB929" w14:textId="77777777" w:rsidR="00245B0D" w:rsidRDefault="00245B0D" w:rsidP="00245B0D">
            <w:pPr>
              <w:rPr>
                <w:rFonts w:cs="Arial"/>
              </w:rPr>
            </w:pPr>
            <w:r>
              <w:rPr>
                <w:rFonts w:cs="Arial"/>
              </w:rPr>
              <w:t>Agreed</w:t>
            </w:r>
          </w:p>
          <w:p w14:paraId="217E3DED" w14:textId="77777777" w:rsidR="00245B0D" w:rsidRDefault="00245B0D" w:rsidP="00245B0D">
            <w:pPr>
              <w:rPr>
                <w:rFonts w:eastAsia="Batang" w:cs="Arial"/>
                <w:lang w:eastAsia="ko-KR"/>
              </w:rPr>
            </w:pPr>
          </w:p>
          <w:p w14:paraId="031A7362" w14:textId="77777777" w:rsidR="00245B0D" w:rsidRDefault="00245B0D" w:rsidP="00245B0D">
            <w:pPr>
              <w:rPr>
                <w:rFonts w:eastAsia="Batang" w:cs="Arial"/>
                <w:lang w:eastAsia="ko-KR"/>
              </w:rPr>
            </w:pPr>
            <w:r>
              <w:rPr>
                <w:rFonts w:eastAsia="Batang" w:cs="Arial"/>
                <w:lang w:eastAsia="ko-KR"/>
              </w:rPr>
              <w:t>Revision of C1-222728</w:t>
            </w:r>
          </w:p>
          <w:p w14:paraId="28C9389D" w14:textId="77777777" w:rsidR="00245B0D" w:rsidRDefault="00245B0D" w:rsidP="00245B0D">
            <w:pPr>
              <w:rPr>
                <w:rFonts w:eastAsia="Batang" w:cs="Arial"/>
                <w:lang w:eastAsia="ko-KR"/>
              </w:rPr>
            </w:pPr>
          </w:p>
          <w:p w14:paraId="4A8DB9DA" w14:textId="77777777" w:rsidR="00245B0D" w:rsidRDefault="00245B0D" w:rsidP="00245B0D">
            <w:pPr>
              <w:rPr>
                <w:rFonts w:eastAsia="Batang" w:cs="Arial"/>
                <w:lang w:eastAsia="ko-KR"/>
              </w:rPr>
            </w:pPr>
            <w:r>
              <w:rPr>
                <w:rFonts w:eastAsia="Batang" w:cs="Arial"/>
                <w:lang w:eastAsia="ko-KR"/>
              </w:rPr>
              <w:t>-----------------------------------------------------------------</w:t>
            </w:r>
          </w:p>
          <w:p w14:paraId="1B2A8D60" w14:textId="77777777" w:rsidR="00245B0D" w:rsidRPr="00D95972" w:rsidRDefault="00245B0D" w:rsidP="00245B0D">
            <w:pPr>
              <w:rPr>
                <w:rFonts w:eastAsia="Batang" w:cs="Arial"/>
                <w:lang w:eastAsia="ko-KR"/>
              </w:rPr>
            </w:pPr>
          </w:p>
        </w:tc>
      </w:tr>
      <w:tr w:rsidR="00245B0D" w:rsidRPr="00D95972" w14:paraId="4E92BEE2" w14:textId="77777777" w:rsidTr="006046EB">
        <w:tc>
          <w:tcPr>
            <w:tcW w:w="976" w:type="dxa"/>
            <w:tcBorders>
              <w:top w:val="nil"/>
              <w:left w:val="thinThickThinSmallGap" w:sz="24" w:space="0" w:color="auto"/>
              <w:bottom w:val="nil"/>
            </w:tcBorders>
            <w:shd w:val="clear" w:color="auto" w:fill="auto"/>
          </w:tcPr>
          <w:p w14:paraId="6E71566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0DA0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EC91BC0" w14:textId="77777777" w:rsidR="00245B0D" w:rsidRPr="00D95972" w:rsidRDefault="00245B0D" w:rsidP="00245B0D">
            <w:pPr>
              <w:overflowPunct/>
              <w:autoSpaceDE/>
              <w:autoSpaceDN/>
              <w:adjustRightInd/>
              <w:textAlignment w:val="auto"/>
              <w:rPr>
                <w:rFonts w:cs="Arial"/>
                <w:lang w:val="en-US"/>
              </w:rPr>
            </w:pPr>
            <w:r w:rsidRPr="002D5CFE">
              <w:t>C1-223144</w:t>
            </w:r>
          </w:p>
        </w:tc>
        <w:tc>
          <w:tcPr>
            <w:tcW w:w="4191" w:type="dxa"/>
            <w:gridSpan w:val="3"/>
            <w:tcBorders>
              <w:top w:val="single" w:sz="4" w:space="0" w:color="auto"/>
              <w:bottom w:val="single" w:sz="4" w:space="0" w:color="auto"/>
            </w:tcBorders>
            <w:shd w:val="clear" w:color="auto" w:fill="92D050"/>
          </w:tcPr>
          <w:p w14:paraId="643A7B8D" w14:textId="77777777" w:rsidR="00245B0D" w:rsidRPr="00D95972" w:rsidRDefault="00245B0D" w:rsidP="00245B0D">
            <w:pPr>
              <w:rPr>
                <w:rFonts w:cs="Arial"/>
              </w:rPr>
            </w:pPr>
            <w:r>
              <w:rPr>
                <w:rFonts w:cs="Arial"/>
              </w:rPr>
              <w:t>Adding missed service-level-AA payload type</w:t>
            </w:r>
          </w:p>
        </w:tc>
        <w:tc>
          <w:tcPr>
            <w:tcW w:w="1767" w:type="dxa"/>
            <w:tcBorders>
              <w:top w:val="single" w:sz="4" w:space="0" w:color="auto"/>
              <w:bottom w:val="single" w:sz="4" w:space="0" w:color="auto"/>
            </w:tcBorders>
            <w:shd w:val="clear" w:color="auto" w:fill="92D050"/>
          </w:tcPr>
          <w:p w14:paraId="32A2B228"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26996B85" w14:textId="77777777" w:rsidR="00245B0D" w:rsidRPr="00D95972" w:rsidRDefault="00245B0D" w:rsidP="00245B0D">
            <w:pPr>
              <w:rPr>
                <w:rFonts w:cs="Arial"/>
              </w:rPr>
            </w:pPr>
            <w:r>
              <w:rPr>
                <w:rFonts w:cs="Arial"/>
              </w:rPr>
              <w:t>CR 3746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BE8FA0" w14:textId="77777777" w:rsidR="00245B0D" w:rsidRDefault="00245B0D" w:rsidP="00245B0D">
            <w:pPr>
              <w:rPr>
                <w:rFonts w:cs="Arial"/>
              </w:rPr>
            </w:pPr>
            <w:r>
              <w:rPr>
                <w:rFonts w:cs="Arial"/>
              </w:rPr>
              <w:t>Agreed</w:t>
            </w:r>
          </w:p>
          <w:p w14:paraId="3798E3D0" w14:textId="77777777" w:rsidR="00245B0D" w:rsidRDefault="00245B0D" w:rsidP="00245B0D">
            <w:pPr>
              <w:rPr>
                <w:rFonts w:eastAsia="Batang" w:cs="Arial"/>
                <w:lang w:eastAsia="ko-KR"/>
              </w:rPr>
            </w:pPr>
          </w:p>
          <w:p w14:paraId="7F68719C" w14:textId="77777777" w:rsidR="00245B0D" w:rsidRDefault="00245B0D" w:rsidP="00245B0D">
            <w:pPr>
              <w:rPr>
                <w:rFonts w:eastAsia="Batang" w:cs="Arial"/>
                <w:lang w:eastAsia="ko-KR"/>
              </w:rPr>
            </w:pPr>
            <w:r>
              <w:rPr>
                <w:rFonts w:eastAsia="Batang" w:cs="Arial"/>
                <w:lang w:eastAsia="ko-KR"/>
              </w:rPr>
              <w:t>Revision of C1-222730</w:t>
            </w:r>
          </w:p>
          <w:p w14:paraId="3922FE6F" w14:textId="77777777" w:rsidR="00245B0D" w:rsidRDefault="00245B0D" w:rsidP="00245B0D">
            <w:pPr>
              <w:rPr>
                <w:rFonts w:eastAsia="Batang" w:cs="Arial"/>
                <w:lang w:eastAsia="ko-KR"/>
              </w:rPr>
            </w:pPr>
          </w:p>
          <w:p w14:paraId="0E87C251" w14:textId="77777777" w:rsidR="00245B0D" w:rsidRDefault="00245B0D" w:rsidP="00245B0D">
            <w:pPr>
              <w:rPr>
                <w:rFonts w:eastAsia="Batang" w:cs="Arial"/>
                <w:lang w:eastAsia="ko-KR"/>
              </w:rPr>
            </w:pPr>
            <w:r>
              <w:rPr>
                <w:rFonts w:eastAsia="Batang" w:cs="Arial"/>
                <w:lang w:eastAsia="ko-KR"/>
              </w:rPr>
              <w:t>-------------------------------------------------------------</w:t>
            </w:r>
          </w:p>
          <w:p w14:paraId="65CEEE24" w14:textId="77777777" w:rsidR="00245B0D" w:rsidRPr="00D95972" w:rsidRDefault="00245B0D" w:rsidP="00245B0D">
            <w:pPr>
              <w:rPr>
                <w:rFonts w:eastAsia="Batang" w:cs="Arial"/>
                <w:lang w:eastAsia="ko-KR"/>
              </w:rPr>
            </w:pPr>
          </w:p>
        </w:tc>
      </w:tr>
      <w:tr w:rsidR="00245B0D" w:rsidRPr="00D95972" w14:paraId="2266EA1D" w14:textId="77777777" w:rsidTr="00775578">
        <w:tc>
          <w:tcPr>
            <w:tcW w:w="976" w:type="dxa"/>
            <w:tcBorders>
              <w:top w:val="nil"/>
              <w:left w:val="thinThickThinSmallGap" w:sz="24" w:space="0" w:color="auto"/>
              <w:bottom w:val="nil"/>
            </w:tcBorders>
            <w:shd w:val="clear" w:color="auto" w:fill="auto"/>
          </w:tcPr>
          <w:p w14:paraId="6EB1BBD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3801BD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4B9074F" w14:textId="77777777" w:rsidR="00245B0D" w:rsidRPr="00D95972" w:rsidRDefault="00245B0D" w:rsidP="00245B0D">
            <w:pPr>
              <w:overflowPunct/>
              <w:autoSpaceDE/>
              <w:autoSpaceDN/>
              <w:adjustRightInd/>
              <w:textAlignment w:val="auto"/>
              <w:rPr>
                <w:rFonts w:cs="Arial"/>
                <w:lang w:val="en-US"/>
              </w:rPr>
            </w:pPr>
            <w:r w:rsidRPr="00C51F51">
              <w:t>C1-223145</w:t>
            </w:r>
          </w:p>
        </w:tc>
        <w:tc>
          <w:tcPr>
            <w:tcW w:w="4191" w:type="dxa"/>
            <w:gridSpan w:val="3"/>
            <w:tcBorders>
              <w:top w:val="single" w:sz="4" w:space="0" w:color="auto"/>
              <w:bottom w:val="single" w:sz="4" w:space="0" w:color="auto"/>
            </w:tcBorders>
            <w:shd w:val="clear" w:color="auto" w:fill="92D050"/>
          </w:tcPr>
          <w:p w14:paraId="595A335F" w14:textId="77777777" w:rsidR="00245B0D" w:rsidRPr="00D95972" w:rsidRDefault="00245B0D" w:rsidP="00245B0D">
            <w:pPr>
              <w:rPr>
                <w:rFonts w:cs="Arial"/>
              </w:rPr>
            </w:pPr>
            <w:r>
              <w:rPr>
                <w:rFonts w:cs="Arial"/>
              </w:rPr>
              <w:t>UUAA-MM failure delivery</w:t>
            </w:r>
          </w:p>
        </w:tc>
        <w:tc>
          <w:tcPr>
            <w:tcW w:w="1767" w:type="dxa"/>
            <w:tcBorders>
              <w:top w:val="single" w:sz="4" w:space="0" w:color="auto"/>
              <w:bottom w:val="single" w:sz="4" w:space="0" w:color="auto"/>
            </w:tcBorders>
            <w:shd w:val="clear" w:color="auto" w:fill="92D050"/>
          </w:tcPr>
          <w:p w14:paraId="74719CE6"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459D1825" w14:textId="77777777" w:rsidR="00245B0D" w:rsidRPr="00D95972" w:rsidRDefault="00245B0D" w:rsidP="00245B0D">
            <w:pPr>
              <w:rPr>
                <w:rFonts w:cs="Arial"/>
              </w:rPr>
            </w:pPr>
            <w:r>
              <w:rPr>
                <w:rFonts w:cs="Arial"/>
              </w:rPr>
              <w:t>CR 4178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B40F32" w14:textId="77777777" w:rsidR="00245B0D" w:rsidRDefault="00245B0D" w:rsidP="00245B0D">
            <w:pPr>
              <w:rPr>
                <w:rFonts w:cs="Arial"/>
              </w:rPr>
            </w:pPr>
            <w:r>
              <w:rPr>
                <w:rFonts w:cs="Arial"/>
              </w:rPr>
              <w:t>Agreed</w:t>
            </w:r>
          </w:p>
          <w:p w14:paraId="34B7BD24" w14:textId="77777777" w:rsidR="00245B0D" w:rsidRDefault="00245B0D" w:rsidP="00245B0D">
            <w:pPr>
              <w:rPr>
                <w:rFonts w:eastAsia="Batang" w:cs="Arial"/>
                <w:lang w:eastAsia="ko-KR"/>
              </w:rPr>
            </w:pPr>
          </w:p>
          <w:p w14:paraId="07DFEEF7" w14:textId="77777777" w:rsidR="00245B0D" w:rsidRDefault="00245B0D" w:rsidP="00245B0D">
            <w:pPr>
              <w:rPr>
                <w:rFonts w:eastAsia="Batang" w:cs="Arial"/>
                <w:lang w:eastAsia="ko-KR"/>
              </w:rPr>
            </w:pPr>
            <w:r>
              <w:rPr>
                <w:rFonts w:eastAsia="Batang" w:cs="Arial"/>
                <w:lang w:eastAsia="ko-KR"/>
              </w:rPr>
              <w:t>Revision of C1-222732</w:t>
            </w:r>
          </w:p>
          <w:p w14:paraId="34DF27E3" w14:textId="77777777" w:rsidR="00245B0D" w:rsidRDefault="00245B0D" w:rsidP="00245B0D">
            <w:pPr>
              <w:rPr>
                <w:rFonts w:eastAsia="Batang" w:cs="Arial"/>
                <w:lang w:eastAsia="ko-KR"/>
              </w:rPr>
            </w:pPr>
          </w:p>
          <w:p w14:paraId="5C10A65A" w14:textId="77777777" w:rsidR="00245B0D" w:rsidRDefault="00245B0D" w:rsidP="00245B0D">
            <w:pPr>
              <w:rPr>
                <w:rFonts w:eastAsia="Batang" w:cs="Arial"/>
                <w:lang w:eastAsia="ko-KR"/>
              </w:rPr>
            </w:pPr>
            <w:r>
              <w:rPr>
                <w:rFonts w:eastAsia="Batang" w:cs="Arial"/>
                <w:lang w:eastAsia="ko-KR"/>
              </w:rPr>
              <w:t>---------------------------------------------------------------</w:t>
            </w:r>
          </w:p>
          <w:p w14:paraId="5428202B" w14:textId="77777777" w:rsidR="00245B0D" w:rsidRPr="00D95972" w:rsidRDefault="00245B0D" w:rsidP="00245B0D">
            <w:pPr>
              <w:rPr>
                <w:rFonts w:eastAsia="Batang" w:cs="Arial"/>
                <w:lang w:eastAsia="ko-KR"/>
              </w:rPr>
            </w:pPr>
          </w:p>
        </w:tc>
      </w:tr>
      <w:tr w:rsidR="00245B0D" w:rsidRPr="00D95972" w14:paraId="1941CB5F" w14:textId="77777777" w:rsidTr="00775578">
        <w:tc>
          <w:tcPr>
            <w:tcW w:w="976" w:type="dxa"/>
            <w:tcBorders>
              <w:top w:val="nil"/>
              <w:left w:val="thinThickThinSmallGap" w:sz="24" w:space="0" w:color="auto"/>
              <w:bottom w:val="nil"/>
            </w:tcBorders>
            <w:shd w:val="clear" w:color="auto" w:fill="auto"/>
          </w:tcPr>
          <w:p w14:paraId="5CC283C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456DA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B8CD179" w14:textId="54527FA9" w:rsidR="00245B0D" w:rsidRPr="00D95972" w:rsidRDefault="00245B0D" w:rsidP="00245B0D">
            <w:pPr>
              <w:overflowPunct/>
              <w:autoSpaceDE/>
              <w:autoSpaceDN/>
              <w:adjustRightInd/>
              <w:textAlignment w:val="auto"/>
              <w:rPr>
                <w:rFonts w:cs="Arial"/>
                <w:lang w:val="en-US"/>
              </w:rPr>
            </w:pPr>
            <w:r>
              <w:t>C1-223685</w:t>
            </w:r>
          </w:p>
        </w:tc>
        <w:tc>
          <w:tcPr>
            <w:tcW w:w="4191" w:type="dxa"/>
            <w:gridSpan w:val="3"/>
            <w:tcBorders>
              <w:top w:val="single" w:sz="4" w:space="0" w:color="auto"/>
              <w:bottom w:val="single" w:sz="4" w:space="0" w:color="auto"/>
            </w:tcBorders>
            <w:shd w:val="clear" w:color="auto" w:fill="FFFF00"/>
          </w:tcPr>
          <w:p w14:paraId="444CEA12" w14:textId="77777777" w:rsidR="00245B0D" w:rsidRPr="00D95972" w:rsidRDefault="00245B0D" w:rsidP="00245B0D">
            <w:pPr>
              <w:rPr>
                <w:rFonts w:cs="Arial"/>
              </w:rPr>
            </w:pPr>
            <w:r>
              <w:rPr>
                <w:rFonts w:cs="Arial"/>
              </w:rPr>
              <w:t>Correction on terminology and description for ID_UAS</w:t>
            </w:r>
          </w:p>
        </w:tc>
        <w:tc>
          <w:tcPr>
            <w:tcW w:w="1767" w:type="dxa"/>
            <w:tcBorders>
              <w:top w:val="single" w:sz="4" w:space="0" w:color="auto"/>
              <w:bottom w:val="single" w:sz="4" w:space="0" w:color="auto"/>
            </w:tcBorders>
            <w:shd w:val="clear" w:color="auto" w:fill="FFFF00"/>
          </w:tcPr>
          <w:p w14:paraId="55BC8995" w14:textId="77777777" w:rsidR="00245B0D" w:rsidRPr="00D95972"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3CF6F930" w14:textId="77777777" w:rsidR="00245B0D" w:rsidRPr="00D95972" w:rsidRDefault="00245B0D" w:rsidP="00245B0D">
            <w:pPr>
              <w:rPr>
                <w:rFonts w:cs="Arial"/>
              </w:rPr>
            </w:pPr>
            <w:r>
              <w:rPr>
                <w:rFonts w:cs="Arial"/>
              </w:rPr>
              <w:t>CR 4190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362DC" w14:textId="77777777" w:rsidR="00245B0D" w:rsidRDefault="00245B0D" w:rsidP="00245B0D">
            <w:pPr>
              <w:rPr>
                <w:ins w:id="616" w:author="Nokia User" w:date="2022-05-06T15:24:00Z"/>
                <w:rFonts w:cs="Arial"/>
              </w:rPr>
            </w:pPr>
            <w:ins w:id="617" w:author="Nokia User" w:date="2022-05-06T15:24:00Z">
              <w:r>
                <w:rPr>
                  <w:rFonts w:cs="Arial"/>
                </w:rPr>
                <w:t>Revision of C1-223075</w:t>
              </w:r>
            </w:ins>
          </w:p>
          <w:p w14:paraId="032D3CD0" w14:textId="7982B2D4" w:rsidR="00245B0D" w:rsidRDefault="00245B0D" w:rsidP="00245B0D">
            <w:pPr>
              <w:rPr>
                <w:ins w:id="618" w:author="Nokia User" w:date="2022-05-06T15:24:00Z"/>
                <w:rFonts w:cs="Arial"/>
              </w:rPr>
            </w:pPr>
            <w:ins w:id="619" w:author="Nokia User" w:date="2022-05-06T15:24:00Z">
              <w:r>
                <w:rPr>
                  <w:rFonts w:cs="Arial"/>
                </w:rPr>
                <w:t>_________________________________________</w:t>
              </w:r>
            </w:ins>
          </w:p>
          <w:p w14:paraId="69C27B08" w14:textId="7BF86450" w:rsidR="00245B0D" w:rsidRDefault="00245B0D" w:rsidP="00245B0D">
            <w:pPr>
              <w:rPr>
                <w:rFonts w:cs="Arial"/>
              </w:rPr>
            </w:pPr>
            <w:r>
              <w:rPr>
                <w:rFonts w:cs="Arial"/>
              </w:rPr>
              <w:t>Agreed</w:t>
            </w:r>
          </w:p>
          <w:p w14:paraId="64F6BE84" w14:textId="77777777" w:rsidR="00245B0D" w:rsidRDefault="00245B0D" w:rsidP="00245B0D">
            <w:pPr>
              <w:rPr>
                <w:rFonts w:eastAsia="Batang" w:cs="Arial"/>
                <w:lang w:eastAsia="ko-KR"/>
              </w:rPr>
            </w:pPr>
          </w:p>
          <w:p w14:paraId="68F7BB45" w14:textId="77777777" w:rsidR="00245B0D" w:rsidRDefault="00245B0D" w:rsidP="00245B0D">
            <w:pPr>
              <w:rPr>
                <w:rFonts w:eastAsia="Batang" w:cs="Arial"/>
                <w:lang w:eastAsia="ko-KR"/>
              </w:rPr>
            </w:pPr>
            <w:r>
              <w:rPr>
                <w:rFonts w:eastAsia="Batang" w:cs="Arial"/>
                <w:lang w:eastAsia="ko-KR"/>
              </w:rPr>
              <w:t>Revision of C1-222767</w:t>
            </w:r>
          </w:p>
          <w:p w14:paraId="02D846CC" w14:textId="77777777" w:rsidR="00245B0D" w:rsidRDefault="00245B0D" w:rsidP="00245B0D">
            <w:pPr>
              <w:rPr>
                <w:rFonts w:eastAsia="Batang" w:cs="Arial"/>
                <w:lang w:eastAsia="ko-KR"/>
              </w:rPr>
            </w:pPr>
          </w:p>
          <w:p w14:paraId="3E20B5D5" w14:textId="77777777" w:rsidR="00245B0D" w:rsidRDefault="00245B0D" w:rsidP="00245B0D">
            <w:pPr>
              <w:rPr>
                <w:rFonts w:eastAsia="Batang" w:cs="Arial"/>
                <w:lang w:eastAsia="ko-KR"/>
              </w:rPr>
            </w:pPr>
            <w:r>
              <w:rPr>
                <w:rFonts w:eastAsia="Batang" w:cs="Arial"/>
                <w:lang w:eastAsia="ko-KR"/>
              </w:rPr>
              <w:t>--------------------------------------------------</w:t>
            </w:r>
          </w:p>
          <w:p w14:paraId="07EC8F4A" w14:textId="77777777" w:rsidR="00245B0D" w:rsidRPr="00D95972" w:rsidRDefault="00245B0D" w:rsidP="00245B0D">
            <w:pPr>
              <w:rPr>
                <w:rFonts w:eastAsia="Batang" w:cs="Arial"/>
                <w:lang w:eastAsia="ko-KR"/>
              </w:rPr>
            </w:pPr>
          </w:p>
        </w:tc>
      </w:tr>
      <w:tr w:rsidR="00245B0D" w:rsidRPr="00D95972" w14:paraId="546BEBDE" w14:textId="77777777" w:rsidTr="00A613A9">
        <w:tc>
          <w:tcPr>
            <w:tcW w:w="976" w:type="dxa"/>
            <w:tcBorders>
              <w:top w:val="nil"/>
              <w:left w:val="thinThickThinSmallGap" w:sz="24" w:space="0" w:color="auto"/>
              <w:bottom w:val="nil"/>
            </w:tcBorders>
            <w:shd w:val="clear" w:color="auto" w:fill="auto"/>
          </w:tcPr>
          <w:p w14:paraId="714625B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22FA4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7E7A923" w14:textId="77777777" w:rsidR="00245B0D" w:rsidRPr="00C51F5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D50AAE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AB8940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613373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3A2A0C" w14:textId="77777777" w:rsidR="00245B0D" w:rsidRDefault="00245B0D" w:rsidP="00245B0D">
            <w:pPr>
              <w:rPr>
                <w:rFonts w:cs="Arial"/>
              </w:rPr>
            </w:pPr>
          </w:p>
        </w:tc>
      </w:tr>
      <w:tr w:rsidR="00245B0D" w:rsidRPr="00D95972" w14:paraId="0B76F549" w14:textId="77777777" w:rsidTr="00A613A9">
        <w:tc>
          <w:tcPr>
            <w:tcW w:w="976" w:type="dxa"/>
            <w:tcBorders>
              <w:top w:val="nil"/>
              <w:left w:val="thinThickThinSmallGap" w:sz="24" w:space="0" w:color="auto"/>
              <w:bottom w:val="nil"/>
            </w:tcBorders>
            <w:shd w:val="clear" w:color="auto" w:fill="auto"/>
          </w:tcPr>
          <w:p w14:paraId="64FDB9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4D19D5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88D492D" w14:textId="77777777" w:rsidR="00245B0D" w:rsidRPr="00C51F5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3D1CE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68A0CA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9134000"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8B0CCD" w14:textId="77777777" w:rsidR="00245B0D" w:rsidRDefault="00245B0D" w:rsidP="00245B0D">
            <w:pPr>
              <w:rPr>
                <w:rFonts w:cs="Arial"/>
              </w:rPr>
            </w:pPr>
          </w:p>
        </w:tc>
      </w:tr>
      <w:tr w:rsidR="00245B0D" w:rsidRPr="00D95972" w14:paraId="64FA3606" w14:textId="77777777" w:rsidTr="00A613A9">
        <w:tc>
          <w:tcPr>
            <w:tcW w:w="976" w:type="dxa"/>
            <w:tcBorders>
              <w:top w:val="nil"/>
              <w:left w:val="thinThickThinSmallGap" w:sz="24" w:space="0" w:color="auto"/>
              <w:bottom w:val="nil"/>
            </w:tcBorders>
            <w:shd w:val="clear" w:color="auto" w:fill="auto"/>
          </w:tcPr>
          <w:p w14:paraId="77DB0CE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98B1FE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95307D4" w14:textId="77777777" w:rsidR="00245B0D" w:rsidRPr="00C51F5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1602AF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15DA64A"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0C14D2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BAD7EB" w14:textId="77777777" w:rsidR="00245B0D" w:rsidRDefault="00245B0D" w:rsidP="00245B0D">
            <w:pPr>
              <w:rPr>
                <w:rFonts w:cs="Arial"/>
              </w:rPr>
            </w:pPr>
          </w:p>
        </w:tc>
      </w:tr>
      <w:tr w:rsidR="00245B0D" w:rsidRPr="00D95972" w14:paraId="11E11E52" w14:textId="77777777" w:rsidTr="00DB3825">
        <w:tc>
          <w:tcPr>
            <w:tcW w:w="976" w:type="dxa"/>
            <w:tcBorders>
              <w:top w:val="nil"/>
              <w:left w:val="thinThickThinSmallGap" w:sz="24" w:space="0" w:color="auto"/>
              <w:bottom w:val="nil"/>
            </w:tcBorders>
            <w:shd w:val="clear" w:color="auto" w:fill="auto"/>
          </w:tcPr>
          <w:p w14:paraId="3B6187B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9FB88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5777028" w14:textId="48D77921" w:rsidR="00245B0D" w:rsidRPr="00B424FF" w:rsidRDefault="00E16FDB" w:rsidP="00245B0D">
            <w:pPr>
              <w:overflowPunct/>
              <w:autoSpaceDE/>
              <w:autoSpaceDN/>
              <w:adjustRightInd/>
              <w:textAlignment w:val="auto"/>
            </w:pPr>
            <w:hyperlink r:id="rId273" w:history="1">
              <w:r w:rsidR="00245B0D">
                <w:rPr>
                  <w:rStyle w:val="Hyperlink"/>
                </w:rPr>
                <w:t>C1-223369</w:t>
              </w:r>
            </w:hyperlink>
          </w:p>
        </w:tc>
        <w:tc>
          <w:tcPr>
            <w:tcW w:w="4191" w:type="dxa"/>
            <w:gridSpan w:val="3"/>
            <w:tcBorders>
              <w:top w:val="single" w:sz="4" w:space="0" w:color="auto"/>
              <w:bottom w:val="single" w:sz="4" w:space="0" w:color="auto"/>
            </w:tcBorders>
            <w:shd w:val="clear" w:color="auto" w:fill="FFFF00"/>
          </w:tcPr>
          <w:p w14:paraId="42168932" w14:textId="4612CB39" w:rsidR="00245B0D" w:rsidRDefault="00245B0D" w:rsidP="00245B0D">
            <w:pPr>
              <w:rPr>
                <w:rFonts w:cs="Arial"/>
              </w:rPr>
            </w:pPr>
            <w:r>
              <w:rPr>
                <w:rFonts w:cs="Arial"/>
              </w:rPr>
              <w:t>Correction of the condition that Service-level-AA container IE is included in the PDU session establishment request</w:t>
            </w:r>
          </w:p>
        </w:tc>
        <w:tc>
          <w:tcPr>
            <w:tcW w:w="1767" w:type="dxa"/>
            <w:tcBorders>
              <w:top w:val="single" w:sz="4" w:space="0" w:color="auto"/>
              <w:bottom w:val="single" w:sz="4" w:space="0" w:color="auto"/>
            </w:tcBorders>
            <w:shd w:val="clear" w:color="auto" w:fill="FFFF00"/>
          </w:tcPr>
          <w:p w14:paraId="759A14C2" w14:textId="5A0B1C5A"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31B4F43" w14:textId="774B8FF2" w:rsidR="00245B0D" w:rsidRDefault="00245B0D" w:rsidP="00245B0D">
            <w:pPr>
              <w:rPr>
                <w:rFonts w:cs="Arial"/>
              </w:rPr>
            </w:pPr>
            <w:r>
              <w:rPr>
                <w:rFonts w:cs="Arial"/>
              </w:rPr>
              <w:t>CR 4250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C8FB0" w14:textId="77777777" w:rsidR="00245B0D" w:rsidRPr="00B549E7" w:rsidRDefault="00245B0D" w:rsidP="00245B0D">
            <w:pPr>
              <w:rPr>
                <w:rFonts w:eastAsia="Batang" w:cs="Arial"/>
                <w:lang w:eastAsia="ko-KR"/>
              </w:rPr>
            </w:pPr>
          </w:p>
        </w:tc>
      </w:tr>
      <w:tr w:rsidR="00245B0D" w:rsidRPr="00D95972" w14:paraId="000CC481" w14:textId="77777777" w:rsidTr="00DB3825">
        <w:tc>
          <w:tcPr>
            <w:tcW w:w="976" w:type="dxa"/>
            <w:tcBorders>
              <w:top w:val="nil"/>
              <w:left w:val="thinThickThinSmallGap" w:sz="24" w:space="0" w:color="auto"/>
              <w:bottom w:val="nil"/>
            </w:tcBorders>
            <w:shd w:val="clear" w:color="auto" w:fill="auto"/>
          </w:tcPr>
          <w:p w14:paraId="58D5FC1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35350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840479A" w14:textId="47F8F705" w:rsidR="00245B0D" w:rsidRPr="00B424FF" w:rsidRDefault="00E16FDB" w:rsidP="00245B0D">
            <w:pPr>
              <w:overflowPunct/>
              <w:autoSpaceDE/>
              <w:autoSpaceDN/>
              <w:adjustRightInd/>
              <w:textAlignment w:val="auto"/>
            </w:pPr>
            <w:hyperlink r:id="rId274" w:history="1">
              <w:r w:rsidR="00245B0D">
                <w:rPr>
                  <w:rStyle w:val="Hyperlink"/>
                </w:rPr>
                <w:t>C1-223371</w:t>
              </w:r>
            </w:hyperlink>
          </w:p>
        </w:tc>
        <w:tc>
          <w:tcPr>
            <w:tcW w:w="4191" w:type="dxa"/>
            <w:gridSpan w:val="3"/>
            <w:tcBorders>
              <w:top w:val="single" w:sz="4" w:space="0" w:color="auto"/>
              <w:bottom w:val="single" w:sz="4" w:space="0" w:color="auto"/>
            </w:tcBorders>
            <w:shd w:val="clear" w:color="auto" w:fill="FFFF00"/>
          </w:tcPr>
          <w:p w14:paraId="4507B4AA" w14:textId="6AAF1B61" w:rsidR="00245B0D" w:rsidRDefault="00245B0D" w:rsidP="00245B0D">
            <w:pPr>
              <w:rPr>
                <w:rFonts w:cs="Arial"/>
              </w:rPr>
            </w:pPr>
            <w:r>
              <w:rPr>
                <w:rFonts w:cs="Arial"/>
              </w:rPr>
              <w:t>Correction of the definition of UE supporting UAS services</w:t>
            </w:r>
          </w:p>
        </w:tc>
        <w:tc>
          <w:tcPr>
            <w:tcW w:w="1767" w:type="dxa"/>
            <w:tcBorders>
              <w:top w:val="single" w:sz="4" w:space="0" w:color="auto"/>
              <w:bottom w:val="single" w:sz="4" w:space="0" w:color="auto"/>
            </w:tcBorders>
            <w:shd w:val="clear" w:color="auto" w:fill="FFFF00"/>
          </w:tcPr>
          <w:p w14:paraId="53AAAFCE" w14:textId="5ABA43C7"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62747B4" w14:textId="36C7145E" w:rsidR="00245B0D" w:rsidRDefault="00245B0D" w:rsidP="00245B0D">
            <w:pPr>
              <w:rPr>
                <w:rFonts w:cs="Arial"/>
              </w:rPr>
            </w:pPr>
            <w:r>
              <w:rPr>
                <w:rFonts w:cs="Arial"/>
              </w:rPr>
              <w:t>CR 4252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6A460" w14:textId="77777777" w:rsidR="00245B0D" w:rsidRPr="00B549E7" w:rsidRDefault="00245B0D" w:rsidP="00245B0D">
            <w:pPr>
              <w:rPr>
                <w:rFonts w:eastAsia="Batang" w:cs="Arial"/>
                <w:lang w:eastAsia="ko-KR"/>
              </w:rPr>
            </w:pPr>
          </w:p>
        </w:tc>
      </w:tr>
      <w:tr w:rsidR="00245B0D" w:rsidRPr="00D95972" w14:paraId="3822D542" w14:textId="77777777" w:rsidTr="00DB3825">
        <w:tc>
          <w:tcPr>
            <w:tcW w:w="976" w:type="dxa"/>
            <w:tcBorders>
              <w:top w:val="nil"/>
              <w:left w:val="thinThickThinSmallGap" w:sz="24" w:space="0" w:color="auto"/>
              <w:bottom w:val="nil"/>
            </w:tcBorders>
            <w:shd w:val="clear" w:color="auto" w:fill="auto"/>
          </w:tcPr>
          <w:p w14:paraId="6747812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D337A9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AF27ACB" w14:textId="4C8B613D" w:rsidR="00245B0D" w:rsidRPr="00B424FF" w:rsidRDefault="00E16FDB" w:rsidP="00245B0D">
            <w:pPr>
              <w:overflowPunct/>
              <w:autoSpaceDE/>
              <w:autoSpaceDN/>
              <w:adjustRightInd/>
              <w:textAlignment w:val="auto"/>
            </w:pPr>
            <w:hyperlink r:id="rId275" w:history="1">
              <w:r w:rsidR="00245B0D">
                <w:rPr>
                  <w:rStyle w:val="Hyperlink"/>
                </w:rPr>
                <w:t>C1-223398</w:t>
              </w:r>
            </w:hyperlink>
          </w:p>
        </w:tc>
        <w:tc>
          <w:tcPr>
            <w:tcW w:w="4191" w:type="dxa"/>
            <w:gridSpan w:val="3"/>
            <w:tcBorders>
              <w:top w:val="single" w:sz="4" w:space="0" w:color="auto"/>
              <w:bottom w:val="single" w:sz="4" w:space="0" w:color="auto"/>
            </w:tcBorders>
            <w:shd w:val="clear" w:color="auto" w:fill="FFFF00"/>
          </w:tcPr>
          <w:p w14:paraId="435DC7B0" w14:textId="06849BB5" w:rsidR="00245B0D" w:rsidRDefault="00245B0D" w:rsidP="00245B0D">
            <w:pPr>
              <w:rPr>
                <w:rFonts w:cs="Arial"/>
              </w:rPr>
            </w:pPr>
            <w:r>
              <w:rPr>
                <w:rFonts w:cs="Arial"/>
              </w:rPr>
              <w:t>Correction on C2 Authorization Payload</w:t>
            </w:r>
          </w:p>
        </w:tc>
        <w:tc>
          <w:tcPr>
            <w:tcW w:w="1767" w:type="dxa"/>
            <w:tcBorders>
              <w:top w:val="single" w:sz="4" w:space="0" w:color="auto"/>
              <w:bottom w:val="single" w:sz="4" w:space="0" w:color="auto"/>
            </w:tcBorders>
            <w:shd w:val="clear" w:color="auto" w:fill="FFFF00"/>
          </w:tcPr>
          <w:p w14:paraId="7FC29435" w14:textId="28562348"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6BCBD52" w14:textId="0B94414C" w:rsidR="00245B0D" w:rsidRDefault="00245B0D" w:rsidP="00245B0D">
            <w:pPr>
              <w:rPr>
                <w:rFonts w:cs="Arial"/>
              </w:rPr>
            </w:pPr>
            <w:r>
              <w:rPr>
                <w:rFonts w:cs="Arial"/>
              </w:rPr>
              <w:t>CR 4260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7ED98" w14:textId="77777777" w:rsidR="00245B0D" w:rsidRPr="00B549E7" w:rsidRDefault="00245B0D" w:rsidP="00245B0D">
            <w:pPr>
              <w:rPr>
                <w:rFonts w:eastAsia="Batang" w:cs="Arial"/>
                <w:lang w:eastAsia="ko-KR"/>
              </w:rPr>
            </w:pPr>
          </w:p>
        </w:tc>
      </w:tr>
      <w:tr w:rsidR="00245B0D" w:rsidRPr="00D95972" w14:paraId="6AFA2C09" w14:textId="77777777" w:rsidTr="00324A12">
        <w:tc>
          <w:tcPr>
            <w:tcW w:w="976" w:type="dxa"/>
            <w:tcBorders>
              <w:top w:val="nil"/>
              <w:left w:val="thinThickThinSmallGap" w:sz="24" w:space="0" w:color="auto"/>
              <w:bottom w:val="nil"/>
            </w:tcBorders>
            <w:shd w:val="clear" w:color="auto" w:fill="auto"/>
          </w:tcPr>
          <w:p w14:paraId="285D8A3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8D39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FD18679" w14:textId="75C2FD13" w:rsidR="00245B0D" w:rsidRPr="00B424FF" w:rsidRDefault="00E16FDB" w:rsidP="00245B0D">
            <w:pPr>
              <w:overflowPunct/>
              <w:autoSpaceDE/>
              <w:autoSpaceDN/>
              <w:adjustRightInd/>
              <w:textAlignment w:val="auto"/>
            </w:pPr>
            <w:hyperlink r:id="rId276" w:history="1">
              <w:r w:rsidR="00245B0D">
                <w:rPr>
                  <w:rStyle w:val="Hyperlink"/>
                </w:rPr>
                <w:t>C1-223399</w:t>
              </w:r>
            </w:hyperlink>
          </w:p>
        </w:tc>
        <w:tc>
          <w:tcPr>
            <w:tcW w:w="4191" w:type="dxa"/>
            <w:gridSpan w:val="3"/>
            <w:tcBorders>
              <w:top w:val="single" w:sz="4" w:space="0" w:color="auto"/>
              <w:bottom w:val="single" w:sz="4" w:space="0" w:color="auto"/>
            </w:tcBorders>
            <w:shd w:val="clear" w:color="auto" w:fill="FFFF00"/>
          </w:tcPr>
          <w:p w14:paraId="5420D45B" w14:textId="1265F7E2" w:rsidR="00245B0D" w:rsidRDefault="00245B0D" w:rsidP="00245B0D">
            <w:pPr>
              <w:rPr>
                <w:rFonts w:cs="Arial"/>
              </w:rPr>
            </w:pPr>
            <w:r>
              <w:rPr>
                <w:rFonts w:cs="Arial"/>
              </w:rPr>
              <w:t>Correction on C2 Authorization Payload</w:t>
            </w:r>
          </w:p>
        </w:tc>
        <w:tc>
          <w:tcPr>
            <w:tcW w:w="1767" w:type="dxa"/>
            <w:tcBorders>
              <w:top w:val="single" w:sz="4" w:space="0" w:color="auto"/>
              <w:bottom w:val="single" w:sz="4" w:space="0" w:color="auto"/>
            </w:tcBorders>
            <w:shd w:val="clear" w:color="auto" w:fill="FFFF00"/>
          </w:tcPr>
          <w:p w14:paraId="0A7F7F67" w14:textId="6CE35B7C"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8474BD0" w14:textId="6939A1B3" w:rsidR="00245B0D" w:rsidRDefault="00245B0D" w:rsidP="00245B0D">
            <w:pPr>
              <w:rPr>
                <w:rFonts w:cs="Arial"/>
              </w:rPr>
            </w:pPr>
            <w:r>
              <w:rPr>
                <w:rFonts w:cs="Arial"/>
              </w:rPr>
              <w:t>CR 3752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3449A6" w14:textId="77777777" w:rsidR="00245B0D" w:rsidRPr="00B549E7" w:rsidRDefault="00245B0D" w:rsidP="00245B0D">
            <w:pPr>
              <w:rPr>
                <w:rFonts w:eastAsia="Batang" w:cs="Arial"/>
                <w:lang w:eastAsia="ko-KR"/>
              </w:rPr>
            </w:pPr>
          </w:p>
        </w:tc>
      </w:tr>
      <w:tr w:rsidR="00245B0D" w:rsidRPr="00D95972" w14:paraId="7454D446" w14:textId="77777777" w:rsidTr="00324A12">
        <w:tc>
          <w:tcPr>
            <w:tcW w:w="976" w:type="dxa"/>
            <w:tcBorders>
              <w:top w:val="nil"/>
              <w:left w:val="thinThickThinSmallGap" w:sz="24" w:space="0" w:color="auto"/>
              <w:bottom w:val="nil"/>
            </w:tcBorders>
            <w:shd w:val="clear" w:color="auto" w:fill="auto"/>
          </w:tcPr>
          <w:p w14:paraId="53734E9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9B330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20064AA" w14:textId="255D81D2" w:rsidR="00245B0D" w:rsidRPr="00B424FF" w:rsidRDefault="00E16FDB" w:rsidP="00245B0D">
            <w:pPr>
              <w:overflowPunct/>
              <w:autoSpaceDE/>
              <w:autoSpaceDN/>
              <w:adjustRightInd/>
              <w:textAlignment w:val="auto"/>
            </w:pPr>
            <w:hyperlink r:id="rId277" w:history="1">
              <w:r w:rsidR="00245B0D">
                <w:rPr>
                  <w:rStyle w:val="Hyperlink"/>
                </w:rPr>
                <w:t>C1-223483</w:t>
              </w:r>
            </w:hyperlink>
          </w:p>
        </w:tc>
        <w:tc>
          <w:tcPr>
            <w:tcW w:w="4191" w:type="dxa"/>
            <w:gridSpan w:val="3"/>
            <w:tcBorders>
              <w:top w:val="single" w:sz="4" w:space="0" w:color="auto"/>
              <w:bottom w:val="single" w:sz="4" w:space="0" w:color="auto"/>
            </w:tcBorders>
            <w:shd w:val="clear" w:color="auto" w:fill="FFFF00"/>
          </w:tcPr>
          <w:p w14:paraId="04228330" w14:textId="1079EB20" w:rsidR="00245B0D" w:rsidRDefault="00245B0D" w:rsidP="00245B0D">
            <w:pPr>
              <w:rPr>
                <w:rFonts w:cs="Arial"/>
              </w:rPr>
            </w:pPr>
            <w:r>
              <w:rPr>
                <w:rFonts w:cs="Arial"/>
              </w:rPr>
              <w:t>Discussion on payload type in general 5GSM service-level AA procedure</w:t>
            </w:r>
          </w:p>
        </w:tc>
        <w:tc>
          <w:tcPr>
            <w:tcW w:w="1767" w:type="dxa"/>
            <w:tcBorders>
              <w:top w:val="single" w:sz="4" w:space="0" w:color="auto"/>
              <w:bottom w:val="single" w:sz="4" w:space="0" w:color="auto"/>
            </w:tcBorders>
            <w:shd w:val="clear" w:color="auto" w:fill="FFFF00"/>
          </w:tcPr>
          <w:p w14:paraId="3B0F691B" w14:textId="303DDB68"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59401224" w14:textId="5016E1C6" w:rsidR="00245B0D" w:rsidRDefault="00245B0D" w:rsidP="00245B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4C70C" w14:textId="77777777" w:rsidR="00245B0D" w:rsidRPr="00B549E7" w:rsidRDefault="00245B0D" w:rsidP="00245B0D">
            <w:pPr>
              <w:rPr>
                <w:rFonts w:eastAsia="Batang" w:cs="Arial"/>
                <w:lang w:eastAsia="ko-KR"/>
              </w:rPr>
            </w:pPr>
          </w:p>
        </w:tc>
      </w:tr>
      <w:tr w:rsidR="00245B0D" w:rsidRPr="00D95972" w14:paraId="32FB55E3" w14:textId="77777777" w:rsidTr="00324A12">
        <w:tc>
          <w:tcPr>
            <w:tcW w:w="976" w:type="dxa"/>
            <w:tcBorders>
              <w:top w:val="nil"/>
              <w:left w:val="thinThickThinSmallGap" w:sz="24" w:space="0" w:color="auto"/>
              <w:bottom w:val="nil"/>
            </w:tcBorders>
            <w:shd w:val="clear" w:color="auto" w:fill="auto"/>
          </w:tcPr>
          <w:p w14:paraId="5C8C2D9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8BD1A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99C25CE" w14:textId="3CD3DF0D" w:rsidR="00245B0D" w:rsidRPr="00B424FF" w:rsidRDefault="00E16FDB" w:rsidP="00245B0D">
            <w:pPr>
              <w:overflowPunct/>
              <w:autoSpaceDE/>
              <w:autoSpaceDN/>
              <w:adjustRightInd/>
              <w:textAlignment w:val="auto"/>
            </w:pPr>
            <w:hyperlink r:id="rId278" w:history="1">
              <w:r w:rsidR="00245B0D">
                <w:rPr>
                  <w:rStyle w:val="Hyperlink"/>
                </w:rPr>
                <w:t>C1-223484</w:t>
              </w:r>
            </w:hyperlink>
          </w:p>
        </w:tc>
        <w:tc>
          <w:tcPr>
            <w:tcW w:w="4191" w:type="dxa"/>
            <w:gridSpan w:val="3"/>
            <w:tcBorders>
              <w:top w:val="single" w:sz="4" w:space="0" w:color="auto"/>
              <w:bottom w:val="single" w:sz="4" w:space="0" w:color="auto"/>
            </w:tcBorders>
            <w:shd w:val="clear" w:color="auto" w:fill="FFFF00"/>
          </w:tcPr>
          <w:p w14:paraId="56633091" w14:textId="6BB4B859" w:rsidR="00245B0D" w:rsidRDefault="00245B0D" w:rsidP="00245B0D">
            <w:pPr>
              <w:rPr>
                <w:rFonts w:cs="Arial"/>
              </w:rPr>
            </w:pPr>
            <w:r>
              <w:rPr>
                <w:rFonts w:cs="Arial"/>
              </w:rPr>
              <w:t>Payload type in general 5GSM service-level AA procedure</w:t>
            </w:r>
          </w:p>
        </w:tc>
        <w:tc>
          <w:tcPr>
            <w:tcW w:w="1767" w:type="dxa"/>
            <w:tcBorders>
              <w:top w:val="single" w:sz="4" w:space="0" w:color="auto"/>
              <w:bottom w:val="single" w:sz="4" w:space="0" w:color="auto"/>
            </w:tcBorders>
            <w:shd w:val="clear" w:color="auto" w:fill="FFFF00"/>
          </w:tcPr>
          <w:p w14:paraId="364B179F" w14:textId="0F11209A"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79D60CA5" w14:textId="1F1C6793" w:rsidR="00245B0D" w:rsidRDefault="00245B0D" w:rsidP="00245B0D">
            <w:pPr>
              <w:rPr>
                <w:rFonts w:cs="Arial"/>
              </w:rPr>
            </w:pPr>
            <w:r>
              <w:rPr>
                <w:rFonts w:cs="Arial"/>
              </w:rPr>
              <w:t>CR 4278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006A3" w14:textId="77777777" w:rsidR="00245B0D" w:rsidRPr="00B549E7" w:rsidRDefault="00245B0D" w:rsidP="00245B0D">
            <w:pPr>
              <w:rPr>
                <w:rFonts w:eastAsia="Batang" w:cs="Arial"/>
                <w:lang w:eastAsia="ko-KR"/>
              </w:rPr>
            </w:pPr>
          </w:p>
        </w:tc>
      </w:tr>
      <w:tr w:rsidR="00245B0D" w:rsidRPr="00D95972" w14:paraId="0041A7FD" w14:textId="77777777" w:rsidTr="00324A12">
        <w:tc>
          <w:tcPr>
            <w:tcW w:w="976" w:type="dxa"/>
            <w:tcBorders>
              <w:top w:val="nil"/>
              <w:left w:val="thinThickThinSmallGap" w:sz="24" w:space="0" w:color="auto"/>
              <w:bottom w:val="nil"/>
            </w:tcBorders>
            <w:shd w:val="clear" w:color="auto" w:fill="auto"/>
          </w:tcPr>
          <w:p w14:paraId="32BD0B2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6164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8622F0D" w14:textId="29A53D29" w:rsidR="00245B0D" w:rsidRPr="00B424FF" w:rsidRDefault="00E16FDB" w:rsidP="00245B0D">
            <w:pPr>
              <w:overflowPunct/>
              <w:autoSpaceDE/>
              <w:autoSpaceDN/>
              <w:adjustRightInd/>
              <w:textAlignment w:val="auto"/>
            </w:pPr>
            <w:hyperlink r:id="rId279" w:history="1">
              <w:r w:rsidR="00245B0D">
                <w:rPr>
                  <w:rStyle w:val="Hyperlink"/>
                </w:rPr>
                <w:t>C1-223485</w:t>
              </w:r>
            </w:hyperlink>
          </w:p>
        </w:tc>
        <w:tc>
          <w:tcPr>
            <w:tcW w:w="4191" w:type="dxa"/>
            <w:gridSpan w:val="3"/>
            <w:tcBorders>
              <w:top w:val="single" w:sz="4" w:space="0" w:color="auto"/>
              <w:bottom w:val="single" w:sz="4" w:space="0" w:color="auto"/>
            </w:tcBorders>
            <w:shd w:val="clear" w:color="auto" w:fill="FFFF00"/>
          </w:tcPr>
          <w:p w14:paraId="79B3ECBF" w14:textId="455EA73B" w:rsidR="00245B0D" w:rsidRDefault="00245B0D" w:rsidP="00245B0D">
            <w:pPr>
              <w:rPr>
                <w:rFonts w:cs="Arial"/>
              </w:rPr>
            </w:pPr>
            <w:r>
              <w:rPr>
                <w:rFonts w:cs="Arial"/>
              </w:rPr>
              <w:t>Adding missed service-level-AA payload type</w:t>
            </w:r>
          </w:p>
        </w:tc>
        <w:tc>
          <w:tcPr>
            <w:tcW w:w="1767" w:type="dxa"/>
            <w:tcBorders>
              <w:top w:val="single" w:sz="4" w:space="0" w:color="auto"/>
              <w:bottom w:val="single" w:sz="4" w:space="0" w:color="auto"/>
            </w:tcBorders>
            <w:shd w:val="clear" w:color="auto" w:fill="FFFF00"/>
          </w:tcPr>
          <w:p w14:paraId="068E523A" w14:textId="5B426AF5"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CF531D8" w14:textId="1E0E21C2" w:rsidR="00245B0D" w:rsidRDefault="00245B0D" w:rsidP="00245B0D">
            <w:pPr>
              <w:rPr>
                <w:rFonts w:cs="Arial"/>
              </w:rPr>
            </w:pPr>
            <w:r>
              <w:rPr>
                <w:rFonts w:cs="Arial"/>
              </w:rPr>
              <w:t>CR 4176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5FCD8" w14:textId="1F31C068" w:rsidR="00245B0D" w:rsidRPr="00B549E7" w:rsidRDefault="00245B0D" w:rsidP="00245B0D">
            <w:pPr>
              <w:rPr>
                <w:rFonts w:eastAsia="Batang" w:cs="Arial"/>
                <w:lang w:eastAsia="ko-KR"/>
              </w:rPr>
            </w:pPr>
            <w:r>
              <w:rPr>
                <w:rFonts w:eastAsia="Batang" w:cs="Arial"/>
                <w:lang w:eastAsia="ko-KR"/>
              </w:rPr>
              <w:t>Revision of C1-223143</w:t>
            </w:r>
          </w:p>
        </w:tc>
      </w:tr>
      <w:tr w:rsidR="00245B0D" w:rsidRPr="00D95972" w14:paraId="2CEF84A8" w14:textId="77777777" w:rsidTr="00337681">
        <w:tc>
          <w:tcPr>
            <w:tcW w:w="976" w:type="dxa"/>
            <w:tcBorders>
              <w:top w:val="nil"/>
              <w:left w:val="thinThickThinSmallGap" w:sz="24" w:space="0" w:color="auto"/>
              <w:bottom w:val="nil"/>
            </w:tcBorders>
            <w:shd w:val="clear" w:color="auto" w:fill="auto"/>
          </w:tcPr>
          <w:p w14:paraId="18FBBA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2731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6A1174A" w14:textId="68797BFF" w:rsidR="00245B0D" w:rsidRPr="00B424FF" w:rsidRDefault="00E16FDB" w:rsidP="00245B0D">
            <w:pPr>
              <w:overflowPunct/>
              <w:autoSpaceDE/>
              <w:autoSpaceDN/>
              <w:adjustRightInd/>
              <w:textAlignment w:val="auto"/>
            </w:pPr>
            <w:hyperlink r:id="rId280" w:history="1">
              <w:r w:rsidR="00245B0D">
                <w:rPr>
                  <w:rStyle w:val="Hyperlink"/>
                </w:rPr>
                <w:t>C1-223687</w:t>
              </w:r>
            </w:hyperlink>
          </w:p>
        </w:tc>
        <w:tc>
          <w:tcPr>
            <w:tcW w:w="4191" w:type="dxa"/>
            <w:gridSpan w:val="3"/>
            <w:tcBorders>
              <w:top w:val="single" w:sz="4" w:space="0" w:color="auto"/>
              <w:bottom w:val="single" w:sz="4" w:space="0" w:color="auto"/>
            </w:tcBorders>
            <w:shd w:val="clear" w:color="auto" w:fill="FFFF00"/>
          </w:tcPr>
          <w:p w14:paraId="7D075E27" w14:textId="34AA3717" w:rsidR="00245B0D" w:rsidRDefault="00245B0D" w:rsidP="00245B0D">
            <w:pPr>
              <w:rPr>
                <w:rFonts w:cs="Arial"/>
              </w:rPr>
            </w:pPr>
            <w:r>
              <w:rPr>
                <w:rFonts w:cs="Arial"/>
              </w:rPr>
              <w:t>Completion of service-level-AA procedure</w:t>
            </w:r>
          </w:p>
        </w:tc>
        <w:tc>
          <w:tcPr>
            <w:tcW w:w="1767" w:type="dxa"/>
            <w:tcBorders>
              <w:top w:val="single" w:sz="4" w:space="0" w:color="auto"/>
              <w:bottom w:val="single" w:sz="4" w:space="0" w:color="auto"/>
            </w:tcBorders>
            <w:shd w:val="clear" w:color="auto" w:fill="FFFF00"/>
          </w:tcPr>
          <w:p w14:paraId="1EB3EA11" w14:textId="01104626"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7727573A" w14:textId="685FDCA5" w:rsidR="00245B0D" w:rsidRDefault="00245B0D" w:rsidP="00245B0D">
            <w:pPr>
              <w:rPr>
                <w:rFonts w:cs="Arial"/>
              </w:rPr>
            </w:pPr>
            <w:r>
              <w:rPr>
                <w:rFonts w:cs="Arial"/>
              </w:rPr>
              <w:t>CR 4174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400D7" w14:textId="77777777" w:rsidR="00245B0D" w:rsidRDefault="00245B0D" w:rsidP="00245B0D">
            <w:pPr>
              <w:rPr>
                <w:rFonts w:eastAsia="Batang" w:cs="Arial"/>
                <w:lang w:eastAsia="ko-KR"/>
              </w:rPr>
            </w:pPr>
            <w:r>
              <w:rPr>
                <w:rFonts w:eastAsia="Batang" w:cs="Arial"/>
                <w:lang w:eastAsia="ko-KR"/>
              </w:rPr>
              <w:t>Revision of C1-223072</w:t>
            </w:r>
          </w:p>
          <w:p w14:paraId="0BDC4ACF" w14:textId="77777777" w:rsidR="00245B0D" w:rsidRDefault="00245B0D" w:rsidP="00245B0D">
            <w:pPr>
              <w:rPr>
                <w:rFonts w:eastAsia="Batang" w:cs="Arial"/>
                <w:lang w:eastAsia="ko-KR"/>
              </w:rPr>
            </w:pPr>
          </w:p>
          <w:p w14:paraId="7B0E9AF1" w14:textId="77777777"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0902</w:t>
            </w:r>
          </w:p>
          <w:p w14:paraId="6CE5F399" w14:textId="5C30ED98" w:rsidR="00245B0D" w:rsidRDefault="00245B0D" w:rsidP="00245B0D">
            <w:pPr>
              <w:rPr>
                <w:rFonts w:eastAsia="Batang" w:cs="Arial"/>
                <w:lang w:eastAsia="ko-KR"/>
              </w:rPr>
            </w:pPr>
            <w:r>
              <w:rPr>
                <w:rFonts w:eastAsia="Batang" w:cs="Arial"/>
                <w:lang w:eastAsia="ko-KR"/>
              </w:rPr>
              <w:t>Question for clarification</w:t>
            </w:r>
          </w:p>
          <w:p w14:paraId="3B4A5018" w14:textId="7078FF45" w:rsidR="00245B0D" w:rsidRPr="00B549E7" w:rsidRDefault="00245B0D" w:rsidP="00245B0D">
            <w:pPr>
              <w:rPr>
                <w:rFonts w:eastAsia="Batang" w:cs="Arial"/>
                <w:lang w:eastAsia="ko-KR"/>
              </w:rPr>
            </w:pPr>
          </w:p>
        </w:tc>
      </w:tr>
      <w:tr w:rsidR="00245B0D" w:rsidRPr="00D95972" w14:paraId="51AACB22" w14:textId="77777777" w:rsidTr="00337681">
        <w:tc>
          <w:tcPr>
            <w:tcW w:w="976" w:type="dxa"/>
            <w:tcBorders>
              <w:top w:val="nil"/>
              <w:left w:val="thinThickThinSmallGap" w:sz="24" w:space="0" w:color="auto"/>
              <w:bottom w:val="nil"/>
            </w:tcBorders>
            <w:shd w:val="clear" w:color="auto" w:fill="auto"/>
          </w:tcPr>
          <w:p w14:paraId="0BF0F5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FF988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98AB800" w14:textId="2F86231A" w:rsidR="00245B0D" w:rsidRPr="00B424FF" w:rsidRDefault="00E16FDB" w:rsidP="00245B0D">
            <w:pPr>
              <w:overflowPunct/>
              <w:autoSpaceDE/>
              <w:autoSpaceDN/>
              <w:adjustRightInd/>
              <w:textAlignment w:val="auto"/>
            </w:pPr>
            <w:hyperlink r:id="rId281" w:history="1">
              <w:r w:rsidR="00245B0D">
                <w:rPr>
                  <w:rStyle w:val="Hyperlink"/>
                </w:rPr>
                <w:t>C1-223688</w:t>
              </w:r>
            </w:hyperlink>
          </w:p>
        </w:tc>
        <w:tc>
          <w:tcPr>
            <w:tcW w:w="4191" w:type="dxa"/>
            <w:gridSpan w:val="3"/>
            <w:tcBorders>
              <w:top w:val="single" w:sz="4" w:space="0" w:color="auto"/>
              <w:bottom w:val="single" w:sz="4" w:space="0" w:color="auto"/>
            </w:tcBorders>
            <w:shd w:val="clear" w:color="auto" w:fill="FFFF00"/>
          </w:tcPr>
          <w:p w14:paraId="49C1ACBE" w14:textId="476C0BBD" w:rsidR="00245B0D" w:rsidRDefault="00245B0D" w:rsidP="00245B0D">
            <w:pPr>
              <w:rPr>
                <w:rFonts w:cs="Arial"/>
              </w:rPr>
            </w:pPr>
            <w:r>
              <w:rPr>
                <w:rFonts w:cs="Arial"/>
              </w:rPr>
              <w:t>Resolving editor’s note for ID_UAS</w:t>
            </w:r>
          </w:p>
        </w:tc>
        <w:tc>
          <w:tcPr>
            <w:tcW w:w="1767" w:type="dxa"/>
            <w:tcBorders>
              <w:top w:val="single" w:sz="4" w:space="0" w:color="auto"/>
              <w:bottom w:val="single" w:sz="4" w:space="0" w:color="auto"/>
            </w:tcBorders>
            <w:shd w:val="clear" w:color="auto" w:fill="FFFF00"/>
          </w:tcPr>
          <w:p w14:paraId="260CDF93" w14:textId="170B2E46"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56E9C91E" w14:textId="22FAFA64" w:rsidR="00245B0D" w:rsidRDefault="00245B0D" w:rsidP="00245B0D">
            <w:pPr>
              <w:rPr>
                <w:rFonts w:cs="Arial"/>
              </w:rPr>
            </w:pPr>
            <w:r>
              <w:rPr>
                <w:rFonts w:cs="Arial"/>
              </w:rPr>
              <w:t>CR 4191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55F02" w14:textId="11648255" w:rsidR="00245B0D" w:rsidRPr="00B549E7" w:rsidRDefault="00245B0D" w:rsidP="00245B0D">
            <w:pPr>
              <w:rPr>
                <w:rFonts w:eastAsia="Batang" w:cs="Arial"/>
                <w:lang w:eastAsia="ko-KR"/>
              </w:rPr>
            </w:pPr>
            <w:r>
              <w:rPr>
                <w:rFonts w:eastAsia="Batang" w:cs="Arial"/>
                <w:lang w:eastAsia="ko-KR"/>
              </w:rPr>
              <w:t>Revision of C1-223071</w:t>
            </w:r>
          </w:p>
        </w:tc>
      </w:tr>
      <w:tr w:rsidR="00245B0D" w:rsidRPr="00D95972" w14:paraId="48AA54C1" w14:textId="77777777" w:rsidTr="00A94F77">
        <w:tc>
          <w:tcPr>
            <w:tcW w:w="976" w:type="dxa"/>
            <w:tcBorders>
              <w:top w:val="nil"/>
              <w:left w:val="thinThickThinSmallGap" w:sz="24" w:space="0" w:color="auto"/>
              <w:bottom w:val="nil"/>
            </w:tcBorders>
            <w:shd w:val="clear" w:color="auto" w:fill="auto"/>
          </w:tcPr>
          <w:p w14:paraId="71BD09C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2E290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1E9FCCB" w14:textId="3FF3CEA0" w:rsidR="00245B0D" w:rsidRPr="00B424FF" w:rsidRDefault="00E16FDB" w:rsidP="00245B0D">
            <w:pPr>
              <w:overflowPunct/>
              <w:autoSpaceDE/>
              <w:autoSpaceDN/>
              <w:adjustRightInd/>
              <w:textAlignment w:val="auto"/>
            </w:pPr>
            <w:hyperlink r:id="rId282" w:history="1">
              <w:r w:rsidR="00245B0D">
                <w:rPr>
                  <w:rStyle w:val="Hyperlink"/>
                </w:rPr>
                <w:t>C1-223734</w:t>
              </w:r>
            </w:hyperlink>
          </w:p>
        </w:tc>
        <w:tc>
          <w:tcPr>
            <w:tcW w:w="4191" w:type="dxa"/>
            <w:gridSpan w:val="3"/>
            <w:tcBorders>
              <w:top w:val="single" w:sz="4" w:space="0" w:color="auto"/>
              <w:bottom w:val="single" w:sz="4" w:space="0" w:color="auto"/>
            </w:tcBorders>
            <w:shd w:val="clear" w:color="auto" w:fill="FFFF00"/>
          </w:tcPr>
          <w:p w14:paraId="5893B137" w14:textId="24761D2C" w:rsidR="00245B0D" w:rsidRDefault="00245B0D" w:rsidP="00245B0D">
            <w:pPr>
              <w:rPr>
                <w:rFonts w:cs="Arial"/>
              </w:rPr>
            </w:pPr>
            <w:r>
              <w:rPr>
                <w:rFonts w:cs="Arial"/>
              </w:rPr>
              <w:t>Aerial subscription indication</w:t>
            </w:r>
          </w:p>
        </w:tc>
        <w:tc>
          <w:tcPr>
            <w:tcW w:w="1767" w:type="dxa"/>
            <w:tcBorders>
              <w:top w:val="single" w:sz="4" w:space="0" w:color="auto"/>
              <w:bottom w:val="single" w:sz="4" w:space="0" w:color="auto"/>
            </w:tcBorders>
            <w:shd w:val="clear" w:color="auto" w:fill="FFFF00"/>
          </w:tcPr>
          <w:p w14:paraId="35027109" w14:textId="6249D9EE" w:rsidR="00245B0D" w:rsidRDefault="00245B0D" w:rsidP="00245B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9B728E2" w14:textId="463A5B19" w:rsidR="00245B0D" w:rsidRDefault="00245B0D" w:rsidP="00245B0D">
            <w:pPr>
              <w:rPr>
                <w:rFonts w:cs="Arial"/>
              </w:rPr>
            </w:pPr>
            <w:r>
              <w:rPr>
                <w:rFonts w:cs="Arial"/>
              </w:rPr>
              <w:t>CR 4367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82BEF" w14:textId="77777777" w:rsidR="00245B0D" w:rsidRPr="00B549E7" w:rsidRDefault="00245B0D" w:rsidP="00245B0D">
            <w:pPr>
              <w:rPr>
                <w:rFonts w:eastAsia="Batang" w:cs="Arial"/>
                <w:lang w:eastAsia="ko-KR"/>
              </w:rPr>
            </w:pPr>
          </w:p>
        </w:tc>
      </w:tr>
      <w:tr w:rsidR="00245B0D" w:rsidRPr="00D95972" w14:paraId="6AF64788" w14:textId="77777777" w:rsidTr="00A94F77">
        <w:tc>
          <w:tcPr>
            <w:tcW w:w="976" w:type="dxa"/>
            <w:tcBorders>
              <w:top w:val="nil"/>
              <w:left w:val="thinThickThinSmallGap" w:sz="24" w:space="0" w:color="auto"/>
              <w:bottom w:val="nil"/>
            </w:tcBorders>
            <w:shd w:val="clear" w:color="auto" w:fill="auto"/>
          </w:tcPr>
          <w:p w14:paraId="2524BDA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8B664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7DEF417" w14:textId="2E25FE77" w:rsidR="00245B0D" w:rsidRPr="00B424FF" w:rsidRDefault="00E16FDB" w:rsidP="00245B0D">
            <w:pPr>
              <w:overflowPunct/>
              <w:autoSpaceDE/>
              <w:autoSpaceDN/>
              <w:adjustRightInd/>
              <w:textAlignment w:val="auto"/>
            </w:pPr>
            <w:hyperlink r:id="rId283" w:history="1">
              <w:r w:rsidR="00245B0D">
                <w:rPr>
                  <w:rStyle w:val="Hyperlink"/>
                </w:rPr>
                <w:t>C1-223766</w:t>
              </w:r>
            </w:hyperlink>
          </w:p>
        </w:tc>
        <w:tc>
          <w:tcPr>
            <w:tcW w:w="4191" w:type="dxa"/>
            <w:gridSpan w:val="3"/>
            <w:tcBorders>
              <w:top w:val="single" w:sz="4" w:space="0" w:color="auto"/>
              <w:bottom w:val="single" w:sz="4" w:space="0" w:color="auto"/>
            </w:tcBorders>
            <w:shd w:val="clear" w:color="auto" w:fill="FFFF00"/>
          </w:tcPr>
          <w:p w14:paraId="7F46ED15" w14:textId="30A157F0" w:rsidR="00245B0D" w:rsidRDefault="00245B0D" w:rsidP="00245B0D">
            <w:pPr>
              <w:rPr>
                <w:rFonts w:cs="Arial"/>
              </w:rPr>
            </w:pPr>
            <w:r>
              <w:rPr>
                <w:rFonts w:cs="Arial"/>
              </w:rPr>
              <w:t>Clarification on service level AA procedure for NI PDU modification</w:t>
            </w:r>
          </w:p>
        </w:tc>
        <w:tc>
          <w:tcPr>
            <w:tcW w:w="1767" w:type="dxa"/>
            <w:tcBorders>
              <w:top w:val="single" w:sz="4" w:space="0" w:color="auto"/>
              <w:bottom w:val="single" w:sz="4" w:space="0" w:color="auto"/>
            </w:tcBorders>
            <w:shd w:val="clear" w:color="auto" w:fill="FFFF00"/>
          </w:tcPr>
          <w:p w14:paraId="5F02352A" w14:textId="38B74D15"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2BE73E2" w14:textId="6B14EFA0" w:rsidR="00245B0D" w:rsidRDefault="00245B0D" w:rsidP="00245B0D">
            <w:pPr>
              <w:rPr>
                <w:rFonts w:cs="Arial"/>
              </w:rPr>
            </w:pPr>
            <w:r>
              <w:rPr>
                <w:rFonts w:cs="Arial"/>
              </w:rPr>
              <w:t>CR 4387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7086F6" w14:textId="77777777" w:rsidR="00245B0D" w:rsidRPr="00B549E7" w:rsidRDefault="00245B0D" w:rsidP="00245B0D">
            <w:pPr>
              <w:rPr>
                <w:rFonts w:eastAsia="Batang" w:cs="Arial"/>
                <w:lang w:eastAsia="ko-KR"/>
              </w:rPr>
            </w:pPr>
          </w:p>
        </w:tc>
      </w:tr>
      <w:tr w:rsidR="00245B0D" w:rsidRPr="00D95972" w14:paraId="07774205" w14:textId="77777777" w:rsidTr="004858EE">
        <w:tc>
          <w:tcPr>
            <w:tcW w:w="976" w:type="dxa"/>
            <w:tcBorders>
              <w:top w:val="nil"/>
              <w:left w:val="thinThickThinSmallGap" w:sz="24" w:space="0" w:color="auto"/>
              <w:bottom w:val="nil"/>
            </w:tcBorders>
            <w:shd w:val="clear" w:color="auto" w:fill="auto"/>
          </w:tcPr>
          <w:p w14:paraId="4E8BB7E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1A886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1F0E5A9" w14:textId="77A13E81" w:rsidR="00245B0D" w:rsidRPr="00B424FF" w:rsidRDefault="00E16FDB" w:rsidP="00245B0D">
            <w:pPr>
              <w:overflowPunct/>
              <w:autoSpaceDE/>
              <w:autoSpaceDN/>
              <w:adjustRightInd/>
              <w:textAlignment w:val="auto"/>
            </w:pPr>
            <w:hyperlink r:id="rId284" w:history="1">
              <w:r w:rsidR="00245B0D">
                <w:rPr>
                  <w:rStyle w:val="Hyperlink"/>
                </w:rPr>
                <w:t>C1-223797</w:t>
              </w:r>
            </w:hyperlink>
          </w:p>
        </w:tc>
        <w:tc>
          <w:tcPr>
            <w:tcW w:w="4191" w:type="dxa"/>
            <w:gridSpan w:val="3"/>
            <w:tcBorders>
              <w:top w:val="single" w:sz="4" w:space="0" w:color="auto"/>
              <w:bottom w:val="single" w:sz="4" w:space="0" w:color="auto"/>
            </w:tcBorders>
            <w:shd w:val="clear" w:color="auto" w:fill="FFFF00"/>
          </w:tcPr>
          <w:p w14:paraId="21A76E58" w14:textId="155568D1" w:rsidR="00245B0D" w:rsidRDefault="00245B0D" w:rsidP="00245B0D">
            <w:pPr>
              <w:rPr>
                <w:rFonts w:cs="Arial"/>
              </w:rPr>
            </w:pPr>
            <w:r>
              <w:rPr>
                <w:rFonts w:cs="Arial"/>
              </w:rPr>
              <w:t>Handling of EMM parameters on getting #79 in SRM</w:t>
            </w:r>
          </w:p>
        </w:tc>
        <w:tc>
          <w:tcPr>
            <w:tcW w:w="1767" w:type="dxa"/>
            <w:tcBorders>
              <w:top w:val="single" w:sz="4" w:space="0" w:color="auto"/>
              <w:bottom w:val="single" w:sz="4" w:space="0" w:color="auto"/>
            </w:tcBorders>
            <w:shd w:val="clear" w:color="auto" w:fill="FFFF00"/>
          </w:tcPr>
          <w:p w14:paraId="2F40F9AA" w14:textId="08A2E2F2"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AB6C479" w14:textId="6BE924E8" w:rsidR="00245B0D" w:rsidRDefault="00245B0D" w:rsidP="00245B0D">
            <w:pPr>
              <w:rPr>
                <w:rFonts w:cs="Arial"/>
              </w:rPr>
            </w:pPr>
            <w:r>
              <w:rPr>
                <w:rFonts w:cs="Arial"/>
              </w:rPr>
              <w:t>CR 4405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C4E5F" w14:textId="77777777" w:rsidR="00245B0D" w:rsidRPr="00B549E7" w:rsidRDefault="00245B0D" w:rsidP="00245B0D">
            <w:pPr>
              <w:rPr>
                <w:rFonts w:eastAsia="Batang" w:cs="Arial"/>
                <w:lang w:eastAsia="ko-KR"/>
              </w:rPr>
            </w:pPr>
          </w:p>
        </w:tc>
      </w:tr>
      <w:tr w:rsidR="00245B0D" w:rsidRPr="00D95972" w14:paraId="1F5071EF" w14:textId="77777777" w:rsidTr="004858EE">
        <w:tc>
          <w:tcPr>
            <w:tcW w:w="976" w:type="dxa"/>
            <w:tcBorders>
              <w:top w:val="nil"/>
              <w:left w:val="thinThickThinSmallGap" w:sz="24" w:space="0" w:color="auto"/>
              <w:bottom w:val="nil"/>
            </w:tcBorders>
            <w:shd w:val="clear" w:color="auto" w:fill="auto"/>
          </w:tcPr>
          <w:p w14:paraId="18D7070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3493B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814CCD1" w14:textId="4A24C2D3" w:rsidR="00245B0D" w:rsidRPr="00B424FF" w:rsidRDefault="00E16FDB" w:rsidP="00245B0D">
            <w:pPr>
              <w:overflowPunct/>
              <w:autoSpaceDE/>
              <w:autoSpaceDN/>
              <w:adjustRightInd/>
              <w:textAlignment w:val="auto"/>
            </w:pPr>
            <w:hyperlink r:id="rId285" w:history="1">
              <w:r w:rsidR="00245B0D">
                <w:rPr>
                  <w:rStyle w:val="Hyperlink"/>
                </w:rPr>
                <w:t>C1-223905</w:t>
              </w:r>
            </w:hyperlink>
          </w:p>
        </w:tc>
        <w:tc>
          <w:tcPr>
            <w:tcW w:w="4191" w:type="dxa"/>
            <w:gridSpan w:val="3"/>
            <w:tcBorders>
              <w:top w:val="single" w:sz="4" w:space="0" w:color="auto"/>
              <w:bottom w:val="single" w:sz="4" w:space="0" w:color="auto"/>
            </w:tcBorders>
            <w:shd w:val="clear" w:color="auto" w:fill="FFFF00"/>
          </w:tcPr>
          <w:p w14:paraId="3102643D" w14:textId="7AFC8514" w:rsidR="00245B0D" w:rsidRDefault="00245B0D" w:rsidP="00245B0D">
            <w:pPr>
              <w:rPr>
                <w:rFonts w:cs="Arial"/>
              </w:rPr>
            </w:pPr>
            <w:r>
              <w:rPr>
                <w:rFonts w:cs="Arial"/>
              </w:rPr>
              <w:t>Discussion on the need of service-level-AA payload type for service-level AA</w:t>
            </w:r>
          </w:p>
        </w:tc>
        <w:tc>
          <w:tcPr>
            <w:tcW w:w="1767" w:type="dxa"/>
            <w:tcBorders>
              <w:top w:val="single" w:sz="4" w:space="0" w:color="auto"/>
              <w:bottom w:val="single" w:sz="4" w:space="0" w:color="auto"/>
            </w:tcBorders>
            <w:shd w:val="clear" w:color="auto" w:fill="FFFF00"/>
          </w:tcPr>
          <w:p w14:paraId="43CC4ABB" w14:textId="448A3B5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5BC838" w14:textId="061341D0" w:rsidR="00245B0D"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1CCF7B" w14:textId="6EFA099E" w:rsidR="00245B0D" w:rsidRPr="00B549E7" w:rsidRDefault="00245B0D" w:rsidP="00245B0D">
            <w:pPr>
              <w:rPr>
                <w:rFonts w:eastAsia="Batang" w:cs="Arial"/>
                <w:lang w:eastAsia="ko-KR"/>
              </w:rPr>
            </w:pPr>
            <w:r>
              <w:rPr>
                <w:rFonts w:eastAsia="Batang" w:cs="Arial"/>
                <w:lang w:eastAsia="ko-KR"/>
              </w:rPr>
              <w:t xml:space="preserve">Uploaded late </w:t>
            </w:r>
          </w:p>
        </w:tc>
      </w:tr>
      <w:tr w:rsidR="00245B0D" w:rsidRPr="00D95972" w14:paraId="2E76B0B1" w14:textId="77777777" w:rsidTr="006455FB">
        <w:tc>
          <w:tcPr>
            <w:tcW w:w="976" w:type="dxa"/>
            <w:tcBorders>
              <w:top w:val="nil"/>
              <w:left w:val="thinThickThinSmallGap" w:sz="24" w:space="0" w:color="auto"/>
              <w:bottom w:val="nil"/>
            </w:tcBorders>
            <w:shd w:val="clear" w:color="auto" w:fill="auto"/>
          </w:tcPr>
          <w:p w14:paraId="756285F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FB951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38AE585" w14:textId="15F4E1A5" w:rsidR="00245B0D" w:rsidRPr="00B424FF" w:rsidRDefault="00E16FDB" w:rsidP="00245B0D">
            <w:pPr>
              <w:overflowPunct/>
              <w:autoSpaceDE/>
              <w:autoSpaceDN/>
              <w:adjustRightInd/>
              <w:textAlignment w:val="auto"/>
            </w:pPr>
            <w:hyperlink r:id="rId286" w:history="1">
              <w:r w:rsidR="00245B0D">
                <w:rPr>
                  <w:rStyle w:val="Hyperlink"/>
                </w:rPr>
                <w:t>C1-223906</w:t>
              </w:r>
            </w:hyperlink>
          </w:p>
        </w:tc>
        <w:tc>
          <w:tcPr>
            <w:tcW w:w="4191" w:type="dxa"/>
            <w:gridSpan w:val="3"/>
            <w:tcBorders>
              <w:top w:val="single" w:sz="4" w:space="0" w:color="auto"/>
              <w:bottom w:val="single" w:sz="4" w:space="0" w:color="auto"/>
            </w:tcBorders>
            <w:shd w:val="clear" w:color="auto" w:fill="FFFF00"/>
          </w:tcPr>
          <w:p w14:paraId="62940943" w14:textId="36EC3E5C" w:rsidR="00245B0D" w:rsidRDefault="00245B0D" w:rsidP="00245B0D">
            <w:pPr>
              <w:rPr>
                <w:rFonts w:cs="Arial"/>
              </w:rPr>
            </w:pPr>
            <w:r>
              <w:rPr>
                <w:rFonts w:cs="Arial"/>
              </w:rPr>
              <w:t>Corrections on service-level-AA payload type</w:t>
            </w:r>
          </w:p>
        </w:tc>
        <w:tc>
          <w:tcPr>
            <w:tcW w:w="1767" w:type="dxa"/>
            <w:tcBorders>
              <w:top w:val="single" w:sz="4" w:space="0" w:color="auto"/>
              <w:bottom w:val="single" w:sz="4" w:space="0" w:color="auto"/>
            </w:tcBorders>
            <w:shd w:val="clear" w:color="auto" w:fill="FFFF00"/>
          </w:tcPr>
          <w:p w14:paraId="64344965" w14:textId="20213028"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F0A3C6" w14:textId="3441351D" w:rsidR="00245B0D" w:rsidRDefault="00245B0D" w:rsidP="00245B0D">
            <w:pPr>
              <w:rPr>
                <w:rFonts w:cs="Arial"/>
              </w:rPr>
            </w:pPr>
            <w:r>
              <w:rPr>
                <w:rFonts w:cs="Arial"/>
              </w:rPr>
              <w:t>CR 4432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7B4FA" w14:textId="3AC58930" w:rsidR="00245B0D" w:rsidRPr="00B549E7" w:rsidRDefault="00245B0D" w:rsidP="00245B0D">
            <w:pPr>
              <w:rPr>
                <w:rFonts w:eastAsia="Batang" w:cs="Arial"/>
                <w:lang w:eastAsia="ko-KR"/>
              </w:rPr>
            </w:pPr>
            <w:r>
              <w:rPr>
                <w:rFonts w:eastAsia="Batang" w:cs="Arial"/>
                <w:lang w:eastAsia="ko-KR"/>
              </w:rPr>
              <w:t>Cover page, CR number incorrect</w:t>
            </w:r>
          </w:p>
        </w:tc>
      </w:tr>
      <w:tr w:rsidR="00245B0D" w:rsidRPr="00D95972" w14:paraId="75E8709A" w14:textId="77777777" w:rsidTr="006455FB">
        <w:tc>
          <w:tcPr>
            <w:tcW w:w="976" w:type="dxa"/>
            <w:tcBorders>
              <w:top w:val="nil"/>
              <w:left w:val="thinThickThinSmallGap" w:sz="24" w:space="0" w:color="auto"/>
              <w:bottom w:val="nil"/>
            </w:tcBorders>
            <w:shd w:val="clear" w:color="auto" w:fill="auto"/>
          </w:tcPr>
          <w:p w14:paraId="3ED3939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D1D8D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E790A98" w14:textId="7134C173" w:rsidR="00245B0D" w:rsidRPr="00B424FF" w:rsidRDefault="00245B0D" w:rsidP="00245B0D">
            <w:pPr>
              <w:overflowPunct/>
              <w:autoSpaceDE/>
              <w:autoSpaceDN/>
              <w:adjustRightInd/>
              <w:textAlignment w:val="auto"/>
            </w:pPr>
            <w:r>
              <w:t>C1-223932</w:t>
            </w:r>
          </w:p>
        </w:tc>
        <w:tc>
          <w:tcPr>
            <w:tcW w:w="4191" w:type="dxa"/>
            <w:gridSpan w:val="3"/>
            <w:tcBorders>
              <w:top w:val="single" w:sz="4" w:space="0" w:color="auto"/>
              <w:bottom w:val="single" w:sz="4" w:space="0" w:color="auto"/>
            </w:tcBorders>
            <w:shd w:val="clear" w:color="auto" w:fill="FFFFFF"/>
          </w:tcPr>
          <w:p w14:paraId="34985C89" w14:textId="0FEE3C36" w:rsidR="00245B0D" w:rsidRDefault="00245B0D" w:rsidP="00245B0D">
            <w:pPr>
              <w:rPr>
                <w:rFonts w:cs="Arial"/>
              </w:rPr>
            </w:pPr>
            <w:r>
              <w:rPr>
                <w:rFonts w:cs="Arial"/>
              </w:rPr>
              <w:t>security feature</w:t>
            </w:r>
          </w:p>
        </w:tc>
        <w:tc>
          <w:tcPr>
            <w:tcW w:w="1767" w:type="dxa"/>
            <w:tcBorders>
              <w:top w:val="single" w:sz="4" w:space="0" w:color="auto"/>
              <w:bottom w:val="single" w:sz="4" w:space="0" w:color="auto"/>
            </w:tcBorders>
            <w:shd w:val="clear" w:color="auto" w:fill="FFFFFF"/>
          </w:tcPr>
          <w:p w14:paraId="5422BC39" w14:textId="41889897" w:rsidR="00245B0D" w:rsidRDefault="00245B0D" w:rsidP="00245B0D">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39BC959" w14:textId="3052C2CE" w:rsidR="00245B0D" w:rsidRDefault="00245B0D" w:rsidP="00245B0D">
            <w:pPr>
              <w:rPr>
                <w:rFonts w:cs="Arial"/>
              </w:rPr>
            </w:pPr>
            <w:r>
              <w:rPr>
                <w:rFonts w:cs="Arial"/>
              </w:rPr>
              <w:t>CR 4437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5A5257" w14:textId="77777777" w:rsidR="00245B0D" w:rsidRDefault="00245B0D" w:rsidP="00245B0D">
            <w:pPr>
              <w:rPr>
                <w:rFonts w:eastAsia="Batang" w:cs="Arial"/>
                <w:lang w:eastAsia="ko-KR"/>
              </w:rPr>
            </w:pPr>
            <w:r>
              <w:rPr>
                <w:rFonts w:eastAsia="Batang" w:cs="Arial"/>
                <w:lang w:eastAsia="ko-KR"/>
              </w:rPr>
              <w:t>Withdrawn</w:t>
            </w:r>
          </w:p>
          <w:p w14:paraId="1A8831BA" w14:textId="4CD91DD5" w:rsidR="00245B0D" w:rsidRPr="00B549E7" w:rsidRDefault="00245B0D" w:rsidP="00245B0D">
            <w:pPr>
              <w:rPr>
                <w:rFonts w:eastAsia="Batang" w:cs="Arial"/>
                <w:lang w:eastAsia="ko-KR"/>
              </w:rPr>
            </w:pPr>
          </w:p>
        </w:tc>
      </w:tr>
      <w:tr w:rsidR="00245B0D" w:rsidRPr="00D95972" w14:paraId="3C6F7396" w14:textId="77777777" w:rsidTr="00AE7DE5">
        <w:tc>
          <w:tcPr>
            <w:tcW w:w="976" w:type="dxa"/>
            <w:tcBorders>
              <w:top w:val="nil"/>
              <w:left w:val="thinThickThinSmallGap" w:sz="24" w:space="0" w:color="auto"/>
              <w:bottom w:val="nil"/>
            </w:tcBorders>
            <w:shd w:val="clear" w:color="auto" w:fill="auto"/>
          </w:tcPr>
          <w:p w14:paraId="08E7DBA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1E3551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94413A5" w14:textId="35D75E53" w:rsidR="00245B0D" w:rsidRPr="00B424FF"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3B274EF" w14:textId="2CB84FBA"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03CE66B" w14:textId="496E6F80"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B60586F" w14:textId="2496D4CD"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2D71B0" w14:textId="64E79D9F" w:rsidR="00245B0D" w:rsidRPr="00B549E7" w:rsidRDefault="00245B0D" w:rsidP="00245B0D">
            <w:pPr>
              <w:rPr>
                <w:rFonts w:eastAsia="Batang" w:cs="Arial"/>
                <w:lang w:eastAsia="ko-KR"/>
              </w:rPr>
            </w:pPr>
          </w:p>
        </w:tc>
      </w:tr>
      <w:tr w:rsidR="00245B0D" w:rsidRPr="00D95972" w14:paraId="7B5681A2" w14:textId="77777777" w:rsidTr="00D329C5">
        <w:tc>
          <w:tcPr>
            <w:tcW w:w="976" w:type="dxa"/>
            <w:tcBorders>
              <w:top w:val="nil"/>
              <w:left w:val="thinThickThinSmallGap" w:sz="24" w:space="0" w:color="auto"/>
              <w:bottom w:val="nil"/>
            </w:tcBorders>
            <w:shd w:val="clear" w:color="auto" w:fill="auto"/>
          </w:tcPr>
          <w:p w14:paraId="3410624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96572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999DFC2"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A140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C4F48B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8A5EEE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CAB38B" w14:textId="77777777" w:rsidR="00245B0D" w:rsidRPr="00D95972" w:rsidRDefault="00245B0D" w:rsidP="00245B0D">
            <w:pPr>
              <w:rPr>
                <w:rFonts w:eastAsia="Batang" w:cs="Arial"/>
                <w:lang w:eastAsia="ko-KR"/>
              </w:rPr>
            </w:pPr>
          </w:p>
        </w:tc>
      </w:tr>
      <w:tr w:rsidR="00245B0D" w:rsidRPr="00D95972" w14:paraId="75139D6A" w14:textId="77777777" w:rsidTr="00D329C5">
        <w:tc>
          <w:tcPr>
            <w:tcW w:w="976" w:type="dxa"/>
            <w:tcBorders>
              <w:top w:val="nil"/>
              <w:left w:val="thinThickThinSmallGap" w:sz="24" w:space="0" w:color="auto"/>
              <w:bottom w:val="nil"/>
            </w:tcBorders>
            <w:shd w:val="clear" w:color="auto" w:fill="auto"/>
          </w:tcPr>
          <w:p w14:paraId="4B21F5F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E69DC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A400EA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BA7E9A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3BB8B5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245B0D" w:rsidRPr="00D95972" w:rsidRDefault="00245B0D" w:rsidP="00245B0D">
            <w:pPr>
              <w:rPr>
                <w:rFonts w:eastAsia="Batang" w:cs="Arial"/>
                <w:lang w:eastAsia="ko-KR"/>
              </w:rPr>
            </w:pPr>
          </w:p>
        </w:tc>
      </w:tr>
      <w:tr w:rsidR="00245B0D"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653AC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78C28C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EE48F7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1611E2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245B0D" w:rsidRPr="00D95972" w:rsidRDefault="00245B0D" w:rsidP="00245B0D">
            <w:pPr>
              <w:rPr>
                <w:rFonts w:eastAsia="Batang" w:cs="Arial"/>
                <w:lang w:eastAsia="ko-KR"/>
              </w:rPr>
            </w:pPr>
          </w:p>
        </w:tc>
      </w:tr>
      <w:tr w:rsidR="00245B0D" w:rsidRPr="00D95972" w14:paraId="4F6D8107"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245B0D" w:rsidRPr="00D95972" w:rsidRDefault="00245B0D" w:rsidP="00245B0D">
            <w:pPr>
              <w:rPr>
                <w:rFonts w:cs="Arial"/>
              </w:rPr>
            </w:pPr>
            <w:bookmarkStart w:id="620" w:name="_Hlk103600428"/>
            <w:r>
              <w:t>5G_ProSe</w:t>
            </w:r>
            <w:r>
              <w:rPr>
                <w:lang w:val="fr-FR"/>
              </w:rPr>
              <w:t xml:space="preserve"> </w:t>
            </w:r>
            <w:bookmarkEnd w:id="620"/>
          </w:p>
        </w:tc>
        <w:tc>
          <w:tcPr>
            <w:tcW w:w="1088" w:type="dxa"/>
            <w:tcBorders>
              <w:top w:val="single" w:sz="4" w:space="0" w:color="auto"/>
              <w:bottom w:val="single" w:sz="4" w:space="0" w:color="auto"/>
            </w:tcBorders>
          </w:tcPr>
          <w:p w14:paraId="5137BBF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2332894"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570E73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245B0D" w:rsidRDefault="00245B0D" w:rsidP="00245B0D">
            <w:r w:rsidRPr="002276A6">
              <w:t>CT aspects of Enhancement for Proximity based Services in 5GS</w:t>
            </w:r>
          </w:p>
          <w:p w14:paraId="12E52906" w14:textId="0782F027" w:rsidR="00245B0D" w:rsidRDefault="00245B0D" w:rsidP="00245B0D">
            <w:pPr>
              <w:rPr>
                <w:rFonts w:eastAsia="Batang" w:cs="Arial"/>
                <w:color w:val="000000"/>
                <w:lang w:eastAsia="ko-KR"/>
              </w:rPr>
            </w:pPr>
          </w:p>
          <w:p w14:paraId="7C638146" w14:textId="77777777" w:rsidR="00245B0D" w:rsidRPr="00D95972" w:rsidRDefault="00245B0D" w:rsidP="00245B0D">
            <w:pPr>
              <w:rPr>
                <w:rFonts w:eastAsia="Batang" w:cs="Arial"/>
                <w:color w:val="000000"/>
                <w:lang w:eastAsia="ko-KR"/>
              </w:rPr>
            </w:pPr>
          </w:p>
          <w:p w14:paraId="1063602E" w14:textId="77777777" w:rsidR="00245B0D" w:rsidRPr="00D95972" w:rsidRDefault="00245B0D" w:rsidP="00245B0D">
            <w:pPr>
              <w:rPr>
                <w:rFonts w:eastAsia="Batang" w:cs="Arial"/>
                <w:lang w:eastAsia="ko-KR"/>
              </w:rPr>
            </w:pPr>
          </w:p>
        </w:tc>
      </w:tr>
      <w:tr w:rsidR="00245B0D" w:rsidRPr="00D95972" w14:paraId="6DD88094" w14:textId="77777777" w:rsidTr="001965E7">
        <w:tc>
          <w:tcPr>
            <w:tcW w:w="976" w:type="dxa"/>
            <w:tcBorders>
              <w:top w:val="nil"/>
              <w:left w:val="thinThickThinSmallGap" w:sz="24" w:space="0" w:color="auto"/>
              <w:bottom w:val="nil"/>
            </w:tcBorders>
            <w:shd w:val="clear" w:color="auto" w:fill="auto"/>
          </w:tcPr>
          <w:p w14:paraId="0464B62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6AC95D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5FE12C1" w14:textId="77777777" w:rsidR="00245B0D" w:rsidRPr="00416427" w:rsidRDefault="00E16FDB" w:rsidP="00245B0D">
            <w:pPr>
              <w:overflowPunct/>
              <w:autoSpaceDE/>
              <w:autoSpaceDN/>
              <w:adjustRightInd/>
              <w:textAlignment w:val="auto"/>
            </w:pPr>
            <w:hyperlink r:id="rId287" w:history="1">
              <w:r w:rsidR="00245B0D">
                <w:rPr>
                  <w:rStyle w:val="Hyperlink"/>
                </w:rPr>
                <w:t>C1-222570</w:t>
              </w:r>
            </w:hyperlink>
          </w:p>
        </w:tc>
        <w:tc>
          <w:tcPr>
            <w:tcW w:w="4191" w:type="dxa"/>
            <w:gridSpan w:val="3"/>
            <w:tcBorders>
              <w:top w:val="single" w:sz="4" w:space="0" w:color="auto"/>
              <w:bottom w:val="single" w:sz="4" w:space="0" w:color="auto"/>
            </w:tcBorders>
            <w:shd w:val="clear" w:color="auto" w:fill="92D050"/>
          </w:tcPr>
          <w:p w14:paraId="3F225D4A" w14:textId="77777777" w:rsidR="00245B0D" w:rsidRDefault="00245B0D" w:rsidP="00245B0D">
            <w:pPr>
              <w:rPr>
                <w:rFonts w:cs="Arial"/>
              </w:rPr>
            </w:pPr>
            <w:r>
              <w:rPr>
                <w:rFonts w:cs="Arial"/>
              </w:rPr>
              <w:t>IANA registration for MIME types</w:t>
            </w:r>
          </w:p>
        </w:tc>
        <w:tc>
          <w:tcPr>
            <w:tcW w:w="1767" w:type="dxa"/>
            <w:tcBorders>
              <w:top w:val="single" w:sz="4" w:space="0" w:color="auto"/>
              <w:bottom w:val="single" w:sz="4" w:space="0" w:color="auto"/>
            </w:tcBorders>
            <w:shd w:val="clear" w:color="auto" w:fill="92D050"/>
          </w:tcPr>
          <w:p w14:paraId="2461BE4B"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54CE17FD" w14:textId="77777777" w:rsidR="00245B0D" w:rsidRDefault="00245B0D" w:rsidP="00245B0D">
            <w:pPr>
              <w:rPr>
                <w:rFonts w:cs="Arial"/>
              </w:rPr>
            </w:pPr>
            <w:r>
              <w:rPr>
                <w:rFonts w:cs="Arial"/>
              </w:rPr>
              <w:t>CR 0010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7B2F76"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6AB10E3A" w14:textId="77777777" w:rsidTr="001965E7">
        <w:tc>
          <w:tcPr>
            <w:tcW w:w="976" w:type="dxa"/>
            <w:tcBorders>
              <w:top w:val="nil"/>
              <w:left w:val="thinThickThinSmallGap" w:sz="24" w:space="0" w:color="auto"/>
              <w:bottom w:val="nil"/>
            </w:tcBorders>
            <w:shd w:val="clear" w:color="auto" w:fill="auto"/>
          </w:tcPr>
          <w:p w14:paraId="25C9AF3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54BE1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F0DF0D1" w14:textId="77777777" w:rsidR="00245B0D" w:rsidRPr="00416427" w:rsidRDefault="00E16FDB" w:rsidP="00245B0D">
            <w:pPr>
              <w:overflowPunct/>
              <w:autoSpaceDE/>
              <w:autoSpaceDN/>
              <w:adjustRightInd/>
              <w:textAlignment w:val="auto"/>
            </w:pPr>
            <w:hyperlink r:id="rId288" w:history="1">
              <w:r w:rsidR="00245B0D">
                <w:rPr>
                  <w:rStyle w:val="Hyperlink"/>
                </w:rPr>
                <w:t>C1-222573</w:t>
              </w:r>
            </w:hyperlink>
          </w:p>
        </w:tc>
        <w:tc>
          <w:tcPr>
            <w:tcW w:w="4191" w:type="dxa"/>
            <w:gridSpan w:val="3"/>
            <w:tcBorders>
              <w:top w:val="single" w:sz="4" w:space="0" w:color="auto"/>
              <w:bottom w:val="single" w:sz="4" w:space="0" w:color="auto"/>
            </w:tcBorders>
            <w:shd w:val="clear" w:color="auto" w:fill="92D050"/>
          </w:tcPr>
          <w:p w14:paraId="34DC680E" w14:textId="77777777" w:rsidR="00245B0D" w:rsidRDefault="00245B0D" w:rsidP="00245B0D">
            <w:pPr>
              <w:rPr>
                <w:rFonts w:cs="Arial"/>
              </w:rPr>
            </w:pPr>
            <w:r>
              <w:rPr>
                <w:rFonts w:cs="Arial"/>
              </w:rPr>
              <w:t>PLMN selection based on RRC container from L2 relay</w:t>
            </w:r>
          </w:p>
        </w:tc>
        <w:tc>
          <w:tcPr>
            <w:tcW w:w="1767" w:type="dxa"/>
            <w:tcBorders>
              <w:top w:val="single" w:sz="4" w:space="0" w:color="auto"/>
              <w:bottom w:val="single" w:sz="4" w:space="0" w:color="auto"/>
            </w:tcBorders>
            <w:shd w:val="clear" w:color="auto" w:fill="92D050"/>
          </w:tcPr>
          <w:p w14:paraId="0690AAAB"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76F023D5" w14:textId="77777777" w:rsidR="00245B0D" w:rsidRDefault="00245B0D" w:rsidP="00245B0D">
            <w:pPr>
              <w:rPr>
                <w:rFonts w:cs="Arial"/>
              </w:rPr>
            </w:pPr>
            <w:r>
              <w:rPr>
                <w:rFonts w:cs="Arial"/>
              </w:rPr>
              <w:t>CR 0907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9B87AE"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7F9F7D8A" w14:textId="77777777" w:rsidTr="001965E7">
        <w:tc>
          <w:tcPr>
            <w:tcW w:w="976" w:type="dxa"/>
            <w:tcBorders>
              <w:top w:val="nil"/>
              <w:left w:val="thinThickThinSmallGap" w:sz="24" w:space="0" w:color="auto"/>
              <w:bottom w:val="nil"/>
            </w:tcBorders>
            <w:shd w:val="clear" w:color="auto" w:fill="auto"/>
          </w:tcPr>
          <w:p w14:paraId="257BB63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09379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AA661C3" w14:textId="77777777" w:rsidR="00245B0D" w:rsidRPr="00416427" w:rsidRDefault="00E16FDB" w:rsidP="00245B0D">
            <w:pPr>
              <w:overflowPunct/>
              <w:autoSpaceDE/>
              <w:autoSpaceDN/>
              <w:adjustRightInd/>
              <w:textAlignment w:val="auto"/>
            </w:pPr>
            <w:hyperlink r:id="rId289" w:history="1">
              <w:r w:rsidR="00245B0D">
                <w:rPr>
                  <w:rStyle w:val="Hyperlink"/>
                </w:rPr>
                <w:t>C1-222633</w:t>
              </w:r>
            </w:hyperlink>
          </w:p>
        </w:tc>
        <w:tc>
          <w:tcPr>
            <w:tcW w:w="4191" w:type="dxa"/>
            <w:gridSpan w:val="3"/>
            <w:tcBorders>
              <w:top w:val="single" w:sz="4" w:space="0" w:color="auto"/>
              <w:bottom w:val="single" w:sz="4" w:space="0" w:color="auto"/>
            </w:tcBorders>
            <w:shd w:val="clear" w:color="auto" w:fill="92D050"/>
          </w:tcPr>
          <w:p w14:paraId="5C0161BC" w14:textId="77777777" w:rsidR="00245B0D" w:rsidRDefault="00245B0D" w:rsidP="00245B0D">
            <w:pPr>
              <w:rPr>
                <w:rFonts w:cs="Arial"/>
              </w:rPr>
            </w:pPr>
            <w:r>
              <w:rPr>
                <w:rFonts w:cs="Arial"/>
              </w:rPr>
              <w:t xml:space="preserve">Clarifications on 5G </w:t>
            </w:r>
            <w:proofErr w:type="spellStart"/>
            <w:r>
              <w:rPr>
                <w:rFonts w:cs="Arial"/>
              </w:rPr>
              <w:t>ProSe</w:t>
            </w:r>
            <w:proofErr w:type="spellEnd"/>
            <w:r>
              <w:rPr>
                <w:rFonts w:cs="Arial"/>
              </w:rPr>
              <w:t xml:space="preserve"> direct discovery procedure over PC5 interface</w:t>
            </w:r>
          </w:p>
        </w:tc>
        <w:tc>
          <w:tcPr>
            <w:tcW w:w="1767" w:type="dxa"/>
            <w:tcBorders>
              <w:top w:val="single" w:sz="4" w:space="0" w:color="auto"/>
              <w:bottom w:val="single" w:sz="4" w:space="0" w:color="auto"/>
            </w:tcBorders>
            <w:shd w:val="clear" w:color="auto" w:fill="92D050"/>
          </w:tcPr>
          <w:p w14:paraId="3C0F58B7"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33CB4224" w14:textId="77777777" w:rsidR="00245B0D" w:rsidRDefault="00245B0D" w:rsidP="00245B0D">
            <w:pPr>
              <w:rPr>
                <w:rFonts w:cs="Arial"/>
              </w:rPr>
            </w:pPr>
            <w:r>
              <w:rPr>
                <w:rFonts w:cs="Arial"/>
              </w:rPr>
              <w:t>CR 0017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B53ADE" w14:textId="77777777" w:rsidR="00245B0D" w:rsidRDefault="00245B0D" w:rsidP="00245B0D">
            <w:pPr>
              <w:rPr>
                <w:rFonts w:eastAsia="Batang" w:cs="Arial"/>
                <w:lang w:eastAsia="ko-KR"/>
              </w:rPr>
            </w:pPr>
            <w:r>
              <w:rPr>
                <w:rFonts w:eastAsia="Batang" w:cs="Arial"/>
                <w:lang w:eastAsia="ko-KR"/>
              </w:rPr>
              <w:t>Agreed</w:t>
            </w:r>
          </w:p>
          <w:p w14:paraId="1EA01DAF" w14:textId="77777777" w:rsidR="00245B0D" w:rsidRDefault="00245B0D" w:rsidP="00245B0D">
            <w:pPr>
              <w:rPr>
                <w:rFonts w:eastAsia="Batang" w:cs="Arial"/>
                <w:lang w:eastAsia="ko-KR"/>
              </w:rPr>
            </w:pPr>
            <w:r>
              <w:rPr>
                <w:rFonts w:eastAsia="Batang" w:cs="Arial"/>
                <w:lang w:eastAsia="ko-KR"/>
              </w:rPr>
              <w:t>Revision of C1-222091</w:t>
            </w:r>
          </w:p>
        </w:tc>
      </w:tr>
      <w:tr w:rsidR="00245B0D" w:rsidRPr="00D95972" w14:paraId="34A3544D" w14:textId="77777777" w:rsidTr="001965E7">
        <w:tc>
          <w:tcPr>
            <w:tcW w:w="976" w:type="dxa"/>
            <w:tcBorders>
              <w:top w:val="nil"/>
              <w:left w:val="thinThickThinSmallGap" w:sz="24" w:space="0" w:color="auto"/>
              <w:bottom w:val="nil"/>
            </w:tcBorders>
            <w:shd w:val="clear" w:color="auto" w:fill="auto"/>
          </w:tcPr>
          <w:p w14:paraId="24A0157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C64334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B10C5E0" w14:textId="77777777" w:rsidR="00245B0D" w:rsidRPr="00416427" w:rsidRDefault="00E16FDB" w:rsidP="00245B0D">
            <w:pPr>
              <w:overflowPunct/>
              <w:autoSpaceDE/>
              <w:autoSpaceDN/>
              <w:adjustRightInd/>
              <w:textAlignment w:val="auto"/>
            </w:pPr>
            <w:hyperlink r:id="rId290" w:history="1">
              <w:r w:rsidR="00245B0D">
                <w:rPr>
                  <w:rStyle w:val="Hyperlink"/>
                </w:rPr>
                <w:t>C1-222634</w:t>
              </w:r>
            </w:hyperlink>
          </w:p>
        </w:tc>
        <w:tc>
          <w:tcPr>
            <w:tcW w:w="4191" w:type="dxa"/>
            <w:gridSpan w:val="3"/>
            <w:tcBorders>
              <w:top w:val="single" w:sz="4" w:space="0" w:color="auto"/>
              <w:bottom w:val="single" w:sz="4" w:space="0" w:color="auto"/>
            </w:tcBorders>
            <w:shd w:val="clear" w:color="auto" w:fill="92D050"/>
          </w:tcPr>
          <w:p w14:paraId="6D83DEFD" w14:textId="77777777" w:rsidR="00245B0D" w:rsidRDefault="00245B0D" w:rsidP="00245B0D">
            <w:pPr>
              <w:rPr>
                <w:rFonts w:cs="Arial"/>
              </w:rPr>
            </w:pPr>
            <w:r>
              <w:rPr>
                <w:rFonts w:cs="Arial"/>
              </w:rPr>
              <w:t>Resolving Editor's Notes in match report</w:t>
            </w:r>
          </w:p>
        </w:tc>
        <w:tc>
          <w:tcPr>
            <w:tcW w:w="1767" w:type="dxa"/>
            <w:tcBorders>
              <w:top w:val="single" w:sz="4" w:space="0" w:color="auto"/>
              <w:bottom w:val="single" w:sz="4" w:space="0" w:color="auto"/>
            </w:tcBorders>
            <w:shd w:val="clear" w:color="auto" w:fill="92D050"/>
          </w:tcPr>
          <w:p w14:paraId="770E8E16"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046DDDB4" w14:textId="77777777" w:rsidR="00245B0D" w:rsidRDefault="00245B0D" w:rsidP="00245B0D">
            <w:pPr>
              <w:rPr>
                <w:rFonts w:cs="Arial"/>
              </w:rPr>
            </w:pPr>
            <w:r>
              <w:rPr>
                <w:rFonts w:cs="Arial"/>
              </w:rPr>
              <w:t>CR 0018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EF1AD" w14:textId="77777777" w:rsidR="00245B0D" w:rsidRDefault="00245B0D" w:rsidP="00245B0D">
            <w:pPr>
              <w:rPr>
                <w:rFonts w:eastAsia="Batang" w:cs="Arial"/>
                <w:lang w:eastAsia="ko-KR"/>
              </w:rPr>
            </w:pPr>
            <w:r>
              <w:rPr>
                <w:rFonts w:eastAsia="Batang" w:cs="Arial"/>
                <w:lang w:eastAsia="ko-KR"/>
              </w:rPr>
              <w:t>Agreed</w:t>
            </w:r>
          </w:p>
          <w:p w14:paraId="54EA1E90" w14:textId="77777777" w:rsidR="00245B0D" w:rsidRDefault="00245B0D" w:rsidP="00245B0D">
            <w:pPr>
              <w:rPr>
                <w:rFonts w:eastAsia="Batang" w:cs="Arial"/>
                <w:lang w:eastAsia="ko-KR"/>
              </w:rPr>
            </w:pPr>
            <w:r>
              <w:rPr>
                <w:rFonts w:eastAsia="Batang" w:cs="Arial"/>
                <w:lang w:eastAsia="ko-KR"/>
              </w:rPr>
              <w:t>Revision of C1-222092</w:t>
            </w:r>
          </w:p>
        </w:tc>
      </w:tr>
      <w:tr w:rsidR="00245B0D" w:rsidRPr="00D95972" w14:paraId="088EECD4" w14:textId="77777777" w:rsidTr="001965E7">
        <w:tc>
          <w:tcPr>
            <w:tcW w:w="976" w:type="dxa"/>
            <w:tcBorders>
              <w:top w:val="nil"/>
              <w:left w:val="thinThickThinSmallGap" w:sz="24" w:space="0" w:color="auto"/>
              <w:bottom w:val="nil"/>
            </w:tcBorders>
            <w:shd w:val="clear" w:color="auto" w:fill="auto"/>
          </w:tcPr>
          <w:p w14:paraId="78E5ED9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D83E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DD9F8D8" w14:textId="77777777" w:rsidR="00245B0D" w:rsidRPr="00416427" w:rsidRDefault="00E16FDB" w:rsidP="00245B0D">
            <w:pPr>
              <w:overflowPunct/>
              <w:autoSpaceDE/>
              <w:autoSpaceDN/>
              <w:adjustRightInd/>
              <w:textAlignment w:val="auto"/>
            </w:pPr>
            <w:hyperlink r:id="rId291" w:history="1">
              <w:r w:rsidR="00245B0D">
                <w:rPr>
                  <w:rStyle w:val="Hyperlink"/>
                </w:rPr>
                <w:t>C1-222635</w:t>
              </w:r>
            </w:hyperlink>
          </w:p>
        </w:tc>
        <w:tc>
          <w:tcPr>
            <w:tcW w:w="4191" w:type="dxa"/>
            <w:gridSpan w:val="3"/>
            <w:tcBorders>
              <w:top w:val="single" w:sz="4" w:space="0" w:color="auto"/>
              <w:bottom w:val="single" w:sz="4" w:space="0" w:color="auto"/>
            </w:tcBorders>
            <w:shd w:val="clear" w:color="auto" w:fill="92D050"/>
          </w:tcPr>
          <w:p w14:paraId="1E2C4226" w14:textId="77777777" w:rsidR="00245B0D" w:rsidRDefault="00245B0D" w:rsidP="00245B0D">
            <w:pPr>
              <w:rPr>
                <w:rFonts w:cs="Arial"/>
              </w:rPr>
            </w:pPr>
            <w:r>
              <w:rPr>
                <w:rFonts w:cs="Arial"/>
              </w:rPr>
              <w:t>Corrections for UTC-based counter LSB parameter</w:t>
            </w:r>
          </w:p>
        </w:tc>
        <w:tc>
          <w:tcPr>
            <w:tcW w:w="1767" w:type="dxa"/>
            <w:tcBorders>
              <w:top w:val="single" w:sz="4" w:space="0" w:color="auto"/>
              <w:bottom w:val="single" w:sz="4" w:space="0" w:color="auto"/>
            </w:tcBorders>
            <w:shd w:val="clear" w:color="auto" w:fill="92D050"/>
          </w:tcPr>
          <w:p w14:paraId="22F270D1" w14:textId="77777777" w:rsidR="00245B0D" w:rsidRDefault="00245B0D" w:rsidP="00245B0D">
            <w:pPr>
              <w:rPr>
                <w:rFonts w:cs="Arial"/>
              </w:rPr>
            </w:pPr>
            <w:r>
              <w:rPr>
                <w:rFonts w:cs="Arial"/>
              </w:rPr>
              <w:t>CATT, OPPO</w:t>
            </w:r>
          </w:p>
        </w:tc>
        <w:tc>
          <w:tcPr>
            <w:tcW w:w="826" w:type="dxa"/>
            <w:tcBorders>
              <w:top w:val="single" w:sz="4" w:space="0" w:color="auto"/>
              <w:bottom w:val="single" w:sz="4" w:space="0" w:color="auto"/>
            </w:tcBorders>
            <w:shd w:val="clear" w:color="auto" w:fill="92D050"/>
          </w:tcPr>
          <w:p w14:paraId="49DEC091" w14:textId="77777777" w:rsidR="00245B0D" w:rsidRDefault="00245B0D" w:rsidP="00245B0D">
            <w:pPr>
              <w:rPr>
                <w:rFonts w:cs="Arial"/>
              </w:rPr>
            </w:pPr>
            <w:r>
              <w:rPr>
                <w:rFonts w:cs="Arial"/>
              </w:rPr>
              <w:t>CR 0019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8E4ED3" w14:textId="77777777" w:rsidR="00245B0D" w:rsidRDefault="00245B0D" w:rsidP="00245B0D">
            <w:pPr>
              <w:rPr>
                <w:rFonts w:eastAsia="Batang" w:cs="Arial"/>
                <w:lang w:eastAsia="ko-KR"/>
              </w:rPr>
            </w:pPr>
            <w:r>
              <w:rPr>
                <w:rFonts w:eastAsia="Batang" w:cs="Arial"/>
                <w:lang w:eastAsia="ko-KR"/>
              </w:rPr>
              <w:t>Agreed</w:t>
            </w:r>
          </w:p>
          <w:p w14:paraId="4B72A774" w14:textId="77777777" w:rsidR="00245B0D" w:rsidRDefault="00245B0D" w:rsidP="00245B0D">
            <w:pPr>
              <w:rPr>
                <w:rFonts w:eastAsia="Batang" w:cs="Arial"/>
                <w:lang w:eastAsia="ko-KR"/>
              </w:rPr>
            </w:pPr>
            <w:r>
              <w:rPr>
                <w:rFonts w:eastAsia="Batang" w:cs="Arial"/>
                <w:lang w:eastAsia="ko-KR"/>
              </w:rPr>
              <w:t>Revision of C1-222093</w:t>
            </w:r>
          </w:p>
        </w:tc>
      </w:tr>
      <w:tr w:rsidR="00245B0D" w:rsidRPr="00D95972" w14:paraId="4C067782" w14:textId="77777777" w:rsidTr="001965E7">
        <w:tc>
          <w:tcPr>
            <w:tcW w:w="976" w:type="dxa"/>
            <w:tcBorders>
              <w:top w:val="nil"/>
              <w:left w:val="thinThickThinSmallGap" w:sz="24" w:space="0" w:color="auto"/>
              <w:bottom w:val="nil"/>
            </w:tcBorders>
            <w:shd w:val="clear" w:color="auto" w:fill="auto"/>
          </w:tcPr>
          <w:p w14:paraId="6E203E3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0046A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3A28F97" w14:textId="77777777" w:rsidR="00245B0D" w:rsidRPr="00416427" w:rsidRDefault="00245B0D" w:rsidP="00245B0D">
            <w:pPr>
              <w:overflowPunct/>
              <w:autoSpaceDE/>
              <w:autoSpaceDN/>
              <w:adjustRightInd/>
              <w:textAlignment w:val="auto"/>
            </w:pPr>
            <w:r>
              <w:t>C1-222770</w:t>
            </w:r>
          </w:p>
        </w:tc>
        <w:tc>
          <w:tcPr>
            <w:tcW w:w="4191" w:type="dxa"/>
            <w:gridSpan w:val="3"/>
            <w:tcBorders>
              <w:top w:val="single" w:sz="4" w:space="0" w:color="auto"/>
              <w:bottom w:val="single" w:sz="4" w:space="0" w:color="auto"/>
            </w:tcBorders>
            <w:shd w:val="clear" w:color="auto" w:fill="92D050"/>
          </w:tcPr>
          <w:p w14:paraId="7E6B6C6B" w14:textId="77777777" w:rsidR="00245B0D" w:rsidRDefault="00245B0D" w:rsidP="00245B0D">
            <w:pPr>
              <w:rPr>
                <w:rFonts w:cs="Arial"/>
              </w:rPr>
            </w:pPr>
            <w:r>
              <w:rPr>
                <w:rFonts w:cs="Arial"/>
              </w:rPr>
              <w:t>PC5 discovery message encoding changes for security protection</w:t>
            </w:r>
          </w:p>
        </w:tc>
        <w:tc>
          <w:tcPr>
            <w:tcW w:w="1767" w:type="dxa"/>
            <w:tcBorders>
              <w:top w:val="single" w:sz="4" w:space="0" w:color="auto"/>
              <w:bottom w:val="single" w:sz="4" w:space="0" w:color="auto"/>
            </w:tcBorders>
            <w:shd w:val="clear" w:color="auto" w:fill="92D050"/>
          </w:tcPr>
          <w:p w14:paraId="7A2B3988" w14:textId="77777777"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674B0F90" w14:textId="77777777" w:rsidR="00245B0D" w:rsidRDefault="00245B0D" w:rsidP="00245B0D">
            <w:pPr>
              <w:rPr>
                <w:rFonts w:cs="Arial"/>
              </w:rPr>
            </w:pPr>
            <w:r>
              <w:rPr>
                <w:rFonts w:cs="Arial"/>
              </w:rPr>
              <w:t>CR 0040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A0FC93"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04D9881F" w14:textId="77777777" w:rsidTr="001965E7">
        <w:tc>
          <w:tcPr>
            <w:tcW w:w="976" w:type="dxa"/>
            <w:tcBorders>
              <w:top w:val="nil"/>
              <w:left w:val="thinThickThinSmallGap" w:sz="24" w:space="0" w:color="auto"/>
              <w:bottom w:val="nil"/>
            </w:tcBorders>
            <w:shd w:val="clear" w:color="auto" w:fill="auto"/>
          </w:tcPr>
          <w:p w14:paraId="2F23837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077C39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D96B998" w14:textId="77777777" w:rsidR="00245B0D" w:rsidRPr="00416427" w:rsidRDefault="00E16FDB" w:rsidP="00245B0D">
            <w:pPr>
              <w:overflowPunct/>
              <w:autoSpaceDE/>
              <w:autoSpaceDN/>
              <w:adjustRightInd/>
              <w:textAlignment w:val="auto"/>
            </w:pPr>
            <w:hyperlink r:id="rId292" w:history="1">
              <w:r w:rsidR="00245B0D">
                <w:rPr>
                  <w:rStyle w:val="Hyperlink"/>
                </w:rPr>
                <w:t>C1-222803</w:t>
              </w:r>
            </w:hyperlink>
          </w:p>
        </w:tc>
        <w:tc>
          <w:tcPr>
            <w:tcW w:w="4191" w:type="dxa"/>
            <w:gridSpan w:val="3"/>
            <w:tcBorders>
              <w:top w:val="single" w:sz="4" w:space="0" w:color="auto"/>
              <w:bottom w:val="single" w:sz="4" w:space="0" w:color="auto"/>
            </w:tcBorders>
            <w:shd w:val="clear" w:color="auto" w:fill="92D050"/>
          </w:tcPr>
          <w:p w14:paraId="6A5AB1DE" w14:textId="77777777" w:rsidR="00245B0D" w:rsidRDefault="00245B0D" w:rsidP="00245B0D">
            <w:pPr>
              <w:rPr>
                <w:rFonts w:cs="Arial"/>
              </w:rPr>
            </w:pPr>
            <w:r>
              <w:rPr>
                <w:rFonts w:cs="Arial"/>
              </w:rPr>
              <w:t>Release of PC5 link by an L2 remote UE due to mobility management back-off timer</w:t>
            </w:r>
          </w:p>
        </w:tc>
        <w:tc>
          <w:tcPr>
            <w:tcW w:w="1767" w:type="dxa"/>
            <w:tcBorders>
              <w:top w:val="single" w:sz="4" w:space="0" w:color="auto"/>
              <w:bottom w:val="single" w:sz="4" w:space="0" w:color="auto"/>
            </w:tcBorders>
            <w:shd w:val="clear" w:color="auto" w:fill="92D050"/>
          </w:tcPr>
          <w:p w14:paraId="34667917" w14:textId="77777777" w:rsidR="00245B0D"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5A4024A5" w14:textId="77777777" w:rsidR="00245B0D" w:rsidRDefault="00245B0D" w:rsidP="00245B0D">
            <w:pPr>
              <w:rPr>
                <w:rFonts w:cs="Arial"/>
              </w:rPr>
            </w:pPr>
            <w:r>
              <w:rPr>
                <w:rFonts w:cs="Arial"/>
              </w:rPr>
              <w:t>CR 0046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CABE1B" w14:textId="77777777" w:rsidR="00245B0D" w:rsidRDefault="00245B0D" w:rsidP="00245B0D">
            <w:pPr>
              <w:rPr>
                <w:rFonts w:cs="Arial"/>
              </w:rPr>
            </w:pPr>
            <w:r>
              <w:rPr>
                <w:rFonts w:cs="Arial"/>
              </w:rPr>
              <w:t>Agreed</w:t>
            </w:r>
          </w:p>
          <w:p w14:paraId="52EDB8DB" w14:textId="77777777" w:rsidR="00245B0D" w:rsidRDefault="00245B0D" w:rsidP="00245B0D">
            <w:pPr>
              <w:rPr>
                <w:rFonts w:eastAsia="Batang" w:cs="Arial"/>
                <w:lang w:eastAsia="ko-KR"/>
              </w:rPr>
            </w:pPr>
          </w:p>
        </w:tc>
      </w:tr>
      <w:tr w:rsidR="00245B0D" w:rsidRPr="00D95972" w14:paraId="774D6EB9" w14:textId="77777777" w:rsidTr="001965E7">
        <w:tc>
          <w:tcPr>
            <w:tcW w:w="976" w:type="dxa"/>
            <w:tcBorders>
              <w:top w:val="nil"/>
              <w:left w:val="thinThickThinSmallGap" w:sz="24" w:space="0" w:color="auto"/>
              <w:bottom w:val="nil"/>
            </w:tcBorders>
            <w:shd w:val="clear" w:color="auto" w:fill="auto"/>
          </w:tcPr>
          <w:p w14:paraId="2847C99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0D151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1EE395E" w14:textId="77777777" w:rsidR="00245B0D" w:rsidRPr="00416427" w:rsidRDefault="00E16FDB" w:rsidP="00245B0D">
            <w:pPr>
              <w:overflowPunct/>
              <w:autoSpaceDE/>
              <w:autoSpaceDN/>
              <w:adjustRightInd/>
              <w:textAlignment w:val="auto"/>
            </w:pPr>
            <w:hyperlink r:id="rId293" w:history="1">
              <w:r w:rsidR="00245B0D">
                <w:rPr>
                  <w:rStyle w:val="Hyperlink"/>
                </w:rPr>
                <w:t>C1-222876</w:t>
              </w:r>
            </w:hyperlink>
          </w:p>
        </w:tc>
        <w:tc>
          <w:tcPr>
            <w:tcW w:w="4191" w:type="dxa"/>
            <w:gridSpan w:val="3"/>
            <w:tcBorders>
              <w:top w:val="single" w:sz="4" w:space="0" w:color="auto"/>
              <w:bottom w:val="single" w:sz="4" w:space="0" w:color="auto"/>
            </w:tcBorders>
            <w:shd w:val="clear" w:color="auto" w:fill="92D050"/>
          </w:tcPr>
          <w:p w14:paraId="6B1B9F37" w14:textId="77777777" w:rsidR="00245B0D" w:rsidRDefault="00245B0D" w:rsidP="00245B0D">
            <w:pPr>
              <w:rPr>
                <w:rFonts w:cs="Arial"/>
              </w:rPr>
            </w:pPr>
            <w:r>
              <w:rPr>
                <w:rFonts w:cs="Arial"/>
              </w:rPr>
              <w:t xml:space="preserve">The remote UE report procedure is initiated by a 5G </w:t>
            </w:r>
            <w:proofErr w:type="spellStart"/>
            <w:r>
              <w:rPr>
                <w:rFonts w:cs="Arial"/>
              </w:rPr>
              <w:t>ProSe</w:t>
            </w:r>
            <w:proofErr w:type="spellEnd"/>
            <w:r>
              <w:rPr>
                <w:rFonts w:cs="Arial"/>
              </w:rPr>
              <w:t xml:space="preserve"> layer-3 UE-to-network relay UE</w:t>
            </w:r>
          </w:p>
        </w:tc>
        <w:tc>
          <w:tcPr>
            <w:tcW w:w="1767" w:type="dxa"/>
            <w:tcBorders>
              <w:top w:val="single" w:sz="4" w:space="0" w:color="auto"/>
              <w:bottom w:val="single" w:sz="4" w:space="0" w:color="auto"/>
            </w:tcBorders>
            <w:shd w:val="clear" w:color="auto" w:fill="92D050"/>
          </w:tcPr>
          <w:p w14:paraId="1DB7F98B"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5ED0703" w14:textId="77777777" w:rsidR="00245B0D" w:rsidRDefault="00245B0D" w:rsidP="00245B0D">
            <w:pPr>
              <w:rPr>
                <w:rFonts w:cs="Arial"/>
              </w:rPr>
            </w:pPr>
            <w:r>
              <w:rPr>
                <w:rFonts w:cs="Arial"/>
              </w:rPr>
              <w:t>CR 4231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32DCCC"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6BE0995F" w14:textId="77777777" w:rsidTr="001965E7">
        <w:tc>
          <w:tcPr>
            <w:tcW w:w="976" w:type="dxa"/>
            <w:tcBorders>
              <w:top w:val="nil"/>
              <w:left w:val="thinThickThinSmallGap" w:sz="24" w:space="0" w:color="auto"/>
              <w:bottom w:val="nil"/>
            </w:tcBorders>
            <w:shd w:val="clear" w:color="auto" w:fill="auto"/>
          </w:tcPr>
          <w:p w14:paraId="709DAFA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C67C09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353C8CD" w14:textId="77777777" w:rsidR="00245B0D" w:rsidRPr="00416427" w:rsidRDefault="00E16FDB" w:rsidP="00245B0D">
            <w:pPr>
              <w:overflowPunct/>
              <w:autoSpaceDE/>
              <w:autoSpaceDN/>
              <w:adjustRightInd/>
              <w:textAlignment w:val="auto"/>
            </w:pPr>
            <w:hyperlink r:id="rId294" w:history="1">
              <w:r w:rsidR="00245B0D">
                <w:rPr>
                  <w:rStyle w:val="Hyperlink"/>
                </w:rPr>
                <w:t>C1-222880</w:t>
              </w:r>
            </w:hyperlink>
          </w:p>
        </w:tc>
        <w:tc>
          <w:tcPr>
            <w:tcW w:w="4191" w:type="dxa"/>
            <w:gridSpan w:val="3"/>
            <w:tcBorders>
              <w:top w:val="single" w:sz="4" w:space="0" w:color="auto"/>
              <w:bottom w:val="single" w:sz="4" w:space="0" w:color="auto"/>
            </w:tcBorders>
            <w:shd w:val="clear" w:color="auto" w:fill="92D050"/>
          </w:tcPr>
          <w:p w14:paraId="204B54FD" w14:textId="77777777" w:rsidR="00245B0D" w:rsidRDefault="00245B0D" w:rsidP="00245B0D">
            <w:pPr>
              <w:rPr>
                <w:rFonts w:cs="Arial"/>
              </w:rPr>
            </w:pPr>
            <w:r>
              <w:rPr>
                <w:rFonts w:cs="Arial"/>
              </w:rPr>
              <w:t xml:space="preserve">Correction for the privacy timer of 5G </w:t>
            </w:r>
            <w:proofErr w:type="spellStart"/>
            <w:r>
              <w:rPr>
                <w:rFonts w:cs="Arial"/>
              </w:rPr>
              <w:t>ProSe</w:t>
            </w:r>
            <w:proofErr w:type="spellEnd"/>
            <w:r>
              <w:rPr>
                <w:rFonts w:cs="Arial"/>
              </w:rPr>
              <w:t xml:space="preserve"> transmission over PC5</w:t>
            </w:r>
          </w:p>
        </w:tc>
        <w:tc>
          <w:tcPr>
            <w:tcW w:w="1767" w:type="dxa"/>
            <w:tcBorders>
              <w:top w:val="single" w:sz="4" w:space="0" w:color="auto"/>
              <w:bottom w:val="single" w:sz="4" w:space="0" w:color="auto"/>
            </w:tcBorders>
            <w:shd w:val="clear" w:color="auto" w:fill="92D050"/>
          </w:tcPr>
          <w:p w14:paraId="050832B3"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68DA6C4" w14:textId="77777777" w:rsidR="00245B0D" w:rsidRDefault="00245B0D" w:rsidP="00245B0D">
            <w:pPr>
              <w:rPr>
                <w:rFonts w:cs="Arial"/>
              </w:rPr>
            </w:pPr>
            <w:r>
              <w:rPr>
                <w:rFonts w:cs="Arial"/>
              </w:rPr>
              <w:t>CR 0052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436759"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3CF97042" w14:textId="77777777" w:rsidTr="001965E7">
        <w:tc>
          <w:tcPr>
            <w:tcW w:w="976" w:type="dxa"/>
            <w:tcBorders>
              <w:top w:val="nil"/>
              <w:left w:val="thinThickThinSmallGap" w:sz="24" w:space="0" w:color="auto"/>
              <w:bottom w:val="nil"/>
            </w:tcBorders>
            <w:shd w:val="clear" w:color="auto" w:fill="auto"/>
          </w:tcPr>
          <w:p w14:paraId="2268BBC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6F7F13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0ECDE56" w14:textId="77777777" w:rsidR="00245B0D" w:rsidRPr="00416427" w:rsidRDefault="00E16FDB" w:rsidP="00245B0D">
            <w:pPr>
              <w:overflowPunct/>
              <w:autoSpaceDE/>
              <w:autoSpaceDN/>
              <w:adjustRightInd/>
              <w:textAlignment w:val="auto"/>
            </w:pPr>
            <w:hyperlink r:id="rId295" w:history="1">
              <w:r w:rsidR="00245B0D">
                <w:rPr>
                  <w:rStyle w:val="Hyperlink"/>
                </w:rPr>
                <w:t>C1-222883</w:t>
              </w:r>
            </w:hyperlink>
          </w:p>
        </w:tc>
        <w:tc>
          <w:tcPr>
            <w:tcW w:w="4191" w:type="dxa"/>
            <w:gridSpan w:val="3"/>
            <w:tcBorders>
              <w:top w:val="single" w:sz="4" w:space="0" w:color="auto"/>
              <w:bottom w:val="single" w:sz="4" w:space="0" w:color="auto"/>
            </w:tcBorders>
            <w:shd w:val="clear" w:color="auto" w:fill="92D050"/>
          </w:tcPr>
          <w:p w14:paraId="6A1A548B" w14:textId="77777777" w:rsidR="00245B0D" w:rsidRDefault="00245B0D" w:rsidP="00245B0D">
            <w:pPr>
              <w:rPr>
                <w:rFonts w:cs="Arial"/>
              </w:rPr>
            </w:pPr>
            <w:r>
              <w:rPr>
                <w:rFonts w:cs="Arial"/>
              </w:rPr>
              <w:t xml:space="preserve">Replacing configured PC5 security policies with the PC5 security policies received during restricted 5G </w:t>
            </w:r>
            <w:proofErr w:type="spellStart"/>
            <w:r>
              <w:rPr>
                <w:rFonts w:cs="Arial"/>
              </w:rPr>
              <w:t>ProSe</w:t>
            </w:r>
            <w:proofErr w:type="spellEnd"/>
            <w:r>
              <w:rPr>
                <w:rFonts w:cs="Arial"/>
              </w:rPr>
              <w:t xml:space="preserve"> direct discovery procedures</w:t>
            </w:r>
          </w:p>
        </w:tc>
        <w:tc>
          <w:tcPr>
            <w:tcW w:w="1767" w:type="dxa"/>
            <w:tcBorders>
              <w:top w:val="single" w:sz="4" w:space="0" w:color="auto"/>
              <w:bottom w:val="single" w:sz="4" w:space="0" w:color="auto"/>
            </w:tcBorders>
            <w:shd w:val="clear" w:color="auto" w:fill="92D050"/>
          </w:tcPr>
          <w:p w14:paraId="0F2A4765"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4019A92" w14:textId="77777777" w:rsidR="00245B0D" w:rsidRDefault="00245B0D" w:rsidP="00245B0D">
            <w:pPr>
              <w:rPr>
                <w:rFonts w:cs="Arial"/>
              </w:rPr>
            </w:pPr>
            <w:r>
              <w:rPr>
                <w:rFonts w:cs="Arial"/>
              </w:rPr>
              <w:t>CR 0055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93CBAD"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622B9DEE" w14:textId="77777777" w:rsidTr="001965E7">
        <w:tc>
          <w:tcPr>
            <w:tcW w:w="976" w:type="dxa"/>
            <w:tcBorders>
              <w:top w:val="nil"/>
              <w:left w:val="thinThickThinSmallGap" w:sz="24" w:space="0" w:color="auto"/>
              <w:bottom w:val="nil"/>
            </w:tcBorders>
            <w:shd w:val="clear" w:color="auto" w:fill="auto"/>
          </w:tcPr>
          <w:p w14:paraId="4854679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917275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84CBE0C" w14:textId="77777777" w:rsidR="00245B0D" w:rsidRPr="00416427" w:rsidRDefault="00E16FDB" w:rsidP="00245B0D">
            <w:pPr>
              <w:overflowPunct/>
              <w:autoSpaceDE/>
              <w:autoSpaceDN/>
              <w:adjustRightInd/>
              <w:textAlignment w:val="auto"/>
            </w:pPr>
            <w:hyperlink r:id="rId296" w:history="1">
              <w:r w:rsidR="00245B0D">
                <w:rPr>
                  <w:rStyle w:val="Hyperlink"/>
                </w:rPr>
                <w:t>C1-222884</w:t>
              </w:r>
            </w:hyperlink>
          </w:p>
        </w:tc>
        <w:tc>
          <w:tcPr>
            <w:tcW w:w="4191" w:type="dxa"/>
            <w:gridSpan w:val="3"/>
            <w:tcBorders>
              <w:top w:val="single" w:sz="4" w:space="0" w:color="auto"/>
              <w:bottom w:val="single" w:sz="4" w:space="0" w:color="auto"/>
            </w:tcBorders>
            <w:shd w:val="clear" w:color="auto" w:fill="92D050"/>
          </w:tcPr>
          <w:p w14:paraId="7323A7DA" w14:textId="77777777" w:rsidR="00245B0D" w:rsidRDefault="00245B0D" w:rsidP="00245B0D">
            <w:pPr>
              <w:rPr>
                <w:rFonts w:cs="Arial"/>
              </w:rPr>
            </w:pPr>
            <w:r>
              <w:rPr>
                <w:rFonts w:cs="Arial"/>
              </w:rPr>
              <w:t xml:space="preserve">Clarification regarding the application identity used in the 5G </w:t>
            </w:r>
            <w:proofErr w:type="spellStart"/>
            <w:r>
              <w:rPr>
                <w:rFonts w:cs="Arial"/>
              </w:rPr>
              <w:t>ProSe</w:t>
            </w:r>
            <w:proofErr w:type="spellEnd"/>
            <w:r>
              <w:rPr>
                <w:rFonts w:cs="Arial"/>
              </w:rPr>
              <w:t xml:space="preserve"> direct discovery procedures</w:t>
            </w:r>
          </w:p>
        </w:tc>
        <w:tc>
          <w:tcPr>
            <w:tcW w:w="1767" w:type="dxa"/>
            <w:tcBorders>
              <w:top w:val="single" w:sz="4" w:space="0" w:color="auto"/>
              <w:bottom w:val="single" w:sz="4" w:space="0" w:color="auto"/>
            </w:tcBorders>
            <w:shd w:val="clear" w:color="auto" w:fill="92D050"/>
          </w:tcPr>
          <w:p w14:paraId="39EB39B3"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0116A43" w14:textId="77777777" w:rsidR="00245B0D" w:rsidRDefault="00245B0D" w:rsidP="00245B0D">
            <w:pPr>
              <w:rPr>
                <w:rFonts w:cs="Arial"/>
              </w:rPr>
            </w:pPr>
            <w:r>
              <w:rPr>
                <w:rFonts w:cs="Arial"/>
              </w:rPr>
              <w:t>CR 0056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2644D7"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67F11994" w14:textId="77777777" w:rsidTr="001965E7">
        <w:tc>
          <w:tcPr>
            <w:tcW w:w="976" w:type="dxa"/>
            <w:tcBorders>
              <w:top w:val="nil"/>
              <w:left w:val="thinThickThinSmallGap" w:sz="24" w:space="0" w:color="auto"/>
              <w:bottom w:val="nil"/>
            </w:tcBorders>
            <w:shd w:val="clear" w:color="auto" w:fill="auto"/>
          </w:tcPr>
          <w:p w14:paraId="3E56ABA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E03C0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0F3DD0D" w14:textId="77777777" w:rsidR="00245B0D" w:rsidRPr="00416427" w:rsidRDefault="00E16FDB" w:rsidP="00245B0D">
            <w:pPr>
              <w:overflowPunct/>
              <w:autoSpaceDE/>
              <w:autoSpaceDN/>
              <w:adjustRightInd/>
              <w:textAlignment w:val="auto"/>
            </w:pPr>
            <w:hyperlink r:id="rId297" w:history="1">
              <w:r w:rsidR="00245B0D">
                <w:rPr>
                  <w:rStyle w:val="Hyperlink"/>
                </w:rPr>
                <w:t>C1-222885</w:t>
              </w:r>
            </w:hyperlink>
          </w:p>
        </w:tc>
        <w:tc>
          <w:tcPr>
            <w:tcW w:w="4191" w:type="dxa"/>
            <w:gridSpan w:val="3"/>
            <w:tcBorders>
              <w:top w:val="single" w:sz="4" w:space="0" w:color="auto"/>
              <w:bottom w:val="single" w:sz="4" w:space="0" w:color="auto"/>
            </w:tcBorders>
            <w:shd w:val="clear" w:color="auto" w:fill="92D050"/>
          </w:tcPr>
          <w:p w14:paraId="76740839" w14:textId="77777777" w:rsidR="00245B0D" w:rsidRDefault="00245B0D" w:rsidP="00245B0D">
            <w:pPr>
              <w:rPr>
                <w:rFonts w:cs="Arial"/>
              </w:rPr>
            </w:pPr>
            <w:r>
              <w:rPr>
                <w:rFonts w:cs="Arial"/>
              </w:rPr>
              <w:t>Signalling integrity protection policy for layer-2 UE-to-network relay</w:t>
            </w:r>
          </w:p>
        </w:tc>
        <w:tc>
          <w:tcPr>
            <w:tcW w:w="1767" w:type="dxa"/>
            <w:tcBorders>
              <w:top w:val="single" w:sz="4" w:space="0" w:color="auto"/>
              <w:bottom w:val="single" w:sz="4" w:space="0" w:color="auto"/>
            </w:tcBorders>
            <w:shd w:val="clear" w:color="auto" w:fill="92D050"/>
          </w:tcPr>
          <w:p w14:paraId="5C6C5E01"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45F2A66" w14:textId="77777777" w:rsidR="00245B0D" w:rsidRDefault="00245B0D" w:rsidP="00245B0D">
            <w:pPr>
              <w:rPr>
                <w:rFonts w:cs="Arial"/>
              </w:rPr>
            </w:pPr>
            <w:r>
              <w:rPr>
                <w:rFonts w:cs="Arial"/>
              </w:rPr>
              <w:t>CR 0057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EA6353"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344A793F" w14:textId="77777777" w:rsidTr="001965E7">
        <w:tc>
          <w:tcPr>
            <w:tcW w:w="976" w:type="dxa"/>
            <w:tcBorders>
              <w:top w:val="nil"/>
              <w:left w:val="thinThickThinSmallGap" w:sz="24" w:space="0" w:color="auto"/>
              <w:bottom w:val="nil"/>
            </w:tcBorders>
            <w:shd w:val="clear" w:color="auto" w:fill="auto"/>
          </w:tcPr>
          <w:p w14:paraId="276F25F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1087D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B3725E9" w14:textId="77777777" w:rsidR="00245B0D" w:rsidRPr="00416427" w:rsidRDefault="00E16FDB" w:rsidP="00245B0D">
            <w:pPr>
              <w:overflowPunct/>
              <w:autoSpaceDE/>
              <w:autoSpaceDN/>
              <w:adjustRightInd/>
              <w:textAlignment w:val="auto"/>
            </w:pPr>
            <w:hyperlink r:id="rId298" w:history="1">
              <w:r w:rsidR="00245B0D">
                <w:rPr>
                  <w:rStyle w:val="Hyperlink"/>
                </w:rPr>
                <w:t>C1-222886</w:t>
              </w:r>
            </w:hyperlink>
          </w:p>
        </w:tc>
        <w:tc>
          <w:tcPr>
            <w:tcW w:w="4191" w:type="dxa"/>
            <w:gridSpan w:val="3"/>
            <w:tcBorders>
              <w:top w:val="single" w:sz="4" w:space="0" w:color="auto"/>
              <w:bottom w:val="single" w:sz="4" w:space="0" w:color="auto"/>
            </w:tcBorders>
            <w:shd w:val="clear" w:color="auto" w:fill="92D050"/>
          </w:tcPr>
          <w:p w14:paraId="5DB60C1F" w14:textId="77777777" w:rsidR="00245B0D" w:rsidRDefault="00245B0D" w:rsidP="00245B0D">
            <w:pPr>
              <w:rPr>
                <w:rFonts w:cs="Arial"/>
              </w:rPr>
            </w:pPr>
            <w:r>
              <w:rPr>
                <w:rFonts w:cs="Arial"/>
              </w:rPr>
              <w:t>Configuring PC5 security policies for layer-2 UE-to-network relay</w:t>
            </w:r>
          </w:p>
        </w:tc>
        <w:tc>
          <w:tcPr>
            <w:tcW w:w="1767" w:type="dxa"/>
            <w:tcBorders>
              <w:top w:val="single" w:sz="4" w:space="0" w:color="auto"/>
              <w:bottom w:val="single" w:sz="4" w:space="0" w:color="auto"/>
            </w:tcBorders>
            <w:shd w:val="clear" w:color="auto" w:fill="92D050"/>
          </w:tcPr>
          <w:p w14:paraId="2BFBEF1C"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B10C395" w14:textId="77777777" w:rsidR="00245B0D" w:rsidRDefault="00245B0D" w:rsidP="00245B0D">
            <w:pPr>
              <w:rPr>
                <w:rFonts w:cs="Arial"/>
              </w:rPr>
            </w:pPr>
            <w:r>
              <w:rPr>
                <w:rFonts w:cs="Arial"/>
              </w:rPr>
              <w:t>CR 0058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2C3718"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5D9D5BD1" w14:textId="77777777" w:rsidTr="001965E7">
        <w:tc>
          <w:tcPr>
            <w:tcW w:w="976" w:type="dxa"/>
            <w:tcBorders>
              <w:top w:val="nil"/>
              <w:left w:val="thinThickThinSmallGap" w:sz="24" w:space="0" w:color="auto"/>
              <w:bottom w:val="nil"/>
            </w:tcBorders>
            <w:shd w:val="clear" w:color="auto" w:fill="auto"/>
          </w:tcPr>
          <w:p w14:paraId="281A447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C0AC1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496F707" w14:textId="77777777" w:rsidR="00245B0D" w:rsidRPr="00416427" w:rsidRDefault="00E16FDB" w:rsidP="00245B0D">
            <w:pPr>
              <w:overflowPunct/>
              <w:autoSpaceDE/>
              <w:autoSpaceDN/>
              <w:adjustRightInd/>
              <w:textAlignment w:val="auto"/>
            </w:pPr>
            <w:hyperlink r:id="rId299" w:history="1">
              <w:r w:rsidR="00245B0D">
                <w:rPr>
                  <w:rStyle w:val="Hyperlink"/>
                </w:rPr>
                <w:t>C1-222893</w:t>
              </w:r>
            </w:hyperlink>
          </w:p>
        </w:tc>
        <w:tc>
          <w:tcPr>
            <w:tcW w:w="4191" w:type="dxa"/>
            <w:gridSpan w:val="3"/>
            <w:tcBorders>
              <w:top w:val="single" w:sz="4" w:space="0" w:color="auto"/>
              <w:bottom w:val="single" w:sz="4" w:space="0" w:color="auto"/>
            </w:tcBorders>
            <w:shd w:val="clear" w:color="auto" w:fill="92D050"/>
          </w:tcPr>
          <w:p w14:paraId="2E8F8702" w14:textId="77777777" w:rsidR="00245B0D" w:rsidRDefault="00245B0D" w:rsidP="00245B0D">
            <w:pPr>
              <w:rPr>
                <w:rFonts w:cs="Arial"/>
              </w:rPr>
            </w:pPr>
            <w:r>
              <w:rPr>
                <w:rFonts w:cs="Arial"/>
              </w:rPr>
              <w:t xml:space="preserve">Resolving the EN related to possible changes to the 5G </w:t>
            </w:r>
            <w:proofErr w:type="spellStart"/>
            <w:r>
              <w:rPr>
                <w:rFonts w:cs="Arial"/>
              </w:rPr>
              <w:t>ProSe</w:t>
            </w:r>
            <w:proofErr w:type="spellEnd"/>
            <w:r>
              <w:rPr>
                <w:rFonts w:cs="Arial"/>
              </w:rPr>
              <w:t xml:space="preserve"> direct link release procedure due to the security requirements of UE-to-network relay</w:t>
            </w:r>
          </w:p>
        </w:tc>
        <w:tc>
          <w:tcPr>
            <w:tcW w:w="1767" w:type="dxa"/>
            <w:tcBorders>
              <w:top w:val="single" w:sz="4" w:space="0" w:color="auto"/>
              <w:bottom w:val="single" w:sz="4" w:space="0" w:color="auto"/>
            </w:tcBorders>
            <w:shd w:val="clear" w:color="auto" w:fill="92D050"/>
          </w:tcPr>
          <w:p w14:paraId="533B2BCC"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00C034F" w14:textId="77777777" w:rsidR="00245B0D" w:rsidRDefault="00245B0D" w:rsidP="00245B0D">
            <w:pPr>
              <w:rPr>
                <w:rFonts w:cs="Arial"/>
              </w:rPr>
            </w:pPr>
            <w:r>
              <w:rPr>
                <w:rFonts w:cs="Arial"/>
              </w:rPr>
              <w:t>CR 0064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E7AB25"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7E5D05D2" w14:textId="77777777" w:rsidTr="001965E7">
        <w:tc>
          <w:tcPr>
            <w:tcW w:w="976" w:type="dxa"/>
            <w:tcBorders>
              <w:top w:val="nil"/>
              <w:left w:val="thinThickThinSmallGap" w:sz="24" w:space="0" w:color="auto"/>
              <w:bottom w:val="nil"/>
            </w:tcBorders>
            <w:shd w:val="clear" w:color="auto" w:fill="auto"/>
          </w:tcPr>
          <w:p w14:paraId="78D855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E5B347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BF7E397" w14:textId="77777777" w:rsidR="00245B0D" w:rsidRPr="00416427" w:rsidRDefault="00245B0D" w:rsidP="00245B0D">
            <w:pPr>
              <w:overflowPunct/>
              <w:autoSpaceDE/>
              <w:autoSpaceDN/>
              <w:adjustRightInd/>
              <w:textAlignment w:val="auto"/>
            </w:pPr>
            <w:r w:rsidRPr="008B790C">
              <w:t>C1-223011</w:t>
            </w:r>
          </w:p>
        </w:tc>
        <w:tc>
          <w:tcPr>
            <w:tcW w:w="4191" w:type="dxa"/>
            <w:gridSpan w:val="3"/>
            <w:tcBorders>
              <w:top w:val="single" w:sz="4" w:space="0" w:color="auto"/>
              <w:bottom w:val="single" w:sz="4" w:space="0" w:color="auto"/>
            </w:tcBorders>
            <w:shd w:val="clear" w:color="auto" w:fill="92D050"/>
          </w:tcPr>
          <w:p w14:paraId="5FE2DA17" w14:textId="77777777" w:rsidR="00245B0D" w:rsidRDefault="00245B0D" w:rsidP="00245B0D">
            <w:pPr>
              <w:rPr>
                <w:rFonts w:cs="Arial"/>
              </w:rPr>
            </w:pPr>
            <w:r>
              <w:rPr>
                <w:rFonts w:cs="Arial"/>
              </w:rPr>
              <w:t xml:space="preserve">Rejection of 5G </w:t>
            </w:r>
            <w:proofErr w:type="spellStart"/>
            <w:r>
              <w:rPr>
                <w:rFonts w:cs="Arial"/>
              </w:rPr>
              <w:t>ProSe</w:t>
            </w:r>
            <w:proofErr w:type="spellEnd"/>
            <w:r>
              <w:rPr>
                <w:rFonts w:cs="Arial"/>
              </w:rPr>
              <w:t xml:space="preserve"> direct link due to unsuccessful PDU session establishment by L3 relay UE</w:t>
            </w:r>
          </w:p>
        </w:tc>
        <w:tc>
          <w:tcPr>
            <w:tcW w:w="1767" w:type="dxa"/>
            <w:tcBorders>
              <w:top w:val="single" w:sz="4" w:space="0" w:color="auto"/>
              <w:bottom w:val="single" w:sz="4" w:space="0" w:color="auto"/>
            </w:tcBorders>
            <w:shd w:val="clear" w:color="auto" w:fill="92D050"/>
          </w:tcPr>
          <w:p w14:paraId="1CD59413" w14:textId="77777777" w:rsidR="00245B0D"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489E7013" w14:textId="77777777" w:rsidR="00245B0D" w:rsidRDefault="00245B0D" w:rsidP="00245B0D">
            <w:pPr>
              <w:rPr>
                <w:rFonts w:cs="Arial"/>
              </w:rPr>
            </w:pPr>
            <w:r>
              <w:rPr>
                <w:rFonts w:cs="Arial"/>
              </w:rPr>
              <w:t>CR 0044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3E5436" w14:textId="77777777" w:rsidR="00245B0D" w:rsidRDefault="00245B0D" w:rsidP="00245B0D">
            <w:pPr>
              <w:rPr>
                <w:rFonts w:cs="Arial"/>
              </w:rPr>
            </w:pPr>
            <w:r>
              <w:rPr>
                <w:rFonts w:cs="Arial"/>
              </w:rPr>
              <w:t>Agreed</w:t>
            </w:r>
          </w:p>
          <w:p w14:paraId="4F313DC9" w14:textId="77777777" w:rsidR="00245B0D" w:rsidRDefault="00245B0D" w:rsidP="00245B0D">
            <w:pPr>
              <w:rPr>
                <w:rFonts w:eastAsia="Batang" w:cs="Arial"/>
                <w:lang w:eastAsia="ko-KR"/>
              </w:rPr>
            </w:pPr>
          </w:p>
          <w:p w14:paraId="2F1C1B44" w14:textId="77777777" w:rsidR="00245B0D" w:rsidRDefault="00245B0D" w:rsidP="00245B0D">
            <w:pPr>
              <w:rPr>
                <w:rFonts w:eastAsia="Batang" w:cs="Arial"/>
                <w:lang w:eastAsia="ko-KR"/>
              </w:rPr>
            </w:pPr>
            <w:r>
              <w:rPr>
                <w:rFonts w:eastAsia="Batang" w:cs="Arial"/>
                <w:lang w:eastAsia="ko-KR"/>
              </w:rPr>
              <w:t>Revision of C1-222797</w:t>
            </w:r>
          </w:p>
          <w:p w14:paraId="644EDD70" w14:textId="77777777" w:rsidR="00245B0D" w:rsidRDefault="00245B0D" w:rsidP="00245B0D">
            <w:pPr>
              <w:rPr>
                <w:rFonts w:eastAsia="Batang" w:cs="Arial"/>
                <w:lang w:eastAsia="ko-KR"/>
              </w:rPr>
            </w:pPr>
          </w:p>
          <w:p w14:paraId="4091F471" w14:textId="77777777" w:rsidR="00245B0D" w:rsidRDefault="00245B0D" w:rsidP="00245B0D">
            <w:pPr>
              <w:rPr>
                <w:rFonts w:eastAsia="Batang" w:cs="Arial"/>
                <w:lang w:eastAsia="ko-KR"/>
              </w:rPr>
            </w:pPr>
            <w:r>
              <w:rPr>
                <w:rFonts w:eastAsia="Batang" w:cs="Arial"/>
                <w:lang w:eastAsia="ko-KR"/>
              </w:rPr>
              <w:t>----------------------------------------------</w:t>
            </w:r>
          </w:p>
          <w:p w14:paraId="62BD5DDB" w14:textId="77777777" w:rsidR="00245B0D" w:rsidRDefault="00245B0D" w:rsidP="00245B0D">
            <w:pPr>
              <w:rPr>
                <w:rFonts w:eastAsia="Batang" w:cs="Arial"/>
                <w:lang w:eastAsia="ko-KR"/>
              </w:rPr>
            </w:pPr>
          </w:p>
          <w:p w14:paraId="15C6955E" w14:textId="77777777" w:rsidR="00245B0D" w:rsidRDefault="00245B0D" w:rsidP="00245B0D">
            <w:pPr>
              <w:rPr>
                <w:rFonts w:eastAsia="Batang" w:cs="Arial"/>
                <w:lang w:eastAsia="ko-KR"/>
              </w:rPr>
            </w:pPr>
          </w:p>
        </w:tc>
      </w:tr>
      <w:tr w:rsidR="00245B0D" w:rsidRPr="00D95972" w14:paraId="37C84409" w14:textId="77777777" w:rsidTr="001965E7">
        <w:tc>
          <w:tcPr>
            <w:tcW w:w="976" w:type="dxa"/>
            <w:tcBorders>
              <w:top w:val="nil"/>
              <w:left w:val="thinThickThinSmallGap" w:sz="24" w:space="0" w:color="auto"/>
              <w:bottom w:val="nil"/>
            </w:tcBorders>
            <w:shd w:val="clear" w:color="auto" w:fill="auto"/>
          </w:tcPr>
          <w:p w14:paraId="51B53ED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390AE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4636A32" w14:textId="77777777" w:rsidR="00245B0D" w:rsidRPr="00E62E5E" w:rsidRDefault="00245B0D" w:rsidP="00245B0D">
            <w:pPr>
              <w:overflowPunct/>
              <w:autoSpaceDE/>
              <w:autoSpaceDN/>
              <w:adjustRightInd/>
              <w:textAlignment w:val="auto"/>
            </w:pPr>
            <w:r w:rsidRPr="00E52FAC">
              <w:t>C1-223012</w:t>
            </w:r>
          </w:p>
        </w:tc>
        <w:tc>
          <w:tcPr>
            <w:tcW w:w="4191" w:type="dxa"/>
            <w:gridSpan w:val="3"/>
            <w:tcBorders>
              <w:top w:val="single" w:sz="4" w:space="0" w:color="auto"/>
              <w:bottom w:val="single" w:sz="4" w:space="0" w:color="auto"/>
            </w:tcBorders>
            <w:shd w:val="clear" w:color="auto" w:fill="92D050"/>
          </w:tcPr>
          <w:p w14:paraId="24EE0829" w14:textId="77777777" w:rsidR="00245B0D" w:rsidRDefault="00245B0D" w:rsidP="00245B0D">
            <w:pPr>
              <w:rPr>
                <w:rFonts w:cs="Arial"/>
              </w:rPr>
            </w:pPr>
            <w:r>
              <w:rPr>
                <w:rFonts w:cs="Arial"/>
              </w:rPr>
              <w:t>Rejection of PC5 link modification due to lack of packet filters for the PDU session</w:t>
            </w:r>
          </w:p>
        </w:tc>
        <w:tc>
          <w:tcPr>
            <w:tcW w:w="1767" w:type="dxa"/>
            <w:tcBorders>
              <w:top w:val="single" w:sz="4" w:space="0" w:color="auto"/>
              <w:bottom w:val="single" w:sz="4" w:space="0" w:color="auto"/>
            </w:tcBorders>
            <w:shd w:val="clear" w:color="auto" w:fill="92D050"/>
          </w:tcPr>
          <w:p w14:paraId="5ABBDA72" w14:textId="77777777" w:rsidR="00245B0D"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73B8212D" w14:textId="77777777" w:rsidR="00245B0D" w:rsidRDefault="00245B0D" w:rsidP="00245B0D">
            <w:pPr>
              <w:rPr>
                <w:rFonts w:cs="Arial"/>
              </w:rPr>
            </w:pPr>
            <w:r>
              <w:rPr>
                <w:rFonts w:cs="Arial"/>
              </w:rPr>
              <w:t>CR 0045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DDAC69" w14:textId="77777777" w:rsidR="00245B0D" w:rsidRDefault="00245B0D" w:rsidP="00245B0D">
            <w:pPr>
              <w:rPr>
                <w:rFonts w:cs="Arial"/>
              </w:rPr>
            </w:pPr>
            <w:r>
              <w:rPr>
                <w:rFonts w:cs="Arial"/>
              </w:rPr>
              <w:t>Agreed</w:t>
            </w:r>
          </w:p>
          <w:p w14:paraId="482C3C18" w14:textId="77777777" w:rsidR="00245B0D" w:rsidRDefault="00245B0D" w:rsidP="00245B0D">
            <w:pPr>
              <w:rPr>
                <w:rFonts w:eastAsia="Batang" w:cs="Arial"/>
                <w:lang w:eastAsia="ko-KR"/>
              </w:rPr>
            </w:pPr>
          </w:p>
          <w:p w14:paraId="640A399C" w14:textId="77777777" w:rsidR="00245B0D" w:rsidRDefault="00245B0D" w:rsidP="00245B0D">
            <w:pPr>
              <w:rPr>
                <w:rFonts w:eastAsia="Batang" w:cs="Arial"/>
                <w:lang w:eastAsia="ko-KR"/>
              </w:rPr>
            </w:pPr>
            <w:r>
              <w:rPr>
                <w:rFonts w:eastAsia="Batang" w:cs="Arial"/>
                <w:lang w:eastAsia="ko-KR"/>
              </w:rPr>
              <w:t>Revision of C1-222798</w:t>
            </w:r>
          </w:p>
          <w:p w14:paraId="77510E27" w14:textId="77777777" w:rsidR="00245B0D" w:rsidRDefault="00245B0D" w:rsidP="00245B0D">
            <w:pPr>
              <w:rPr>
                <w:rFonts w:eastAsia="Batang" w:cs="Arial"/>
                <w:lang w:eastAsia="ko-KR"/>
              </w:rPr>
            </w:pPr>
          </w:p>
          <w:p w14:paraId="7B98F15D" w14:textId="77777777" w:rsidR="00245B0D" w:rsidRDefault="00245B0D" w:rsidP="00245B0D">
            <w:pPr>
              <w:rPr>
                <w:rFonts w:eastAsia="Batang" w:cs="Arial"/>
                <w:lang w:eastAsia="ko-KR"/>
              </w:rPr>
            </w:pPr>
            <w:r>
              <w:rPr>
                <w:rFonts w:eastAsia="Batang" w:cs="Arial"/>
                <w:lang w:eastAsia="ko-KR"/>
              </w:rPr>
              <w:t>-----------------------------------------------</w:t>
            </w:r>
          </w:p>
          <w:p w14:paraId="35707F16" w14:textId="77777777" w:rsidR="00245B0D" w:rsidRDefault="00245B0D" w:rsidP="00245B0D">
            <w:pPr>
              <w:rPr>
                <w:rFonts w:eastAsia="Batang" w:cs="Arial"/>
                <w:lang w:eastAsia="ko-KR"/>
              </w:rPr>
            </w:pPr>
          </w:p>
        </w:tc>
      </w:tr>
      <w:tr w:rsidR="00245B0D" w:rsidRPr="00D95972" w14:paraId="53B2D9AA" w14:textId="77777777" w:rsidTr="001965E7">
        <w:tc>
          <w:tcPr>
            <w:tcW w:w="976" w:type="dxa"/>
            <w:tcBorders>
              <w:top w:val="nil"/>
              <w:left w:val="thinThickThinSmallGap" w:sz="24" w:space="0" w:color="auto"/>
              <w:bottom w:val="nil"/>
            </w:tcBorders>
            <w:shd w:val="clear" w:color="auto" w:fill="auto"/>
          </w:tcPr>
          <w:p w14:paraId="18E6ED5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2B841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67802C9" w14:textId="77777777" w:rsidR="00245B0D" w:rsidRPr="00E62E5E" w:rsidRDefault="00245B0D" w:rsidP="00245B0D">
            <w:pPr>
              <w:overflowPunct/>
              <w:autoSpaceDE/>
              <w:autoSpaceDN/>
              <w:adjustRightInd/>
              <w:textAlignment w:val="auto"/>
            </w:pPr>
            <w:r w:rsidRPr="00CE0147">
              <w:t>C1-223014</w:t>
            </w:r>
          </w:p>
        </w:tc>
        <w:tc>
          <w:tcPr>
            <w:tcW w:w="4191" w:type="dxa"/>
            <w:gridSpan w:val="3"/>
            <w:tcBorders>
              <w:top w:val="single" w:sz="4" w:space="0" w:color="auto"/>
              <w:bottom w:val="single" w:sz="4" w:space="0" w:color="auto"/>
            </w:tcBorders>
            <w:shd w:val="clear" w:color="auto" w:fill="92D050"/>
          </w:tcPr>
          <w:p w14:paraId="150F9FFB" w14:textId="77777777" w:rsidR="00245B0D" w:rsidRDefault="00245B0D" w:rsidP="00245B0D">
            <w:pPr>
              <w:rPr>
                <w:rFonts w:cs="Arial"/>
              </w:rPr>
            </w:pPr>
            <w:r>
              <w:rPr>
                <w:rFonts w:cs="Arial"/>
              </w:rPr>
              <w:t>DRX configuration parameters and Tx profiles</w:t>
            </w:r>
          </w:p>
        </w:tc>
        <w:tc>
          <w:tcPr>
            <w:tcW w:w="1767" w:type="dxa"/>
            <w:tcBorders>
              <w:top w:val="single" w:sz="4" w:space="0" w:color="auto"/>
              <w:bottom w:val="single" w:sz="4" w:space="0" w:color="auto"/>
            </w:tcBorders>
            <w:shd w:val="clear" w:color="auto" w:fill="92D050"/>
          </w:tcPr>
          <w:p w14:paraId="13791430"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27082B2A" w14:textId="77777777" w:rsidR="00245B0D" w:rsidRDefault="00245B0D" w:rsidP="00245B0D">
            <w:pPr>
              <w:rPr>
                <w:rFonts w:cs="Arial"/>
              </w:rPr>
            </w:pPr>
            <w:r>
              <w:rPr>
                <w:rFonts w:cs="Arial"/>
              </w:rPr>
              <w:t>CR 0001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6CA6CC" w14:textId="77777777" w:rsidR="00245B0D" w:rsidRDefault="00245B0D" w:rsidP="00245B0D">
            <w:pPr>
              <w:rPr>
                <w:rFonts w:cs="Arial"/>
              </w:rPr>
            </w:pPr>
            <w:r>
              <w:rPr>
                <w:rFonts w:cs="Arial"/>
              </w:rPr>
              <w:t>Agreed</w:t>
            </w:r>
          </w:p>
          <w:p w14:paraId="0647D753" w14:textId="77777777" w:rsidR="00245B0D" w:rsidRDefault="00245B0D" w:rsidP="00245B0D">
            <w:pPr>
              <w:rPr>
                <w:rFonts w:eastAsia="Batang" w:cs="Arial"/>
                <w:lang w:eastAsia="ko-KR"/>
              </w:rPr>
            </w:pPr>
          </w:p>
          <w:p w14:paraId="0D1C3E55" w14:textId="77777777" w:rsidR="00245B0D" w:rsidRDefault="00245B0D" w:rsidP="00245B0D">
            <w:pPr>
              <w:rPr>
                <w:rFonts w:eastAsia="Batang" w:cs="Arial"/>
                <w:lang w:eastAsia="ko-KR"/>
              </w:rPr>
            </w:pPr>
            <w:r>
              <w:rPr>
                <w:rFonts w:eastAsia="Batang" w:cs="Arial"/>
                <w:lang w:eastAsia="ko-KR"/>
              </w:rPr>
              <w:t>Revision of C1-222561</w:t>
            </w:r>
          </w:p>
          <w:p w14:paraId="0F8FF8AE" w14:textId="77777777" w:rsidR="00245B0D" w:rsidRDefault="00245B0D" w:rsidP="00245B0D">
            <w:pPr>
              <w:rPr>
                <w:rFonts w:eastAsia="Batang" w:cs="Arial"/>
                <w:lang w:eastAsia="ko-KR"/>
              </w:rPr>
            </w:pPr>
          </w:p>
          <w:p w14:paraId="2143EEB9" w14:textId="77777777" w:rsidR="00245B0D" w:rsidRDefault="00245B0D" w:rsidP="00245B0D">
            <w:pPr>
              <w:rPr>
                <w:rFonts w:eastAsia="Batang" w:cs="Arial"/>
                <w:lang w:eastAsia="ko-KR"/>
              </w:rPr>
            </w:pPr>
            <w:r>
              <w:rPr>
                <w:rFonts w:eastAsia="Batang" w:cs="Arial"/>
                <w:lang w:eastAsia="ko-KR"/>
              </w:rPr>
              <w:t>-------------------------------------------------</w:t>
            </w:r>
          </w:p>
          <w:p w14:paraId="4629FBEF" w14:textId="77777777" w:rsidR="00245B0D" w:rsidRDefault="00245B0D" w:rsidP="00245B0D">
            <w:pPr>
              <w:rPr>
                <w:rFonts w:eastAsia="Batang" w:cs="Arial"/>
                <w:lang w:eastAsia="ko-KR"/>
              </w:rPr>
            </w:pPr>
          </w:p>
        </w:tc>
      </w:tr>
      <w:tr w:rsidR="00245B0D" w:rsidRPr="00D95972" w14:paraId="55863072" w14:textId="77777777" w:rsidTr="001965E7">
        <w:tc>
          <w:tcPr>
            <w:tcW w:w="976" w:type="dxa"/>
            <w:tcBorders>
              <w:top w:val="nil"/>
              <w:left w:val="thinThickThinSmallGap" w:sz="24" w:space="0" w:color="auto"/>
              <w:bottom w:val="nil"/>
            </w:tcBorders>
            <w:shd w:val="clear" w:color="auto" w:fill="auto"/>
          </w:tcPr>
          <w:p w14:paraId="0F55206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FC9F55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1D64BEC" w14:textId="77777777" w:rsidR="00245B0D" w:rsidRPr="00E62E5E" w:rsidRDefault="00245B0D" w:rsidP="00245B0D">
            <w:pPr>
              <w:overflowPunct/>
              <w:autoSpaceDE/>
              <w:autoSpaceDN/>
              <w:adjustRightInd/>
              <w:textAlignment w:val="auto"/>
            </w:pPr>
            <w:r w:rsidRPr="001C6A3B">
              <w:t>C1-223015</w:t>
            </w:r>
          </w:p>
        </w:tc>
        <w:tc>
          <w:tcPr>
            <w:tcW w:w="4191" w:type="dxa"/>
            <w:gridSpan w:val="3"/>
            <w:tcBorders>
              <w:top w:val="single" w:sz="4" w:space="0" w:color="auto"/>
              <w:bottom w:val="single" w:sz="4" w:space="0" w:color="auto"/>
            </w:tcBorders>
            <w:shd w:val="clear" w:color="auto" w:fill="92D050"/>
          </w:tcPr>
          <w:p w14:paraId="652B687C" w14:textId="77777777" w:rsidR="00245B0D" w:rsidRDefault="00245B0D" w:rsidP="00245B0D">
            <w:pPr>
              <w:rPr>
                <w:rFonts w:cs="Arial"/>
              </w:rPr>
            </w:pPr>
            <w:r>
              <w:rPr>
                <w:rFonts w:cs="Arial"/>
              </w:rPr>
              <w:t>Privacy timer for U2N relay</w:t>
            </w:r>
          </w:p>
        </w:tc>
        <w:tc>
          <w:tcPr>
            <w:tcW w:w="1767" w:type="dxa"/>
            <w:tcBorders>
              <w:top w:val="single" w:sz="4" w:space="0" w:color="auto"/>
              <w:bottom w:val="single" w:sz="4" w:space="0" w:color="auto"/>
            </w:tcBorders>
            <w:shd w:val="clear" w:color="auto" w:fill="92D050"/>
          </w:tcPr>
          <w:p w14:paraId="4D544F63"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67669D9" w14:textId="77777777" w:rsidR="00245B0D" w:rsidRDefault="00245B0D" w:rsidP="00245B0D">
            <w:pPr>
              <w:rPr>
                <w:rFonts w:cs="Arial"/>
              </w:rPr>
            </w:pPr>
            <w:r>
              <w:rPr>
                <w:rFonts w:cs="Arial"/>
              </w:rPr>
              <w:t>CR 0003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C77E59" w14:textId="77777777" w:rsidR="00245B0D" w:rsidRDefault="00245B0D" w:rsidP="00245B0D">
            <w:pPr>
              <w:rPr>
                <w:rFonts w:cs="Arial"/>
              </w:rPr>
            </w:pPr>
            <w:r>
              <w:rPr>
                <w:rFonts w:cs="Arial"/>
              </w:rPr>
              <w:t>Agreed</w:t>
            </w:r>
          </w:p>
          <w:p w14:paraId="3B471857" w14:textId="77777777" w:rsidR="00245B0D" w:rsidRDefault="00245B0D" w:rsidP="00245B0D">
            <w:pPr>
              <w:rPr>
                <w:rFonts w:eastAsia="Batang" w:cs="Arial"/>
                <w:lang w:eastAsia="ko-KR"/>
              </w:rPr>
            </w:pPr>
          </w:p>
          <w:p w14:paraId="317D8CC2" w14:textId="77777777" w:rsidR="00245B0D" w:rsidRDefault="00245B0D" w:rsidP="00245B0D">
            <w:pPr>
              <w:rPr>
                <w:rFonts w:eastAsia="Batang" w:cs="Arial"/>
                <w:lang w:eastAsia="ko-KR"/>
              </w:rPr>
            </w:pPr>
            <w:r>
              <w:rPr>
                <w:rFonts w:eastAsia="Batang" w:cs="Arial"/>
                <w:lang w:eastAsia="ko-KR"/>
              </w:rPr>
              <w:t>Revision of C1-222563</w:t>
            </w:r>
          </w:p>
          <w:p w14:paraId="388DCF6F" w14:textId="77777777" w:rsidR="00245B0D" w:rsidRDefault="00245B0D" w:rsidP="00245B0D">
            <w:pPr>
              <w:rPr>
                <w:rFonts w:eastAsia="Batang" w:cs="Arial"/>
                <w:lang w:eastAsia="ko-KR"/>
              </w:rPr>
            </w:pPr>
          </w:p>
          <w:p w14:paraId="335BB0D0" w14:textId="77777777" w:rsidR="00245B0D" w:rsidRDefault="00245B0D" w:rsidP="00245B0D">
            <w:pPr>
              <w:rPr>
                <w:rFonts w:eastAsia="Batang" w:cs="Arial"/>
                <w:lang w:eastAsia="ko-KR"/>
              </w:rPr>
            </w:pPr>
            <w:r>
              <w:rPr>
                <w:rFonts w:eastAsia="Batang" w:cs="Arial"/>
                <w:lang w:eastAsia="ko-KR"/>
              </w:rPr>
              <w:t>--------------------------------------------------------</w:t>
            </w:r>
          </w:p>
          <w:p w14:paraId="5F9AED15" w14:textId="77777777" w:rsidR="00245B0D" w:rsidRDefault="00245B0D" w:rsidP="00245B0D">
            <w:pPr>
              <w:rPr>
                <w:rFonts w:eastAsia="Batang" w:cs="Arial"/>
                <w:lang w:eastAsia="ko-KR"/>
              </w:rPr>
            </w:pPr>
          </w:p>
        </w:tc>
      </w:tr>
      <w:tr w:rsidR="00245B0D" w:rsidRPr="00D95972" w14:paraId="13BB3E8D" w14:textId="77777777" w:rsidTr="001965E7">
        <w:tc>
          <w:tcPr>
            <w:tcW w:w="976" w:type="dxa"/>
            <w:tcBorders>
              <w:top w:val="nil"/>
              <w:left w:val="thinThickThinSmallGap" w:sz="24" w:space="0" w:color="auto"/>
              <w:bottom w:val="nil"/>
            </w:tcBorders>
            <w:shd w:val="clear" w:color="auto" w:fill="auto"/>
          </w:tcPr>
          <w:p w14:paraId="17FD5BE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DBAB8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F35B6D5" w14:textId="77777777" w:rsidR="00245B0D" w:rsidRPr="007E4E85" w:rsidRDefault="00245B0D" w:rsidP="00245B0D">
            <w:pPr>
              <w:overflowPunct/>
              <w:autoSpaceDE/>
              <w:autoSpaceDN/>
              <w:adjustRightInd/>
              <w:textAlignment w:val="auto"/>
            </w:pPr>
            <w:r w:rsidRPr="00E62E5E">
              <w:t>C1-223016</w:t>
            </w:r>
          </w:p>
        </w:tc>
        <w:tc>
          <w:tcPr>
            <w:tcW w:w="4191" w:type="dxa"/>
            <w:gridSpan w:val="3"/>
            <w:tcBorders>
              <w:top w:val="single" w:sz="4" w:space="0" w:color="auto"/>
              <w:bottom w:val="single" w:sz="4" w:space="0" w:color="auto"/>
            </w:tcBorders>
            <w:shd w:val="clear" w:color="auto" w:fill="92D050"/>
          </w:tcPr>
          <w:p w14:paraId="3AB3C6BF" w14:textId="77777777" w:rsidR="00245B0D" w:rsidRDefault="00245B0D" w:rsidP="00245B0D">
            <w:pPr>
              <w:rPr>
                <w:rFonts w:cs="Arial"/>
              </w:rPr>
            </w:pPr>
            <w:r>
              <w:rPr>
                <w:rFonts w:cs="Arial"/>
              </w:rPr>
              <w:t>Security algorithm exchange in restricted direct discovery</w:t>
            </w:r>
          </w:p>
        </w:tc>
        <w:tc>
          <w:tcPr>
            <w:tcW w:w="1767" w:type="dxa"/>
            <w:tcBorders>
              <w:top w:val="single" w:sz="4" w:space="0" w:color="auto"/>
              <w:bottom w:val="single" w:sz="4" w:space="0" w:color="auto"/>
            </w:tcBorders>
            <w:shd w:val="clear" w:color="auto" w:fill="92D050"/>
          </w:tcPr>
          <w:p w14:paraId="1DDC5E29"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2A151D64" w14:textId="77777777" w:rsidR="00245B0D" w:rsidRDefault="00245B0D" w:rsidP="00245B0D">
            <w:pPr>
              <w:rPr>
                <w:rFonts w:cs="Arial"/>
              </w:rPr>
            </w:pPr>
            <w:r>
              <w:rPr>
                <w:rFonts w:cs="Arial"/>
              </w:rPr>
              <w:t>CR 0004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155EA5" w14:textId="77777777" w:rsidR="00245B0D" w:rsidRDefault="00245B0D" w:rsidP="00245B0D">
            <w:pPr>
              <w:rPr>
                <w:rFonts w:cs="Arial"/>
              </w:rPr>
            </w:pPr>
            <w:r>
              <w:rPr>
                <w:rFonts w:cs="Arial"/>
              </w:rPr>
              <w:t>Agreed</w:t>
            </w:r>
          </w:p>
          <w:p w14:paraId="59DCA732" w14:textId="77777777" w:rsidR="00245B0D" w:rsidRDefault="00245B0D" w:rsidP="00245B0D">
            <w:pPr>
              <w:rPr>
                <w:rFonts w:eastAsia="Batang" w:cs="Arial"/>
                <w:lang w:eastAsia="ko-KR"/>
              </w:rPr>
            </w:pPr>
          </w:p>
          <w:p w14:paraId="01071F68" w14:textId="77777777" w:rsidR="00245B0D" w:rsidRDefault="00245B0D" w:rsidP="00245B0D">
            <w:pPr>
              <w:rPr>
                <w:rFonts w:eastAsia="Batang" w:cs="Arial"/>
                <w:lang w:eastAsia="ko-KR"/>
              </w:rPr>
            </w:pPr>
            <w:r>
              <w:rPr>
                <w:rFonts w:eastAsia="Batang" w:cs="Arial"/>
                <w:lang w:eastAsia="ko-KR"/>
              </w:rPr>
              <w:t>Revision of C1-222564</w:t>
            </w:r>
          </w:p>
          <w:p w14:paraId="094C7E06" w14:textId="77777777" w:rsidR="00245B0D" w:rsidRDefault="00245B0D" w:rsidP="00245B0D">
            <w:pPr>
              <w:rPr>
                <w:rFonts w:eastAsia="Batang" w:cs="Arial"/>
                <w:lang w:eastAsia="ko-KR"/>
              </w:rPr>
            </w:pPr>
          </w:p>
          <w:p w14:paraId="568B6A38" w14:textId="77777777" w:rsidR="00245B0D" w:rsidRDefault="00245B0D" w:rsidP="00245B0D">
            <w:pPr>
              <w:rPr>
                <w:rFonts w:eastAsia="Batang" w:cs="Arial"/>
                <w:lang w:eastAsia="ko-KR"/>
              </w:rPr>
            </w:pPr>
            <w:r>
              <w:rPr>
                <w:rFonts w:eastAsia="Batang" w:cs="Arial"/>
                <w:lang w:eastAsia="ko-KR"/>
              </w:rPr>
              <w:t>---------------------------------------------------</w:t>
            </w:r>
          </w:p>
          <w:p w14:paraId="3D76DAF8" w14:textId="77777777" w:rsidR="00245B0D" w:rsidRDefault="00245B0D" w:rsidP="00245B0D">
            <w:pPr>
              <w:rPr>
                <w:rFonts w:eastAsia="Batang" w:cs="Arial"/>
                <w:lang w:eastAsia="ko-KR"/>
              </w:rPr>
            </w:pPr>
          </w:p>
        </w:tc>
      </w:tr>
      <w:tr w:rsidR="00245B0D" w:rsidRPr="00D95972" w14:paraId="79EBC5DB" w14:textId="77777777" w:rsidTr="001965E7">
        <w:tc>
          <w:tcPr>
            <w:tcW w:w="976" w:type="dxa"/>
            <w:tcBorders>
              <w:top w:val="nil"/>
              <w:left w:val="thinThickThinSmallGap" w:sz="24" w:space="0" w:color="auto"/>
              <w:bottom w:val="nil"/>
            </w:tcBorders>
            <w:shd w:val="clear" w:color="auto" w:fill="auto"/>
          </w:tcPr>
          <w:p w14:paraId="7446253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0F680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416D0D9" w14:textId="77777777" w:rsidR="00245B0D" w:rsidRPr="007E4E85" w:rsidRDefault="00245B0D" w:rsidP="00245B0D">
            <w:pPr>
              <w:overflowPunct/>
              <w:autoSpaceDE/>
              <w:autoSpaceDN/>
              <w:adjustRightInd/>
              <w:textAlignment w:val="auto"/>
            </w:pPr>
            <w:r w:rsidRPr="006601AB">
              <w:t>C1-223018</w:t>
            </w:r>
          </w:p>
        </w:tc>
        <w:tc>
          <w:tcPr>
            <w:tcW w:w="4191" w:type="dxa"/>
            <w:gridSpan w:val="3"/>
            <w:tcBorders>
              <w:top w:val="single" w:sz="4" w:space="0" w:color="auto"/>
              <w:bottom w:val="single" w:sz="4" w:space="0" w:color="auto"/>
            </w:tcBorders>
            <w:shd w:val="clear" w:color="auto" w:fill="92D050"/>
          </w:tcPr>
          <w:p w14:paraId="5A56FBC8" w14:textId="77777777" w:rsidR="00245B0D" w:rsidRDefault="00245B0D" w:rsidP="00245B0D">
            <w:pPr>
              <w:rPr>
                <w:rFonts w:cs="Arial"/>
              </w:rPr>
            </w:pPr>
            <w:r>
              <w:rPr>
                <w:rFonts w:cs="Arial"/>
              </w:rPr>
              <w:t>L2 relay not using authentication over PC5</w:t>
            </w:r>
          </w:p>
        </w:tc>
        <w:tc>
          <w:tcPr>
            <w:tcW w:w="1767" w:type="dxa"/>
            <w:tcBorders>
              <w:top w:val="single" w:sz="4" w:space="0" w:color="auto"/>
              <w:bottom w:val="single" w:sz="4" w:space="0" w:color="auto"/>
            </w:tcBorders>
            <w:shd w:val="clear" w:color="auto" w:fill="92D050"/>
          </w:tcPr>
          <w:p w14:paraId="56061786"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42C150C9" w14:textId="77777777" w:rsidR="00245B0D" w:rsidRDefault="00245B0D" w:rsidP="00245B0D">
            <w:pPr>
              <w:rPr>
                <w:rFonts w:cs="Arial"/>
              </w:rPr>
            </w:pPr>
            <w:r>
              <w:rPr>
                <w:rFonts w:cs="Arial"/>
              </w:rPr>
              <w:t>CR 0006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451872" w14:textId="77777777" w:rsidR="00245B0D" w:rsidRDefault="00245B0D" w:rsidP="00245B0D">
            <w:pPr>
              <w:rPr>
                <w:rFonts w:cs="Arial"/>
              </w:rPr>
            </w:pPr>
            <w:r>
              <w:rPr>
                <w:rFonts w:cs="Arial"/>
              </w:rPr>
              <w:t>Agreed</w:t>
            </w:r>
          </w:p>
          <w:p w14:paraId="2EC796B2" w14:textId="77777777" w:rsidR="00245B0D" w:rsidRDefault="00245B0D" w:rsidP="00245B0D">
            <w:pPr>
              <w:rPr>
                <w:rFonts w:eastAsia="Batang" w:cs="Arial"/>
                <w:lang w:eastAsia="ko-KR"/>
              </w:rPr>
            </w:pPr>
          </w:p>
          <w:p w14:paraId="39ECF6DE" w14:textId="77777777" w:rsidR="00245B0D" w:rsidRDefault="00245B0D" w:rsidP="00245B0D">
            <w:pPr>
              <w:rPr>
                <w:rFonts w:eastAsia="Batang" w:cs="Arial"/>
                <w:lang w:eastAsia="ko-KR"/>
              </w:rPr>
            </w:pPr>
            <w:r>
              <w:rPr>
                <w:rFonts w:eastAsia="Batang" w:cs="Arial"/>
                <w:lang w:eastAsia="ko-KR"/>
              </w:rPr>
              <w:t>Revision of C1-222566</w:t>
            </w:r>
          </w:p>
          <w:p w14:paraId="52C77212" w14:textId="77777777" w:rsidR="00245B0D" w:rsidRDefault="00245B0D" w:rsidP="00245B0D">
            <w:pPr>
              <w:rPr>
                <w:rFonts w:eastAsia="Batang" w:cs="Arial"/>
                <w:lang w:eastAsia="ko-KR"/>
              </w:rPr>
            </w:pPr>
          </w:p>
          <w:p w14:paraId="48700B0F" w14:textId="77777777" w:rsidR="00245B0D" w:rsidRDefault="00245B0D" w:rsidP="00245B0D">
            <w:pPr>
              <w:rPr>
                <w:rFonts w:eastAsia="Batang" w:cs="Arial"/>
                <w:lang w:eastAsia="ko-KR"/>
              </w:rPr>
            </w:pPr>
            <w:r>
              <w:rPr>
                <w:rFonts w:eastAsia="Batang" w:cs="Arial"/>
                <w:lang w:eastAsia="ko-KR"/>
              </w:rPr>
              <w:t>-----------------------------------------------------</w:t>
            </w:r>
          </w:p>
          <w:p w14:paraId="0D651538" w14:textId="77777777" w:rsidR="00245B0D" w:rsidRDefault="00245B0D" w:rsidP="00245B0D">
            <w:pPr>
              <w:rPr>
                <w:rFonts w:eastAsia="Batang" w:cs="Arial"/>
                <w:lang w:eastAsia="ko-KR"/>
              </w:rPr>
            </w:pPr>
          </w:p>
        </w:tc>
      </w:tr>
      <w:tr w:rsidR="00245B0D" w:rsidRPr="00D95972" w14:paraId="27E37071" w14:textId="77777777" w:rsidTr="001965E7">
        <w:tc>
          <w:tcPr>
            <w:tcW w:w="976" w:type="dxa"/>
            <w:tcBorders>
              <w:top w:val="nil"/>
              <w:left w:val="thinThickThinSmallGap" w:sz="24" w:space="0" w:color="auto"/>
              <w:bottom w:val="nil"/>
            </w:tcBorders>
            <w:shd w:val="clear" w:color="auto" w:fill="auto"/>
          </w:tcPr>
          <w:p w14:paraId="2406712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630AF8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4CAA243" w14:textId="77777777" w:rsidR="00245B0D" w:rsidRPr="00785AF5" w:rsidRDefault="00245B0D" w:rsidP="00245B0D">
            <w:pPr>
              <w:overflowPunct/>
              <w:autoSpaceDE/>
              <w:autoSpaceDN/>
              <w:adjustRightInd/>
              <w:textAlignment w:val="auto"/>
            </w:pPr>
            <w:r w:rsidRPr="007E4E85">
              <w:t>C1-223078</w:t>
            </w:r>
          </w:p>
        </w:tc>
        <w:tc>
          <w:tcPr>
            <w:tcW w:w="4191" w:type="dxa"/>
            <w:gridSpan w:val="3"/>
            <w:tcBorders>
              <w:top w:val="single" w:sz="4" w:space="0" w:color="auto"/>
              <w:bottom w:val="single" w:sz="4" w:space="0" w:color="auto"/>
            </w:tcBorders>
            <w:shd w:val="clear" w:color="auto" w:fill="92D050"/>
          </w:tcPr>
          <w:p w14:paraId="5CBFC479" w14:textId="77777777" w:rsidR="00245B0D" w:rsidRDefault="00245B0D" w:rsidP="00245B0D">
            <w:pPr>
              <w:rPr>
                <w:rFonts w:cs="Arial"/>
              </w:rPr>
            </w:pPr>
            <w:r>
              <w:rPr>
                <w:rFonts w:cs="Arial"/>
              </w:rPr>
              <w:t xml:space="preserve">Resolving Editor's Notes in 5G </w:t>
            </w:r>
            <w:proofErr w:type="spellStart"/>
            <w:r>
              <w:rPr>
                <w:rFonts w:cs="Arial"/>
              </w:rPr>
              <w:t>ProSe</w:t>
            </w:r>
            <w:proofErr w:type="spellEnd"/>
            <w:r>
              <w:rPr>
                <w:rFonts w:cs="Arial"/>
              </w:rPr>
              <w:t xml:space="preserve"> UE-to-network relay discovery over PC5 procedures</w:t>
            </w:r>
          </w:p>
        </w:tc>
        <w:tc>
          <w:tcPr>
            <w:tcW w:w="1767" w:type="dxa"/>
            <w:tcBorders>
              <w:top w:val="single" w:sz="4" w:space="0" w:color="auto"/>
              <w:bottom w:val="single" w:sz="4" w:space="0" w:color="auto"/>
            </w:tcBorders>
            <w:shd w:val="clear" w:color="auto" w:fill="92D050"/>
          </w:tcPr>
          <w:p w14:paraId="43E13185"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313593CF" w14:textId="77777777" w:rsidR="00245B0D" w:rsidRDefault="00245B0D" w:rsidP="00245B0D">
            <w:pPr>
              <w:rPr>
                <w:rFonts w:cs="Arial"/>
              </w:rPr>
            </w:pPr>
            <w:r>
              <w:rPr>
                <w:rFonts w:cs="Arial"/>
              </w:rPr>
              <w:t>CR 0020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743387" w14:textId="77777777" w:rsidR="00245B0D" w:rsidRDefault="00245B0D" w:rsidP="00245B0D">
            <w:pPr>
              <w:rPr>
                <w:rFonts w:cs="Arial"/>
              </w:rPr>
            </w:pPr>
            <w:r>
              <w:rPr>
                <w:rFonts w:cs="Arial"/>
              </w:rPr>
              <w:t>Agreed</w:t>
            </w:r>
          </w:p>
          <w:p w14:paraId="57E9BF3F" w14:textId="77777777" w:rsidR="00245B0D" w:rsidRDefault="00245B0D" w:rsidP="00245B0D">
            <w:pPr>
              <w:rPr>
                <w:rFonts w:eastAsia="Batang" w:cs="Arial"/>
                <w:lang w:eastAsia="ko-KR"/>
              </w:rPr>
            </w:pPr>
          </w:p>
          <w:p w14:paraId="3D5AC1CF" w14:textId="77777777" w:rsidR="00245B0D" w:rsidRDefault="00245B0D" w:rsidP="00245B0D">
            <w:pPr>
              <w:rPr>
                <w:rFonts w:eastAsia="Batang" w:cs="Arial"/>
                <w:lang w:eastAsia="ko-KR"/>
              </w:rPr>
            </w:pPr>
            <w:r>
              <w:rPr>
                <w:rFonts w:eastAsia="Batang" w:cs="Arial"/>
                <w:lang w:eastAsia="ko-KR"/>
              </w:rPr>
              <w:t>Revision of C1-222636</w:t>
            </w:r>
          </w:p>
          <w:p w14:paraId="5DC9E795" w14:textId="77777777" w:rsidR="00245B0D" w:rsidRDefault="00245B0D" w:rsidP="00245B0D">
            <w:pPr>
              <w:rPr>
                <w:rFonts w:eastAsia="Batang" w:cs="Arial"/>
                <w:lang w:eastAsia="ko-KR"/>
              </w:rPr>
            </w:pPr>
          </w:p>
          <w:p w14:paraId="25C6209D" w14:textId="77777777" w:rsidR="00245B0D" w:rsidRDefault="00245B0D" w:rsidP="00245B0D">
            <w:pPr>
              <w:rPr>
                <w:rFonts w:eastAsia="Batang" w:cs="Arial"/>
                <w:lang w:eastAsia="ko-KR"/>
              </w:rPr>
            </w:pPr>
            <w:r>
              <w:rPr>
                <w:rFonts w:eastAsia="Batang" w:cs="Arial"/>
                <w:lang w:eastAsia="ko-KR"/>
              </w:rPr>
              <w:t>-----------------------------------------------------</w:t>
            </w:r>
          </w:p>
          <w:p w14:paraId="3CDDE693" w14:textId="77777777" w:rsidR="00245B0D" w:rsidRDefault="00245B0D" w:rsidP="00245B0D">
            <w:pPr>
              <w:rPr>
                <w:rFonts w:eastAsia="Batang" w:cs="Arial"/>
                <w:lang w:eastAsia="ko-KR"/>
              </w:rPr>
            </w:pPr>
          </w:p>
        </w:tc>
      </w:tr>
      <w:tr w:rsidR="00245B0D" w:rsidRPr="00D95972" w14:paraId="15C638F2" w14:textId="77777777" w:rsidTr="001965E7">
        <w:tc>
          <w:tcPr>
            <w:tcW w:w="976" w:type="dxa"/>
            <w:tcBorders>
              <w:top w:val="nil"/>
              <w:left w:val="thinThickThinSmallGap" w:sz="24" w:space="0" w:color="auto"/>
              <w:bottom w:val="nil"/>
            </w:tcBorders>
            <w:shd w:val="clear" w:color="auto" w:fill="auto"/>
          </w:tcPr>
          <w:p w14:paraId="5B5D6D2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3048C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965DB0F" w14:textId="77777777" w:rsidR="00245B0D" w:rsidRPr="00785AF5" w:rsidRDefault="00245B0D" w:rsidP="00245B0D">
            <w:pPr>
              <w:overflowPunct/>
              <w:autoSpaceDE/>
              <w:autoSpaceDN/>
              <w:adjustRightInd/>
              <w:textAlignment w:val="auto"/>
            </w:pPr>
            <w:r w:rsidRPr="008979D9">
              <w:t>C1-223079</w:t>
            </w:r>
          </w:p>
        </w:tc>
        <w:tc>
          <w:tcPr>
            <w:tcW w:w="4191" w:type="dxa"/>
            <w:gridSpan w:val="3"/>
            <w:tcBorders>
              <w:top w:val="single" w:sz="4" w:space="0" w:color="auto"/>
              <w:bottom w:val="single" w:sz="4" w:space="0" w:color="auto"/>
            </w:tcBorders>
            <w:shd w:val="clear" w:color="auto" w:fill="92D050"/>
          </w:tcPr>
          <w:p w14:paraId="73918837" w14:textId="77777777" w:rsidR="00245B0D" w:rsidRDefault="00245B0D" w:rsidP="00245B0D">
            <w:pPr>
              <w:rPr>
                <w:rFonts w:cs="Arial"/>
              </w:rPr>
            </w:pPr>
            <w:r>
              <w:rPr>
                <w:rFonts w:cs="Arial"/>
              </w:rPr>
              <w:t>Update to configuration parameters</w:t>
            </w:r>
          </w:p>
        </w:tc>
        <w:tc>
          <w:tcPr>
            <w:tcW w:w="1767" w:type="dxa"/>
            <w:tcBorders>
              <w:top w:val="single" w:sz="4" w:space="0" w:color="auto"/>
              <w:bottom w:val="single" w:sz="4" w:space="0" w:color="auto"/>
            </w:tcBorders>
            <w:shd w:val="clear" w:color="auto" w:fill="92D050"/>
          </w:tcPr>
          <w:p w14:paraId="3123A7E8"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3FED47EC" w14:textId="77777777" w:rsidR="00245B0D" w:rsidRDefault="00245B0D" w:rsidP="00245B0D">
            <w:pPr>
              <w:rPr>
                <w:rFonts w:cs="Arial"/>
              </w:rPr>
            </w:pPr>
            <w:r>
              <w:rPr>
                <w:rFonts w:cs="Arial"/>
              </w:rPr>
              <w:t>CR 0021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ECFE02" w14:textId="77777777" w:rsidR="00245B0D" w:rsidRDefault="00245B0D" w:rsidP="00245B0D">
            <w:pPr>
              <w:rPr>
                <w:rFonts w:cs="Arial"/>
              </w:rPr>
            </w:pPr>
            <w:r>
              <w:rPr>
                <w:rFonts w:cs="Arial"/>
              </w:rPr>
              <w:t>Agreed</w:t>
            </w:r>
          </w:p>
          <w:p w14:paraId="7AD93AF6" w14:textId="77777777" w:rsidR="00245B0D" w:rsidRDefault="00245B0D" w:rsidP="00245B0D">
            <w:pPr>
              <w:rPr>
                <w:rFonts w:eastAsia="Batang" w:cs="Arial"/>
                <w:lang w:eastAsia="ko-KR"/>
              </w:rPr>
            </w:pPr>
          </w:p>
          <w:p w14:paraId="7AB7DDF5" w14:textId="77777777" w:rsidR="00245B0D" w:rsidRDefault="00245B0D" w:rsidP="00245B0D">
            <w:pPr>
              <w:rPr>
                <w:rFonts w:eastAsia="Batang" w:cs="Arial"/>
                <w:lang w:eastAsia="ko-KR"/>
              </w:rPr>
            </w:pPr>
            <w:r>
              <w:rPr>
                <w:rFonts w:eastAsia="Batang" w:cs="Arial"/>
                <w:lang w:eastAsia="ko-KR"/>
              </w:rPr>
              <w:t>Revision of C1-222637</w:t>
            </w:r>
          </w:p>
          <w:p w14:paraId="7ACB0419" w14:textId="77777777" w:rsidR="00245B0D" w:rsidRDefault="00245B0D" w:rsidP="00245B0D">
            <w:pPr>
              <w:rPr>
                <w:rFonts w:eastAsia="Batang" w:cs="Arial"/>
                <w:lang w:eastAsia="ko-KR"/>
              </w:rPr>
            </w:pPr>
          </w:p>
          <w:p w14:paraId="59693C46" w14:textId="77777777" w:rsidR="00245B0D" w:rsidRDefault="00245B0D" w:rsidP="00245B0D">
            <w:pPr>
              <w:rPr>
                <w:rFonts w:eastAsia="Batang" w:cs="Arial"/>
                <w:lang w:eastAsia="ko-KR"/>
              </w:rPr>
            </w:pPr>
            <w:r>
              <w:rPr>
                <w:rFonts w:eastAsia="Batang" w:cs="Arial"/>
                <w:lang w:eastAsia="ko-KR"/>
              </w:rPr>
              <w:t>-------------------------------------------------</w:t>
            </w:r>
          </w:p>
          <w:p w14:paraId="353A39C0" w14:textId="77777777" w:rsidR="00245B0D" w:rsidRDefault="00245B0D" w:rsidP="00245B0D">
            <w:pPr>
              <w:rPr>
                <w:rFonts w:eastAsia="Batang" w:cs="Arial"/>
                <w:lang w:eastAsia="ko-KR"/>
              </w:rPr>
            </w:pPr>
          </w:p>
        </w:tc>
      </w:tr>
      <w:tr w:rsidR="00245B0D" w:rsidRPr="00D95972" w14:paraId="5BD4B78D" w14:textId="77777777" w:rsidTr="001965E7">
        <w:tc>
          <w:tcPr>
            <w:tcW w:w="976" w:type="dxa"/>
            <w:tcBorders>
              <w:top w:val="nil"/>
              <w:left w:val="thinThickThinSmallGap" w:sz="24" w:space="0" w:color="auto"/>
              <w:bottom w:val="nil"/>
            </w:tcBorders>
            <w:shd w:val="clear" w:color="auto" w:fill="auto"/>
          </w:tcPr>
          <w:p w14:paraId="7083463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2AD0C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0983FBB" w14:textId="77777777" w:rsidR="00245B0D" w:rsidRPr="00785AF5" w:rsidRDefault="00245B0D" w:rsidP="00245B0D">
            <w:pPr>
              <w:overflowPunct/>
              <w:autoSpaceDE/>
              <w:autoSpaceDN/>
              <w:adjustRightInd/>
              <w:textAlignment w:val="auto"/>
            </w:pPr>
            <w:r w:rsidRPr="007F2265">
              <w:t>C1-223080</w:t>
            </w:r>
          </w:p>
        </w:tc>
        <w:tc>
          <w:tcPr>
            <w:tcW w:w="4191" w:type="dxa"/>
            <w:gridSpan w:val="3"/>
            <w:tcBorders>
              <w:top w:val="single" w:sz="4" w:space="0" w:color="auto"/>
              <w:bottom w:val="single" w:sz="4" w:space="0" w:color="auto"/>
            </w:tcBorders>
            <w:shd w:val="clear" w:color="auto" w:fill="92D050"/>
          </w:tcPr>
          <w:p w14:paraId="2BD1AFE4" w14:textId="77777777" w:rsidR="00245B0D" w:rsidRDefault="00245B0D" w:rsidP="00245B0D">
            <w:pPr>
              <w:rPr>
                <w:rFonts w:cs="Arial"/>
              </w:rPr>
            </w:pPr>
            <w:r>
              <w:rPr>
                <w:rFonts w:cs="Arial"/>
              </w:rPr>
              <w:t xml:space="preserve">Update to direct link establishment for 5G </w:t>
            </w:r>
            <w:proofErr w:type="spellStart"/>
            <w:r>
              <w:rPr>
                <w:rFonts w:cs="Arial"/>
              </w:rPr>
              <w:t>ProSe</w:t>
            </w:r>
            <w:proofErr w:type="spellEnd"/>
            <w:r>
              <w:rPr>
                <w:rFonts w:cs="Arial"/>
              </w:rPr>
              <w:t xml:space="preserve"> layer 3 </w:t>
            </w:r>
            <w:proofErr w:type="gramStart"/>
            <w:r>
              <w:rPr>
                <w:rFonts w:cs="Arial"/>
              </w:rPr>
              <w:t>relay</w:t>
            </w:r>
            <w:proofErr w:type="gramEnd"/>
          </w:p>
        </w:tc>
        <w:tc>
          <w:tcPr>
            <w:tcW w:w="1767" w:type="dxa"/>
            <w:tcBorders>
              <w:top w:val="single" w:sz="4" w:space="0" w:color="auto"/>
              <w:bottom w:val="single" w:sz="4" w:space="0" w:color="auto"/>
            </w:tcBorders>
            <w:shd w:val="clear" w:color="auto" w:fill="92D050"/>
          </w:tcPr>
          <w:p w14:paraId="26559832"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3CBC6BE3" w14:textId="77777777" w:rsidR="00245B0D" w:rsidRDefault="00245B0D" w:rsidP="00245B0D">
            <w:pPr>
              <w:rPr>
                <w:rFonts w:cs="Arial"/>
              </w:rPr>
            </w:pPr>
            <w:r>
              <w:rPr>
                <w:rFonts w:cs="Arial"/>
              </w:rPr>
              <w:t>CR 0022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83C65F" w14:textId="77777777" w:rsidR="00245B0D" w:rsidRDefault="00245B0D" w:rsidP="00245B0D">
            <w:pPr>
              <w:rPr>
                <w:rFonts w:cs="Arial"/>
              </w:rPr>
            </w:pPr>
            <w:r>
              <w:rPr>
                <w:rFonts w:cs="Arial"/>
              </w:rPr>
              <w:t>Agreed</w:t>
            </w:r>
          </w:p>
          <w:p w14:paraId="115DFB5D" w14:textId="77777777" w:rsidR="00245B0D" w:rsidRDefault="00245B0D" w:rsidP="00245B0D">
            <w:pPr>
              <w:rPr>
                <w:rFonts w:eastAsia="Batang" w:cs="Arial"/>
                <w:lang w:eastAsia="ko-KR"/>
              </w:rPr>
            </w:pPr>
          </w:p>
          <w:p w14:paraId="5D80D1E3" w14:textId="77777777" w:rsidR="00245B0D" w:rsidRDefault="00245B0D" w:rsidP="00245B0D">
            <w:pPr>
              <w:rPr>
                <w:rFonts w:eastAsia="Batang" w:cs="Arial"/>
                <w:lang w:eastAsia="ko-KR"/>
              </w:rPr>
            </w:pPr>
            <w:r>
              <w:rPr>
                <w:rFonts w:eastAsia="Batang" w:cs="Arial"/>
                <w:lang w:eastAsia="ko-KR"/>
              </w:rPr>
              <w:t>Revision of C1-222638</w:t>
            </w:r>
          </w:p>
          <w:p w14:paraId="3200C6A9" w14:textId="77777777" w:rsidR="00245B0D" w:rsidRDefault="00245B0D" w:rsidP="00245B0D">
            <w:pPr>
              <w:rPr>
                <w:rFonts w:eastAsia="Batang" w:cs="Arial"/>
                <w:lang w:eastAsia="ko-KR"/>
              </w:rPr>
            </w:pPr>
          </w:p>
          <w:p w14:paraId="62D20906" w14:textId="77777777" w:rsidR="00245B0D" w:rsidRDefault="00245B0D" w:rsidP="00245B0D">
            <w:pPr>
              <w:rPr>
                <w:rFonts w:eastAsia="Batang" w:cs="Arial"/>
                <w:lang w:eastAsia="ko-KR"/>
              </w:rPr>
            </w:pPr>
            <w:r>
              <w:rPr>
                <w:rFonts w:eastAsia="Batang" w:cs="Arial"/>
                <w:lang w:eastAsia="ko-KR"/>
              </w:rPr>
              <w:t>-------------------------------------------------------</w:t>
            </w:r>
          </w:p>
          <w:p w14:paraId="2EB11DE5" w14:textId="77777777" w:rsidR="00245B0D" w:rsidRDefault="00245B0D" w:rsidP="00245B0D">
            <w:pPr>
              <w:rPr>
                <w:rFonts w:eastAsia="Batang" w:cs="Arial"/>
                <w:lang w:eastAsia="ko-KR"/>
              </w:rPr>
            </w:pPr>
          </w:p>
        </w:tc>
      </w:tr>
      <w:tr w:rsidR="00245B0D" w:rsidRPr="00D95972" w14:paraId="5E7A82E3" w14:textId="77777777" w:rsidTr="001965E7">
        <w:tc>
          <w:tcPr>
            <w:tcW w:w="976" w:type="dxa"/>
            <w:tcBorders>
              <w:top w:val="nil"/>
              <w:left w:val="thinThickThinSmallGap" w:sz="24" w:space="0" w:color="auto"/>
              <w:bottom w:val="nil"/>
            </w:tcBorders>
            <w:shd w:val="clear" w:color="auto" w:fill="auto"/>
          </w:tcPr>
          <w:p w14:paraId="0A92828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A5400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B95B94A" w14:textId="77777777" w:rsidR="00245B0D" w:rsidRPr="007F2265" w:rsidRDefault="00245B0D" w:rsidP="00245B0D">
            <w:pPr>
              <w:overflowPunct/>
              <w:autoSpaceDE/>
              <w:autoSpaceDN/>
              <w:adjustRightInd/>
              <w:textAlignment w:val="auto"/>
            </w:pPr>
            <w:r w:rsidRPr="00780EF6">
              <w:t>C1-223081</w:t>
            </w:r>
          </w:p>
        </w:tc>
        <w:tc>
          <w:tcPr>
            <w:tcW w:w="4191" w:type="dxa"/>
            <w:gridSpan w:val="3"/>
            <w:tcBorders>
              <w:top w:val="single" w:sz="4" w:space="0" w:color="auto"/>
              <w:bottom w:val="single" w:sz="4" w:space="0" w:color="auto"/>
            </w:tcBorders>
            <w:shd w:val="clear" w:color="auto" w:fill="92D050"/>
          </w:tcPr>
          <w:p w14:paraId="29F20B93" w14:textId="77777777" w:rsidR="00245B0D" w:rsidRDefault="00245B0D" w:rsidP="00245B0D">
            <w:pPr>
              <w:rPr>
                <w:rFonts w:cs="Arial"/>
              </w:rPr>
            </w:pPr>
            <w:r>
              <w:rPr>
                <w:rFonts w:cs="Arial"/>
              </w:rPr>
              <w:t xml:space="preserve">Update to Mobility Restrictions for 5G </w:t>
            </w:r>
            <w:proofErr w:type="spellStart"/>
            <w:r>
              <w:rPr>
                <w:rFonts w:cs="Arial"/>
              </w:rPr>
              <w:t>ProSe</w:t>
            </w:r>
            <w:proofErr w:type="spellEnd"/>
            <w:r>
              <w:rPr>
                <w:rFonts w:cs="Arial"/>
              </w:rPr>
              <w:t xml:space="preserve"> UE-to-Network Relaying</w:t>
            </w:r>
          </w:p>
        </w:tc>
        <w:tc>
          <w:tcPr>
            <w:tcW w:w="1767" w:type="dxa"/>
            <w:tcBorders>
              <w:top w:val="single" w:sz="4" w:space="0" w:color="auto"/>
              <w:bottom w:val="single" w:sz="4" w:space="0" w:color="auto"/>
            </w:tcBorders>
            <w:shd w:val="clear" w:color="auto" w:fill="92D050"/>
          </w:tcPr>
          <w:p w14:paraId="45B2C903"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76D66449" w14:textId="77777777" w:rsidR="00245B0D" w:rsidRDefault="00245B0D" w:rsidP="00245B0D">
            <w:pPr>
              <w:rPr>
                <w:rFonts w:cs="Arial"/>
              </w:rPr>
            </w:pPr>
            <w:r>
              <w:rPr>
                <w:rFonts w:cs="Arial"/>
              </w:rPr>
              <w:t>CR 0023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D22973" w14:textId="77777777" w:rsidR="00245B0D" w:rsidRDefault="00245B0D" w:rsidP="00245B0D">
            <w:pPr>
              <w:rPr>
                <w:rFonts w:cs="Arial"/>
              </w:rPr>
            </w:pPr>
            <w:r>
              <w:rPr>
                <w:rFonts w:cs="Arial"/>
              </w:rPr>
              <w:t>Agreed</w:t>
            </w:r>
          </w:p>
          <w:p w14:paraId="2E8CEE08" w14:textId="77777777" w:rsidR="00245B0D" w:rsidRDefault="00245B0D" w:rsidP="00245B0D">
            <w:pPr>
              <w:rPr>
                <w:rFonts w:eastAsia="Batang" w:cs="Arial"/>
                <w:lang w:eastAsia="ko-KR"/>
              </w:rPr>
            </w:pPr>
          </w:p>
          <w:p w14:paraId="6F9466CB" w14:textId="77777777" w:rsidR="00245B0D" w:rsidRDefault="00245B0D" w:rsidP="00245B0D">
            <w:pPr>
              <w:rPr>
                <w:rFonts w:eastAsia="Batang" w:cs="Arial"/>
                <w:lang w:eastAsia="ko-KR"/>
              </w:rPr>
            </w:pPr>
            <w:r>
              <w:rPr>
                <w:rFonts w:eastAsia="Batang" w:cs="Arial"/>
                <w:lang w:eastAsia="ko-KR"/>
              </w:rPr>
              <w:t>Revision of C1-222639</w:t>
            </w:r>
          </w:p>
          <w:p w14:paraId="2B387B4C" w14:textId="77777777" w:rsidR="00245B0D" w:rsidRDefault="00245B0D" w:rsidP="00245B0D">
            <w:pPr>
              <w:rPr>
                <w:rFonts w:eastAsia="Batang" w:cs="Arial"/>
                <w:lang w:eastAsia="ko-KR"/>
              </w:rPr>
            </w:pPr>
          </w:p>
          <w:p w14:paraId="30DEEEB3" w14:textId="77777777" w:rsidR="00245B0D" w:rsidRDefault="00245B0D" w:rsidP="00245B0D">
            <w:pPr>
              <w:rPr>
                <w:rFonts w:eastAsia="Batang" w:cs="Arial"/>
                <w:lang w:eastAsia="ko-KR"/>
              </w:rPr>
            </w:pPr>
            <w:r>
              <w:rPr>
                <w:rFonts w:eastAsia="Batang" w:cs="Arial"/>
                <w:lang w:eastAsia="ko-KR"/>
              </w:rPr>
              <w:t>-------------------------------------------------------</w:t>
            </w:r>
          </w:p>
          <w:p w14:paraId="73780591" w14:textId="77777777" w:rsidR="00245B0D" w:rsidRDefault="00245B0D" w:rsidP="00245B0D">
            <w:pPr>
              <w:rPr>
                <w:rFonts w:eastAsia="Batang" w:cs="Arial"/>
                <w:lang w:eastAsia="ko-KR"/>
              </w:rPr>
            </w:pPr>
          </w:p>
        </w:tc>
      </w:tr>
      <w:tr w:rsidR="00245B0D" w:rsidRPr="00D95972" w14:paraId="77DF549F" w14:textId="77777777" w:rsidTr="001965E7">
        <w:tc>
          <w:tcPr>
            <w:tcW w:w="976" w:type="dxa"/>
            <w:tcBorders>
              <w:top w:val="nil"/>
              <w:left w:val="thinThickThinSmallGap" w:sz="24" w:space="0" w:color="auto"/>
              <w:bottom w:val="nil"/>
            </w:tcBorders>
            <w:shd w:val="clear" w:color="auto" w:fill="auto"/>
          </w:tcPr>
          <w:p w14:paraId="1CFC180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31BA8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4CD908E" w14:textId="77777777" w:rsidR="00245B0D" w:rsidRPr="00785AF5" w:rsidRDefault="00245B0D" w:rsidP="00245B0D">
            <w:pPr>
              <w:overflowPunct/>
              <w:autoSpaceDE/>
              <w:autoSpaceDN/>
              <w:adjustRightInd/>
              <w:textAlignment w:val="auto"/>
            </w:pPr>
            <w:r w:rsidRPr="001E42CD">
              <w:t>C1-223082</w:t>
            </w:r>
          </w:p>
        </w:tc>
        <w:tc>
          <w:tcPr>
            <w:tcW w:w="4191" w:type="dxa"/>
            <w:gridSpan w:val="3"/>
            <w:tcBorders>
              <w:top w:val="single" w:sz="4" w:space="0" w:color="auto"/>
              <w:bottom w:val="single" w:sz="4" w:space="0" w:color="auto"/>
            </w:tcBorders>
            <w:shd w:val="clear" w:color="auto" w:fill="92D050"/>
          </w:tcPr>
          <w:p w14:paraId="7D2F644F" w14:textId="77777777" w:rsidR="00245B0D" w:rsidRDefault="00245B0D" w:rsidP="00245B0D">
            <w:pPr>
              <w:rPr>
                <w:rFonts w:cs="Arial"/>
              </w:rPr>
            </w:pPr>
            <w:r>
              <w:rPr>
                <w:rFonts w:cs="Arial"/>
              </w:rPr>
              <w:t>Update to QoS handling for layer-3 relay with N3IWF</w:t>
            </w:r>
          </w:p>
        </w:tc>
        <w:tc>
          <w:tcPr>
            <w:tcW w:w="1767" w:type="dxa"/>
            <w:tcBorders>
              <w:top w:val="single" w:sz="4" w:space="0" w:color="auto"/>
              <w:bottom w:val="single" w:sz="4" w:space="0" w:color="auto"/>
            </w:tcBorders>
            <w:shd w:val="clear" w:color="auto" w:fill="92D050"/>
          </w:tcPr>
          <w:p w14:paraId="1E282AE7"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0602B1AB" w14:textId="77777777" w:rsidR="00245B0D" w:rsidRDefault="00245B0D" w:rsidP="00245B0D">
            <w:pPr>
              <w:rPr>
                <w:rFonts w:cs="Arial"/>
              </w:rPr>
            </w:pPr>
            <w:r>
              <w:rPr>
                <w:rFonts w:cs="Arial"/>
              </w:rPr>
              <w:t>CR 0024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66A71E" w14:textId="77777777" w:rsidR="00245B0D" w:rsidRDefault="00245B0D" w:rsidP="00245B0D">
            <w:pPr>
              <w:rPr>
                <w:rFonts w:cs="Arial"/>
              </w:rPr>
            </w:pPr>
            <w:r>
              <w:rPr>
                <w:rFonts w:cs="Arial"/>
              </w:rPr>
              <w:t>Agreed</w:t>
            </w:r>
          </w:p>
          <w:p w14:paraId="6D25F400" w14:textId="77777777" w:rsidR="00245B0D" w:rsidRDefault="00245B0D" w:rsidP="00245B0D">
            <w:pPr>
              <w:rPr>
                <w:rFonts w:eastAsia="Batang" w:cs="Arial"/>
                <w:lang w:eastAsia="ko-KR"/>
              </w:rPr>
            </w:pPr>
          </w:p>
          <w:p w14:paraId="640E967D" w14:textId="77777777" w:rsidR="00245B0D" w:rsidRDefault="00245B0D" w:rsidP="00245B0D">
            <w:pPr>
              <w:rPr>
                <w:rFonts w:eastAsia="Batang" w:cs="Arial"/>
                <w:lang w:eastAsia="ko-KR"/>
              </w:rPr>
            </w:pPr>
            <w:r>
              <w:rPr>
                <w:rFonts w:eastAsia="Batang" w:cs="Arial"/>
                <w:lang w:eastAsia="ko-KR"/>
              </w:rPr>
              <w:t>Revision of C1-222640</w:t>
            </w:r>
          </w:p>
          <w:p w14:paraId="1EB0283B" w14:textId="77777777" w:rsidR="00245B0D" w:rsidRDefault="00245B0D" w:rsidP="00245B0D">
            <w:pPr>
              <w:rPr>
                <w:rFonts w:eastAsia="Batang" w:cs="Arial"/>
                <w:lang w:eastAsia="ko-KR"/>
              </w:rPr>
            </w:pPr>
          </w:p>
          <w:p w14:paraId="67042BB5" w14:textId="77777777" w:rsidR="00245B0D" w:rsidRDefault="00245B0D" w:rsidP="00245B0D">
            <w:pPr>
              <w:rPr>
                <w:rFonts w:eastAsia="Batang" w:cs="Arial"/>
                <w:lang w:eastAsia="ko-KR"/>
              </w:rPr>
            </w:pPr>
            <w:r>
              <w:rPr>
                <w:rFonts w:eastAsia="Batang" w:cs="Arial"/>
                <w:lang w:eastAsia="ko-KR"/>
              </w:rPr>
              <w:t>-------------------------------------------------</w:t>
            </w:r>
          </w:p>
          <w:p w14:paraId="260DBB83" w14:textId="77777777" w:rsidR="00245B0D" w:rsidRDefault="00245B0D" w:rsidP="00245B0D">
            <w:pPr>
              <w:rPr>
                <w:rFonts w:eastAsia="Batang" w:cs="Arial"/>
                <w:lang w:eastAsia="ko-KR"/>
              </w:rPr>
            </w:pPr>
          </w:p>
        </w:tc>
      </w:tr>
      <w:tr w:rsidR="00245B0D" w:rsidRPr="00D95972" w14:paraId="7BE4D56F" w14:textId="77777777" w:rsidTr="001965E7">
        <w:tc>
          <w:tcPr>
            <w:tcW w:w="976" w:type="dxa"/>
            <w:tcBorders>
              <w:top w:val="nil"/>
              <w:left w:val="thinThickThinSmallGap" w:sz="24" w:space="0" w:color="auto"/>
              <w:bottom w:val="nil"/>
            </w:tcBorders>
            <w:shd w:val="clear" w:color="auto" w:fill="auto"/>
          </w:tcPr>
          <w:p w14:paraId="4DBE554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D9F52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99DF49D" w14:textId="77777777" w:rsidR="00245B0D" w:rsidRPr="001352C1" w:rsidRDefault="00245B0D" w:rsidP="00245B0D">
            <w:pPr>
              <w:overflowPunct/>
              <w:autoSpaceDE/>
              <w:autoSpaceDN/>
              <w:adjustRightInd/>
              <w:textAlignment w:val="auto"/>
            </w:pPr>
            <w:r w:rsidRPr="00785AF5">
              <w:t>C1-223083</w:t>
            </w:r>
          </w:p>
        </w:tc>
        <w:tc>
          <w:tcPr>
            <w:tcW w:w="4191" w:type="dxa"/>
            <w:gridSpan w:val="3"/>
            <w:tcBorders>
              <w:top w:val="single" w:sz="4" w:space="0" w:color="auto"/>
              <w:bottom w:val="single" w:sz="4" w:space="0" w:color="auto"/>
            </w:tcBorders>
            <w:shd w:val="clear" w:color="auto" w:fill="92D050"/>
          </w:tcPr>
          <w:p w14:paraId="1BBE0E05" w14:textId="77777777" w:rsidR="00245B0D" w:rsidRDefault="00245B0D" w:rsidP="00245B0D">
            <w:pPr>
              <w:rPr>
                <w:rFonts w:cs="Arial"/>
              </w:rPr>
            </w:pPr>
            <w:proofErr w:type="spellStart"/>
            <w:r>
              <w:rPr>
                <w:rFonts w:cs="Arial"/>
              </w:rPr>
              <w:t>ProSe</w:t>
            </w:r>
            <w:proofErr w:type="spellEnd"/>
            <w:r>
              <w:rPr>
                <w:rFonts w:cs="Arial"/>
              </w:rPr>
              <w:t xml:space="preserve"> application traffic descriptor introduction</w:t>
            </w:r>
          </w:p>
        </w:tc>
        <w:tc>
          <w:tcPr>
            <w:tcW w:w="1767" w:type="dxa"/>
            <w:tcBorders>
              <w:top w:val="single" w:sz="4" w:space="0" w:color="auto"/>
              <w:bottom w:val="single" w:sz="4" w:space="0" w:color="auto"/>
            </w:tcBorders>
            <w:shd w:val="clear" w:color="auto" w:fill="92D050"/>
          </w:tcPr>
          <w:p w14:paraId="652C8744" w14:textId="77777777"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784E3768" w14:textId="77777777" w:rsidR="00245B0D" w:rsidRDefault="00245B0D" w:rsidP="00245B0D">
            <w:pPr>
              <w:rPr>
                <w:rFonts w:cs="Arial"/>
              </w:rPr>
            </w:pPr>
            <w:r>
              <w:rPr>
                <w:rFonts w:cs="Arial"/>
              </w:rPr>
              <w:t>CR 0041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B08CB6" w14:textId="77777777" w:rsidR="00245B0D" w:rsidRDefault="00245B0D" w:rsidP="00245B0D">
            <w:pPr>
              <w:rPr>
                <w:rFonts w:cs="Arial"/>
              </w:rPr>
            </w:pPr>
            <w:r>
              <w:rPr>
                <w:rFonts w:cs="Arial"/>
              </w:rPr>
              <w:t>Agreed</w:t>
            </w:r>
          </w:p>
          <w:p w14:paraId="6F130CBD" w14:textId="77777777" w:rsidR="00245B0D" w:rsidRDefault="00245B0D" w:rsidP="00245B0D">
            <w:pPr>
              <w:rPr>
                <w:rFonts w:eastAsia="Batang" w:cs="Arial"/>
                <w:lang w:eastAsia="ko-KR"/>
              </w:rPr>
            </w:pPr>
          </w:p>
          <w:p w14:paraId="48DC9AC8" w14:textId="77777777" w:rsidR="00245B0D" w:rsidRDefault="00245B0D" w:rsidP="00245B0D">
            <w:pPr>
              <w:rPr>
                <w:rFonts w:eastAsia="Batang" w:cs="Arial"/>
                <w:lang w:eastAsia="ko-KR"/>
              </w:rPr>
            </w:pPr>
            <w:r>
              <w:rPr>
                <w:rFonts w:eastAsia="Batang" w:cs="Arial"/>
                <w:lang w:eastAsia="ko-KR"/>
              </w:rPr>
              <w:t>Revision of C1-222771</w:t>
            </w:r>
          </w:p>
          <w:p w14:paraId="522AC8B1" w14:textId="77777777" w:rsidR="00245B0D" w:rsidRDefault="00245B0D" w:rsidP="00245B0D">
            <w:pPr>
              <w:rPr>
                <w:rFonts w:eastAsia="Batang" w:cs="Arial"/>
                <w:lang w:eastAsia="ko-KR"/>
              </w:rPr>
            </w:pPr>
          </w:p>
          <w:p w14:paraId="4E620691" w14:textId="77777777" w:rsidR="00245B0D" w:rsidRDefault="00245B0D" w:rsidP="00245B0D">
            <w:pPr>
              <w:rPr>
                <w:rFonts w:eastAsia="Batang" w:cs="Arial"/>
                <w:lang w:eastAsia="ko-KR"/>
              </w:rPr>
            </w:pPr>
            <w:r>
              <w:rPr>
                <w:rFonts w:eastAsia="Batang" w:cs="Arial"/>
                <w:lang w:eastAsia="ko-KR"/>
              </w:rPr>
              <w:t>------------------------------------------------</w:t>
            </w:r>
          </w:p>
          <w:p w14:paraId="21A2C178" w14:textId="77777777" w:rsidR="00245B0D" w:rsidRDefault="00245B0D" w:rsidP="00245B0D">
            <w:pPr>
              <w:rPr>
                <w:rFonts w:eastAsia="Batang" w:cs="Arial"/>
                <w:lang w:eastAsia="ko-KR"/>
              </w:rPr>
            </w:pPr>
          </w:p>
        </w:tc>
      </w:tr>
      <w:tr w:rsidR="00245B0D" w:rsidRPr="00D95972" w14:paraId="4A99F2BF" w14:textId="77777777" w:rsidTr="001965E7">
        <w:tc>
          <w:tcPr>
            <w:tcW w:w="976" w:type="dxa"/>
            <w:tcBorders>
              <w:top w:val="nil"/>
              <w:left w:val="thinThickThinSmallGap" w:sz="24" w:space="0" w:color="auto"/>
              <w:bottom w:val="nil"/>
            </w:tcBorders>
            <w:shd w:val="clear" w:color="auto" w:fill="auto"/>
          </w:tcPr>
          <w:p w14:paraId="6C0BF2C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16CE5D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9B9B87A" w14:textId="77777777" w:rsidR="00245B0D" w:rsidRPr="00D95972" w:rsidRDefault="00245B0D" w:rsidP="00245B0D">
            <w:pPr>
              <w:overflowPunct/>
              <w:autoSpaceDE/>
              <w:autoSpaceDN/>
              <w:adjustRightInd/>
              <w:textAlignment w:val="auto"/>
              <w:rPr>
                <w:rFonts w:cs="Arial"/>
                <w:lang w:val="en-US"/>
              </w:rPr>
            </w:pPr>
            <w:r w:rsidRPr="001352C1">
              <w:t>C1-223097</w:t>
            </w:r>
          </w:p>
        </w:tc>
        <w:tc>
          <w:tcPr>
            <w:tcW w:w="4191" w:type="dxa"/>
            <w:gridSpan w:val="3"/>
            <w:tcBorders>
              <w:top w:val="single" w:sz="4" w:space="0" w:color="auto"/>
              <w:bottom w:val="single" w:sz="4" w:space="0" w:color="auto"/>
            </w:tcBorders>
            <w:shd w:val="clear" w:color="auto" w:fill="92D050"/>
          </w:tcPr>
          <w:p w14:paraId="14E6FE95" w14:textId="77777777" w:rsidR="00245B0D" w:rsidRPr="00D95972" w:rsidRDefault="00245B0D" w:rsidP="00245B0D">
            <w:pPr>
              <w:rPr>
                <w:rFonts w:cs="Arial"/>
              </w:rPr>
            </w:pPr>
            <w:r>
              <w:rPr>
                <w:rFonts w:cs="Arial"/>
              </w:rPr>
              <w:t>Clarification on 5G PKMF</w:t>
            </w:r>
          </w:p>
        </w:tc>
        <w:tc>
          <w:tcPr>
            <w:tcW w:w="1767" w:type="dxa"/>
            <w:tcBorders>
              <w:top w:val="single" w:sz="4" w:space="0" w:color="auto"/>
              <w:bottom w:val="single" w:sz="4" w:space="0" w:color="auto"/>
            </w:tcBorders>
            <w:shd w:val="clear" w:color="auto" w:fill="92D050"/>
          </w:tcPr>
          <w:p w14:paraId="7CC160EF" w14:textId="77777777"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21B0A39E" w14:textId="77777777" w:rsidR="00245B0D" w:rsidRPr="00D95972" w:rsidRDefault="00245B0D" w:rsidP="00245B0D">
            <w:pPr>
              <w:rPr>
                <w:rFonts w:cs="Arial"/>
              </w:rPr>
            </w:pPr>
            <w:r>
              <w:rPr>
                <w:rFonts w:cs="Arial"/>
              </w:rPr>
              <w:t>CR 0048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81A25E" w14:textId="77777777" w:rsidR="00245B0D" w:rsidRDefault="00245B0D" w:rsidP="00245B0D">
            <w:pPr>
              <w:rPr>
                <w:rFonts w:cs="Arial"/>
              </w:rPr>
            </w:pPr>
            <w:r>
              <w:rPr>
                <w:rFonts w:cs="Arial"/>
              </w:rPr>
              <w:t>Agreed</w:t>
            </w:r>
          </w:p>
          <w:p w14:paraId="583EABF1" w14:textId="77777777" w:rsidR="00245B0D" w:rsidRDefault="00245B0D" w:rsidP="00245B0D">
            <w:pPr>
              <w:rPr>
                <w:rFonts w:eastAsia="Batang" w:cs="Arial"/>
                <w:lang w:eastAsia="ko-KR"/>
              </w:rPr>
            </w:pPr>
          </w:p>
          <w:p w14:paraId="77571470" w14:textId="77777777" w:rsidR="00245B0D" w:rsidRDefault="00245B0D" w:rsidP="00245B0D">
            <w:pPr>
              <w:rPr>
                <w:rFonts w:eastAsia="Batang" w:cs="Arial"/>
                <w:lang w:eastAsia="ko-KR"/>
              </w:rPr>
            </w:pPr>
            <w:r>
              <w:rPr>
                <w:rFonts w:eastAsia="Batang" w:cs="Arial"/>
                <w:lang w:eastAsia="ko-KR"/>
              </w:rPr>
              <w:t>Revision of C1-222844</w:t>
            </w:r>
          </w:p>
          <w:p w14:paraId="62B80F5C" w14:textId="77777777" w:rsidR="00245B0D" w:rsidRDefault="00245B0D" w:rsidP="00245B0D">
            <w:pPr>
              <w:rPr>
                <w:rFonts w:eastAsia="Batang" w:cs="Arial"/>
                <w:lang w:eastAsia="ko-KR"/>
              </w:rPr>
            </w:pPr>
          </w:p>
          <w:p w14:paraId="4A32343B" w14:textId="77777777" w:rsidR="00245B0D" w:rsidRDefault="00245B0D" w:rsidP="00245B0D">
            <w:pPr>
              <w:rPr>
                <w:rFonts w:eastAsia="Batang" w:cs="Arial"/>
                <w:lang w:eastAsia="ko-KR"/>
              </w:rPr>
            </w:pPr>
            <w:r>
              <w:rPr>
                <w:rFonts w:eastAsia="Batang" w:cs="Arial"/>
                <w:lang w:eastAsia="ko-KR"/>
              </w:rPr>
              <w:t>-------------------------------------------</w:t>
            </w:r>
          </w:p>
          <w:p w14:paraId="030AA649" w14:textId="77777777" w:rsidR="00245B0D" w:rsidRPr="00D95972" w:rsidRDefault="00245B0D" w:rsidP="00245B0D">
            <w:pPr>
              <w:rPr>
                <w:rFonts w:eastAsia="Batang" w:cs="Arial"/>
                <w:lang w:eastAsia="ko-KR"/>
              </w:rPr>
            </w:pPr>
          </w:p>
        </w:tc>
      </w:tr>
      <w:tr w:rsidR="00245B0D" w:rsidRPr="00D95972" w14:paraId="645FBF91" w14:textId="77777777" w:rsidTr="001965E7">
        <w:tc>
          <w:tcPr>
            <w:tcW w:w="976" w:type="dxa"/>
            <w:tcBorders>
              <w:top w:val="nil"/>
              <w:left w:val="thinThickThinSmallGap" w:sz="24" w:space="0" w:color="auto"/>
              <w:bottom w:val="nil"/>
            </w:tcBorders>
            <w:shd w:val="clear" w:color="auto" w:fill="auto"/>
          </w:tcPr>
          <w:p w14:paraId="0F02540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5E0AF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DD8C7E8" w14:textId="77777777" w:rsidR="00245B0D" w:rsidRPr="00875A12" w:rsidRDefault="00245B0D" w:rsidP="00245B0D">
            <w:pPr>
              <w:overflowPunct/>
              <w:autoSpaceDE/>
              <w:autoSpaceDN/>
              <w:adjustRightInd/>
              <w:textAlignment w:val="auto"/>
            </w:pPr>
            <w:r w:rsidRPr="00140480">
              <w:t>C1-223098</w:t>
            </w:r>
          </w:p>
        </w:tc>
        <w:tc>
          <w:tcPr>
            <w:tcW w:w="4191" w:type="dxa"/>
            <w:gridSpan w:val="3"/>
            <w:tcBorders>
              <w:top w:val="single" w:sz="4" w:space="0" w:color="auto"/>
              <w:bottom w:val="single" w:sz="4" w:space="0" w:color="auto"/>
            </w:tcBorders>
            <w:shd w:val="clear" w:color="auto" w:fill="92D050"/>
          </w:tcPr>
          <w:p w14:paraId="2079DF02" w14:textId="77777777" w:rsidR="00245B0D" w:rsidRDefault="00245B0D" w:rsidP="00245B0D">
            <w:pPr>
              <w:rPr>
                <w:rFonts w:cs="Arial"/>
              </w:rPr>
            </w:pPr>
            <w:r>
              <w:rPr>
                <w:rFonts w:cs="Arial"/>
              </w:rPr>
              <w:t>Encoding of 5G PKMF addressing information</w:t>
            </w:r>
          </w:p>
        </w:tc>
        <w:tc>
          <w:tcPr>
            <w:tcW w:w="1767" w:type="dxa"/>
            <w:tcBorders>
              <w:top w:val="single" w:sz="4" w:space="0" w:color="auto"/>
              <w:bottom w:val="single" w:sz="4" w:space="0" w:color="auto"/>
            </w:tcBorders>
            <w:shd w:val="clear" w:color="auto" w:fill="92D050"/>
          </w:tcPr>
          <w:p w14:paraId="7E6D0D64" w14:textId="77777777" w:rsidR="00245B0D"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38A7A1FA" w14:textId="77777777" w:rsidR="00245B0D" w:rsidRDefault="00245B0D" w:rsidP="00245B0D">
            <w:pPr>
              <w:rPr>
                <w:rFonts w:cs="Arial"/>
              </w:rPr>
            </w:pPr>
            <w:r>
              <w:rPr>
                <w:rFonts w:cs="Arial"/>
              </w:rPr>
              <w:t>CR 0003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FDB5FC" w14:textId="77777777" w:rsidR="00245B0D" w:rsidRDefault="00245B0D" w:rsidP="00245B0D">
            <w:pPr>
              <w:rPr>
                <w:rFonts w:cs="Arial"/>
              </w:rPr>
            </w:pPr>
            <w:r>
              <w:rPr>
                <w:rFonts w:cs="Arial"/>
              </w:rPr>
              <w:t>Agreed</w:t>
            </w:r>
          </w:p>
          <w:p w14:paraId="4D3B46EF" w14:textId="77777777" w:rsidR="00245B0D" w:rsidRDefault="00245B0D" w:rsidP="00245B0D">
            <w:pPr>
              <w:rPr>
                <w:rFonts w:eastAsia="Batang" w:cs="Arial"/>
                <w:lang w:eastAsia="ko-KR"/>
              </w:rPr>
            </w:pPr>
          </w:p>
          <w:p w14:paraId="761D161D" w14:textId="77777777" w:rsidR="00245B0D" w:rsidRDefault="00245B0D" w:rsidP="00245B0D">
            <w:pPr>
              <w:rPr>
                <w:rFonts w:eastAsia="Batang" w:cs="Arial"/>
                <w:lang w:eastAsia="ko-KR"/>
              </w:rPr>
            </w:pPr>
            <w:r>
              <w:rPr>
                <w:rFonts w:eastAsia="Batang" w:cs="Arial"/>
                <w:lang w:eastAsia="ko-KR"/>
              </w:rPr>
              <w:t>Revision of C1-222845</w:t>
            </w:r>
          </w:p>
          <w:p w14:paraId="54E647D3" w14:textId="77777777" w:rsidR="00245B0D" w:rsidRDefault="00245B0D" w:rsidP="00245B0D">
            <w:pPr>
              <w:rPr>
                <w:rFonts w:eastAsia="Batang" w:cs="Arial"/>
                <w:lang w:eastAsia="ko-KR"/>
              </w:rPr>
            </w:pPr>
          </w:p>
          <w:p w14:paraId="215E5C12" w14:textId="77777777" w:rsidR="00245B0D" w:rsidRDefault="00245B0D" w:rsidP="00245B0D">
            <w:pPr>
              <w:rPr>
                <w:rFonts w:eastAsia="Batang" w:cs="Arial"/>
                <w:lang w:eastAsia="ko-KR"/>
              </w:rPr>
            </w:pPr>
            <w:r>
              <w:rPr>
                <w:rFonts w:eastAsia="Batang" w:cs="Arial"/>
                <w:lang w:eastAsia="ko-KR"/>
              </w:rPr>
              <w:t>---------------------------------------------</w:t>
            </w:r>
          </w:p>
          <w:p w14:paraId="3BFEE007" w14:textId="77777777" w:rsidR="00245B0D" w:rsidRDefault="00245B0D" w:rsidP="00245B0D">
            <w:pPr>
              <w:rPr>
                <w:rFonts w:eastAsia="Batang" w:cs="Arial"/>
                <w:lang w:eastAsia="ko-KR"/>
              </w:rPr>
            </w:pPr>
          </w:p>
          <w:p w14:paraId="3BE53CF1" w14:textId="77777777" w:rsidR="00245B0D" w:rsidRDefault="00245B0D" w:rsidP="00245B0D">
            <w:pPr>
              <w:rPr>
                <w:rFonts w:eastAsia="Batang" w:cs="Arial"/>
                <w:lang w:eastAsia="ko-KR"/>
              </w:rPr>
            </w:pPr>
          </w:p>
        </w:tc>
      </w:tr>
      <w:tr w:rsidR="00245B0D" w:rsidRPr="00D95972" w14:paraId="55A31040" w14:textId="77777777" w:rsidTr="001965E7">
        <w:tc>
          <w:tcPr>
            <w:tcW w:w="976" w:type="dxa"/>
            <w:tcBorders>
              <w:top w:val="nil"/>
              <w:left w:val="thinThickThinSmallGap" w:sz="24" w:space="0" w:color="auto"/>
              <w:bottom w:val="nil"/>
            </w:tcBorders>
            <w:shd w:val="clear" w:color="auto" w:fill="auto"/>
          </w:tcPr>
          <w:p w14:paraId="48450B9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DAB1F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FEA3237" w14:textId="77777777" w:rsidR="00245B0D" w:rsidRPr="00D95972" w:rsidRDefault="00245B0D" w:rsidP="00245B0D">
            <w:pPr>
              <w:overflowPunct/>
              <w:autoSpaceDE/>
              <w:autoSpaceDN/>
              <w:adjustRightInd/>
              <w:textAlignment w:val="auto"/>
              <w:rPr>
                <w:rFonts w:cs="Arial"/>
                <w:lang w:val="en-US"/>
              </w:rPr>
            </w:pPr>
            <w:r w:rsidRPr="00875A12">
              <w:t>C1-223099</w:t>
            </w:r>
          </w:p>
        </w:tc>
        <w:tc>
          <w:tcPr>
            <w:tcW w:w="4191" w:type="dxa"/>
            <w:gridSpan w:val="3"/>
            <w:tcBorders>
              <w:top w:val="single" w:sz="4" w:space="0" w:color="auto"/>
              <w:bottom w:val="single" w:sz="4" w:space="0" w:color="auto"/>
            </w:tcBorders>
            <w:shd w:val="clear" w:color="auto" w:fill="92D050"/>
          </w:tcPr>
          <w:p w14:paraId="46952785" w14:textId="77777777" w:rsidR="00245B0D" w:rsidRPr="00D95972" w:rsidRDefault="00245B0D" w:rsidP="00245B0D">
            <w:pPr>
              <w:rPr>
                <w:rFonts w:cs="Arial"/>
              </w:rPr>
            </w:pPr>
            <w:r>
              <w:rPr>
                <w:rFonts w:cs="Arial"/>
              </w:rPr>
              <w:t xml:space="preserve">UE-requested PDU session establishment procedure based on </w:t>
            </w:r>
            <w:proofErr w:type="spellStart"/>
            <w:r>
              <w:rPr>
                <w:rFonts w:cs="Arial"/>
              </w:rPr>
              <w:t>ProSeP</w:t>
            </w:r>
            <w:proofErr w:type="spellEnd"/>
          </w:p>
        </w:tc>
        <w:tc>
          <w:tcPr>
            <w:tcW w:w="1767" w:type="dxa"/>
            <w:tcBorders>
              <w:top w:val="single" w:sz="4" w:space="0" w:color="auto"/>
              <w:bottom w:val="single" w:sz="4" w:space="0" w:color="auto"/>
            </w:tcBorders>
            <w:shd w:val="clear" w:color="auto" w:fill="92D050"/>
          </w:tcPr>
          <w:p w14:paraId="6319F45A" w14:textId="77777777"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5C01522" w14:textId="77777777" w:rsidR="00245B0D" w:rsidRPr="00D95972" w:rsidRDefault="00245B0D" w:rsidP="00245B0D">
            <w:pPr>
              <w:rPr>
                <w:rFonts w:cs="Arial"/>
              </w:rPr>
            </w:pPr>
            <w:r>
              <w:rPr>
                <w:rFonts w:cs="Arial"/>
              </w:rPr>
              <w:t>CR 4221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F79D87" w14:textId="77777777" w:rsidR="00245B0D" w:rsidRDefault="00245B0D" w:rsidP="00245B0D">
            <w:pPr>
              <w:rPr>
                <w:rFonts w:cs="Arial"/>
              </w:rPr>
            </w:pPr>
            <w:r>
              <w:rPr>
                <w:rFonts w:cs="Arial"/>
              </w:rPr>
              <w:t>Agreed</w:t>
            </w:r>
          </w:p>
          <w:p w14:paraId="0A633EB4" w14:textId="77777777" w:rsidR="00245B0D" w:rsidRDefault="00245B0D" w:rsidP="00245B0D">
            <w:pPr>
              <w:rPr>
                <w:rFonts w:eastAsia="Batang" w:cs="Arial"/>
                <w:lang w:eastAsia="ko-KR"/>
              </w:rPr>
            </w:pPr>
          </w:p>
          <w:p w14:paraId="1C694022" w14:textId="77777777" w:rsidR="00245B0D" w:rsidRDefault="00245B0D" w:rsidP="00245B0D">
            <w:pPr>
              <w:rPr>
                <w:rFonts w:eastAsia="Batang" w:cs="Arial"/>
                <w:lang w:eastAsia="ko-KR"/>
              </w:rPr>
            </w:pPr>
            <w:r>
              <w:rPr>
                <w:rFonts w:eastAsia="Batang" w:cs="Arial"/>
                <w:lang w:eastAsia="ko-KR"/>
              </w:rPr>
              <w:t>Revision of C1-222846</w:t>
            </w:r>
          </w:p>
          <w:p w14:paraId="0CCE096F" w14:textId="77777777" w:rsidR="00245B0D" w:rsidRDefault="00245B0D" w:rsidP="00245B0D">
            <w:pPr>
              <w:rPr>
                <w:rFonts w:eastAsia="Batang" w:cs="Arial"/>
                <w:lang w:eastAsia="ko-KR"/>
              </w:rPr>
            </w:pPr>
          </w:p>
          <w:p w14:paraId="574C99D3" w14:textId="77777777" w:rsidR="00245B0D" w:rsidRDefault="00245B0D" w:rsidP="00245B0D">
            <w:pPr>
              <w:rPr>
                <w:rFonts w:eastAsia="Batang" w:cs="Arial"/>
                <w:lang w:eastAsia="ko-KR"/>
              </w:rPr>
            </w:pPr>
            <w:r>
              <w:rPr>
                <w:rFonts w:eastAsia="Batang" w:cs="Arial"/>
                <w:lang w:eastAsia="ko-KR"/>
              </w:rPr>
              <w:t>------------------------------------------------</w:t>
            </w:r>
          </w:p>
          <w:p w14:paraId="30B61DD4" w14:textId="77777777" w:rsidR="00245B0D" w:rsidRPr="00D95972" w:rsidRDefault="00245B0D" w:rsidP="00245B0D">
            <w:pPr>
              <w:rPr>
                <w:rFonts w:eastAsia="Batang" w:cs="Arial"/>
                <w:lang w:eastAsia="ko-KR"/>
              </w:rPr>
            </w:pPr>
          </w:p>
        </w:tc>
      </w:tr>
      <w:tr w:rsidR="00245B0D" w:rsidRPr="00D95972" w14:paraId="5EDB3569" w14:textId="77777777" w:rsidTr="001965E7">
        <w:tc>
          <w:tcPr>
            <w:tcW w:w="976" w:type="dxa"/>
            <w:tcBorders>
              <w:top w:val="nil"/>
              <w:left w:val="thinThickThinSmallGap" w:sz="24" w:space="0" w:color="auto"/>
              <w:bottom w:val="nil"/>
            </w:tcBorders>
            <w:shd w:val="clear" w:color="auto" w:fill="auto"/>
          </w:tcPr>
          <w:p w14:paraId="0AE9E50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03522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C7430A8" w14:textId="77777777" w:rsidR="00245B0D" w:rsidRPr="00D95972" w:rsidRDefault="00245B0D" w:rsidP="00245B0D">
            <w:pPr>
              <w:overflowPunct/>
              <w:autoSpaceDE/>
              <w:autoSpaceDN/>
              <w:adjustRightInd/>
              <w:textAlignment w:val="auto"/>
              <w:rPr>
                <w:rFonts w:cs="Arial"/>
                <w:lang w:val="en-US"/>
              </w:rPr>
            </w:pPr>
            <w:r w:rsidRPr="00743458">
              <w:t>C1-223118</w:t>
            </w:r>
          </w:p>
        </w:tc>
        <w:tc>
          <w:tcPr>
            <w:tcW w:w="4191" w:type="dxa"/>
            <w:gridSpan w:val="3"/>
            <w:tcBorders>
              <w:top w:val="single" w:sz="4" w:space="0" w:color="auto"/>
              <w:bottom w:val="single" w:sz="4" w:space="0" w:color="auto"/>
            </w:tcBorders>
            <w:shd w:val="clear" w:color="auto" w:fill="92D050"/>
          </w:tcPr>
          <w:p w14:paraId="107B9299" w14:textId="77777777" w:rsidR="00245B0D" w:rsidRPr="00D95972" w:rsidRDefault="00245B0D" w:rsidP="00245B0D">
            <w:pPr>
              <w:rPr>
                <w:rFonts w:cs="Arial"/>
              </w:rPr>
            </w:pPr>
            <w:r>
              <w:rPr>
                <w:rFonts w:cs="Arial"/>
              </w:rPr>
              <w:t>New cause for direct link release</w:t>
            </w:r>
          </w:p>
        </w:tc>
        <w:tc>
          <w:tcPr>
            <w:tcW w:w="1767" w:type="dxa"/>
            <w:tcBorders>
              <w:top w:val="single" w:sz="4" w:space="0" w:color="auto"/>
              <w:bottom w:val="single" w:sz="4" w:space="0" w:color="auto"/>
            </w:tcBorders>
            <w:shd w:val="clear" w:color="auto" w:fill="92D050"/>
          </w:tcPr>
          <w:p w14:paraId="6FB3AAE8" w14:textId="77777777" w:rsidR="00245B0D" w:rsidRPr="00D95972" w:rsidRDefault="00245B0D" w:rsidP="00245B0D">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92D050"/>
          </w:tcPr>
          <w:p w14:paraId="5AB07061" w14:textId="77777777" w:rsidR="00245B0D" w:rsidRPr="00D95972" w:rsidRDefault="00245B0D" w:rsidP="00245B0D">
            <w:pPr>
              <w:rPr>
                <w:rFonts w:cs="Arial"/>
              </w:rPr>
            </w:pPr>
            <w:r>
              <w:rPr>
                <w:rFonts w:cs="Arial"/>
              </w:rPr>
              <w:t>CR 0025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D41ADF" w14:textId="77777777" w:rsidR="00245B0D" w:rsidRDefault="00245B0D" w:rsidP="00245B0D">
            <w:pPr>
              <w:rPr>
                <w:rFonts w:cs="Arial"/>
              </w:rPr>
            </w:pPr>
            <w:r>
              <w:rPr>
                <w:rFonts w:cs="Arial"/>
              </w:rPr>
              <w:t>Agreed</w:t>
            </w:r>
          </w:p>
          <w:p w14:paraId="0D17AA7E" w14:textId="77777777" w:rsidR="00245B0D" w:rsidRDefault="00245B0D" w:rsidP="00245B0D">
            <w:pPr>
              <w:rPr>
                <w:rFonts w:eastAsia="Batang" w:cs="Arial"/>
                <w:lang w:eastAsia="ko-KR"/>
              </w:rPr>
            </w:pPr>
          </w:p>
          <w:p w14:paraId="5FF45034" w14:textId="77777777" w:rsidR="00245B0D" w:rsidRDefault="00245B0D" w:rsidP="00245B0D">
            <w:pPr>
              <w:rPr>
                <w:rFonts w:eastAsia="Batang" w:cs="Arial"/>
                <w:lang w:eastAsia="ko-KR"/>
              </w:rPr>
            </w:pPr>
            <w:r>
              <w:rPr>
                <w:rFonts w:eastAsia="Batang" w:cs="Arial"/>
                <w:lang w:eastAsia="ko-KR"/>
              </w:rPr>
              <w:t>Revision of C1-222651</w:t>
            </w:r>
          </w:p>
          <w:p w14:paraId="3AB5D014" w14:textId="77777777" w:rsidR="00245B0D" w:rsidRDefault="00245B0D" w:rsidP="00245B0D">
            <w:pPr>
              <w:rPr>
                <w:rFonts w:eastAsia="Batang" w:cs="Arial"/>
                <w:lang w:eastAsia="ko-KR"/>
              </w:rPr>
            </w:pPr>
          </w:p>
          <w:p w14:paraId="6BFC6C66" w14:textId="77777777" w:rsidR="00245B0D" w:rsidRDefault="00245B0D" w:rsidP="00245B0D">
            <w:pPr>
              <w:rPr>
                <w:rFonts w:eastAsia="Batang" w:cs="Arial"/>
                <w:lang w:eastAsia="ko-KR"/>
              </w:rPr>
            </w:pPr>
            <w:r>
              <w:rPr>
                <w:rFonts w:eastAsia="Batang" w:cs="Arial"/>
                <w:lang w:eastAsia="ko-KR"/>
              </w:rPr>
              <w:t>------------------------------------------------------</w:t>
            </w:r>
          </w:p>
          <w:p w14:paraId="4DD77CCA" w14:textId="77777777" w:rsidR="00245B0D" w:rsidRPr="00D95972" w:rsidRDefault="00245B0D" w:rsidP="00245B0D">
            <w:pPr>
              <w:rPr>
                <w:rFonts w:eastAsia="Batang" w:cs="Arial"/>
                <w:lang w:eastAsia="ko-KR"/>
              </w:rPr>
            </w:pPr>
          </w:p>
        </w:tc>
      </w:tr>
      <w:tr w:rsidR="00245B0D" w:rsidRPr="00D95972" w14:paraId="44D9603F" w14:textId="77777777" w:rsidTr="001965E7">
        <w:tc>
          <w:tcPr>
            <w:tcW w:w="976" w:type="dxa"/>
            <w:tcBorders>
              <w:top w:val="nil"/>
              <w:left w:val="thinThickThinSmallGap" w:sz="24" w:space="0" w:color="auto"/>
              <w:bottom w:val="nil"/>
            </w:tcBorders>
            <w:shd w:val="clear" w:color="auto" w:fill="auto"/>
          </w:tcPr>
          <w:p w14:paraId="1A9CE9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C1D2C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6BF3749" w14:textId="77777777" w:rsidR="00245B0D" w:rsidRPr="00D95972" w:rsidRDefault="00245B0D" w:rsidP="00245B0D">
            <w:pPr>
              <w:overflowPunct/>
              <w:autoSpaceDE/>
              <w:autoSpaceDN/>
              <w:adjustRightInd/>
              <w:textAlignment w:val="auto"/>
              <w:rPr>
                <w:rFonts w:cs="Arial"/>
                <w:lang w:val="en-US"/>
              </w:rPr>
            </w:pPr>
            <w:r w:rsidRPr="00AA311C">
              <w:t>C1-223128</w:t>
            </w:r>
          </w:p>
        </w:tc>
        <w:tc>
          <w:tcPr>
            <w:tcW w:w="4191" w:type="dxa"/>
            <w:gridSpan w:val="3"/>
            <w:tcBorders>
              <w:top w:val="single" w:sz="4" w:space="0" w:color="auto"/>
              <w:bottom w:val="single" w:sz="4" w:space="0" w:color="auto"/>
            </w:tcBorders>
            <w:shd w:val="clear" w:color="auto" w:fill="92D050"/>
          </w:tcPr>
          <w:p w14:paraId="20B8F16B" w14:textId="77777777" w:rsidR="00245B0D" w:rsidRPr="00D95972" w:rsidRDefault="00245B0D" w:rsidP="00245B0D">
            <w:pPr>
              <w:rPr>
                <w:rFonts w:cs="Arial"/>
              </w:rPr>
            </w:pPr>
            <w:r>
              <w:rPr>
                <w:rFonts w:cs="Arial"/>
              </w:rPr>
              <w:t>Update to QoS flow handling for L3 U2N relay</w:t>
            </w:r>
          </w:p>
        </w:tc>
        <w:tc>
          <w:tcPr>
            <w:tcW w:w="1767" w:type="dxa"/>
            <w:tcBorders>
              <w:top w:val="single" w:sz="4" w:space="0" w:color="auto"/>
              <w:bottom w:val="single" w:sz="4" w:space="0" w:color="auto"/>
            </w:tcBorders>
            <w:shd w:val="clear" w:color="auto" w:fill="92D050"/>
          </w:tcPr>
          <w:p w14:paraId="7212601F" w14:textId="77777777" w:rsidR="00245B0D" w:rsidRPr="00D95972" w:rsidRDefault="00245B0D" w:rsidP="00245B0D">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92D050"/>
          </w:tcPr>
          <w:p w14:paraId="45FE85B0" w14:textId="77777777" w:rsidR="00245B0D" w:rsidRPr="00D95972" w:rsidRDefault="00245B0D" w:rsidP="00245B0D">
            <w:pPr>
              <w:rPr>
                <w:rFonts w:cs="Arial"/>
              </w:rPr>
            </w:pPr>
            <w:r>
              <w:rPr>
                <w:rFonts w:cs="Arial"/>
              </w:rPr>
              <w:t>CR 0026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5B97AA" w14:textId="77777777" w:rsidR="00245B0D" w:rsidRDefault="00245B0D" w:rsidP="00245B0D">
            <w:pPr>
              <w:rPr>
                <w:rFonts w:cs="Arial"/>
              </w:rPr>
            </w:pPr>
            <w:r>
              <w:rPr>
                <w:rFonts w:cs="Arial"/>
              </w:rPr>
              <w:t>Agreed</w:t>
            </w:r>
          </w:p>
          <w:p w14:paraId="64D62FB8" w14:textId="77777777" w:rsidR="00245B0D" w:rsidRDefault="00245B0D" w:rsidP="00245B0D">
            <w:pPr>
              <w:rPr>
                <w:rFonts w:eastAsia="Batang" w:cs="Arial"/>
                <w:lang w:eastAsia="ko-KR"/>
              </w:rPr>
            </w:pPr>
          </w:p>
          <w:p w14:paraId="07F19351" w14:textId="77777777" w:rsidR="00245B0D" w:rsidRDefault="00245B0D" w:rsidP="00245B0D">
            <w:pPr>
              <w:rPr>
                <w:rFonts w:eastAsia="Batang" w:cs="Arial"/>
                <w:lang w:eastAsia="ko-KR"/>
              </w:rPr>
            </w:pPr>
            <w:r>
              <w:rPr>
                <w:rFonts w:eastAsia="Batang" w:cs="Arial"/>
                <w:lang w:eastAsia="ko-KR"/>
              </w:rPr>
              <w:t>Revision of C1-222652</w:t>
            </w:r>
          </w:p>
          <w:p w14:paraId="59AD4C5D" w14:textId="77777777" w:rsidR="00245B0D" w:rsidRDefault="00245B0D" w:rsidP="00245B0D">
            <w:pPr>
              <w:rPr>
                <w:rFonts w:eastAsia="Batang" w:cs="Arial"/>
                <w:lang w:eastAsia="ko-KR"/>
              </w:rPr>
            </w:pPr>
          </w:p>
          <w:p w14:paraId="68575FA1" w14:textId="77777777" w:rsidR="00245B0D" w:rsidRDefault="00245B0D" w:rsidP="00245B0D">
            <w:pPr>
              <w:rPr>
                <w:rFonts w:eastAsia="Batang" w:cs="Arial"/>
                <w:lang w:eastAsia="ko-KR"/>
              </w:rPr>
            </w:pPr>
            <w:r>
              <w:rPr>
                <w:rFonts w:eastAsia="Batang" w:cs="Arial"/>
                <w:lang w:eastAsia="ko-KR"/>
              </w:rPr>
              <w:t>------------------------------------------------------</w:t>
            </w:r>
          </w:p>
          <w:p w14:paraId="7AFC8724" w14:textId="77777777" w:rsidR="00245B0D" w:rsidRPr="00D95972" w:rsidRDefault="00245B0D" w:rsidP="00245B0D">
            <w:pPr>
              <w:rPr>
                <w:rFonts w:eastAsia="Batang" w:cs="Arial"/>
                <w:lang w:eastAsia="ko-KR"/>
              </w:rPr>
            </w:pPr>
          </w:p>
        </w:tc>
      </w:tr>
      <w:tr w:rsidR="00245B0D" w:rsidRPr="00D95972" w14:paraId="6D8BBBED" w14:textId="77777777" w:rsidTr="001965E7">
        <w:tc>
          <w:tcPr>
            <w:tcW w:w="976" w:type="dxa"/>
            <w:tcBorders>
              <w:top w:val="nil"/>
              <w:left w:val="thinThickThinSmallGap" w:sz="24" w:space="0" w:color="auto"/>
              <w:bottom w:val="nil"/>
            </w:tcBorders>
            <w:shd w:val="clear" w:color="auto" w:fill="auto"/>
          </w:tcPr>
          <w:p w14:paraId="624E279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5138A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5F80B82" w14:textId="77777777" w:rsidR="00245B0D" w:rsidRPr="00EB0A05" w:rsidRDefault="00245B0D" w:rsidP="00245B0D">
            <w:pPr>
              <w:overflowPunct/>
              <w:autoSpaceDE/>
              <w:autoSpaceDN/>
              <w:adjustRightInd/>
              <w:textAlignment w:val="auto"/>
            </w:pPr>
            <w:r w:rsidRPr="00A95A51">
              <w:t>C1-223148</w:t>
            </w:r>
          </w:p>
        </w:tc>
        <w:tc>
          <w:tcPr>
            <w:tcW w:w="4191" w:type="dxa"/>
            <w:gridSpan w:val="3"/>
            <w:tcBorders>
              <w:top w:val="single" w:sz="4" w:space="0" w:color="auto"/>
              <w:bottom w:val="single" w:sz="4" w:space="0" w:color="auto"/>
            </w:tcBorders>
            <w:shd w:val="clear" w:color="auto" w:fill="92D050"/>
          </w:tcPr>
          <w:p w14:paraId="37DE38CB" w14:textId="77777777" w:rsidR="00245B0D" w:rsidRDefault="00245B0D" w:rsidP="00245B0D">
            <w:pPr>
              <w:rPr>
                <w:rFonts w:cs="Arial"/>
              </w:rPr>
            </w:pPr>
            <w:r>
              <w:rPr>
                <w:rFonts w:cs="Arial"/>
              </w:rPr>
              <w:t>Clarification on coding of path preference mapping rule</w:t>
            </w:r>
          </w:p>
        </w:tc>
        <w:tc>
          <w:tcPr>
            <w:tcW w:w="1767" w:type="dxa"/>
            <w:tcBorders>
              <w:top w:val="single" w:sz="4" w:space="0" w:color="auto"/>
              <w:bottom w:val="single" w:sz="4" w:space="0" w:color="auto"/>
            </w:tcBorders>
            <w:shd w:val="clear" w:color="auto" w:fill="92D050"/>
          </w:tcPr>
          <w:p w14:paraId="633590EC" w14:textId="77777777" w:rsidR="00245B0D" w:rsidRDefault="00245B0D" w:rsidP="00245B0D">
            <w:pPr>
              <w:rPr>
                <w:rFonts w:cs="Arial"/>
              </w:rPr>
            </w:pPr>
            <w:r>
              <w:rPr>
                <w:rFonts w:cs="Arial"/>
              </w:rPr>
              <w:t>vivo, OPPO</w:t>
            </w:r>
          </w:p>
        </w:tc>
        <w:tc>
          <w:tcPr>
            <w:tcW w:w="826" w:type="dxa"/>
            <w:tcBorders>
              <w:top w:val="single" w:sz="4" w:space="0" w:color="auto"/>
              <w:bottom w:val="single" w:sz="4" w:space="0" w:color="auto"/>
            </w:tcBorders>
            <w:shd w:val="clear" w:color="auto" w:fill="92D050"/>
          </w:tcPr>
          <w:p w14:paraId="19058B06" w14:textId="77777777" w:rsidR="00245B0D" w:rsidRDefault="00245B0D" w:rsidP="00245B0D">
            <w:pPr>
              <w:rPr>
                <w:rFonts w:cs="Arial"/>
              </w:rPr>
            </w:pPr>
            <w:r>
              <w:rPr>
                <w:rFonts w:cs="Arial"/>
              </w:rPr>
              <w:t>CR 0002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B31E21" w14:textId="77777777" w:rsidR="00245B0D" w:rsidRDefault="00245B0D" w:rsidP="00245B0D">
            <w:pPr>
              <w:rPr>
                <w:rFonts w:cs="Arial"/>
              </w:rPr>
            </w:pPr>
            <w:r>
              <w:rPr>
                <w:rFonts w:cs="Arial"/>
              </w:rPr>
              <w:t>Agreed</w:t>
            </w:r>
          </w:p>
          <w:p w14:paraId="66978D43" w14:textId="77777777" w:rsidR="00245B0D" w:rsidRDefault="00245B0D" w:rsidP="00245B0D">
            <w:pPr>
              <w:rPr>
                <w:rFonts w:eastAsia="Batang" w:cs="Arial"/>
                <w:lang w:eastAsia="ko-KR"/>
              </w:rPr>
            </w:pPr>
          </w:p>
          <w:p w14:paraId="5F1322CC" w14:textId="77777777" w:rsidR="00245B0D" w:rsidRDefault="00245B0D" w:rsidP="00245B0D">
            <w:pPr>
              <w:rPr>
                <w:rFonts w:eastAsia="Batang" w:cs="Arial"/>
                <w:lang w:eastAsia="ko-KR"/>
              </w:rPr>
            </w:pPr>
            <w:r>
              <w:rPr>
                <w:rFonts w:eastAsia="Batang" w:cs="Arial"/>
                <w:lang w:eastAsia="ko-KR"/>
              </w:rPr>
              <w:t>Revision of C1-222747</w:t>
            </w:r>
          </w:p>
          <w:p w14:paraId="7C2AD5AE" w14:textId="77777777" w:rsidR="00245B0D" w:rsidRDefault="00245B0D" w:rsidP="00245B0D">
            <w:pPr>
              <w:rPr>
                <w:rFonts w:eastAsia="Batang" w:cs="Arial"/>
                <w:lang w:eastAsia="ko-KR"/>
              </w:rPr>
            </w:pPr>
          </w:p>
          <w:p w14:paraId="125471CB" w14:textId="77777777" w:rsidR="00245B0D" w:rsidRDefault="00245B0D" w:rsidP="00245B0D">
            <w:pPr>
              <w:rPr>
                <w:rFonts w:eastAsia="Batang" w:cs="Arial"/>
                <w:lang w:eastAsia="ko-KR"/>
              </w:rPr>
            </w:pPr>
            <w:r>
              <w:rPr>
                <w:rFonts w:eastAsia="Batang" w:cs="Arial"/>
                <w:lang w:eastAsia="ko-KR"/>
              </w:rPr>
              <w:t>-------------------------------------------------</w:t>
            </w:r>
          </w:p>
          <w:p w14:paraId="4C9E3CB5" w14:textId="77777777" w:rsidR="00245B0D" w:rsidRDefault="00245B0D" w:rsidP="00245B0D">
            <w:pPr>
              <w:rPr>
                <w:rFonts w:eastAsia="Batang" w:cs="Arial"/>
                <w:lang w:eastAsia="ko-KR"/>
              </w:rPr>
            </w:pPr>
          </w:p>
        </w:tc>
      </w:tr>
      <w:tr w:rsidR="00245B0D" w:rsidRPr="00D95972" w14:paraId="7DE49ED4" w14:textId="77777777" w:rsidTr="001965E7">
        <w:tc>
          <w:tcPr>
            <w:tcW w:w="976" w:type="dxa"/>
            <w:tcBorders>
              <w:top w:val="nil"/>
              <w:left w:val="thinThickThinSmallGap" w:sz="24" w:space="0" w:color="auto"/>
              <w:bottom w:val="nil"/>
            </w:tcBorders>
            <w:shd w:val="clear" w:color="auto" w:fill="auto"/>
          </w:tcPr>
          <w:p w14:paraId="1C359B5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F943C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4DD39CC" w14:textId="77777777" w:rsidR="00245B0D" w:rsidRPr="00A52FFB" w:rsidRDefault="00245B0D" w:rsidP="00245B0D">
            <w:pPr>
              <w:overflowPunct/>
              <w:autoSpaceDE/>
              <w:autoSpaceDN/>
              <w:adjustRightInd/>
              <w:textAlignment w:val="auto"/>
            </w:pPr>
            <w:r w:rsidRPr="00621F38">
              <w:t>C1-223150</w:t>
            </w:r>
          </w:p>
        </w:tc>
        <w:tc>
          <w:tcPr>
            <w:tcW w:w="4191" w:type="dxa"/>
            <w:gridSpan w:val="3"/>
            <w:tcBorders>
              <w:top w:val="single" w:sz="4" w:space="0" w:color="auto"/>
              <w:bottom w:val="single" w:sz="4" w:space="0" w:color="auto"/>
            </w:tcBorders>
            <w:shd w:val="clear" w:color="auto" w:fill="92D050"/>
          </w:tcPr>
          <w:p w14:paraId="35FEF172" w14:textId="77777777" w:rsidR="00245B0D" w:rsidRDefault="00245B0D" w:rsidP="00245B0D">
            <w:pPr>
              <w:rPr>
                <w:rFonts w:cs="Arial"/>
              </w:rPr>
            </w:pPr>
            <w:r>
              <w:rPr>
                <w:rFonts w:cs="Arial"/>
              </w:rPr>
              <w:t>Add target user ID in relay discovery solicitation message</w:t>
            </w:r>
          </w:p>
        </w:tc>
        <w:tc>
          <w:tcPr>
            <w:tcW w:w="1767" w:type="dxa"/>
            <w:tcBorders>
              <w:top w:val="single" w:sz="4" w:space="0" w:color="auto"/>
              <w:bottom w:val="single" w:sz="4" w:space="0" w:color="auto"/>
            </w:tcBorders>
            <w:shd w:val="clear" w:color="auto" w:fill="92D050"/>
          </w:tcPr>
          <w:p w14:paraId="10816DF2"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506393FC" w14:textId="77777777" w:rsidR="00245B0D" w:rsidRDefault="00245B0D" w:rsidP="00245B0D">
            <w:pPr>
              <w:rPr>
                <w:rFonts w:cs="Arial"/>
              </w:rPr>
            </w:pPr>
            <w:r>
              <w:rPr>
                <w:rFonts w:cs="Arial"/>
              </w:rPr>
              <w:t>CR 0028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3117CC" w14:textId="77777777" w:rsidR="00245B0D" w:rsidRDefault="00245B0D" w:rsidP="00245B0D">
            <w:pPr>
              <w:rPr>
                <w:rFonts w:cs="Arial"/>
              </w:rPr>
            </w:pPr>
            <w:r>
              <w:rPr>
                <w:rFonts w:cs="Arial"/>
              </w:rPr>
              <w:t>Agreed</w:t>
            </w:r>
          </w:p>
          <w:p w14:paraId="516A9A24" w14:textId="77777777" w:rsidR="00245B0D" w:rsidRDefault="00245B0D" w:rsidP="00245B0D">
            <w:pPr>
              <w:rPr>
                <w:rFonts w:eastAsia="Batang" w:cs="Arial"/>
                <w:lang w:eastAsia="ko-KR"/>
              </w:rPr>
            </w:pPr>
          </w:p>
          <w:p w14:paraId="01A8374A" w14:textId="77777777" w:rsidR="00245B0D" w:rsidRDefault="00245B0D" w:rsidP="00245B0D">
            <w:pPr>
              <w:rPr>
                <w:rFonts w:eastAsia="Batang" w:cs="Arial"/>
                <w:lang w:eastAsia="ko-KR"/>
              </w:rPr>
            </w:pPr>
            <w:r>
              <w:rPr>
                <w:rFonts w:eastAsia="Batang" w:cs="Arial"/>
                <w:lang w:eastAsia="ko-KR"/>
              </w:rPr>
              <w:t>Revision of C1-222749</w:t>
            </w:r>
          </w:p>
          <w:p w14:paraId="2D5DCE0D" w14:textId="77777777" w:rsidR="00245B0D" w:rsidRDefault="00245B0D" w:rsidP="00245B0D">
            <w:pPr>
              <w:rPr>
                <w:rFonts w:eastAsia="Batang" w:cs="Arial"/>
                <w:lang w:eastAsia="ko-KR"/>
              </w:rPr>
            </w:pPr>
          </w:p>
          <w:p w14:paraId="02B69D19" w14:textId="77777777" w:rsidR="00245B0D" w:rsidRDefault="00245B0D" w:rsidP="00245B0D">
            <w:pPr>
              <w:rPr>
                <w:rFonts w:eastAsia="Batang" w:cs="Arial"/>
                <w:lang w:eastAsia="ko-KR"/>
              </w:rPr>
            </w:pPr>
            <w:r>
              <w:rPr>
                <w:rFonts w:eastAsia="Batang" w:cs="Arial"/>
                <w:lang w:eastAsia="ko-KR"/>
              </w:rPr>
              <w:t>------------------------------------------------------</w:t>
            </w:r>
          </w:p>
          <w:p w14:paraId="32B574EE" w14:textId="77777777" w:rsidR="00245B0D" w:rsidRDefault="00245B0D" w:rsidP="00245B0D">
            <w:pPr>
              <w:rPr>
                <w:rFonts w:eastAsia="Batang" w:cs="Arial"/>
                <w:lang w:eastAsia="ko-KR"/>
              </w:rPr>
            </w:pPr>
          </w:p>
          <w:p w14:paraId="76538A11" w14:textId="77777777" w:rsidR="00245B0D" w:rsidRDefault="00245B0D" w:rsidP="00245B0D">
            <w:pPr>
              <w:rPr>
                <w:rFonts w:eastAsia="Batang" w:cs="Arial"/>
                <w:lang w:eastAsia="ko-KR"/>
              </w:rPr>
            </w:pPr>
          </w:p>
        </w:tc>
      </w:tr>
      <w:tr w:rsidR="00245B0D" w:rsidRPr="00D95972" w14:paraId="37D47562" w14:textId="77777777" w:rsidTr="001965E7">
        <w:tc>
          <w:tcPr>
            <w:tcW w:w="976" w:type="dxa"/>
            <w:tcBorders>
              <w:top w:val="nil"/>
              <w:left w:val="thinThickThinSmallGap" w:sz="24" w:space="0" w:color="auto"/>
              <w:bottom w:val="nil"/>
            </w:tcBorders>
            <w:shd w:val="clear" w:color="auto" w:fill="auto"/>
          </w:tcPr>
          <w:p w14:paraId="46AE1BC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06CAF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49E7E3E" w14:textId="77777777" w:rsidR="00245B0D" w:rsidRPr="008460E5" w:rsidRDefault="00245B0D" w:rsidP="00245B0D">
            <w:pPr>
              <w:overflowPunct/>
              <w:autoSpaceDE/>
              <w:autoSpaceDN/>
              <w:adjustRightInd/>
              <w:textAlignment w:val="auto"/>
            </w:pPr>
            <w:r w:rsidRPr="00C3234E">
              <w:t>C1-223152</w:t>
            </w:r>
          </w:p>
        </w:tc>
        <w:tc>
          <w:tcPr>
            <w:tcW w:w="4191" w:type="dxa"/>
            <w:gridSpan w:val="3"/>
            <w:tcBorders>
              <w:top w:val="single" w:sz="4" w:space="0" w:color="auto"/>
              <w:bottom w:val="single" w:sz="4" w:space="0" w:color="auto"/>
            </w:tcBorders>
            <w:shd w:val="clear" w:color="auto" w:fill="92D050"/>
          </w:tcPr>
          <w:p w14:paraId="4F5DB3D0" w14:textId="77777777" w:rsidR="00245B0D" w:rsidRDefault="00245B0D" w:rsidP="00245B0D">
            <w:pPr>
              <w:rPr>
                <w:rFonts w:cs="Arial"/>
              </w:rPr>
            </w:pPr>
            <w:r>
              <w:rPr>
                <w:rFonts w:cs="Arial"/>
              </w:rPr>
              <w:t>Handling of destination layer-2 ID collision for direct discovery and direct communication in the UE</w:t>
            </w:r>
          </w:p>
        </w:tc>
        <w:tc>
          <w:tcPr>
            <w:tcW w:w="1767" w:type="dxa"/>
            <w:tcBorders>
              <w:top w:val="single" w:sz="4" w:space="0" w:color="auto"/>
              <w:bottom w:val="single" w:sz="4" w:space="0" w:color="auto"/>
            </w:tcBorders>
            <w:shd w:val="clear" w:color="auto" w:fill="92D050"/>
          </w:tcPr>
          <w:p w14:paraId="58C8219B"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10BE187E" w14:textId="77777777" w:rsidR="00245B0D" w:rsidRDefault="00245B0D" w:rsidP="00245B0D">
            <w:pPr>
              <w:rPr>
                <w:rFonts w:cs="Arial"/>
              </w:rPr>
            </w:pPr>
            <w:r>
              <w:rPr>
                <w:rFonts w:cs="Arial"/>
              </w:rPr>
              <w:t>CR 0030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BE63CD" w14:textId="77777777" w:rsidR="00245B0D" w:rsidRDefault="00245B0D" w:rsidP="00245B0D">
            <w:pPr>
              <w:rPr>
                <w:rFonts w:cs="Arial"/>
              </w:rPr>
            </w:pPr>
            <w:r>
              <w:rPr>
                <w:rFonts w:cs="Arial"/>
              </w:rPr>
              <w:t>Agreed</w:t>
            </w:r>
          </w:p>
          <w:p w14:paraId="0E079B00" w14:textId="77777777" w:rsidR="00245B0D" w:rsidRDefault="00245B0D" w:rsidP="00245B0D">
            <w:pPr>
              <w:rPr>
                <w:rFonts w:eastAsia="Batang" w:cs="Arial"/>
                <w:lang w:eastAsia="ko-KR"/>
              </w:rPr>
            </w:pPr>
          </w:p>
          <w:p w14:paraId="54D1F536" w14:textId="77777777" w:rsidR="00245B0D" w:rsidRDefault="00245B0D" w:rsidP="00245B0D">
            <w:pPr>
              <w:rPr>
                <w:rFonts w:eastAsia="Batang" w:cs="Arial"/>
                <w:lang w:eastAsia="ko-KR"/>
              </w:rPr>
            </w:pPr>
            <w:r>
              <w:rPr>
                <w:rFonts w:eastAsia="Batang" w:cs="Arial"/>
                <w:lang w:eastAsia="ko-KR"/>
              </w:rPr>
              <w:t>Revision of C1-222751</w:t>
            </w:r>
          </w:p>
          <w:p w14:paraId="15B90AE3" w14:textId="77777777" w:rsidR="00245B0D" w:rsidRDefault="00245B0D" w:rsidP="00245B0D">
            <w:pPr>
              <w:rPr>
                <w:rFonts w:eastAsia="Batang" w:cs="Arial"/>
                <w:lang w:eastAsia="ko-KR"/>
              </w:rPr>
            </w:pPr>
          </w:p>
          <w:p w14:paraId="76E35A03" w14:textId="77777777" w:rsidR="00245B0D" w:rsidRDefault="00245B0D" w:rsidP="00245B0D">
            <w:pPr>
              <w:rPr>
                <w:rFonts w:eastAsia="Batang" w:cs="Arial"/>
                <w:lang w:eastAsia="ko-KR"/>
              </w:rPr>
            </w:pPr>
            <w:r>
              <w:rPr>
                <w:rFonts w:eastAsia="Batang" w:cs="Arial"/>
                <w:lang w:eastAsia="ko-KR"/>
              </w:rPr>
              <w:t>-----------------------------------------------------------</w:t>
            </w:r>
          </w:p>
          <w:p w14:paraId="0B012419" w14:textId="77777777" w:rsidR="00245B0D" w:rsidRDefault="00245B0D" w:rsidP="00245B0D">
            <w:pPr>
              <w:rPr>
                <w:rFonts w:eastAsia="Batang" w:cs="Arial"/>
                <w:lang w:eastAsia="ko-KR"/>
              </w:rPr>
            </w:pPr>
            <w:r>
              <w:rPr>
                <w:rFonts w:eastAsia="Batang" w:cs="Arial"/>
                <w:lang w:eastAsia="ko-KR"/>
              </w:rPr>
              <w:t>Rae Wed 2:45</w:t>
            </w:r>
          </w:p>
          <w:p w14:paraId="45D28210" w14:textId="77777777" w:rsidR="00245B0D" w:rsidRDefault="00245B0D" w:rsidP="00245B0D">
            <w:pPr>
              <w:rPr>
                <w:rFonts w:eastAsia="Batang" w:cs="Arial"/>
                <w:lang w:eastAsia="ko-KR"/>
              </w:rPr>
            </w:pPr>
          </w:p>
        </w:tc>
      </w:tr>
      <w:tr w:rsidR="00245B0D" w:rsidRPr="00D95972" w14:paraId="4648F3C7" w14:textId="77777777" w:rsidTr="001965E7">
        <w:tc>
          <w:tcPr>
            <w:tcW w:w="976" w:type="dxa"/>
            <w:tcBorders>
              <w:top w:val="nil"/>
              <w:left w:val="thinThickThinSmallGap" w:sz="24" w:space="0" w:color="auto"/>
              <w:bottom w:val="nil"/>
            </w:tcBorders>
            <w:shd w:val="clear" w:color="auto" w:fill="auto"/>
          </w:tcPr>
          <w:p w14:paraId="6CA7F4B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63C8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905384E" w14:textId="77777777" w:rsidR="00245B0D" w:rsidRPr="00EB0A05" w:rsidRDefault="00245B0D" w:rsidP="00245B0D">
            <w:pPr>
              <w:overflowPunct/>
              <w:autoSpaceDE/>
              <w:autoSpaceDN/>
              <w:adjustRightInd/>
              <w:textAlignment w:val="auto"/>
            </w:pPr>
            <w:r w:rsidRPr="008460E5">
              <w:t>C1-223153</w:t>
            </w:r>
          </w:p>
        </w:tc>
        <w:tc>
          <w:tcPr>
            <w:tcW w:w="4191" w:type="dxa"/>
            <w:gridSpan w:val="3"/>
            <w:tcBorders>
              <w:top w:val="single" w:sz="4" w:space="0" w:color="auto"/>
              <w:bottom w:val="single" w:sz="4" w:space="0" w:color="auto"/>
            </w:tcBorders>
            <w:shd w:val="clear" w:color="auto" w:fill="92D050"/>
          </w:tcPr>
          <w:p w14:paraId="684DDD01" w14:textId="77777777" w:rsidR="00245B0D" w:rsidRDefault="00245B0D" w:rsidP="00245B0D">
            <w:pPr>
              <w:rPr>
                <w:rFonts w:cs="Arial"/>
              </w:rPr>
            </w:pPr>
            <w:r>
              <w:rPr>
                <w:rFonts w:cs="Arial"/>
              </w:rPr>
              <w:t>Clarification on the initiating UE stopping passing the same PROSE PC5 DISCOVERY message to lower layers</w:t>
            </w:r>
          </w:p>
        </w:tc>
        <w:tc>
          <w:tcPr>
            <w:tcW w:w="1767" w:type="dxa"/>
            <w:tcBorders>
              <w:top w:val="single" w:sz="4" w:space="0" w:color="auto"/>
              <w:bottom w:val="single" w:sz="4" w:space="0" w:color="auto"/>
            </w:tcBorders>
            <w:shd w:val="clear" w:color="auto" w:fill="92D050"/>
          </w:tcPr>
          <w:p w14:paraId="0E2469F3"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2601490D" w14:textId="77777777" w:rsidR="00245B0D" w:rsidRDefault="00245B0D" w:rsidP="00245B0D">
            <w:pPr>
              <w:rPr>
                <w:rFonts w:cs="Arial"/>
              </w:rPr>
            </w:pPr>
            <w:r>
              <w:rPr>
                <w:rFonts w:cs="Arial"/>
              </w:rPr>
              <w:t>CR 0031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5C2CED" w14:textId="77777777" w:rsidR="00245B0D" w:rsidRDefault="00245B0D" w:rsidP="00245B0D">
            <w:pPr>
              <w:rPr>
                <w:rFonts w:cs="Arial"/>
              </w:rPr>
            </w:pPr>
            <w:r>
              <w:rPr>
                <w:rFonts w:cs="Arial"/>
              </w:rPr>
              <w:t>Agreed</w:t>
            </w:r>
          </w:p>
          <w:p w14:paraId="5D343239" w14:textId="77777777" w:rsidR="00245B0D" w:rsidRDefault="00245B0D" w:rsidP="00245B0D">
            <w:pPr>
              <w:rPr>
                <w:rFonts w:eastAsia="Batang" w:cs="Arial"/>
                <w:lang w:eastAsia="ko-KR"/>
              </w:rPr>
            </w:pPr>
          </w:p>
          <w:p w14:paraId="3677A267" w14:textId="77777777" w:rsidR="00245B0D" w:rsidRDefault="00245B0D" w:rsidP="00245B0D">
            <w:pPr>
              <w:rPr>
                <w:rFonts w:eastAsia="Batang" w:cs="Arial"/>
                <w:lang w:eastAsia="ko-KR"/>
              </w:rPr>
            </w:pPr>
            <w:r>
              <w:rPr>
                <w:rFonts w:eastAsia="Batang" w:cs="Arial"/>
                <w:lang w:eastAsia="ko-KR"/>
              </w:rPr>
              <w:t>Revision of C1-222753</w:t>
            </w:r>
          </w:p>
          <w:p w14:paraId="269E2043" w14:textId="77777777" w:rsidR="00245B0D" w:rsidRDefault="00245B0D" w:rsidP="00245B0D">
            <w:pPr>
              <w:rPr>
                <w:rFonts w:eastAsia="Batang" w:cs="Arial"/>
                <w:lang w:eastAsia="ko-KR"/>
              </w:rPr>
            </w:pPr>
          </w:p>
          <w:p w14:paraId="1B4871D3" w14:textId="77777777" w:rsidR="00245B0D" w:rsidRDefault="00245B0D" w:rsidP="00245B0D">
            <w:pPr>
              <w:rPr>
                <w:rFonts w:eastAsia="Batang" w:cs="Arial"/>
                <w:lang w:eastAsia="ko-KR"/>
              </w:rPr>
            </w:pPr>
            <w:r>
              <w:rPr>
                <w:rFonts w:eastAsia="Batang" w:cs="Arial"/>
                <w:lang w:eastAsia="ko-KR"/>
              </w:rPr>
              <w:t>------------------------------------------------------</w:t>
            </w:r>
          </w:p>
          <w:p w14:paraId="45436A11" w14:textId="77777777" w:rsidR="00245B0D" w:rsidRDefault="00245B0D" w:rsidP="00245B0D">
            <w:pPr>
              <w:rPr>
                <w:rFonts w:eastAsia="Batang" w:cs="Arial"/>
                <w:lang w:eastAsia="ko-KR"/>
              </w:rPr>
            </w:pPr>
          </w:p>
        </w:tc>
      </w:tr>
      <w:tr w:rsidR="00245B0D" w:rsidRPr="00D95972" w14:paraId="7DC2EE66" w14:textId="77777777" w:rsidTr="001965E7">
        <w:tc>
          <w:tcPr>
            <w:tcW w:w="976" w:type="dxa"/>
            <w:tcBorders>
              <w:top w:val="nil"/>
              <w:left w:val="thinThickThinSmallGap" w:sz="24" w:space="0" w:color="auto"/>
              <w:bottom w:val="nil"/>
            </w:tcBorders>
            <w:shd w:val="clear" w:color="auto" w:fill="auto"/>
          </w:tcPr>
          <w:p w14:paraId="77BCFED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889CD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BF613AA" w14:textId="77777777" w:rsidR="00245B0D" w:rsidRPr="00D95972" w:rsidRDefault="00245B0D" w:rsidP="00245B0D">
            <w:pPr>
              <w:overflowPunct/>
              <w:autoSpaceDE/>
              <w:autoSpaceDN/>
              <w:adjustRightInd/>
              <w:textAlignment w:val="auto"/>
              <w:rPr>
                <w:rFonts w:cs="Arial"/>
                <w:lang w:val="en-US"/>
              </w:rPr>
            </w:pPr>
            <w:r w:rsidRPr="006C50A4">
              <w:t>C1-223161</w:t>
            </w:r>
          </w:p>
        </w:tc>
        <w:tc>
          <w:tcPr>
            <w:tcW w:w="4191" w:type="dxa"/>
            <w:gridSpan w:val="3"/>
            <w:tcBorders>
              <w:top w:val="single" w:sz="4" w:space="0" w:color="auto"/>
              <w:bottom w:val="single" w:sz="4" w:space="0" w:color="auto"/>
            </w:tcBorders>
            <w:shd w:val="clear" w:color="auto" w:fill="92D050"/>
          </w:tcPr>
          <w:p w14:paraId="4A5D2AA3" w14:textId="77777777" w:rsidR="00245B0D" w:rsidRPr="00D95972" w:rsidRDefault="00245B0D" w:rsidP="00245B0D">
            <w:pPr>
              <w:rPr>
                <w:rFonts w:cs="Arial"/>
              </w:rPr>
            </w:pPr>
            <w:r>
              <w:rPr>
                <w:rFonts w:cs="Arial"/>
              </w:rPr>
              <w:t>General parts for procedures for PC8 interface</w:t>
            </w:r>
          </w:p>
        </w:tc>
        <w:tc>
          <w:tcPr>
            <w:tcW w:w="1767" w:type="dxa"/>
            <w:tcBorders>
              <w:top w:val="single" w:sz="4" w:space="0" w:color="auto"/>
              <w:bottom w:val="single" w:sz="4" w:space="0" w:color="auto"/>
            </w:tcBorders>
            <w:shd w:val="clear" w:color="auto" w:fill="92D050"/>
          </w:tcPr>
          <w:p w14:paraId="73398CCC"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1DB694C" w14:textId="77777777" w:rsidR="00245B0D" w:rsidRPr="00D95972" w:rsidRDefault="00245B0D" w:rsidP="00245B0D">
            <w:pPr>
              <w:rPr>
                <w:rFonts w:cs="Arial"/>
              </w:rPr>
            </w:pPr>
            <w:r>
              <w:rPr>
                <w:rFonts w:cs="Arial"/>
              </w:rPr>
              <w:t>CR 0011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632D66" w14:textId="77777777" w:rsidR="00245B0D" w:rsidRDefault="00245B0D" w:rsidP="00245B0D">
            <w:pPr>
              <w:rPr>
                <w:rFonts w:cs="Arial"/>
              </w:rPr>
            </w:pPr>
            <w:r>
              <w:rPr>
                <w:rFonts w:cs="Arial"/>
              </w:rPr>
              <w:t>Agreed</w:t>
            </w:r>
          </w:p>
          <w:p w14:paraId="4CD18304" w14:textId="77777777" w:rsidR="00245B0D" w:rsidRDefault="00245B0D" w:rsidP="00245B0D">
            <w:pPr>
              <w:rPr>
                <w:rFonts w:eastAsia="Batang" w:cs="Arial"/>
                <w:lang w:eastAsia="ko-KR"/>
              </w:rPr>
            </w:pPr>
          </w:p>
          <w:p w14:paraId="1C9BFC95" w14:textId="77777777" w:rsidR="00245B0D" w:rsidRDefault="00245B0D" w:rsidP="00245B0D">
            <w:pPr>
              <w:rPr>
                <w:rFonts w:eastAsia="Batang" w:cs="Arial"/>
                <w:lang w:eastAsia="ko-KR"/>
              </w:rPr>
            </w:pPr>
            <w:r>
              <w:rPr>
                <w:rFonts w:eastAsia="Batang" w:cs="Arial"/>
                <w:lang w:eastAsia="ko-KR"/>
              </w:rPr>
              <w:t>Revision of C1-222588</w:t>
            </w:r>
          </w:p>
          <w:p w14:paraId="2735A896" w14:textId="77777777" w:rsidR="00245B0D" w:rsidRDefault="00245B0D" w:rsidP="00245B0D">
            <w:pPr>
              <w:rPr>
                <w:rFonts w:eastAsia="Batang" w:cs="Arial"/>
                <w:lang w:eastAsia="ko-KR"/>
              </w:rPr>
            </w:pPr>
          </w:p>
          <w:p w14:paraId="50914EC5" w14:textId="77777777" w:rsidR="00245B0D" w:rsidRDefault="00245B0D" w:rsidP="00245B0D">
            <w:pPr>
              <w:rPr>
                <w:rFonts w:eastAsia="Batang" w:cs="Arial"/>
                <w:lang w:eastAsia="ko-KR"/>
              </w:rPr>
            </w:pPr>
            <w:r>
              <w:rPr>
                <w:rFonts w:eastAsia="Batang" w:cs="Arial"/>
                <w:lang w:eastAsia="ko-KR"/>
              </w:rPr>
              <w:t>-----------------------------------------------------------</w:t>
            </w:r>
          </w:p>
          <w:p w14:paraId="7187B1F5" w14:textId="77777777" w:rsidR="00245B0D" w:rsidRPr="00D95972" w:rsidRDefault="00245B0D" w:rsidP="00245B0D">
            <w:pPr>
              <w:rPr>
                <w:rFonts w:eastAsia="Batang" w:cs="Arial"/>
                <w:lang w:eastAsia="ko-KR"/>
              </w:rPr>
            </w:pPr>
          </w:p>
        </w:tc>
      </w:tr>
      <w:tr w:rsidR="00245B0D" w:rsidRPr="00D95972" w14:paraId="5DDABBF8" w14:textId="77777777" w:rsidTr="001965E7">
        <w:tc>
          <w:tcPr>
            <w:tcW w:w="976" w:type="dxa"/>
            <w:tcBorders>
              <w:top w:val="nil"/>
              <w:left w:val="thinThickThinSmallGap" w:sz="24" w:space="0" w:color="auto"/>
              <w:bottom w:val="nil"/>
            </w:tcBorders>
            <w:shd w:val="clear" w:color="auto" w:fill="auto"/>
          </w:tcPr>
          <w:p w14:paraId="3A40BC8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8E9D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A386D80" w14:textId="77777777" w:rsidR="00245B0D" w:rsidRPr="00D95972" w:rsidRDefault="00245B0D" w:rsidP="00245B0D">
            <w:pPr>
              <w:overflowPunct/>
              <w:autoSpaceDE/>
              <w:autoSpaceDN/>
              <w:adjustRightInd/>
              <w:textAlignment w:val="auto"/>
              <w:rPr>
                <w:rFonts w:cs="Arial"/>
                <w:lang w:val="en-US"/>
              </w:rPr>
            </w:pPr>
            <w:r w:rsidRPr="003B0C57">
              <w:t>C1-223163</w:t>
            </w:r>
          </w:p>
        </w:tc>
        <w:tc>
          <w:tcPr>
            <w:tcW w:w="4191" w:type="dxa"/>
            <w:gridSpan w:val="3"/>
            <w:tcBorders>
              <w:top w:val="single" w:sz="4" w:space="0" w:color="auto"/>
              <w:bottom w:val="single" w:sz="4" w:space="0" w:color="auto"/>
            </w:tcBorders>
            <w:shd w:val="clear" w:color="auto" w:fill="92D050"/>
          </w:tcPr>
          <w:p w14:paraId="41CDAA7B" w14:textId="77777777" w:rsidR="00245B0D" w:rsidRPr="00D95972" w:rsidRDefault="00245B0D" w:rsidP="00245B0D">
            <w:pPr>
              <w:rPr>
                <w:rFonts w:cs="Arial"/>
              </w:rPr>
            </w:pPr>
            <w:r>
              <w:rPr>
                <w:rFonts w:cs="Arial"/>
              </w:rPr>
              <w:t>UE-to-network relay discovery security parameters request procedure for PC8 interface</w:t>
            </w:r>
          </w:p>
        </w:tc>
        <w:tc>
          <w:tcPr>
            <w:tcW w:w="1767" w:type="dxa"/>
            <w:tcBorders>
              <w:top w:val="single" w:sz="4" w:space="0" w:color="auto"/>
              <w:bottom w:val="single" w:sz="4" w:space="0" w:color="auto"/>
            </w:tcBorders>
            <w:shd w:val="clear" w:color="auto" w:fill="92D050"/>
          </w:tcPr>
          <w:p w14:paraId="0A120881"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70DCEBD7" w14:textId="77777777" w:rsidR="00245B0D" w:rsidRPr="00D95972" w:rsidRDefault="00245B0D" w:rsidP="00245B0D">
            <w:pPr>
              <w:rPr>
                <w:rFonts w:cs="Arial"/>
              </w:rPr>
            </w:pPr>
            <w:r>
              <w:rPr>
                <w:rFonts w:cs="Arial"/>
              </w:rPr>
              <w:t>CR 0012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509309" w14:textId="77777777" w:rsidR="00245B0D" w:rsidRDefault="00245B0D" w:rsidP="00245B0D">
            <w:pPr>
              <w:rPr>
                <w:rFonts w:cs="Arial"/>
              </w:rPr>
            </w:pPr>
            <w:r>
              <w:rPr>
                <w:rFonts w:cs="Arial"/>
              </w:rPr>
              <w:t>Agreed</w:t>
            </w:r>
          </w:p>
          <w:p w14:paraId="3C25AAE5" w14:textId="77777777" w:rsidR="00245B0D" w:rsidRDefault="00245B0D" w:rsidP="00245B0D">
            <w:pPr>
              <w:rPr>
                <w:rFonts w:eastAsia="Batang" w:cs="Arial"/>
                <w:lang w:eastAsia="ko-KR"/>
              </w:rPr>
            </w:pPr>
          </w:p>
          <w:p w14:paraId="0C19D8E1" w14:textId="77777777" w:rsidR="00245B0D" w:rsidRDefault="00245B0D" w:rsidP="00245B0D">
            <w:pPr>
              <w:rPr>
                <w:rFonts w:eastAsia="Batang" w:cs="Arial"/>
                <w:lang w:eastAsia="ko-KR"/>
              </w:rPr>
            </w:pPr>
            <w:r>
              <w:rPr>
                <w:rFonts w:eastAsia="Batang" w:cs="Arial"/>
                <w:lang w:eastAsia="ko-KR"/>
              </w:rPr>
              <w:t>Revision of C1-222589</w:t>
            </w:r>
          </w:p>
          <w:p w14:paraId="56A1E05E" w14:textId="77777777" w:rsidR="00245B0D" w:rsidRDefault="00245B0D" w:rsidP="00245B0D">
            <w:pPr>
              <w:rPr>
                <w:rFonts w:eastAsia="Batang" w:cs="Arial"/>
                <w:lang w:eastAsia="ko-KR"/>
              </w:rPr>
            </w:pPr>
          </w:p>
          <w:p w14:paraId="1B294B92" w14:textId="77777777" w:rsidR="00245B0D" w:rsidRDefault="00245B0D" w:rsidP="00245B0D">
            <w:pPr>
              <w:rPr>
                <w:rFonts w:eastAsia="Batang" w:cs="Arial"/>
                <w:lang w:eastAsia="ko-KR"/>
              </w:rPr>
            </w:pPr>
            <w:r>
              <w:rPr>
                <w:rFonts w:eastAsia="Batang" w:cs="Arial"/>
                <w:lang w:eastAsia="ko-KR"/>
              </w:rPr>
              <w:t>-------------------------------------------------------------</w:t>
            </w:r>
          </w:p>
          <w:p w14:paraId="1A44D637" w14:textId="77777777" w:rsidR="00245B0D" w:rsidRPr="00D95972" w:rsidRDefault="00245B0D" w:rsidP="00245B0D">
            <w:pPr>
              <w:rPr>
                <w:rFonts w:eastAsia="Batang" w:cs="Arial"/>
                <w:lang w:eastAsia="ko-KR"/>
              </w:rPr>
            </w:pPr>
          </w:p>
        </w:tc>
      </w:tr>
      <w:tr w:rsidR="00245B0D" w:rsidRPr="00D95972" w14:paraId="5736D646" w14:textId="77777777" w:rsidTr="001965E7">
        <w:tc>
          <w:tcPr>
            <w:tcW w:w="976" w:type="dxa"/>
            <w:tcBorders>
              <w:top w:val="nil"/>
              <w:left w:val="thinThickThinSmallGap" w:sz="24" w:space="0" w:color="auto"/>
              <w:bottom w:val="nil"/>
            </w:tcBorders>
            <w:shd w:val="clear" w:color="auto" w:fill="auto"/>
          </w:tcPr>
          <w:p w14:paraId="6E2945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6773F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BD8578B" w14:textId="77777777" w:rsidR="00245B0D" w:rsidRPr="00D95972" w:rsidRDefault="00245B0D" w:rsidP="00245B0D">
            <w:pPr>
              <w:overflowPunct/>
              <w:autoSpaceDE/>
              <w:autoSpaceDN/>
              <w:adjustRightInd/>
              <w:textAlignment w:val="auto"/>
              <w:rPr>
                <w:rFonts w:cs="Arial"/>
                <w:lang w:val="en-US"/>
              </w:rPr>
            </w:pPr>
            <w:r w:rsidRPr="009602E1">
              <w:t>C1-223170</w:t>
            </w:r>
          </w:p>
        </w:tc>
        <w:tc>
          <w:tcPr>
            <w:tcW w:w="4191" w:type="dxa"/>
            <w:gridSpan w:val="3"/>
            <w:tcBorders>
              <w:top w:val="single" w:sz="4" w:space="0" w:color="auto"/>
              <w:bottom w:val="single" w:sz="4" w:space="0" w:color="auto"/>
            </w:tcBorders>
            <w:shd w:val="clear" w:color="auto" w:fill="92D050"/>
          </w:tcPr>
          <w:p w14:paraId="15A34BA9" w14:textId="77777777" w:rsidR="00245B0D" w:rsidRPr="00D95972" w:rsidRDefault="00245B0D" w:rsidP="00245B0D">
            <w:pPr>
              <w:rPr>
                <w:rFonts w:cs="Arial"/>
              </w:rPr>
            </w:pPr>
            <w:r>
              <w:rPr>
                <w:rFonts w:cs="Arial"/>
              </w:rPr>
              <w:t>Handling of unknown, unforeseen, and erroneous protocol data for PC8 interface</w:t>
            </w:r>
          </w:p>
        </w:tc>
        <w:tc>
          <w:tcPr>
            <w:tcW w:w="1767" w:type="dxa"/>
            <w:tcBorders>
              <w:top w:val="single" w:sz="4" w:space="0" w:color="auto"/>
              <w:bottom w:val="single" w:sz="4" w:space="0" w:color="auto"/>
            </w:tcBorders>
            <w:shd w:val="clear" w:color="auto" w:fill="92D050"/>
          </w:tcPr>
          <w:p w14:paraId="349A55E8"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FDE7203" w14:textId="77777777" w:rsidR="00245B0D" w:rsidRPr="00D95972" w:rsidRDefault="00245B0D" w:rsidP="00245B0D">
            <w:pPr>
              <w:rPr>
                <w:rFonts w:cs="Arial"/>
              </w:rPr>
            </w:pPr>
            <w:r>
              <w:rPr>
                <w:rFonts w:cs="Arial"/>
              </w:rPr>
              <w:t>CR 0015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C89091" w14:textId="77777777" w:rsidR="00245B0D" w:rsidRDefault="00245B0D" w:rsidP="00245B0D">
            <w:pPr>
              <w:rPr>
                <w:rFonts w:cs="Arial"/>
              </w:rPr>
            </w:pPr>
            <w:r>
              <w:rPr>
                <w:rFonts w:cs="Arial"/>
              </w:rPr>
              <w:t>Agreed</w:t>
            </w:r>
          </w:p>
          <w:p w14:paraId="305EDC59" w14:textId="77777777" w:rsidR="00245B0D" w:rsidRDefault="00245B0D" w:rsidP="00245B0D">
            <w:pPr>
              <w:rPr>
                <w:rFonts w:eastAsia="Batang" w:cs="Arial"/>
                <w:lang w:eastAsia="ko-KR"/>
              </w:rPr>
            </w:pPr>
          </w:p>
          <w:p w14:paraId="42381BB9" w14:textId="77777777" w:rsidR="00245B0D" w:rsidRDefault="00245B0D" w:rsidP="00245B0D">
            <w:pPr>
              <w:rPr>
                <w:rFonts w:eastAsia="Batang" w:cs="Arial"/>
                <w:lang w:eastAsia="ko-KR"/>
              </w:rPr>
            </w:pPr>
            <w:r>
              <w:rPr>
                <w:rFonts w:eastAsia="Batang" w:cs="Arial"/>
                <w:lang w:eastAsia="ko-KR"/>
              </w:rPr>
              <w:t>Revision of C1-222592</w:t>
            </w:r>
          </w:p>
          <w:p w14:paraId="7D8C566E" w14:textId="77777777" w:rsidR="00245B0D" w:rsidRDefault="00245B0D" w:rsidP="00245B0D">
            <w:pPr>
              <w:rPr>
                <w:rFonts w:eastAsia="Batang" w:cs="Arial"/>
                <w:lang w:eastAsia="ko-KR"/>
              </w:rPr>
            </w:pPr>
          </w:p>
          <w:p w14:paraId="0BDCAC15" w14:textId="77777777" w:rsidR="00245B0D" w:rsidRDefault="00245B0D" w:rsidP="00245B0D">
            <w:pPr>
              <w:rPr>
                <w:rFonts w:eastAsia="Batang" w:cs="Arial"/>
                <w:lang w:eastAsia="ko-KR"/>
              </w:rPr>
            </w:pPr>
            <w:r>
              <w:rPr>
                <w:rFonts w:eastAsia="Batang" w:cs="Arial"/>
                <w:lang w:eastAsia="ko-KR"/>
              </w:rPr>
              <w:t>-------------------------------------------------------</w:t>
            </w:r>
          </w:p>
          <w:p w14:paraId="2BC24752" w14:textId="77777777" w:rsidR="00245B0D" w:rsidRPr="00D95972" w:rsidRDefault="00245B0D" w:rsidP="00245B0D">
            <w:pPr>
              <w:rPr>
                <w:rFonts w:eastAsia="Batang" w:cs="Arial"/>
                <w:lang w:eastAsia="ko-KR"/>
              </w:rPr>
            </w:pPr>
          </w:p>
        </w:tc>
      </w:tr>
      <w:tr w:rsidR="00245B0D" w:rsidRPr="00D95972" w14:paraId="35B6AA40" w14:textId="77777777" w:rsidTr="001965E7">
        <w:tc>
          <w:tcPr>
            <w:tcW w:w="976" w:type="dxa"/>
            <w:tcBorders>
              <w:top w:val="nil"/>
              <w:left w:val="thinThickThinSmallGap" w:sz="24" w:space="0" w:color="auto"/>
              <w:bottom w:val="nil"/>
            </w:tcBorders>
            <w:shd w:val="clear" w:color="auto" w:fill="auto"/>
          </w:tcPr>
          <w:p w14:paraId="6DC7323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DD57D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F7EDAD8" w14:textId="77777777" w:rsidR="00245B0D" w:rsidRPr="00D95972" w:rsidRDefault="00245B0D" w:rsidP="00245B0D">
            <w:pPr>
              <w:overflowPunct/>
              <w:autoSpaceDE/>
              <w:autoSpaceDN/>
              <w:adjustRightInd/>
              <w:textAlignment w:val="auto"/>
              <w:rPr>
                <w:rFonts w:cs="Arial"/>
                <w:lang w:val="en-US"/>
              </w:rPr>
            </w:pPr>
            <w:r w:rsidRPr="00232ADD">
              <w:t>C1-223172</w:t>
            </w:r>
          </w:p>
        </w:tc>
        <w:tc>
          <w:tcPr>
            <w:tcW w:w="4191" w:type="dxa"/>
            <w:gridSpan w:val="3"/>
            <w:tcBorders>
              <w:top w:val="single" w:sz="4" w:space="0" w:color="auto"/>
              <w:bottom w:val="single" w:sz="4" w:space="0" w:color="auto"/>
            </w:tcBorders>
            <w:shd w:val="clear" w:color="auto" w:fill="92D050"/>
          </w:tcPr>
          <w:p w14:paraId="409E7C37" w14:textId="77777777" w:rsidR="00245B0D" w:rsidRPr="00D95972" w:rsidRDefault="00245B0D" w:rsidP="00245B0D">
            <w:pPr>
              <w:rPr>
                <w:rFonts w:cs="Arial"/>
              </w:rPr>
            </w:pPr>
            <w:r>
              <w:rPr>
                <w:rFonts w:cs="Arial"/>
              </w:rPr>
              <w:t>Harmonizing the terminologies "LSBs of KNRP ID" and "MSBs of KNRP ID"</w:t>
            </w:r>
          </w:p>
        </w:tc>
        <w:tc>
          <w:tcPr>
            <w:tcW w:w="1767" w:type="dxa"/>
            <w:tcBorders>
              <w:top w:val="single" w:sz="4" w:space="0" w:color="auto"/>
              <w:bottom w:val="single" w:sz="4" w:space="0" w:color="auto"/>
            </w:tcBorders>
            <w:shd w:val="clear" w:color="auto" w:fill="92D050"/>
          </w:tcPr>
          <w:p w14:paraId="1B102B9D"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665F383" w14:textId="77777777" w:rsidR="00245B0D" w:rsidRPr="00D95972" w:rsidRDefault="00245B0D" w:rsidP="00245B0D">
            <w:pPr>
              <w:rPr>
                <w:rFonts w:cs="Arial"/>
              </w:rPr>
            </w:pPr>
            <w:r>
              <w:rPr>
                <w:rFonts w:cs="Arial"/>
              </w:rPr>
              <w:t>CR 0050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3BBB63" w14:textId="77777777" w:rsidR="00245B0D" w:rsidRDefault="00245B0D" w:rsidP="00245B0D">
            <w:pPr>
              <w:rPr>
                <w:rFonts w:cs="Arial"/>
              </w:rPr>
            </w:pPr>
            <w:r>
              <w:rPr>
                <w:rFonts w:cs="Arial"/>
              </w:rPr>
              <w:t>Agreed</w:t>
            </w:r>
          </w:p>
          <w:p w14:paraId="2E9093CA" w14:textId="77777777" w:rsidR="00245B0D" w:rsidRDefault="00245B0D" w:rsidP="00245B0D">
            <w:pPr>
              <w:rPr>
                <w:rFonts w:eastAsia="Batang" w:cs="Arial"/>
                <w:lang w:eastAsia="ko-KR"/>
              </w:rPr>
            </w:pPr>
          </w:p>
          <w:p w14:paraId="7B828984" w14:textId="77777777" w:rsidR="00245B0D" w:rsidRDefault="00245B0D" w:rsidP="00245B0D">
            <w:pPr>
              <w:rPr>
                <w:rFonts w:eastAsia="Batang" w:cs="Arial"/>
                <w:lang w:eastAsia="ko-KR"/>
              </w:rPr>
            </w:pPr>
            <w:r>
              <w:rPr>
                <w:rFonts w:eastAsia="Batang" w:cs="Arial"/>
                <w:lang w:eastAsia="ko-KR"/>
              </w:rPr>
              <w:t>Revision of C1-222878</w:t>
            </w:r>
          </w:p>
          <w:p w14:paraId="59E284B0" w14:textId="77777777" w:rsidR="00245B0D" w:rsidRDefault="00245B0D" w:rsidP="00245B0D">
            <w:pPr>
              <w:rPr>
                <w:rFonts w:eastAsia="Batang" w:cs="Arial"/>
                <w:lang w:eastAsia="ko-KR"/>
              </w:rPr>
            </w:pPr>
          </w:p>
          <w:p w14:paraId="620937F7" w14:textId="77777777" w:rsidR="00245B0D" w:rsidRDefault="00245B0D" w:rsidP="00245B0D">
            <w:pPr>
              <w:rPr>
                <w:rFonts w:eastAsia="Batang" w:cs="Arial"/>
                <w:lang w:eastAsia="ko-KR"/>
              </w:rPr>
            </w:pPr>
            <w:r>
              <w:rPr>
                <w:rFonts w:eastAsia="Batang" w:cs="Arial"/>
                <w:lang w:eastAsia="ko-KR"/>
              </w:rPr>
              <w:t>-----------------------------------------------------------</w:t>
            </w:r>
          </w:p>
          <w:p w14:paraId="16B4EB61" w14:textId="77777777" w:rsidR="00245B0D" w:rsidRPr="00D95972" w:rsidRDefault="00245B0D" w:rsidP="00245B0D">
            <w:pPr>
              <w:rPr>
                <w:rFonts w:eastAsia="Batang" w:cs="Arial"/>
                <w:lang w:eastAsia="ko-KR"/>
              </w:rPr>
            </w:pPr>
          </w:p>
        </w:tc>
      </w:tr>
      <w:tr w:rsidR="00245B0D" w:rsidRPr="00D95972" w14:paraId="5B2546BA" w14:textId="77777777" w:rsidTr="001965E7">
        <w:tc>
          <w:tcPr>
            <w:tcW w:w="976" w:type="dxa"/>
            <w:tcBorders>
              <w:top w:val="nil"/>
              <w:left w:val="thinThickThinSmallGap" w:sz="24" w:space="0" w:color="auto"/>
              <w:bottom w:val="nil"/>
            </w:tcBorders>
            <w:shd w:val="clear" w:color="auto" w:fill="auto"/>
          </w:tcPr>
          <w:p w14:paraId="3BAE341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510295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80F0582" w14:textId="77777777" w:rsidR="00245B0D" w:rsidRPr="00D95972" w:rsidRDefault="00245B0D" w:rsidP="00245B0D">
            <w:pPr>
              <w:overflowPunct/>
              <w:autoSpaceDE/>
              <w:autoSpaceDN/>
              <w:adjustRightInd/>
              <w:textAlignment w:val="auto"/>
              <w:rPr>
                <w:rFonts w:cs="Arial"/>
                <w:lang w:val="en-US"/>
              </w:rPr>
            </w:pPr>
            <w:r w:rsidRPr="00AB720D">
              <w:t>C1-223173</w:t>
            </w:r>
          </w:p>
        </w:tc>
        <w:tc>
          <w:tcPr>
            <w:tcW w:w="4191" w:type="dxa"/>
            <w:gridSpan w:val="3"/>
            <w:tcBorders>
              <w:top w:val="single" w:sz="4" w:space="0" w:color="auto"/>
              <w:bottom w:val="single" w:sz="4" w:space="0" w:color="auto"/>
            </w:tcBorders>
            <w:shd w:val="clear" w:color="auto" w:fill="92D050"/>
          </w:tcPr>
          <w:p w14:paraId="735345AF" w14:textId="77777777" w:rsidR="00245B0D" w:rsidRPr="00D95972" w:rsidRDefault="00245B0D" w:rsidP="00245B0D">
            <w:pPr>
              <w:rPr>
                <w:rFonts w:cs="Arial"/>
              </w:rPr>
            </w:pPr>
            <w:r>
              <w:rPr>
                <w:rFonts w:cs="Arial"/>
              </w:rPr>
              <w:t>Times for PC8 interface</w:t>
            </w:r>
          </w:p>
        </w:tc>
        <w:tc>
          <w:tcPr>
            <w:tcW w:w="1767" w:type="dxa"/>
            <w:tcBorders>
              <w:top w:val="single" w:sz="4" w:space="0" w:color="auto"/>
              <w:bottom w:val="single" w:sz="4" w:space="0" w:color="auto"/>
            </w:tcBorders>
            <w:shd w:val="clear" w:color="auto" w:fill="92D050"/>
          </w:tcPr>
          <w:p w14:paraId="5CA53558"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8FC6B07" w14:textId="77777777" w:rsidR="00245B0D" w:rsidRPr="00D95972" w:rsidRDefault="00245B0D" w:rsidP="00245B0D">
            <w:pPr>
              <w:rPr>
                <w:rFonts w:cs="Arial"/>
              </w:rPr>
            </w:pPr>
            <w:r>
              <w:rPr>
                <w:rFonts w:cs="Arial"/>
              </w:rPr>
              <w:t>CR 0016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6A2C144" w14:textId="77777777" w:rsidR="00245B0D" w:rsidRDefault="00245B0D" w:rsidP="00245B0D">
            <w:pPr>
              <w:rPr>
                <w:rFonts w:cs="Arial"/>
              </w:rPr>
            </w:pPr>
            <w:r>
              <w:rPr>
                <w:rFonts w:cs="Arial"/>
              </w:rPr>
              <w:t>Agreed</w:t>
            </w:r>
          </w:p>
          <w:p w14:paraId="7CDCF962" w14:textId="77777777" w:rsidR="00245B0D" w:rsidRDefault="00245B0D" w:rsidP="00245B0D">
            <w:pPr>
              <w:rPr>
                <w:rFonts w:eastAsia="Batang" w:cs="Arial"/>
                <w:lang w:eastAsia="ko-KR"/>
              </w:rPr>
            </w:pPr>
          </w:p>
          <w:p w14:paraId="445820D5" w14:textId="77777777" w:rsidR="00245B0D" w:rsidRDefault="00245B0D" w:rsidP="00245B0D">
            <w:pPr>
              <w:rPr>
                <w:rFonts w:eastAsia="Batang" w:cs="Arial"/>
                <w:lang w:eastAsia="ko-KR"/>
              </w:rPr>
            </w:pPr>
            <w:r>
              <w:rPr>
                <w:rFonts w:eastAsia="Batang" w:cs="Arial"/>
                <w:lang w:eastAsia="ko-KR"/>
              </w:rPr>
              <w:t>Revision of C1-222593</w:t>
            </w:r>
          </w:p>
          <w:p w14:paraId="03F06B84" w14:textId="77777777" w:rsidR="00245B0D" w:rsidRDefault="00245B0D" w:rsidP="00245B0D">
            <w:pPr>
              <w:rPr>
                <w:rFonts w:eastAsia="Batang" w:cs="Arial"/>
                <w:lang w:eastAsia="ko-KR"/>
              </w:rPr>
            </w:pPr>
          </w:p>
          <w:p w14:paraId="39595C27" w14:textId="77777777" w:rsidR="00245B0D" w:rsidRDefault="00245B0D" w:rsidP="00245B0D">
            <w:pPr>
              <w:rPr>
                <w:rFonts w:eastAsia="Batang" w:cs="Arial"/>
                <w:lang w:eastAsia="ko-KR"/>
              </w:rPr>
            </w:pPr>
            <w:r>
              <w:rPr>
                <w:rFonts w:eastAsia="Batang" w:cs="Arial"/>
                <w:lang w:eastAsia="ko-KR"/>
              </w:rPr>
              <w:t>--------------------------------------------------------------</w:t>
            </w:r>
          </w:p>
          <w:p w14:paraId="34311CA9" w14:textId="77777777" w:rsidR="00245B0D" w:rsidRPr="00D95972" w:rsidRDefault="00245B0D" w:rsidP="00245B0D">
            <w:pPr>
              <w:rPr>
                <w:rFonts w:eastAsia="Batang" w:cs="Arial"/>
                <w:lang w:eastAsia="ko-KR"/>
              </w:rPr>
            </w:pPr>
          </w:p>
        </w:tc>
      </w:tr>
      <w:tr w:rsidR="00245B0D" w:rsidRPr="00D95972" w14:paraId="03ABE87D" w14:textId="77777777" w:rsidTr="001965E7">
        <w:tc>
          <w:tcPr>
            <w:tcW w:w="976" w:type="dxa"/>
            <w:tcBorders>
              <w:top w:val="nil"/>
              <w:left w:val="thinThickThinSmallGap" w:sz="24" w:space="0" w:color="auto"/>
              <w:bottom w:val="nil"/>
            </w:tcBorders>
            <w:shd w:val="clear" w:color="auto" w:fill="auto"/>
          </w:tcPr>
          <w:p w14:paraId="4017246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2DCBD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97177AF" w14:textId="77777777" w:rsidR="00245B0D" w:rsidRPr="00D95972" w:rsidRDefault="00245B0D" w:rsidP="00245B0D">
            <w:pPr>
              <w:overflowPunct/>
              <w:autoSpaceDE/>
              <w:autoSpaceDN/>
              <w:adjustRightInd/>
              <w:textAlignment w:val="auto"/>
              <w:rPr>
                <w:rFonts w:cs="Arial"/>
                <w:lang w:val="en-US"/>
              </w:rPr>
            </w:pPr>
            <w:r w:rsidRPr="005C550F">
              <w:t>C1-223174</w:t>
            </w:r>
          </w:p>
        </w:tc>
        <w:tc>
          <w:tcPr>
            <w:tcW w:w="4191" w:type="dxa"/>
            <w:gridSpan w:val="3"/>
            <w:tcBorders>
              <w:top w:val="single" w:sz="4" w:space="0" w:color="auto"/>
              <w:bottom w:val="single" w:sz="4" w:space="0" w:color="auto"/>
            </w:tcBorders>
            <w:shd w:val="clear" w:color="auto" w:fill="92D050"/>
          </w:tcPr>
          <w:p w14:paraId="1109808B" w14:textId="77777777" w:rsidR="00245B0D" w:rsidRPr="00D95972" w:rsidRDefault="00245B0D" w:rsidP="00245B0D">
            <w:pPr>
              <w:rPr>
                <w:rFonts w:cs="Arial"/>
              </w:rPr>
            </w:pPr>
            <w:r>
              <w:rPr>
                <w:rFonts w:cs="Arial"/>
              </w:rPr>
              <w:t xml:space="preserve">Unifying the terminologies of 5G </w:t>
            </w:r>
            <w:proofErr w:type="spellStart"/>
            <w:r>
              <w:rPr>
                <w:rFonts w:cs="Arial"/>
              </w:rPr>
              <w:t>ProSe</w:t>
            </w:r>
            <w:proofErr w:type="spellEnd"/>
            <w:r>
              <w:rPr>
                <w:rFonts w:cs="Arial"/>
              </w:rPr>
              <w:t xml:space="preserve"> UE-to-network relay UE and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92D050"/>
          </w:tcPr>
          <w:p w14:paraId="349513A9"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62018F4" w14:textId="77777777" w:rsidR="00245B0D" w:rsidRPr="00D95972" w:rsidRDefault="00245B0D" w:rsidP="00245B0D">
            <w:pPr>
              <w:rPr>
                <w:rFonts w:cs="Arial"/>
              </w:rPr>
            </w:pPr>
            <w:r>
              <w:rPr>
                <w:rFonts w:cs="Arial"/>
              </w:rPr>
              <w:t>CR 0051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6A2B53" w14:textId="77777777" w:rsidR="00245B0D" w:rsidRDefault="00245B0D" w:rsidP="00245B0D">
            <w:pPr>
              <w:rPr>
                <w:rFonts w:cs="Arial"/>
              </w:rPr>
            </w:pPr>
            <w:r>
              <w:rPr>
                <w:rFonts w:cs="Arial"/>
              </w:rPr>
              <w:t>Agreed</w:t>
            </w:r>
          </w:p>
          <w:p w14:paraId="0C0CCB19" w14:textId="77777777" w:rsidR="00245B0D" w:rsidRDefault="00245B0D" w:rsidP="00245B0D">
            <w:pPr>
              <w:rPr>
                <w:rFonts w:eastAsia="Batang" w:cs="Arial"/>
                <w:lang w:eastAsia="ko-KR"/>
              </w:rPr>
            </w:pPr>
          </w:p>
          <w:p w14:paraId="61D83D8B" w14:textId="77777777" w:rsidR="00245B0D" w:rsidRDefault="00245B0D" w:rsidP="00245B0D">
            <w:pPr>
              <w:rPr>
                <w:rFonts w:eastAsia="Batang" w:cs="Arial"/>
                <w:lang w:eastAsia="ko-KR"/>
              </w:rPr>
            </w:pPr>
            <w:r>
              <w:rPr>
                <w:rFonts w:eastAsia="Batang" w:cs="Arial"/>
                <w:lang w:eastAsia="ko-KR"/>
              </w:rPr>
              <w:t>Revision of C1-222879</w:t>
            </w:r>
          </w:p>
          <w:p w14:paraId="3FBDF7EE" w14:textId="77777777" w:rsidR="00245B0D" w:rsidRDefault="00245B0D" w:rsidP="00245B0D">
            <w:pPr>
              <w:rPr>
                <w:rFonts w:eastAsia="Batang" w:cs="Arial"/>
                <w:lang w:eastAsia="ko-KR"/>
              </w:rPr>
            </w:pPr>
          </w:p>
          <w:p w14:paraId="75DD37A8" w14:textId="77777777" w:rsidR="00245B0D" w:rsidRDefault="00245B0D" w:rsidP="00245B0D">
            <w:pPr>
              <w:rPr>
                <w:rFonts w:eastAsia="Batang" w:cs="Arial"/>
                <w:lang w:eastAsia="ko-KR"/>
              </w:rPr>
            </w:pPr>
            <w:r>
              <w:rPr>
                <w:rFonts w:eastAsia="Batang" w:cs="Arial"/>
                <w:lang w:eastAsia="ko-KR"/>
              </w:rPr>
              <w:t>----------------------------------------------------------</w:t>
            </w:r>
          </w:p>
          <w:p w14:paraId="42AD0BD6" w14:textId="77777777" w:rsidR="00245B0D" w:rsidRPr="00D95972" w:rsidRDefault="00245B0D" w:rsidP="00245B0D">
            <w:pPr>
              <w:rPr>
                <w:rFonts w:eastAsia="Batang" w:cs="Arial"/>
                <w:lang w:eastAsia="ko-KR"/>
              </w:rPr>
            </w:pPr>
          </w:p>
        </w:tc>
      </w:tr>
      <w:tr w:rsidR="00245B0D" w:rsidRPr="00D95972" w14:paraId="5E2EC90C" w14:textId="77777777" w:rsidTr="001965E7">
        <w:tc>
          <w:tcPr>
            <w:tcW w:w="976" w:type="dxa"/>
            <w:tcBorders>
              <w:top w:val="nil"/>
              <w:left w:val="thinThickThinSmallGap" w:sz="24" w:space="0" w:color="auto"/>
              <w:bottom w:val="nil"/>
            </w:tcBorders>
            <w:shd w:val="clear" w:color="auto" w:fill="auto"/>
          </w:tcPr>
          <w:p w14:paraId="7502AB6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7727E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04372E9" w14:textId="77777777" w:rsidR="00245B0D" w:rsidRPr="00D95972" w:rsidRDefault="00245B0D" w:rsidP="00245B0D">
            <w:pPr>
              <w:overflowPunct/>
              <w:autoSpaceDE/>
              <w:autoSpaceDN/>
              <w:adjustRightInd/>
              <w:textAlignment w:val="auto"/>
              <w:rPr>
                <w:rFonts w:cs="Arial"/>
                <w:lang w:val="en-US"/>
              </w:rPr>
            </w:pPr>
            <w:r w:rsidRPr="00EF2D6C">
              <w:t>C1-223176</w:t>
            </w:r>
          </w:p>
        </w:tc>
        <w:tc>
          <w:tcPr>
            <w:tcW w:w="4191" w:type="dxa"/>
            <w:gridSpan w:val="3"/>
            <w:tcBorders>
              <w:top w:val="single" w:sz="4" w:space="0" w:color="auto"/>
              <w:bottom w:val="single" w:sz="4" w:space="0" w:color="auto"/>
            </w:tcBorders>
            <w:shd w:val="clear" w:color="auto" w:fill="92D050"/>
          </w:tcPr>
          <w:p w14:paraId="269C16E3" w14:textId="77777777" w:rsidR="00245B0D" w:rsidRPr="00D95972" w:rsidRDefault="00245B0D" w:rsidP="00245B0D">
            <w:pPr>
              <w:rPr>
                <w:rFonts w:cs="Arial"/>
              </w:rPr>
            </w:pPr>
            <w:r>
              <w:rPr>
                <w:rFonts w:cs="Arial"/>
              </w:rPr>
              <w:t xml:space="preserve">Security protection of the restricted 5G </w:t>
            </w:r>
            <w:proofErr w:type="spellStart"/>
            <w:r>
              <w:rPr>
                <w:rFonts w:cs="Arial"/>
              </w:rPr>
              <w:t>ProSe</w:t>
            </w:r>
            <w:proofErr w:type="spellEnd"/>
            <w:r>
              <w:rPr>
                <w:rFonts w:cs="Arial"/>
              </w:rPr>
              <w:t xml:space="preserve"> Direct Discovery messages over PC5</w:t>
            </w:r>
          </w:p>
        </w:tc>
        <w:tc>
          <w:tcPr>
            <w:tcW w:w="1767" w:type="dxa"/>
            <w:tcBorders>
              <w:top w:val="single" w:sz="4" w:space="0" w:color="auto"/>
              <w:bottom w:val="single" w:sz="4" w:space="0" w:color="auto"/>
            </w:tcBorders>
            <w:shd w:val="clear" w:color="auto" w:fill="92D050"/>
          </w:tcPr>
          <w:p w14:paraId="4D26BC75"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218C4F8" w14:textId="77777777" w:rsidR="00245B0D" w:rsidRPr="00D95972" w:rsidRDefault="00245B0D" w:rsidP="00245B0D">
            <w:pPr>
              <w:rPr>
                <w:rFonts w:cs="Arial"/>
              </w:rPr>
            </w:pPr>
            <w:r>
              <w:rPr>
                <w:rFonts w:cs="Arial"/>
              </w:rPr>
              <w:t>CR 0053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495095" w14:textId="77777777" w:rsidR="00245B0D" w:rsidRDefault="00245B0D" w:rsidP="00245B0D">
            <w:pPr>
              <w:rPr>
                <w:rFonts w:cs="Arial"/>
              </w:rPr>
            </w:pPr>
            <w:r>
              <w:rPr>
                <w:rFonts w:cs="Arial"/>
              </w:rPr>
              <w:t>Agreed</w:t>
            </w:r>
          </w:p>
          <w:p w14:paraId="76A552F2" w14:textId="77777777" w:rsidR="00245B0D" w:rsidRDefault="00245B0D" w:rsidP="00245B0D">
            <w:pPr>
              <w:rPr>
                <w:rFonts w:eastAsia="Batang" w:cs="Arial"/>
                <w:lang w:eastAsia="ko-KR"/>
              </w:rPr>
            </w:pPr>
          </w:p>
          <w:p w14:paraId="3F6C00A1" w14:textId="77777777" w:rsidR="00245B0D" w:rsidRDefault="00245B0D" w:rsidP="00245B0D">
            <w:pPr>
              <w:rPr>
                <w:rFonts w:eastAsia="Batang" w:cs="Arial"/>
                <w:lang w:eastAsia="ko-KR"/>
              </w:rPr>
            </w:pPr>
            <w:r>
              <w:rPr>
                <w:rFonts w:eastAsia="Batang" w:cs="Arial"/>
                <w:lang w:eastAsia="ko-KR"/>
              </w:rPr>
              <w:t>Revision of C1-222881</w:t>
            </w:r>
          </w:p>
          <w:p w14:paraId="2D60FDED" w14:textId="77777777" w:rsidR="00245B0D" w:rsidRDefault="00245B0D" w:rsidP="00245B0D">
            <w:pPr>
              <w:rPr>
                <w:rFonts w:eastAsia="Batang" w:cs="Arial"/>
                <w:lang w:eastAsia="ko-KR"/>
              </w:rPr>
            </w:pPr>
          </w:p>
          <w:p w14:paraId="7CFA33FA" w14:textId="77777777" w:rsidR="00245B0D" w:rsidRDefault="00245B0D" w:rsidP="00245B0D">
            <w:pPr>
              <w:rPr>
                <w:rFonts w:eastAsia="Batang" w:cs="Arial"/>
                <w:lang w:eastAsia="ko-KR"/>
              </w:rPr>
            </w:pPr>
            <w:r>
              <w:rPr>
                <w:rFonts w:eastAsia="Batang" w:cs="Arial"/>
                <w:lang w:eastAsia="ko-KR"/>
              </w:rPr>
              <w:t>------------------------------------------------------------------</w:t>
            </w:r>
          </w:p>
          <w:p w14:paraId="25A8F795" w14:textId="77777777" w:rsidR="00245B0D" w:rsidRPr="00D95972" w:rsidRDefault="00245B0D" w:rsidP="00245B0D">
            <w:pPr>
              <w:rPr>
                <w:rFonts w:eastAsia="Batang" w:cs="Arial"/>
                <w:lang w:eastAsia="ko-KR"/>
              </w:rPr>
            </w:pPr>
          </w:p>
        </w:tc>
      </w:tr>
      <w:tr w:rsidR="00245B0D" w:rsidRPr="00D95972" w14:paraId="72F2C4B8" w14:textId="77777777" w:rsidTr="001965E7">
        <w:tc>
          <w:tcPr>
            <w:tcW w:w="976" w:type="dxa"/>
            <w:tcBorders>
              <w:top w:val="nil"/>
              <w:left w:val="thinThickThinSmallGap" w:sz="24" w:space="0" w:color="auto"/>
              <w:bottom w:val="nil"/>
            </w:tcBorders>
            <w:shd w:val="clear" w:color="auto" w:fill="auto"/>
          </w:tcPr>
          <w:p w14:paraId="43E3BAD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845A2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A841210" w14:textId="77777777" w:rsidR="00245B0D" w:rsidRPr="00D95972" w:rsidRDefault="00245B0D" w:rsidP="00245B0D">
            <w:pPr>
              <w:overflowPunct/>
              <w:autoSpaceDE/>
              <w:autoSpaceDN/>
              <w:adjustRightInd/>
              <w:textAlignment w:val="auto"/>
              <w:rPr>
                <w:rFonts w:cs="Arial"/>
                <w:lang w:val="en-US"/>
              </w:rPr>
            </w:pPr>
            <w:r w:rsidRPr="00466C83">
              <w:t>C1-223184</w:t>
            </w:r>
          </w:p>
        </w:tc>
        <w:tc>
          <w:tcPr>
            <w:tcW w:w="4191" w:type="dxa"/>
            <w:gridSpan w:val="3"/>
            <w:tcBorders>
              <w:top w:val="single" w:sz="4" w:space="0" w:color="auto"/>
              <w:bottom w:val="single" w:sz="4" w:space="0" w:color="auto"/>
            </w:tcBorders>
            <w:shd w:val="clear" w:color="auto" w:fill="92D050"/>
          </w:tcPr>
          <w:p w14:paraId="37B5E5FA" w14:textId="77777777" w:rsidR="00245B0D" w:rsidRPr="00D95972" w:rsidRDefault="00245B0D" w:rsidP="00245B0D">
            <w:pPr>
              <w:rPr>
                <w:rFonts w:cs="Arial"/>
              </w:rPr>
            </w:pPr>
            <w:r>
              <w:rPr>
                <w:rFonts w:cs="Arial"/>
              </w:rPr>
              <w:t xml:space="preserve">Corrections for "PC5 security policies" and "PDU session parameters for layer-3 relay UE" in the </w:t>
            </w:r>
            <w:proofErr w:type="spellStart"/>
            <w:r>
              <w:rPr>
                <w:rFonts w:cs="Arial"/>
              </w:rPr>
              <w:t>ProSe</w:t>
            </w:r>
            <w:proofErr w:type="spellEnd"/>
            <w:r>
              <w:rPr>
                <w:rFonts w:cs="Arial"/>
              </w:rPr>
              <w:t xml:space="preserve"> policies</w:t>
            </w:r>
          </w:p>
        </w:tc>
        <w:tc>
          <w:tcPr>
            <w:tcW w:w="1767" w:type="dxa"/>
            <w:tcBorders>
              <w:top w:val="single" w:sz="4" w:space="0" w:color="auto"/>
              <w:bottom w:val="single" w:sz="4" w:space="0" w:color="auto"/>
            </w:tcBorders>
            <w:shd w:val="clear" w:color="auto" w:fill="92D050"/>
          </w:tcPr>
          <w:p w14:paraId="58446C87"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4046689" w14:textId="77777777" w:rsidR="00245B0D" w:rsidRPr="00D95972" w:rsidRDefault="00245B0D" w:rsidP="00245B0D">
            <w:pPr>
              <w:rPr>
                <w:rFonts w:cs="Arial"/>
              </w:rPr>
            </w:pPr>
            <w:r>
              <w:rPr>
                <w:rFonts w:cs="Arial"/>
              </w:rPr>
              <w:t>CR 0004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DE7A66" w14:textId="77777777" w:rsidR="00245B0D" w:rsidRDefault="00245B0D" w:rsidP="00245B0D">
            <w:pPr>
              <w:rPr>
                <w:rFonts w:cs="Arial"/>
              </w:rPr>
            </w:pPr>
            <w:r>
              <w:rPr>
                <w:rFonts w:cs="Arial"/>
              </w:rPr>
              <w:t>Agreed</w:t>
            </w:r>
          </w:p>
          <w:p w14:paraId="3D0A72B9" w14:textId="77777777" w:rsidR="00245B0D" w:rsidRDefault="00245B0D" w:rsidP="00245B0D">
            <w:pPr>
              <w:rPr>
                <w:rFonts w:eastAsia="Batang" w:cs="Arial"/>
                <w:lang w:eastAsia="ko-KR"/>
              </w:rPr>
            </w:pPr>
          </w:p>
          <w:p w14:paraId="54DFEA9D" w14:textId="77777777" w:rsidR="00245B0D" w:rsidRDefault="00245B0D" w:rsidP="00245B0D">
            <w:pPr>
              <w:rPr>
                <w:rFonts w:eastAsia="Batang" w:cs="Arial"/>
                <w:lang w:eastAsia="ko-KR"/>
              </w:rPr>
            </w:pPr>
            <w:r>
              <w:rPr>
                <w:rFonts w:eastAsia="Batang" w:cs="Arial"/>
                <w:lang w:eastAsia="ko-KR"/>
              </w:rPr>
              <w:t>Revision of C1-222887</w:t>
            </w:r>
          </w:p>
          <w:p w14:paraId="2D3866D9" w14:textId="77777777" w:rsidR="00245B0D" w:rsidRDefault="00245B0D" w:rsidP="00245B0D">
            <w:pPr>
              <w:rPr>
                <w:rFonts w:eastAsia="Batang" w:cs="Arial"/>
                <w:lang w:eastAsia="ko-KR"/>
              </w:rPr>
            </w:pPr>
          </w:p>
          <w:p w14:paraId="67CE5631" w14:textId="77777777" w:rsidR="00245B0D" w:rsidRDefault="00245B0D" w:rsidP="00245B0D">
            <w:pPr>
              <w:rPr>
                <w:rFonts w:eastAsia="Batang" w:cs="Arial"/>
                <w:lang w:eastAsia="ko-KR"/>
              </w:rPr>
            </w:pPr>
            <w:r>
              <w:rPr>
                <w:rFonts w:eastAsia="Batang" w:cs="Arial"/>
                <w:lang w:eastAsia="ko-KR"/>
              </w:rPr>
              <w:t>-----------------------------------------------------------</w:t>
            </w:r>
          </w:p>
          <w:p w14:paraId="71CD7AF4" w14:textId="77777777" w:rsidR="00245B0D" w:rsidRPr="00D95972" w:rsidRDefault="00245B0D" w:rsidP="00245B0D">
            <w:pPr>
              <w:rPr>
                <w:rFonts w:eastAsia="Batang" w:cs="Arial"/>
                <w:lang w:eastAsia="ko-KR"/>
              </w:rPr>
            </w:pPr>
          </w:p>
        </w:tc>
      </w:tr>
      <w:tr w:rsidR="00245B0D" w:rsidRPr="00D95972" w14:paraId="4F74D9DA" w14:textId="77777777" w:rsidTr="001965E7">
        <w:tc>
          <w:tcPr>
            <w:tcW w:w="976" w:type="dxa"/>
            <w:tcBorders>
              <w:top w:val="nil"/>
              <w:left w:val="thinThickThinSmallGap" w:sz="24" w:space="0" w:color="auto"/>
              <w:bottom w:val="nil"/>
            </w:tcBorders>
            <w:shd w:val="clear" w:color="auto" w:fill="auto"/>
          </w:tcPr>
          <w:p w14:paraId="6671BE3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9AB85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E9FC212" w14:textId="77777777" w:rsidR="00245B0D" w:rsidRPr="00D95972" w:rsidRDefault="00245B0D" w:rsidP="00245B0D">
            <w:pPr>
              <w:overflowPunct/>
              <w:autoSpaceDE/>
              <w:autoSpaceDN/>
              <w:adjustRightInd/>
              <w:textAlignment w:val="auto"/>
              <w:rPr>
                <w:rFonts w:cs="Arial"/>
                <w:lang w:val="en-US"/>
              </w:rPr>
            </w:pPr>
            <w:r w:rsidRPr="002D1B3A">
              <w:t>C1-223186</w:t>
            </w:r>
          </w:p>
        </w:tc>
        <w:tc>
          <w:tcPr>
            <w:tcW w:w="4191" w:type="dxa"/>
            <w:gridSpan w:val="3"/>
            <w:tcBorders>
              <w:top w:val="single" w:sz="4" w:space="0" w:color="auto"/>
              <w:bottom w:val="single" w:sz="4" w:space="0" w:color="auto"/>
            </w:tcBorders>
            <w:shd w:val="clear" w:color="auto" w:fill="92D050"/>
          </w:tcPr>
          <w:p w14:paraId="41E4F0CD" w14:textId="77777777" w:rsidR="00245B0D" w:rsidRPr="00D95972" w:rsidRDefault="00245B0D" w:rsidP="00245B0D">
            <w:pPr>
              <w:rPr>
                <w:rFonts w:cs="Arial"/>
              </w:rPr>
            </w:pPr>
            <w:r>
              <w:rPr>
                <w:rFonts w:cs="Arial"/>
              </w:rPr>
              <w:t>UE-to-network relay unicast direct communication procedures over PC5 interface</w:t>
            </w:r>
          </w:p>
        </w:tc>
        <w:tc>
          <w:tcPr>
            <w:tcW w:w="1767" w:type="dxa"/>
            <w:tcBorders>
              <w:top w:val="single" w:sz="4" w:space="0" w:color="auto"/>
              <w:bottom w:val="single" w:sz="4" w:space="0" w:color="auto"/>
            </w:tcBorders>
            <w:shd w:val="clear" w:color="auto" w:fill="92D050"/>
          </w:tcPr>
          <w:p w14:paraId="06F6AE29"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0840B86" w14:textId="77777777" w:rsidR="00245B0D" w:rsidRPr="00D95972" w:rsidRDefault="00245B0D" w:rsidP="00245B0D">
            <w:pPr>
              <w:rPr>
                <w:rFonts w:cs="Arial"/>
              </w:rPr>
            </w:pPr>
            <w:r>
              <w:rPr>
                <w:rFonts w:cs="Arial"/>
              </w:rPr>
              <w:t>CR 0059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BAE91A" w14:textId="77777777" w:rsidR="00245B0D" w:rsidRDefault="00245B0D" w:rsidP="00245B0D">
            <w:pPr>
              <w:rPr>
                <w:rFonts w:cs="Arial"/>
              </w:rPr>
            </w:pPr>
            <w:r>
              <w:rPr>
                <w:rFonts w:cs="Arial"/>
              </w:rPr>
              <w:t>Agreed</w:t>
            </w:r>
          </w:p>
          <w:p w14:paraId="318D409F" w14:textId="77777777" w:rsidR="00245B0D" w:rsidRDefault="00245B0D" w:rsidP="00245B0D">
            <w:pPr>
              <w:rPr>
                <w:rFonts w:eastAsia="Batang" w:cs="Arial"/>
                <w:lang w:eastAsia="ko-KR"/>
              </w:rPr>
            </w:pPr>
          </w:p>
          <w:p w14:paraId="12F4D3C1" w14:textId="77777777" w:rsidR="00245B0D" w:rsidRDefault="00245B0D" w:rsidP="00245B0D">
            <w:pPr>
              <w:rPr>
                <w:rFonts w:eastAsia="Batang" w:cs="Arial"/>
                <w:lang w:eastAsia="ko-KR"/>
              </w:rPr>
            </w:pPr>
            <w:r>
              <w:rPr>
                <w:rFonts w:eastAsia="Batang" w:cs="Arial"/>
                <w:lang w:eastAsia="ko-KR"/>
              </w:rPr>
              <w:t>Revision of C1-222888</w:t>
            </w:r>
          </w:p>
          <w:p w14:paraId="556C4B3C" w14:textId="77777777" w:rsidR="00245B0D" w:rsidRDefault="00245B0D" w:rsidP="00245B0D">
            <w:pPr>
              <w:rPr>
                <w:rFonts w:eastAsia="Batang" w:cs="Arial"/>
                <w:lang w:eastAsia="ko-KR"/>
              </w:rPr>
            </w:pPr>
          </w:p>
          <w:p w14:paraId="368F1883" w14:textId="77777777" w:rsidR="00245B0D" w:rsidRDefault="00245B0D" w:rsidP="00245B0D">
            <w:pPr>
              <w:rPr>
                <w:rFonts w:eastAsia="Batang" w:cs="Arial"/>
                <w:lang w:eastAsia="ko-KR"/>
              </w:rPr>
            </w:pPr>
            <w:r>
              <w:rPr>
                <w:rFonts w:eastAsia="Batang" w:cs="Arial"/>
                <w:lang w:eastAsia="ko-KR"/>
              </w:rPr>
              <w:t>------------------------------------------------------------</w:t>
            </w:r>
          </w:p>
          <w:p w14:paraId="2AAC19A8" w14:textId="77777777" w:rsidR="00245B0D" w:rsidRDefault="00245B0D" w:rsidP="00245B0D">
            <w:pPr>
              <w:rPr>
                <w:rFonts w:eastAsia="Batang" w:cs="Arial"/>
                <w:lang w:eastAsia="ko-KR"/>
              </w:rPr>
            </w:pPr>
          </w:p>
          <w:p w14:paraId="2761011F" w14:textId="77777777" w:rsidR="00245B0D" w:rsidRPr="00D95972" w:rsidRDefault="00245B0D" w:rsidP="00245B0D">
            <w:pPr>
              <w:rPr>
                <w:rFonts w:eastAsia="Batang" w:cs="Arial"/>
                <w:lang w:eastAsia="ko-KR"/>
              </w:rPr>
            </w:pPr>
          </w:p>
        </w:tc>
      </w:tr>
      <w:tr w:rsidR="00245B0D" w:rsidRPr="00D95972" w14:paraId="48595558" w14:textId="77777777" w:rsidTr="001965E7">
        <w:tc>
          <w:tcPr>
            <w:tcW w:w="976" w:type="dxa"/>
            <w:tcBorders>
              <w:top w:val="nil"/>
              <w:left w:val="thinThickThinSmallGap" w:sz="24" w:space="0" w:color="auto"/>
              <w:bottom w:val="nil"/>
            </w:tcBorders>
            <w:shd w:val="clear" w:color="auto" w:fill="auto"/>
          </w:tcPr>
          <w:p w14:paraId="50D666F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3A269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DE67206" w14:textId="77777777" w:rsidR="00245B0D" w:rsidRPr="00D95972" w:rsidRDefault="00245B0D" w:rsidP="00245B0D">
            <w:pPr>
              <w:overflowPunct/>
              <w:autoSpaceDE/>
              <w:autoSpaceDN/>
              <w:adjustRightInd/>
              <w:textAlignment w:val="auto"/>
              <w:rPr>
                <w:rFonts w:cs="Arial"/>
                <w:lang w:val="en-US"/>
              </w:rPr>
            </w:pPr>
            <w:r w:rsidRPr="00D07EF1">
              <w:t>C1-223188</w:t>
            </w:r>
          </w:p>
        </w:tc>
        <w:tc>
          <w:tcPr>
            <w:tcW w:w="4191" w:type="dxa"/>
            <w:gridSpan w:val="3"/>
            <w:tcBorders>
              <w:top w:val="single" w:sz="4" w:space="0" w:color="auto"/>
              <w:bottom w:val="single" w:sz="4" w:space="0" w:color="auto"/>
            </w:tcBorders>
            <w:shd w:val="clear" w:color="auto" w:fill="92D050"/>
          </w:tcPr>
          <w:p w14:paraId="3CB138DB" w14:textId="77777777" w:rsidR="00245B0D" w:rsidRPr="00D95972" w:rsidRDefault="00245B0D" w:rsidP="00245B0D">
            <w:pPr>
              <w:rPr>
                <w:rFonts w:cs="Arial"/>
              </w:rPr>
            </w:pPr>
            <w:r>
              <w:rPr>
                <w:rFonts w:cs="Arial"/>
              </w:rPr>
              <w:t xml:space="preserve">Applicability of 5G </w:t>
            </w:r>
            <w:proofErr w:type="spellStart"/>
            <w:r>
              <w:rPr>
                <w:rFonts w:cs="Arial"/>
              </w:rPr>
              <w:t>ProSe</w:t>
            </w:r>
            <w:proofErr w:type="spellEnd"/>
            <w:r>
              <w:rPr>
                <w:rFonts w:cs="Arial"/>
              </w:rPr>
              <w:t xml:space="preserve"> direct link authentication procedure to UE-to-network relay</w:t>
            </w:r>
          </w:p>
        </w:tc>
        <w:tc>
          <w:tcPr>
            <w:tcW w:w="1767" w:type="dxa"/>
            <w:tcBorders>
              <w:top w:val="single" w:sz="4" w:space="0" w:color="auto"/>
              <w:bottom w:val="single" w:sz="4" w:space="0" w:color="auto"/>
            </w:tcBorders>
            <w:shd w:val="clear" w:color="auto" w:fill="92D050"/>
          </w:tcPr>
          <w:p w14:paraId="75DEF9F4"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6280207" w14:textId="77777777" w:rsidR="00245B0D" w:rsidRPr="00D95972" w:rsidRDefault="00245B0D" w:rsidP="00245B0D">
            <w:pPr>
              <w:rPr>
                <w:rFonts w:cs="Arial"/>
              </w:rPr>
            </w:pPr>
            <w:r>
              <w:rPr>
                <w:rFonts w:cs="Arial"/>
              </w:rPr>
              <w:t>CR 0061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E267BC" w14:textId="77777777" w:rsidR="00245B0D" w:rsidRDefault="00245B0D" w:rsidP="00245B0D">
            <w:pPr>
              <w:rPr>
                <w:rFonts w:cs="Arial"/>
              </w:rPr>
            </w:pPr>
            <w:r>
              <w:rPr>
                <w:rFonts w:cs="Arial"/>
              </w:rPr>
              <w:t>Agreed</w:t>
            </w:r>
          </w:p>
          <w:p w14:paraId="53B2830B" w14:textId="77777777" w:rsidR="00245B0D" w:rsidRDefault="00245B0D" w:rsidP="00245B0D">
            <w:pPr>
              <w:rPr>
                <w:rFonts w:eastAsia="Batang" w:cs="Arial"/>
                <w:lang w:eastAsia="ko-KR"/>
              </w:rPr>
            </w:pPr>
          </w:p>
          <w:p w14:paraId="025A1E7B" w14:textId="77777777" w:rsidR="00245B0D" w:rsidRDefault="00245B0D" w:rsidP="00245B0D">
            <w:pPr>
              <w:rPr>
                <w:rFonts w:eastAsia="Batang" w:cs="Arial"/>
                <w:lang w:eastAsia="ko-KR"/>
              </w:rPr>
            </w:pPr>
            <w:r>
              <w:rPr>
                <w:rFonts w:eastAsia="Batang" w:cs="Arial"/>
                <w:lang w:eastAsia="ko-KR"/>
              </w:rPr>
              <w:t>Revision of C1-222890</w:t>
            </w:r>
          </w:p>
          <w:p w14:paraId="56501439" w14:textId="77777777" w:rsidR="00245B0D" w:rsidRDefault="00245B0D" w:rsidP="00245B0D">
            <w:pPr>
              <w:rPr>
                <w:rFonts w:eastAsia="Batang" w:cs="Arial"/>
                <w:lang w:eastAsia="ko-KR"/>
              </w:rPr>
            </w:pPr>
          </w:p>
          <w:p w14:paraId="5924A9BF" w14:textId="77777777" w:rsidR="00245B0D" w:rsidRDefault="00245B0D" w:rsidP="00245B0D">
            <w:pPr>
              <w:rPr>
                <w:rFonts w:eastAsia="Batang" w:cs="Arial"/>
                <w:lang w:eastAsia="ko-KR"/>
              </w:rPr>
            </w:pPr>
            <w:r>
              <w:rPr>
                <w:rFonts w:eastAsia="Batang" w:cs="Arial"/>
                <w:lang w:eastAsia="ko-KR"/>
              </w:rPr>
              <w:t>------------------------------------------------------</w:t>
            </w:r>
          </w:p>
          <w:p w14:paraId="6E90E976" w14:textId="77777777" w:rsidR="00245B0D" w:rsidRPr="00D95972" w:rsidRDefault="00245B0D" w:rsidP="00245B0D">
            <w:pPr>
              <w:rPr>
                <w:rFonts w:eastAsia="Batang" w:cs="Arial"/>
                <w:lang w:eastAsia="ko-KR"/>
              </w:rPr>
            </w:pPr>
          </w:p>
        </w:tc>
      </w:tr>
      <w:tr w:rsidR="00245B0D" w:rsidRPr="00D95972" w14:paraId="7BF904F7" w14:textId="77777777" w:rsidTr="001965E7">
        <w:tc>
          <w:tcPr>
            <w:tcW w:w="976" w:type="dxa"/>
            <w:tcBorders>
              <w:top w:val="nil"/>
              <w:left w:val="thinThickThinSmallGap" w:sz="24" w:space="0" w:color="auto"/>
              <w:bottom w:val="nil"/>
            </w:tcBorders>
            <w:shd w:val="clear" w:color="auto" w:fill="auto"/>
          </w:tcPr>
          <w:p w14:paraId="262BE60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D23E12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4814366" w14:textId="77777777" w:rsidR="00245B0D" w:rsidRPr="00D95972" w:rsidRDefault="00245B0D" w:rsidP="00245B0D">
            <w:pPr>
              <w:overflowPunct/>
              <w:autoSpaceDE/>
              <w:autoSpaceDN/>
              <w:adjustRightInd/>
              <w:textAlignment w:val="auto"/>
              <w:rPr>
                <w:rFonts w:cs="Arial"/>
                <w:lang w:val="en-US"/>
              </w:rPr>
            </w:pPr>
            <w:r w:rsidRPr="00735B94">
              <w:t>C1-223189</w:t>
            </w:r>
          </w:p>
        </w:tc>
        <w:tc>
          <w:tcPr>
            <w:tcW w:w="4191" w:type="dxa"/>
            <w:gridSpan w:val="3"/>
            <w:tcBorders>
              <w:top w:val="single" w:sz="4" w:space="0" w:color="auto"/>
              <w:bottom w:val="single" w:sz="4" w:space="0" w:color="auto"/>
            </w:tcBorders>
            <w:shd w:val="clear" w:color="auto" w:fill="92D050"/>
          </w:tcPr>
          <w:p w14:paraId="4E037CBE" w14:textId="77777777" w:rsidR="00245B0D" w:rsidRPr="00D95972" w:rsidRDefault="00245B0D" w:rsidP="00245B0D">
            <w:pPr>
              <w:rPr>
                <w:rFonts w:cs="Arial"/>
              </w:rPr>
            </w:pPr>
            <w:r>
              <w:rPr>
                <w:rFonts w:cs="Arial"/>
              </w:rPr>
              <w:t xml:space="preserve">Resolving the ENs related to possible changes to the 5G </w:t>
            </w:r>
            <w:proofErr w:type="spellStart"/>
            <w:r>
              <w:rPr>
                <w:rFonts w:cs="Arial"/>
              </w:rPr>
              <w:t>ProSe</w:t>
            </w:r>
            <w:proofErr w:type="spellEnd"/>
            <w:r>
              <w:rPr>
                <w:rFonts w:cs="Arial"/>
              </w:rPr>
              <w:t xml:space="preserve"> direct link establishment procedure due to the security requirements of UE-to-network relay</w:t>
            </w:r>
          </w:p>
        </w:tc>
        <w:tc>
          <w:tcPr>
            <w:tcW w:w="1767" w:type="dxa"/>
            <w:tcBorders>
              <w:top w:val="single" w:sz="4" w:space="0" w:color="auto"/>
              <w:bottom w:val="single" w:sz="4" w:space="0" w:color="auto"/>
            </w:tcBorders>
            <w:shd w:val="clear" w:color="auto" w:fill="92D050"/>
          </w:tcPr>
          <w:p w14:paraId="76D552F2"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0DC0A84" w14:textId="77777777" w:rsidR="00245B0D" w:rsidRPr="00D95972" w:rsidRDefault="00245B0D" w:rsidP="00245B0D">
            <w:pPr>
              <w:rPr>
                <w:rFonts w:cs="Arial"/>
              </w:rPr>
            </w:pPr>
            <w:r>
              <w:rPr>
                <w:rFonts w:cs="Arial"/>
              </w:rPr>
              <w:t>CR 0062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8C6CDA" w14:textId="77777777" w:rsidR="00245B0D" w:rsidRDefault="00245B0D" w:rsidP="00245B0D">
            <w:pPr>
              <w:rPr>
                <w:rFonts w:cs="Arial"/>
              </w:rPr>
            </w:pPr>
            <w:r>
              <w:rPr>
                <w:rFonts w:cs="Arial"/>
              </w:rPr>
              <w:t>Agreed</w:t>
            </w:r>
          </w:p>
          <w:p w14:paraId="5A38CD9F" w14:textId="77777777" w:rsidR="00245B0D" w:rsidRDefault="00245B0D" w:rsidP="00245B0D">
            <w:pPr>
              <w:rPr>
                <w:rFonts w:eastAsia="Batang" w:cs="Arial"/>
                <w:lang w:eastAsia="ko-KR"/>
              </w:rPr>
            </w:pPr>
          </w:p>
          <w:p w14:paraId="50353237" w14:textId="77777777" w:rsidR="00245B0D" w:rsidRDefault="00245B0D" w:rsidP="00245B0D">
            <w:pPr>
              <w:rPr>
                <w:rFonts w:eastAsia="Batang" w:cs="Arial"/>
                <w:lang w:eastAsia="ko-KR"/>
              </w:rPr>
            </w:pPr>
            <w:r>
              <w:rPr>
                <w:rFonts w:eastAsia="Batang" w:cs="Arial"/>
                <w:lang w:eastAsia="ko-KR"/>
              </w:rPr>
              <w:t>Revision of C1-222891</w:t>
            </w:r>
          </w:p>
          <w:p w14:paraId="23D43F93" w14:textId="77777777" w:rsidR="00245B0D" w:rsidRDefault="00245B0D" w:rsidP="00245B0D">
            <w:pPr>
              <w:rPr>
                <w:rFonts w:eastAsia="Batang" w:cs="Arial"/>
                <w:lang w:eastAsia="ko-KR"/>
              </w:rPr>
            </w:pPr>
          </w:p>
          <w:p w14:paraId="2097AAD8" w14:textId="77777777" w:rsidR="00245B0D" w:rsidRDefault="00245B0D" w:rsidP="00245B0D">
            <w:pPr>
              <w:rPr>
                <w:rFonts w:eastAsia="Batang" w:cs="Arial"/>
                <w:lang w:eastAsia="ko-KR"/>
              </w:rPr>
            </w:pPr>
            <w:r>
              <w:rPr>
                <w:rFonts w:eastAsia="Batang" w:cs="Arial"/>
                <w:lang w:eastAsia="ko-KR"/>
              </w:rPr>
              <w:t>------------------------------------------------------------</w:t>
            </w:r>
          </w:p>
          <w:p w14:paraId="7581DC09" w14:textId="77777777" w:rsidR="00245B0D" w:rsidRDefault="00245B0D" w:rsidP="00245B0D">
            <w:pPr>
              <w:rPr>
                <w:rFonts w:eastAsia="Batang" w:cs="Arial"/>
                <w:lang w:eastAsia="ko-KR"/>
              </w:rPr>
            </w:pPr>
            <w:r>
              <w:rPr>
                <w:rFonts w:eastAsia="Batang" w:cs="Arial"/>
                <w:lang w:eastAsia="ko-KR"/>
              </w:rPr>
              <w:t>:51</w:t>
            </w:r>
          </w:p>
          <w:p w14:paraId="11E32E9F" w14:textId="77777777" w:rsidR="00245B0D" w:rsidRDefault="00245B0D" w:rsidP="00245B0D">
            <w:pPr>
              <w:rPr>
                <w:rFonts w:eastAsia="Batang" w:cs="Arial"/>
                <w:lang w:eastAsia="ko-KR"/>
              </w:rPr>
            </w:pPr>
            <w:r>
              <w:rPr>
                <w:rFonts w:eastAsia="Batang" w:cs="Arial"/>
                <w:lang w:eastAsia="ko-KR"/>
              </w:rPr>
              <w:t>Fine</w:t>
            </w:r>
          </w:p>
          <w:p w14:paraId="53804C39" w14:textId="77777777" w:rsidR="00245B0D" w:rsidRPr="00D95972" w:rsidRDefault="00245B0D" w:rsidP="00245B0D">
            <w:pPr>
              <w:rPr>
                <w:rFonts w:eastAsia="Batang" w:cs="Arial"/>
                <w:lang w:eastAsia="ko-KR"/>
              </w:rPr>
            </w:pPr>
          </w:p>
        </w:tc>
      </w:tr>
      <w:tr w:rsidR="00245B0D" w:rsidRPr="00D95972" w14:paraId="1F66DBC4" w14:textId="77777777" w:rsidTr="001965E7">
        <w:tc>
          <w:tcPr>
            <w:tcW w:w="976" w:type="dxa"/>
            <w:tcBorders>
              <w:top w:val="nil"/>
              <w:left w:val="thinThickThinSmallGap" w:sz="24" w:space="0" w:color="auto"/>
              <w:bottom w:val="nil"/>
            </w:tcBorders>
            <w:shd w:val="clear" w:color="auto" w:fill="auto"/>
          </w:tcPr>
          <w:p w14:paraId="1B4064E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6BBE6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074FA2C" w14:textId="77777777" w:rsidR="00245B0D" w:rsidRPr="00D95972" w:rsidRDefault="00245B0D" w:rsidP="00245B0D">
            <w:pPr>
              <w:overflowPunct/>
              <w:autoSpaceDE/>
              <w:autoSpaceDN/>
              <w:adjustRightInd/>
              <w:textAlignment w:val="auto"/>
              <w:rPr>
                <w:rFonts w:cs="Arial"/>
                <w:lang w:val="en-US"/>
              </w:rPr>
            </w:pPr>
            <w:r w:rsidRPr="00695996">
              <w:t>C1-223190</w:t>
            </w:r>
          </w:p>
        </w:tc>
        <w:tc>
          <w:tcPr>
            <w:tcW w:w="4191" w:type="dxa"/>
            <w:gridSpan w:val="3"/>
            <w:tcBorders>
              <w:top w:val="single" w:sz="4" w:space="0" w:color="auto"/>
              <w:bottom w:val="single" w:sz="4" w:space="0" w:color="auto"/>
            </w:tcBorders>
            <w:shd w:val="clear" w:color="auto" w:fill="92D050"/>
          </w:tcPr>
          <w:p w14:paraId="72AE21A7" w14:textId="77777777" w:rsidR="00245B0D" w:rsidRPr="00D95972" w:rsidRDefault="00245B0D" w:rsidP="00245B0D">
            <w:pPr>
              <w:rPr>
                <w:rFonts w:cs="Arial"/>
              </w:rPr>
            </w:pPr>
            <w:r>
              <w:rPr>
                <w:rFonts w:cs="Arial"/>
              </w:rPr>
              <w:t xml:space="preserve">Resolving the EN related to possible changes to the 5G </w:t>
            </w:r>
            <w:proofErr w:type="spellStart"/>
            <w:r>
              <w:rPr>
                <w:rFonts w:cs="Arial"/>
              </w:rPr>
              <w:t>ProSe</w:t>
            </w:r>
            <w:proofErr w:type="spellEnd"/>
            <w:r>
              <w:rPr>
                <w:rFonts w:cs="Arial"/>
              </w:rPr>
              <w:t xml:space="preserve"> direct link re-keying procedure due to the security requirements of UE-to-network relay</w:t>
            </w:r>
          </w:p>
        </w:tc>
        <w:tc>
          <w:tcPr>
            <w:tcW w:w="1767" w:type="dxa"/>
            <w:tcBorders>
              <w:top w:val="single" w:sz="4" w:space="0" w:color="auto"/>
              <w:bottom w:val="single" w:sz="4" w:space="0" w:color="auto"/>
            </w:tcBorders>
            <w:shd w:val="clear" w:color="auto" w:fill="92D050"/>
          </w:tcPr>
          <w:p w14:paraId="1D4E024D"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4BAF68C" w14:textId="77777777" w:rsidR="00245B0D" w:rsidRPr="00D95972" w:rsidRDefault="00245B0D" w:rsidP="00245B0D">
            <w:pPr>
              <w:rPr>
                <w:rFonts w:cs="Arial"/>
              </w:rPr>
            </w:pPr>
            <w:r>
              <w:rPr>
                <w:rFonts w:cs="Arial"/>
              </w:rPr>
              <w:t>CR 0063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914A01" w14:textId="77777777" w:rsidR="00245B0D" w:rsidRDefault="00245B0D" w:rsidP="00245B0D">
            <w:pPr>
              <w:rPr>
                <w:rFonts w:cs="Arial"/>
              </w:rPr>
            </w:pPr>
            <w:r>
              <w:rPr>
                <w:rFonts w:cs="Arial"/>
              </w:rPr>
              <w:t>Agreed</w:t>
            </w:r>
          </w:p>
          <w:p w14:paraId="17D0C67B" w14:textId="77777777" w:rsidR="00245B0D" w:rsidRDefault="00245B0D" w:rsidP="00245B0D">
            <w:pPr>
              <w:rPr>
                <w:rFonts w:eastAsia="Batang" w:cs="Arial"/>
                <w:lang w:eastAsia="ko-KR"/>
              </w:rPr>
            </w:pPr>
          </w:p>
          <w:p w14:paraId="3F5B266A" w14:textId="77777777" w:rsidR="00245B0D" w:rsidRDefault="00245B0D" w:rsidP="00245B0D">
            <w:pPr>
              <w:rPr>
                <w:rFonts w:eastAsia="Batang" w:cs="Arial"/>
                <w:lang w:eastAsia="ko-KR"/>
              </w:rPr>
            </w:pPr>
            <w:r>
              <w:rPr>
                <w:rFonts w:eastAsia="Batang" w:cs="Arial"/>
                <w:lang w:eastAsia="ko-KR"/>
              </w:rPr>
              <w:t>Revision of C1-222892</w:t>
            </w:r>
          </w:p>
          <w:p w14:paraId="26DD8029" w14:textId="77777777" w:rsidR="00245B0D" w:rsidRDefault="00245B0D" w:rsidP="00245B0D">
            <w:pPr>
              <w:rPr>
                <w:rFonts w:eastAsia="Batang" w:cs="Arial"/>
                <w:lang w:eastAsia="ko-KR"/>
              </w:rPr>
            </w:pPr>
          </w:p>
          <w:p w14:paraId="1A8A5B98" w14:textId="77777777" w:rsidR="00245B0D" w:rsidRDefault="00245B0D" w:rsidP="00245B0D">
            <w:pPr>
              <w:rPr>
                <w:rFonts w:eastAsia="Batang" w:cs="Arial"/>
                <w:lang w:eastAsia="ko-KR"/>
              </w:rPr>
            </w:pPr>
            <w:r>
              <w:rPr>
                <w:rFonts w:eastAsia="Batang" w:cs="Arial"/>
                <w:lang w:eastAsia="ko-KR"/>
              </w:rPr>
              <w:t>-------------------------------------------------------------</w:t>
            </w:r>
          </w:p>
          <w:p w14:paraId="48E8A09F" w14:textId="77777777" w:rsidR="00245B0D" w:rsidRPr="00D95972" w:rsidRDefault="00245B0D" w:rsidP="00245B0D">
            <w:pPr>
              <w:rPr>
                <w:rFonts w:eastAsia="Batang" w:cs="Arial"/>
                <w:lang w:eastAsia="ko-KR"/>
              </w:rPr>
            </w:pPr>
          </w:p>
        </w:tc>
      </w:tr>
      <w:tr w:rsidR="00245B0D" w:rsidRPr="00D95972" w14:paraId="7043626A" w14:textId="77777777" w:rsidTr="001965E7">
        <w:tc>
          <w:tcPr>
            <w:tcW w:w="976" w:type="dxa"/>
            <w:tcBorders>
              <w:top w:val="nil"/>
              <w:left w:val="thinThickThinSmallGap" w:sz="24" w:space="0" w:color="auto"/>
              <w:bottom w:val="nil"/>
            </w:tcBorders>
            <w:shd w:val="clear" w:color="auto" w:fill="auto"/>
          </w:tcPr>
          <w:p w14:paraId="132541E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5D8A7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A94D6E1" w14:textId="77777777" w:rsidR="00245B0D" w:rsidRPr="000D1E77" w:rsidRDefault="00245B0D" w:rsidP="00245B0D">
            <w:pPr>
              <w:overflowPunct/>
              <w:autoSpaceDE/>
              <w:autoSpaceDN/>
              <w:adjustRightInd/>
              <w:textAlignment w:val="auto"/>
            </w:pPr>
            <w:r w:rsidRPr="00237969">
              <w:t>C1-223194</w:t>
            </w:r>
          </w:p>
        </w:tc>
        <w:tc>
          <w:tcPr>
            <w:tcW w:w="4191" w:type="dxa"/>
            <w:gridSpan w:val="3"/>
            <w:tcBorders>
              <w:top w:val="single" w:sz="4" w:space="0" w:color="auto"/>
              <w:bottom w:val="single" w:sz="4" w:space="0" w:color="auto"/>
            </w:tcBorders>
            <w:shd w:val="clear" w:color="auto" w:fill="92D050"/>
          </w:tcPr>
          <w:p w14:paraId="3B048108" w14:textId="77777777" w:rsidR="00245B0D" w:rsidRDefault="00245B0D" w:rsidP="00245B0D">
            <w:pPr>
              <w:rPr>
                <w:rFonts w:cs="Arial"/>
              </w:rPr>
            </w:pPr>
            <w:r>
              <w:rPr>
                <w:rFonts w:cs="Arial"/>
              </w:rPr>
              <w:t>Introducing KNRP freshness parameter 1 and KNRP freshness parameter 2</w:t>
            </w:r>
          </w:p>
        </w:tc>
        <w:tc>
          <w:tcPr>
            <w:tcW w:w="1767" w:type="dxa"/>
            <w:tcBorders>
              <w:top w:val="single" w:sz="4" w:space="0" w:color="auto"/>
              <w:bottom w:val="single" w:sz="4" w:space="0" w:color="auto"/>
            </w:tcBorders>
            <w:shd w:val="clear" w:color="auto" w:fill="92D050"/>
          </w:tcPr>
          <w:p w14:paraId="36D6DD29"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BEF2BC8" w14:textId="77777777" w:rsidR="00245B0D" w:rsidRDefault="00245B0D" w:rsidP="00245B0D">
            <w:pPr>
              <w:rPr>
                <w:rFonts w:cs="Arial"/>
              </w:rPr>
            </w:pPr>
            <w:r>
              <w:rPr>
                <w:rFonts w:cs="Arial"/>
              </w:rPr>
              <w:t>CR 0066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6F9935" w14:textId="77777777" w:rsidR="00245B0D" w:rsidRDefault="00245B0D" w:rsidP="00245B0D">
            <w:pPr>
              <w:rPr>
                <w:rFonts w:cs="Arial"/>
              </w:rPr>
            </w:pPr>
            <w:r>
              <w:rPr>
                <w:rFonts w:cs="Arial"/>
              </w:rPr>
              <w:t>Agreed</w:t>
            </w:r>
          </w:p>
          <w:p w14:paraId="41556257" w14:textId="77777777" w:rsidR="00245B0D" w:rsidRDefault="00245B0D" w:rsidP="00245B0D">
            <w:pPr>
              <w:rPr>
                <w:rFonts w:eastAsia="Batang" w:cs="Arial"/>
                <w:lang w:eastAsia="ko-KR"/>
              </w:rPr>
            </w:pPr>
          </w:p>
          <w:p w14:paraId="03AA8684" w14:textId="77777777" w:rsidR="00245B0D" w:rsidRDefault="00245B0D" w:rsidP="00245B0D">
            <w:pPr>
              <w:rPr>
                <w:rFonts w:eastAsia="Batang" w:cs="Arial"/>
                <w:lang w:eastAsia="ko-KR"/>
              </w:rPr>
            </w:pPr>
            <w:r>
              <w:rPr>
                <w:rFonts w:eastAsia="Batang" w:cs="Arial"/>
                <w:lang w:eastAsia="ko-KR"/>
              </w:rPr>
              <w:t>Revision of C1-222895</w:t>
            </w:r>
          </w:p>
          <w:p w14:paraId="3FF72070" w14:textId="77777777" w:rsidR="00245B0D" w:rsidRDefault="00245B0D" w:rsidP="00245B0D">
            <w:pPr>
              <w:rPr>
                <w:rFonts w:eastAsia="Batang" w:cs="Arial"/>
                <w:lang w:eastAsia="ko-KR"/>
              </w:rPr>
            </w:pPr>
          </w:p>
          <w:p w14:paraId="06A44228" w14:textId="77777777" w:rsidR="00245B0D" w:rsidRDefault="00245B0D" w:rsidP="00245B0D">
            <w:pPr>
              <w:rPr>
                <w:rFonts w:eastAsia="Batang" w:cs="Arial"/>
                <w:lang w:eastAsia="ko-KR"/>
              </w:rPr>
            </w:pPr>
            <w:r>
              <w:rPr>
                <w:rFonts w:eastAsia="Batang" w:cs="Arial"/>
                <w:lang w:eastAsia="ko-KR"/>
              </w:rPr>
              <w:t>-----------------------------------------------------------</w:t>
            </w:r>
          </w:p>
          <w:p w14:paraId="668AA75C" w14:textId="77777777" w:rsidR="00245B0D" w:rsidRDefault="00245B0D" w:rsidP="00245B0D">
            <w:pPr>
              <w:rPr>
                <w:rFonts w:eastAsia="Batang" w:cs="Arial"/>
                <w:lang w:eastAsia="ko-KR"/>
              </w:rPr>
            </w:pPr>
          </w:p>
        </w:tc>
      </w:tr>
      <w:tr w:rsidR="00245B0D" w:rsidRPr="00D95972" w14:paraId="228AFD8F" w14:textId="77777777" w:rsidTr="001965E7">
        <w:tc>
          <w:tcPr>
            <w:tcW w:w="976" w:type="dxa"/>
            <w:tcBorders>
              <w:top w:val="nil"/>
              <w:left w:val="thinThickThinSmallGap" w:sz="24" w:space="0" w:color="auto"/>
              <w:bottom w:val="nil"/>
            </w:tcBorders>
            <w:shd w:val="clear" w:color="auto" w:fill="auto"/>
          </w:tcPr>
          <w:p w14:paraId="64236F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6EBB2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90E4153" w14:textId="77777777" w:rsidR="00245B0D" w:rsidRPr="00A64946" w:rsidRDefault="00245B0D" w:rsidP="00245B0D">
            <w:pPr>
              <w:overflowPunct/>
              <w:autoSpaceDE/>
              <w:autoSpaceDN/>
              <w:adjustRightInd/>
              <w:textAlignment w:val="auto"/>
            </w:pPr>
            <w:r w:rsidRPr="000D1E77">
              <w:t>C1-223196</w:t>
            </w:r>
          </w:p>
        </w:tc>
        <w:tc>
          <w:tcPr>
            <w:tcW w:w="4191" w:type="dxa"/>
            <w:gridSpan w:val="3"/>
            <w:tcBorders>
              <w:top w:val="single" w:sz="4" w:space="0" w:color="auto"/>
              <w:bottom w:val="single" w:sz="4" w:space="0" w:color="auto"/>
            </w:tcBorders>
            <w:shd w:val="clear" w:color="auto" w:fill="92D050"/>
          </w:tcPr>
          <w:p w14:paraId="72ECE08B" w14:textId="77777777" w:rsidR="00245B0D" w:rsidRDefault="00245B0D" w:rsidP="00245B0D">
            <w:pPr>
              <w:rPr>
                <w:rFonts w:cs="Arial"/>
              </w:rPr>
            </w:pPr>
            <w:r>
              <w:rPr>
                <w:rFonts w:cs="Arial"/>
              </w:rPr>
              <w:t xml:space="preserve">Introducing the GBA Push Info (GPI) in the 5G </w:t>
            </w:r>
            <w:proofErr w:type="spellStart"/>
            <w:r>
              <w:rPr>
                <w:rFonts w:cs="Arial"/>
              </w:rPr>
              <w:t>ProSe</w:t>
            </w:r>
            <w:proofErr w:type="spellEnd"/>
            <w:r>
              <w:rPr>
                <w:rFonts w:cs="Arial"/>
              </w:rPr>
              <w:t xml:space="preserve"> direct link security mode control procedure</w:t>
            </w:r>
          </w:p>
        </w:tc>
        <w:tc>
          <w:tcPr>
            <w:tcW w:w="1767" w:type="dxa"/>
            <w:tcBorders>
              <w:top w:val="single" w:sz="4" w:space="0" w:color="auto"/>
              <w:bottom w:val="single" w:sz="4" w:space="0" w:color="auto"/>
            </w:tcBorders>
            <w:shd w:val="clear" w:color="auto" w:fill="92D050"/>
          </w:tcPr>
          <w:p w14:paraId="046F3B12"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A39DDB5" w14:textId="77777777" w:rsidR="00245B0D" w:rsidRDefault="00245B0D" w:rsidP="00245B0D">
            <w:pPr>
              <w:rPr>
                <w:rFonts w:cs="Arial"/>
              </w:rPr>
            </w:pPr>
            <w:r>
              <w:rPr>
                <w:rFonts w:cs="Arial"/>
              </w:rPr>
              <w:t>CR 0067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FB3D1F" w14:textId="77777777" w:rsidR="00245B0D" w:rsidRDefault="00245B0D" w:rsidP="00245B0D">
            <w:pPr>
              <w:rPr>
                <w:rFonts w:cs="Arial"/>
              </w:rPr>
            </w:pPr>
            <w:r>
              <w:rPr>
                <w:rFonts w:cs="Arial"/>
              </w:rPr>
              <w:t>Agreed</w:t>
            </w:r>
          </w:p>
          <w:p w14:paraId="3964BC55" w14:textId="77777777" w:rsidR="00245B0D" w:rsidRDefault="00245B0D" w:rsidP="00245B0D">
            <w:pPr>
              <w:rPr>
                <w:rFonts w:eastAsia="Batang" w:cs="Arial"/>
                <w:lang w:eastAsia="ko-KR"/>
              </w:rPr>
            </w:pPr>
          </w:p>
          <w:p w14:paraId="6899DC32" w14:textId="77777777" w:rsidR="00245B0D" w:rsidRDefault="00245B0D" w:rsidP="00245B0D">
            <w:pPr>
              <w:rPr>
                <w:rFonts w:eastAsia="Batang" w:cs="Arial"/>
                <w:lang w:eastAsia="ko-KR"/>
              </w:rPr>
            </w:pPr>
            <w:r>
              <w:rPr>
                <w:rFonts w:eastAsia="Batang" w:cs="Arial"/>
                <w:lang w:eastAsia="ko-KR"/>
              </w:rPr>
              <w:t>Revision of C1-222896</w:t>
            </w:r>
          </w:p>
          <w:p w14:paraId="71A169C4" w14:textId="77777777" w:rsidR="00245B0D" w:rsidRDefault="00245B0D" w:rsidP="00245B0D">
            <w:pPr>
              <w:rPr>
                <w:rFonts w:eastAsia="Batang" w:cs="Arial"/>
                <w:lang w:eastAsia="ko-KR"/>
              </w:rPr>
            </w:pPr>
          </w:p>
          <w:p w14:paraId="58636ADB" w14:textId="77777777" w:rsidR="00245B0D" w:rsidRDefault="00245B0D" w:rsidP="00245B0D">
            <w:pPr>
              <w:rPr>
                <w:rFonts w:eastAsia="Batang" w:cs="Arial"/>
                <w:lang w:eastAsia="ko-KR"/>
              </w:rPr>
            </w:pPr>
            <w:r>
              <w:rPr>
                <w:rFonts w:eastAsia="Batang" w:cs="Arial"/>
                <w:lang w:eastAsia="ko-KR"/>
              </w:rPr>
              <w:t>--------------------------------------------------------</w:t>
            </w:r>
          </w:p>
          <w:p w14:paraId="790727B3" w14:textId="77777777" w:rsidR="00245B0D" w:rsidRDefault="00245B0D" w:rsidP="00245B0D">
            <w:pPr>
              <w:rPr>
                <w:rFonts w:eastAsia="Batang" w:cs="Arial"/>
                <w:lang w:eastAsia="ko-KR"/>
              </w:rPr>
            </w:pPr>
          </w:p>
        </w:tc>
      </w:tr>
      <w:tr w:rsidR="00245B0D" w:rsidRPr="00D95972" w14:paraId="6E14D4A9" w14:textId="77777777" w:rsidTr="001965E7">
        <w:tc>
          <w:tcPr>
            <w:tcW w:w="976" w:type="dxa"/>
            <w:tcBorders>
              <w:top w:val="nil"/>
              <w:left w:val="thinThickThinSmallGap" w:sz="24" w:space="0" w:color="auto"/>
              <w:bottom w:val="nil"/>
            </w:tcBorders>
            <w:shd w:val="clear" w:color="auto" w:fill="auto"/>
          </w:tcPr>
          <w:p w14:paraId="492E106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738BEE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7014CB6" w14:textId="77777777" w:rsidR="00245B0D" w:rsidRPr="00066868" w:rsidRDefault="00245B0D" w:rsidP="00245B0D">
            <w:pPr>
              <w:overflowPunct/>
              <w:autoSpaceDE/>
              <w:autoSpaceDN/>
              <w:adjustRightInd/>
              <w:textAlignment w:val="auto"/>
            </w:pPr>
            <w:r w:rsidRPr="00A64946">
              <w:t>C1-223200</w:t>
            </w:r>
          </w:p>
        </w:tc>
        <w:tc>
          <w:tcPr>
            <w:tcW w:w="4191" w:type="dxa"/>
            <w:gridSpan w:val="3"/>
            <w:tcBorders>
              <w:top w:val="single" w:sz="4" w:space="0" w:color="auto"/>
              <w:bottom w:val="single" w:sz="4" w:space="0" w:color="auto"/>
            </w:tcBorders>
            <w:shd w:val="clear" w:color="auto" w:fill="92D050"/>
          </w:tcPr>
          <w:p w14:paraId="77E8A7F3" w14:textId="77777777" w:rsidR="00245B0D" w:rsidRDefault="00245B0D" w:rsidP="00245B0D">
            <w:pPr>
              <w:rPr>
                <w:rFonts w:cs="Arial"/>
              </w:rPr>
            </w:pPr>
            <w:r>
              <w:rPr>
                <w:rFonts w:cs="Arial"/>
              </w:rPr>
              <w:t>Defining the "</w:t>
            </w:r>
            <w:proofErr w:type="spellStart"/>
            <w:r>
              <w:rPr>
                <w:rFonts w:cs="Arial"/>
              </w:rPr>
              <w:t>ProSe</w:t>
            </w:r>
            <w:proofErr w:type="spellEnd"/>
            <w:r>
              <w:rPr>
                <w:rFonts w:cs="Arial"/>
              </w:rPr>
              <w:t xml:space="preserve"> group IP multicast address" field</w:t>
            </w:r>
          </w:p>
        </w:tc>
        <w:tc>
          <w:tcPr>
            <w:tcW w:w="1767" w:type="dxa"/>
            <w:tcBorders>
              <w:top w:val="single" w:sz="4" w:space="0" w:color="auto"/>
              <w:bottom w:val="single" w:sz="4" w:space="0" w:color="auto"/>
            </w:tcBorders>
            <w:shd w:val="clear" w:color="auto" w:fill="92D050"/>
          </w:tcPr>
          <w:p w14:paraId="337FFA35"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FAE9081" w14:textId="77777777" w:rsidR="00245B0D" w:rsidRDefault="00245B0D" w:rsidP="00245B0D">
            <w:pPr>
              <w:rPr>
                <w:rFonts w:cs="Arial"/>
              </w:rPr>
            </w:pPr>
            <w:r>
              <w:rPr>
                <w:rFonts w:cs="Arial"/>
              </w:rPr>
              <w:t>CR 0005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EA891D" w14:textId="77777777" w:rsidR="00245B0D" w:rsidRDefault="00245B0D" w:rsidP="00245B0D">
            <w:pPr>
              <w:rPr>
                <w:rFonts w:cs="Arial"/>
              </w:rPr>
            </w:pPr>
            <w:r>
              <w:rPr>
                <w:rFonts w:cs="Arial"/>
              </w:rPr>
              <w:t>Agreed</w:t>
            </w:r>
          </w:p>
          <w:p w14:paraId="1E9B1F17" w14:textId="77777777" w:rsidR="00245B0D" w:rsidRDefault="00245B0D" w:rsidP="00245B0D">
            <w:pPr>
              <w:rPr>
                <w:rFonts w:eastAsia="Batang" w:cs="Arial"/>
                <w:lang w:eastAsia="ko-KR"/>
              </w:rPr>
            </w:pPr>
          </w:p>
          <w:p w14:paraId="40046B14" w14:textId="77777777" w:rsidR="00245B0D" w:rsidRDefault="00245B0D" w:rsidP="00245B0D">
            <w:pPr>
              <w:rPr>
                <w:rFonts w:eastAsia="Batang" w:cs="Arial"/>
                <w:lang w:eastAsia="ko-KR"/>
              </w:rPr>
            </w:pPr>
            <w:r>
              <w:rPr>
                <w:rFonts w:eastAsia="Batang" w:cs="Arial"/>
                <w:lang w:eastAsia="ko-KR"/>
              </w:rPr>
              <w:t>Revision of C1-222898</w:t>
            </w:r>
          </w:p>
          <w:p w14:paraId="048CC12D" w14:textId="77777777" w:rsidR="00245B0D" w:rsidRDefault="00245B0D" w:rsidP="00245B0D">
            <w:pPr>
              <w:rPr>
                <w:rFonts w:eastAsia="Batang" w:cs="Arial"/>
                <w:lang w:eastAsia="ko-KR"/>
              </w:rPr>
            </w:pPr>
          </w:p>
          <w:p w14:paraId="26DB85D5" w14:textId="77777777" w:rsidR="00245B0D" w:rsidRDefault="00245B0D" w:rsidP="00245B0D">
            <w:pPr>
              <w:rPr>
                <w:rFonts w:eastAsia="Batang" w:cs="Arial"/>
                <w:lang w:eastAsia="ko-KR"/>
              </w:rPr>
            </w:pPr>
            <w:r>
              <w:rPr>
                <w:rFonts w:eastAsia="Batang" w:cs="Arial"/>
                <w:lang w:eastAsia="ko-KR"/>
              </w:rPr>
              <w:t>-----------------------------------------------------------</w:t>
            </w:r>
          </w:p>
          <w:p w14:paraId="4EAA15D8" w14:textId="77777777" w:rsidR="00245B0D" w:rsidRDefault="00245B0D" w:rsidP="00245B0D">
            <w:pPr>
              <w:rPr>
                <w:rFonts w:eastAsia="Batang" w:cs="Arial"/>
                <w:lang w:eastAsia="ko-KR"/>
              </w:rPr>
            </w:pPr>
          </w:p>
        </w:tc>
      </w:tr>
      <w:tr w:rsidR="00245B0D" w:rsidRPr="00D95972" w14:paraId="64E1D0EB" w14:textId="77777777" w:rsidTr="001965E7">
        <w:tc>
          <w:tcPr>
            <w:tcW w:w="976" w:type="dxa"/>
            <w:tcBorders>
              <w:top w:val="nil"/>
              <w:left w:val="thinThickThinSmallGap" w:sz="24" w:space="0" w:color="auto"/>
              <w:bottom w:val="nil"/>
            </w:tcBorders>
            <w:shd w:val="clear" w:color="auto" w:fill="auto"/>
          </w:tcPr>
          <w:p w14:paraId="302F456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085D9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9FCC592" w14:textId="77777777" w:rsidR="00245B0D" w:rsidRPr="00D95972" w:rsidRDefault="00245B0D" w:rsidP="00245B0D">
            <w:pPr>
              <w:overflowPunct/>
              <w:autoSpaceDE/>
              <w:autoSpaceDN/>
              <w:adjustRightInd/>
              <w:textAlignment w:val="auto"/>
              <w:rPr>
                <w:rFonts w:cs="Arial"/>
                <w:lang w:val="en-US"/>
              </w:rPr>
            </w:pPr>
            <w:r w:rsidRPr="00066868">
              <w:t>C1-223201</w:t>
            </w:r>
          </w:p>
        </w:tc>
        <w:tc>
          <w:tcPr>
            <w:tcW w:w="4191" w:type="dxa"/>
            <w:gridSpan w:val="3"/>
            <w:tcBorders>
              <w:top w:val="single" w:sz="4" w:space="0" w:color="auto"/>
              <w:bottom w:val="single" w:sz="4" w:space="0" w:color="auto"/>
            </w:tcBorders>
            <w:shd w:val="clear" w:color="auto" w:fill="92D050"/>
          </w:tcPr>
          <w:p w14:paraId="01345852" w14:textId="77777777" w:rsidR="00245B0D" w:rsidRPr="00D95972" w:rsidRDefault="00245B0D" w:rsidP="00245B0D">
            <w:pPr>
              <w:rPr>
                <w:rFonts w:cs="Arial"/>
              </w:rPr>
            </w:pPr>
            <w:r>
              <w:rPr>
                <w:rFonts w:cs="Arial"/>
              </w:rPr>
              <w:t>Correction related to PC3a and PC3 messages</w:t>
            </w:r>
          </w:p>
        </w:tc>
        <w:tc>
          <w:tcPr>
            <w:tcW w:w="1767" w:type="dxa"/>
            <w:tcBorders>
              <w:top w:val="single" w:sz="4" w:space="0" w:color="auto"/>
              <w:bottom w:val="single" w:sz="4" w:space="0" w:color="auto"/>
            </w:tcBorders>
            <w:shd w:val="clear" w:color="auto" w:fill="92D050"/>
          </w:tcPr>
          <w:p w14:paraId="502CF2F1"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770E762" w14:textId="77777777" w:rsidR="00245B0D" w:rsidRPr="00D95972" w:rsidRDefault="00245B0D" w:rsidP="00245B0D">
            <w:pPr>
              <w:rPr>
                <w:rFonts w:cs="Arial"/>
              </w:rPr>
            </w:pPr>
            <w:r>
              <w:rPr>
                <w:rFonts w:cs="Arial"/>
              </w:rPr>
              <w:t>CR 0143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698C1D" w14:textId="77777777" w:rsidR="00245B0D" w:rsidRDefault="00245B0D" w:rsidP="00245B0D">
            <w:pPr>
              <w:rPr>
                <w:rFonts w:cs="Arial"/>
              </w:rPr>
            </w:pPr>
            <w:r>
              <w:rPr>
                <w:rFonts w:cs="Arial"/>
              </w:rPr>
              <w:t>Agreed</w:t>
            </w:r>
          </w:p>
          <w:p w14:paraId="79313BDA" w14:textId="77777777" w:rsidR="00245B0D" w:rsidRDefault="00245B0D" w:rsidP="00245B0D">
            <w:pPr>
              <w:rPr>
                <w:rFonts w:eastAsia="Batang" w:cs="Arial"/>
                <w:lang w:eastAsia="ko-KR"/>
              </w:rPr>
            </w:pPr>
          </w:p>
          <w:p w14:paraId="70D21C31" w14:textId="77777777" w:rsidR="00245B0D" w:rsidRDefault="00245B0D" w:rsidP="00245B0D">
            <w:pPr>
              <w:rPr>
                <w:rFonts w:eastAsia="Batang" w:cs="Arial"/>
                <w:lang w:eastAsia="ko-KR"/>
              </w:rPr>
            </w:pPr>
            <w:r>
              <w:rPr>
                <w:rFonts w:eastAsia="Batang" w:cs="Arial"/>
                <w:lang w:eastAsia="ko-KR"/>
              </w:rPr>
              <w:t>Revision of C1-222900</w:t>
            </w:r>
          </w:p>
          <w:p w14:paraId="479089B3" w14:textId="77777777" w:rsidR="00245B0D" w:rsidRDefault="00245B0D" w:rsidP="00245B0D">
            <w:pPr>
              <w:rPr>
                <w:rFonts w:eastAsia="Batang" w:cs="Arial"/>
                <w:lang w:eastAsia="ko-KR"/>
              </w:rPr>
            </w:pPr>
          </w:p>
          <w:p w14:paraId="0EFF6249" w14:textId="77777777" w:rsidR="00245B0D" w:rsidRDefault="00245B0D" w:rsidP="00245B0D">
            <w:pPr>
              <w:rPr>
                <w:rFonts w:eastAsia="Batang" w:cs="Arial"/>
                <w:lang w:eastAsia="ko-KR"/>
              </w:rPr>
            </w:pPr>
            <w:r>
              <w:rPr>
                <w:rFonts w:eastAsia="Batang" w:cs="Arial"/>
                <w:lang w:eastAsia="ko-KR"/>
              </w:rPr>
              <w:t>------------------------------------------------------------------</w:t>
            </w:r>
          </w:p>
          <w:p w14:paraId="766A3E38" w14:textId="77777777" w:rsidR="00245B0D" w:rsidRPr="00D95972" w:rsidRDefault="00245B0D" w:rsidP="00245B0D">
            <w:pPr>
              <w:rPr>
                <w:rFonts w:eastAsia="Batang" w:cs="Arial"/>
                <w:lang w:eastAsia="ko-KR"/>
              </w:rPr>
            </w:pPr>
          </w:p>
        </w:tc>
      </w:tr>
      <w:tr w:rsidR="00245B0D" w:rsidRPr="00D95972" w14:paraId="617B5847" w14:textId="77777777" w:rsidTr="001965E7">
        <w:tc>
          <w:tcPr>
            <w:tcW w:w="976" w:type="dxa"/>
            <w:tcBorders>
              <w:top w:val="nil"/>
              <w:left w:val="thinThickThinSmallGap" w:sz="24" w:space="0" w:color="auto"/>
              <w:bottom w:val="nil"/>
            </w:tcBorders>
            <w:shd w:val="clear" w:color="auto" w:fill="auto"/>
          </w:tcPr>
          <w:p w14:paraId="631FDBA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3A96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AB6DC21" w14:textId="77777777" w:rsidR="00245B0D" w:rsidRPr="00D95972" w:rsidRDefault="00245B0D" w:rsidP="00245B0D">
            <w:pPr>
              <w:overflowPunct/>
              <w:autoSpaceDE/>
              <w:autoSpaceDN/>
              <w:adjustRightInd/>
              <w:textAlignment w:val="auto"/>
              <w:rPr>
                <w:rFonts w:cs="Arial"/>
                <w:lang w:val="en-US"/>
              </w:rPr>
            </w:pPr>
            <w:r w:rsidRPr="007662AC">
              <w:t>C1-223203</w:t>
            </w:r>
          </w:p>
        </w:tc>
        <w:tc>
          <w:tcPr>
            <w:tcW w:w="4191" w:type="dxa"/>
            <w:gridSpan w:val="3"/>
            <w:tcBorders>
              <w:top w:val="single" w:sz="4" w:space="0" w:color="auto"/>
              <w:bottom w:val="single" w:sz="4" w:space="0" w:color="auto"/>
            </w:tcBorders>
            <w:shd w:val="clear" w:color="auto" w:fill="92D050"/>
          </w:tcPr>
          <w:p w14:paraId="3427D2A7" w14:textId="77777777" w:rsidR="00245B0D" w:rsidRPr="00D95972" w:rsidRDefault="00245B0D" w:rsidP="00245B0D">
            <w:pPr>
              <w:rPr>
                <w:rFonts w:cs="Arial"/>
              </w:rPr>
            </w:pPr>
            <w:r>
              <w:rPr>
                <w:rFonts w:cs="Arial"/>
              </w:rPr>
              <w:t xml:space="preserve">Triggering 5G </w:t>
            </w:r>
            <w:proofErr w:type="spellStart"/>
            <w:r>
              <w:rPr>
                <w:rFonts w:cs="Arial"/>
              </w:rPr>
              <w:t>ProSe</w:t>
            </w:r>
            <w:proofErr w:type="spellEnd"/>
            <w:r>
              <w:rPr>
                <w:rFonts w:cs="Arial"/>
              </w:rPr>
              <w:t xml:space="preserve"> direct link release procedure due to secondary authentication failure</w:t>
            </w:r>
          </w:p>
        </w:tc>
        <w:tc>
          <w:tcPr>
            <w:tcW w:w="1767" w:type="dxa"/>
            <w:tcBorders>
              <w:top w:val="single" w:sz="4" w:space="0" w:color="auto"/>
              <w:bottom w:val="single" w:sz="4" w:space="0" w:color="auto"/>
            </w:tcBorders>
            <w:shd w:val="clear" w:color="auto" w:fill="92D050"/>
          </w:tcPr>
          <w:p w14:paraId="76C92363"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5F7B30" w14:textId="77777777" w:rsidR="00245B0D" w:rsidRPr="00D95972" w:rsidRDefault="00245B0D" w:rsidP="00245B0D">
            <w:pPr>
              <w:rPr>
                <w:rFonts w:cs="Arial"/>
              </w:rPr>
            </w:pPr>
            <w:r>
              <w:rPr>
                <w:rFonts w:cs="Arial"/>
              </w:rPr>
              <w:t>CR 0069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059B67" w14:textId="77777777" w:rsidR="00245B0D" w:rsidRDefault="00245B0D" w:rsidP="00245B0D">
            <w:pPr>
              <w:rPr>
                <w:rFonts w:cs="Arial"/>
              </w:rPr>
            </w:pPr>
            <w:r>
              <w:rPr>
                <w:rFonts w:cs="Arial"/>
              </w:rPr>
              <w:t>Agreed</w:t>
            </w:r>
          </w:p>
          <w:p w14:paraId="3927BCBF" w14:textId="77777777" w:rsidR="00245B0D" w:rsidRDefault="00245B0D" w:rsidP="00245B0D">
            <w:pPr>
              <w:rPr>
                <w:rFonts w:eastAsia="Batang" w:cs="Arial"/>
                <w:lang w:eastAsia="ko-KR"/>
              </w:rPr>
            </w:pPr>
          </w:p>
          <w:p w14:paraId="4480CED1" w14:textId="77777777" w:rsidR="00245B0D" w:rsidRDefault="00245B0D" w:rsidP="00245B0D">
            <w:pPr>
              <w:rPr>
                <w:rFonts w:eastAsia="Batang" w:cs="Arial"/>
                <w:lang w:eastAsia="ko-KR"/>
              </w:rPr>
            </w:pPr>
            <w:r>
              <w:rPr>
                <w:rFonts w:eastAsia="Batang" w:cs="Arial"/>
                <w:lang w:eastAsia="ko-KR"/>
              </w:rPr>
              <w:t>Revision of C1-222902</w:t>
            </w:r>
          </w:p>
          <w:p w14:paraId="1C8B0331" w14:textId="77777777" w:rsidR="00245B0D" w:rsidRDefault="00245B0D" w:rsidP="00245B0D">
            <w:pPr>
              <w:rPr>
                <w:rFonts w:eastAsia="Batang" w:cs="Arial"/>
                <w:lang w:eastAsia="ko-KR"/>
              </w:rPr>
            </w:pPr>
          </w:p>
          <w:p w14:paraId="1C062B6C" w14:textId="77777777" w:rsidR="00245B0D" w:rsidRDefault="00245B0D" w:rsidP="00245B0D">
            <w:pPr>
              <w:rPr>
                <w:rFonts w:eastAsia="Batang" w:cs="Arial"/>
                <w:lang w:eastAsia="ko-KR"/>
              </w:rPr>
            </w:pPr>
            <w:r>
              <w:rPr>
                <w:rFonts w:eastAsia="Batang" w:cs="Arial"/>
                <w:lang w:eastAsia="ko-KR"/>
              </w:rPr>
              <w:t>---------------------------------------------------------</w:t>
            </w:r>
          </w:p>
          <w:p w14:paraId="33BC7FB0" w14:textId="77777777" w:rsidR="00245B0D" w:rsidRPr="00D95972" w:rsidRDefault="00245B0D" w:rsidP="00245B0D">
            <w:pPr>
              <w:rPr>
                <w:rFonts w:eastAsia="Batang" w:cs="Arial"/>
                <w:lang w:eastAsia="ko-KR"/>
              </w:rPr>
            </w:pPr>
          </w:p>
        </w:tc>
      </w:tr>
      <w:tr w:rsidR="00245B0D" w:rsidRPr="00D95972" w14:paraId="5CFEEB8F" w14:textId="77777777" w:rsidTr="00324A12">
        <w:tc>
          <w:tcPr>
            <w:tcW w:w="976" w:type="dxa"/>
            <w:tcBorders>
              <w:top w:val="nil"/>
              <w:left w:val="thinThickThinSmallGap" w:sz="24" w:space="0" w:color="auto"/>
              <w:bottom w:val="nil"/>
            </w:tcBorders>
            <w:shd w:val="clear" w:color="auto" w:fill="auto"/>
          </w:tcPr>
          <w:p w14:paraId="091F4D8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ED22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4585EB9" w14:textId="77777777" w:rsidR="00245B0D" w:rsidRPr="007E4E85" w:rsidRDefault="00245B0D" w:rsidP="00245B0D">
            <w:pPr>
              <w:overflowPunct/>
              <w:autoSpaceDE/>
              <w:autoSpaceDN/>
              <w:adjustRightInd/>
              <w:textAlignment w:val="auto"/>
            </w:pPr>
            <w:r w:rsidRPr="00FE1F04">
              <w:t>C1-223022</w:t>
            </w:r>
          </w:p>
        </w:tc>
        <w:tc>
          <w:tcPr>
            <w:tcW w:w="4191" w:type="dxa"/>
            <w:gridSpan w:val="3"/>
            <w:tcBorders>
              <w:top w:val="single" w:sz="4" w:space="0" w:color="auto"/>
              <w:bottom w:val="single" w:sz="4" w:space="0" w:color="auto"/>
            </w:tcBorders>
            <w:shd w:val="clear" w:color="auto" w:fill="FFFFFF"/>
          </w:tcPr>
          <w:p w14:paraId="7D36E686" w14:textId="77777777" w:rsidR="00245B0D" w:rsidRDefault="00245B0D" w:rsidP="00245B0D">
            <w:pPr>
              <w:rPr>
                <w:rFonts w:cs="Arial"/>
              </w:rPr>
            </w:pPr>
            <w:r>
              <w:rPr>
                <w:rFonts w:cs="Arial"/>
              </w:rPr>
              <w:t>Secondary authentication via L3 relay</w:t>
            </w:r>
          </w:p>
        </w:tc>
        <w:tc>
          <w:tcPr>
            <w:tcW w:w="1767" w:type="dxa"/>
            <w:tcBorders>
              <w:top w:val="single" w:sz="4" w:space="0" w:color="auto"/>
              <w:bottom w:val="single" w:sz="4" w:space="0" w:color="auto"/>
            </w:tcBorders>
            <w:shd w:val="clear" w:color="auto" w:fill="FFFFFF"/>
          </w:tcPr>
          <w:p w14:paraId="3E36A4AE"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515886BE" w14:textId="77777777" w:rsidR="00245B0D" w:rsidRDefault="00245B0D" w:rsidP="00245B0D">
            <w:pPr>
              <w:rPr>
                <w:rFonts w:cs="Arial"/>
              </w:rPr>
            </w:pPr>
            <w:r>
              <w:rPr>
                <w:rFonts w:cs="Arial"/>
              </w:rPr>
              <w:t>CR 4143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581C02" w14:textId="77777777" w:rsidR="00245B0D" w:rsidRDefault="00245B0D" w:rsidP="00245B0D">
            <w:pPr>
              <w:rPr>
                <w:rFonts w:cs="Arial"/>
              </w:rPr>
            </w:pPr>
            <w:r>
              <w:rPr>
                <w:rFonts w:cs="Arial"/>
              </w:rPr>
              <w:t>Withdrawn</w:t>
            </w:r>
          </w:p>
          <w:p w14:paraId="36287037" w14:textId="77777777" w:rsidR="00245B0D" w:rsidRDefault="00245B0D" w:rsidP="00245B0D">
            <w:pPr>
              <w:rPr>
                <w:rFonts w:cs="Arial"/>
              </w:rPr>
            </w:pPr>
          </w:p>
          <w:p w14:paraId="7091716C" w14:textId="6F374394" w:rsidR="00245B0D" w:rsidRDefault="00245B0D" w:rsidP="00245B0D">
            <w:pPr>
              <w:rPr>
                <w:rFonts w:cs="Arial"/>
              </w:rPr>
            </w:pPr>
            <w:r>
              <w:rPr>
                <w:rFonts w:cs="Arial"/>
              </w:rPr>
              <w:t xml:space="preserve">Revision of </w:t>
            </w:r>
            <w:r>
              <w:rPr>
                <w:rFonts w:eastAsia="Batang" w:cs="Arial"/>
                <w:lang w:eastAsia="ko-KR"/>
              </w:rPr>
              <w:t>C1-223022</w:t>
            </w:r>
          </w:p>
          <w:p w14:paraId="5B47C6BF" w14:textId="77777777" w:rsidR="00245B0D" w:rsidRDefault="00245B0D" w:rsidP="00245B0D">
            <w:pPr>
              <w:rPr>
                <w:rFonts w:cs="Arial"/>
              </w:rPr>
            </w:pPr>
          </w:p>
          <w:p w14:paraId="4C361791" w14:textId="16B93C37" w:rsidR="00245B0D" w:rsidRDefault="00245B0D" w:rsidP="00245B0D">
            <w:pPr>
              <w:rPr>
                <w:rFonts w:cs="Arial"/>
              </w:rPr>
            </w:pPr>
            <w:r>
              <w:rPr>
                <w:rFonts w:cs="Arial"/>
              </w:rPr>
              <w:t>Agreed</w:t>
            </w:r>
          </w:p>
          <w:p w14:paraId="5232E8C5" w14:textId="77777777" w:rsidR="00245B0D" w:rsidRDefault="00245B0D" w:rsidP="00245B0D">
            <w:pPr>
              <w:rPr>
                <w:rFonts w:cs="Arial"/>
              </w:rPr>
            </w:pPr>
          </w:p>
          <w:p w14:paraId="0618B845" w14:textId="77777777" w:rsidR="00245B0D" w:rsidRDefault="00245B0D" w:rsidP="00245B0D">
            <w:pPr>
              <w:rPr>
                <w:rFonts w:cs="Arial"/>
              </w:rPr>
            </w:pPr>
          </w:p>
          <w:p w14:paraId="7D61D55A" w14:textId="54A3F4D2" w:rsidR="00245B0D" w:rsidRPr="000E07D4" w:rsidRDefault="00245B0D" w:rsidP="00245B0D">
            <w:pPr>
              <w:rPr>
                <w:rFonts w:cs="Arial"/>
                <w:b/>
                <w:bCs/>
                <w:color w:val="FF0000"/>
              </w:rPr>
            </w:pPr>
            <w:r w:rsidRPr="000E07D4">
              <w:rPr>
                <w:rFonts w:cs="Arial"/>
                <w:b/>
                <w:bCs/>
                <w:color w:val="FF0000"/>
              </w:rPr>
              <w:t>UNAGREED, as incorrectly revised and we will see a new CR</w:t>
            </w:r>
          </w:p>
          <w:p w14:paraId="66FD301A" w14:textId="3AD9E7F2" w:rsidR="00245B0D" w:rsidRPr="000E07D4" w:rsidRDefault="00245B0D" w:rsidP="00245B0D">
            <w:pPr>
              <w:rPr>
                <w:rFonts w:cs="Arial"/>
                <w:b/>
                <w:bCs/>
                <w:color w:val="FF0000"/>
              </w:rPr>
            </w:pPr>
            <w:r w:rsidRPr="000E07D4">
              <w:rPr>
                <w:rFonts w:cs="Arial"/>
                <w:b/>
                <w:bCs/>
                <w:color w:val="FF0000"/>
              </w:rPr>
              <w:t>Originally CR 4143 24.501 Rel-17, incorrectly revised to CR 0087 24.554 Rel-17</w:t>
            </w:r>
          </w:p>
          <w:p w14:paraId="2D42D6EE" w14:textId="77777777" w:rsidR="00245B0D" w:rsidRDefault="00245B0D" w:rsidP="00245B0D">
            <w:pPr>
              <w:rPr>
                <w:rFonts w:eastAsia="Batang" w:cs="Arial"/>
                <w:lang w:eastAsia="ko-KR"/>
              </w:rPr>
            </w:pPr>
          </w:p>
          <w:p w14:paraId="783C3E67" w14:textId="77777777" w:rsidR="00245B0D" w:rsidRDefault="00245B0D" w:rsidP="00245B0D">
            <w:pPr>
              <w:rPr>
                <w:rFonts w:eastAsia="Batang" w:cs="Arial"/>
                <w:lang w:eastAsia="ko-KR"/>
              </w:rPr>
            </w:pPr>
            <w:r>
              <w:rPr>
                <w:rFonts w:eastAsia="Batang" w:cs="Arial"/>
                <w:lang w:eastAsia="ko-KR"/>
              </w:rPr>
              <w:t>Revision of C1-222572</w:t>
            </w:r>
          </w:p>
          <w:p w14:paraId="3A32DC5F" w14:textId="77777777" w:rsidR="00245B0D" w:rsidRDefault="00245B0D" w:rsidP="00245B0D">
            <w:pPr>
              <w:rPr>
                <w:rFonts w:eastAsia="Batang" w:cs="Arial"/>
                <w:lang w:eastAsia="ko-KR"/>
              </w:rPr>
            </w:pPr>
          </w:p>
          <w:p w14:paraId="4C3CF22A" w14:textId="77777777" w:rsidR="00245B0D" w:rsidRDefault="00245B0D" w:rsidP="00245B0D">
            <w:pPr>
              <w:rPr>
                <w:rFonts w:eastAsia="Batang" w:cs="Arial"/>
                <w:lang w:eastAsia="ko-KR"/>
              </w:rPr>
            </w:pPr>
          </w:p>
          <w:p w14:paraId="5923244D" w14:textId="77777777" w:rsidR="00245B0D" w:rsidRDefault="00245B0D" w:rsidP="00245B0D">
            <w:pPr>
              <w:rPr>
                <w:rFonts w:eastAsia="Batang" w:cs="Arial"/>
                <w:lang w:eastAsia="ko-KR"/>
              </w:rPr>
            </w:pPr>
            <w:r>
              <w:rPr>
                <w:rFonts w:eastAsia="Batang" w:cs="Arial"/>
                <w:lang w:eastAsia="ko-KR"/>
              </w:rPr>
              <w:t>-------------------------------------------------------</w:t>
            </w:r>
          </w:p>
          <w:p w14:paraId="34347F28" w14:textId="77777777" w:rsidR="00245B0D" w:rsidRDefault="00245B0D" w:rsidP="00245B0D">
            <w:pPr>
              <w:rPr>
                <w:rFonts w:eastAsia="Batang" w:cs="Arial"/>
                <w:lang w:eastAsia="ko-KR"/>
              </w:rPr>
            </w:pPr>
          </w:p>
        </w:tc>
      </w:tr>
      <w:tr w:rsidR="00245B0D" w:rsidRPr="00D95972" w14:paraId="226CD9BB" w14:textId="77777777" w:rsidTr="00324A12">
        <w:tc>
          <w:tcPr>
            <w:tcW w:w="976" w:type="dxa"/>
            <w:tcBorders>
              <w:top w:val="nil"/>
              <w:left w:val="thinThickThinSmallGap" w:sz="24" w:space="0" w:color="auto"/>
              <w:bottom w:val="nil"/>
            </w:tcBorders>
            <w:shd w:val="clear" w:color="auto" w:fill="auto"/>
          </w:tcPr>
          <w:p w14:paraId="15B943C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6A33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83C6DFF" w14:textId="460DDA95" w:rsidR="00245B0D" w:rsidRPr="00FE1F04" w:rsidRDefault="00E16FDB" w:rsidP="00245B0D">
            <w:pPr>
              <w:overflowPunct/>
              <w:autoSpaceDE/>
              <w:autoSpaceDN/>
              <w:adjustRightInd/>
              <w:textAlignment w:val="auto"/>
            </w:pPr>
            <w:hyperlink r:id="rId300" w:history="1">
              <w:r w:rsidR="00245B0D">
                <w:rPr>
                  <w:rStyle w:val="Hyperlink"/>
                </w:rPr>
                <w:t>C1-223708</w:t>
              </w:r>
            </w:hyperlink>
          </w:p>
        </w:tc>
        <w:tc>
          <w:tcPr>
            <w:tcW w:w="4191" w:type="dxa"/>
            <w:gridSpan w:val="3"/>
            <w:tcBorders>
              <w:top w:val="single" w:sz="4" w:space="0" w:color="auto"/>
              <w:bottom w:val="single" w:sz="4" w:space="0" w:color="auto"/>
            </w:tcBorders>
            <w:shd w:val="clear" w:color="auto" w:fill="FFFF00"/>
          </w:tcPr>
          <w:p w14:paraId="3154AA60" w14:textId="05C830B4" w:rsidR="00245B0D" w:rsidRDefault="00245B0D" w:rsidP="00245B0D">
            <w:pPr>
              <w:rPr>
                <w:rFonts w:cs="Arial"/>
              </w:rPr>
            </w:pPr>
            <w:r>
              <w:rPr>
                <w:rFonts w:cs="Arial"/>
              </w:rPr>
              <w:t xml:space="preserve">Secondary </w:t>
            </w:r>
            <w:proofErr w:type="spellStart"/>
            <w:r>
              <w:rPr>
                <w:rFonts w:cs="Arial"/>
              </w:rPr>
              <w:t>authenticaton</w:t>
            </w:r>
            <w:proofErr w:type="spellEnd"/>
            <w:r>
              <w:rPr>
                <w:rFonts w:cs="Arial"/>
              </w:rPr>
              <w:t xml:space="preserve"> via L3 relay</w:t>
            </w:r>
          </w:p>
        </w:tc>
        <w:tc>
          <w:tcPr>
            <w:tcW w:w="1767" w:type="dxa"/>
            <w:tcBorders>
              <w:top w:val="single" w:sz="4" w:space="0" w:color="auto"/>
              <w:bottom w:val="single" w:sz="4" w:space="0" w:color="auto"/>
            </w:tcBorders>
            <w:shd w:val="clear" w:color="auto" w:fill="FFFF00"/>
          </w:tcPr>
          <w:p w14:paraId="1818FD71" w14:textId="093FB2BD" w:rsidR="00245B0D" w:rsidRDefault="00245B0D" w:rsidP="00245B0D">
            <w:pPr>
              <w:rPr>
                <w:rFonts w:cs="Arial"/>
              </w:rPr>
            </w:pPr>
            <w:r>
              <w:rPr>
                <w:rFonts w:cs="Arial"/>
              </w:rPr>
              <w:t>OPPO, ZTE, Interdigital / Rae</w:t>
            </w:r>
          </w:p>
        </w:tc>
        <w:tc>
          <w:tcPr>
            <w:tcW w:w="826" w:type="dxa"/>
            <w:tcBorders>
              <w:top w:val="single" w:sz="4" w:space="0" w:color="auto"/>
              <w:bottom w:val="single" w:sz="4" w:space="0" w:color="auto"/>
            </w:tcBorders>
            <w:shd w:val="clear" w:color="auto" w:fill="FFFF00"/>
          </w:tcPr>
          <w:p w14:paraId="11BFA65B" w14:textId="2ED96B30" w:rsidR="00245B0D" w:rsidRDefault="00245B0D" w:rsidP="00245B0D">
            <w:pPr>
              <w:rPr>
                <w:rFonts w:cs="Arial"/>
              </w:rPr>
            </w:pPr>
            <w:r>
              <w:rPr>
                <w:rFonts w:cs="Arial"/>
              </w:rPr>
              <w:t>CR 4635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D9D6C" w14:textId="7021388F" w:rsidR="00245B0D" w:rsidRDefault="00245B0D" w:rsidP="00245B0D">
            <w:pPr>
              <w:rPr>
                <w:rFonts w:cs="Arial"/>
              </w:rPr>
            </w:pPr>
            <w:r>
              <w:rPr>
                <w:rFonts w:cs="Arial"/>
              </w:rPr>
              <w:t>Contains the contents of CR 4143 which was agreed in previous meeting</w:t>
            </w:r>
          </w:p>
        </w:tc>
      </w:tr>
      <w:tr w:rsidR="00245B0D" w:rsidRPr="00D95972" w14:paraId="70EC7709" w14:textId="77777777" w:rsidTr="00775578">
        <w:tc>
          <w:tcPr>
            <w:tcW w:w="976" w:type="dxa"/>
            <w:tcBorders>
              <w:top w:val="nil"/>
              <w:left w:val="thinThickThinSmallGap" w:sz="24" w:space="0" w:color="auto"/>
              <w:bottom w:val="nil"/>
            </w:tcBorders>
            <w:shd w:val="clear" w:color="auto" w:fill="auto"/>
          </w:tcPr>
          <w:p w14:paraId="42DB257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C39FC9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9BC79C" w14:textId="7115C110" w:rsidR="00245B0D" w:rsidRPr="00743458" w:rsidRDefault="00E16FDB" w:rsidP="00245B0D">
            <w:pPr>
              <w:overflowPunct/>
              <w:autoSpaceDE/>
              <w:autoSpaceDN/>
              <w:adjustRightInd/>
              <w:textAlignment w:val="auto"/>
            </w:pPr>
            <w:hyperlink r:id="rId301" w:history="1">
              <w:r w:rsidR="00245B0D">
                <w:rPr>
                  <w:rStyle w:val="Hyperlink"/>
                </w:rPr>
                <w:t>C1-223593</w:t>
              </w:r>
            </w:hyperlink>
          </w:p>
        </w:tc>
        <w:tc>
          <w:tcPr>
            <w:tcW w:w="4191" w:type="dxa"/>
            <w:gridSpan w:val="3"/>
            <w:tcBorders>
              <w:top w:val="single" w:sz="4" w:space="0" w:color="auto"/>
              <w:bottom w:val="single" w:sz="4" w:space="0" w:color="auto"/>
            </w:tcBorders>
            <w:shd w:val="clear" w:color="auto" w:fill="FFFF00"/>
          </w:tcPr>
          <w:p w14:paraId="7E45594D" w14:textId="77777777" w:rsidR="00245B0D" w:rsidRDefault="00245B0D" w:rsidP="00245B0D">
            <w:pPr>
              <w:rPr>
                <w:rFonts w:cs="Arial"/>
              </w:rPr>
            </w:pPr>
            <w:r>
              <w:rPr>
                <w:rFonts w:cs="Arial"/>
              </w:rPr>
              <w:t>Corrections on handling of the RSDs matching the existing connection</w:t>
            </w:r>
          </w:p>
        </w:tc>
        <w:tc>
          <w:tcPr>
            <w:tcW w:w="1767" w:type="dxa"/>
            <w:tcBorders>
              <w:top w:val="single" w:sz="4" w:space="0" w:color="auto"/>
              <w:bottom w:val="single" w:sz="4" w:space="0" w:color="auto"/>
            </w:tcBorders>
            <w:shd w:val="clear" w:color="auto" w:fill="FFFF00"/>
          </w:tcPr>
          <w:p w14:paraId="457FD090" w14:textId="77777777" w:rsidR="00245B0D"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710C3D" w14:textId="77777777" w:rsidR="00245B0D" w:rsidRDefault="00245B0D" w:rsidP="00245B0D">
            <w:pPr>
              <w:rPr>
                <w:rFonts w:cs="Arial"/>
              </w:rPr>
            </w:pPr>
            <w:r>
              <w:rPr>
                <w:rFonts w:cs="Arial"/>
              </w:rPr>
              <w:t>CR 0141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79F30" w14:textId="77777777" w:rsidR="00245B0D" w:rsidRDefault="00245B0D" w:rsidP="00245B0D">
            <w:pPr>
              <w:rPr>
                <w:ins w:id="621" w:author="Nokia User" w:date="2022-05-05T08:30:00Z"/>
                <w:rFonts w:cs="Arial"/>
                <w:b/>
                <w:bCs/>
              </w:rPr>
            </w:pPr>
            <w:ins w:id="622" w:author="Nokia User" w:date="2022-05-05T08:30:00Z">
              <w:r>
                <w:rPr>
                  <w:rFonts w:cs="Arial"/>
                  <w:b/>
                  <w:bCs/>
                </w:rPr>
                <w:t>Revision of C1-223100</w:t>
              </w:r>
            </w:ins>
          </w:p>
          <w:p w14:paraId="50B37BCA" w14:textId="10A0C6CF" w:rsidR="00245B0D" w:rsidRDefault="00245B0D" w:rsidP="00245B0D">
            <w:pPr>
              <w:rPr>
                <w:ins w:id="623" w:author="Nokia User" w:date="2022-05-05T08:30:00Z"/>
                <w:rFonts w:cs="Arial"/>
                <w:b/>
                <w:bCs/>
              </w:rPr>
            </w:pPr>
            <w:ins w:id="624" w:author="Nokia User" w:date="2022-05-05T08:30:00Z">
              <w:r>
                <w:rPr>
                  <w:rFonts w:cs="Arial"/>
                  <w:b/>
                  <w:bCs/>
                </w:rPr>
                <w:t>_________________________________________</w:t>
              </w:r>
            </w:ins>
          </w:p>
          <w:p w14:paraId="32EF5787" w14:textId="317E2DE5" w:rsidR="00245B0D" w:rsidRDefault="00245B0D" w:rsidP="00245B0D">
            <w:pPr>
              <w:rPr>
                <w:rFonts w:cs="Arial"/>
                <w:b/>
                <w:bCs/>
              </w:rPr>
            </w:pPr>
            <w:r>
              <w:rPr>
                <w:rFonts w:cs="Arial"/>
                <w:b/>
                <w:bCs/>
              </w:rPr>
              <w:t>Agreed</w:t>
            </w:r>
          </w:p>
          <w:p w14:paraId="22FDA7F1" w14:textId="77777777" w:rsidR="00245B0D" w:rsidRDefault="00245B0D" w:rsidP="00245B0D">
            <w:pPr>
              <w:rPr>
                <w:rFonts w:cs="Arial"/>
              </w:rPr>
            </w:pPr>
          </w:p>
          <w:p w14:paraId="7820907B" w14:textId="77777777" w:rsidR="00245B0D" w:rsidRDefault="00245B0D" w:rsidP="00245B0D">
            <w:pPr>
              <w:rPr>
                <w:rFonts w:eastAsia="Batang" w:cs="Arial"/>
                <w:lang w:eastAsia="ko-KR"/>
              </w:rPr>
            </w:pPr>
            <w:r>
              <w:rPr>
                <w:rFonts w:eastAsia="Batang" w:cs="Arial"/>
                <w:lang w:eastAsia="ko-KR"/>
              </w:rPr>
              <w:t>Revision of C1-222848</w:t>
            </w:r>
          </w:p>
          <w:p w14:paraId="1453A6E9" w14:textId="77777777" w:rsidR="00245B0D" w:rsidRDefault="00245B0D" w:rsidP="00245B0D">
            <w:pPr>
              <w:rPr>
                <w:rFonts w:eastAsia="Batang" w:cs="Arial"/>
                <w:lang w:eastAsia="ko-KR"/>
              </w:rPr>
            </w:pPr>
          </w:p>
          <w:p w14:paraId="68370598" w14:textId="77777777" w:rsidR="00245B0D" w:rsidRDefault="00245B0D" w:rsidP="00245B0D">
            <w:pPr>
              <w:rPr>
                <w:rFonts w:eastAsia="Batang" w:cs="Arial"/>
                <w:lang w:eastAsia="ko-KR"/>
              </w:rPr>
            </w:pPr>
            <w:r>
              <w:rPr>
                <w:rFonts w:eastAsia="Batang" w:cs="Arial"/>
                <w:lang w:eastAsia="ko-KR"/>
              </w:rPr>
              <w:t>-----------------------------------------------------------</w:t>
            </w:r>
          </w:p>
          <w:p w14:paraId="21DE86F7" w14:textId="77777777" w:rsidR="00245B0D" w:rsidRDefault="00245B0D" w:rsidP="00245B0D">
            <w:pPr>
              <w:rPr>
                <w:rFonts w:eastAsia="Batang" w:cs="Arial"/>
                <w:lang w:eastAsia="ko-KR"/>
              </w:rPr>
            </w:pPr>
          </w:p>
        </w:tc>
      </w:tr>
      <w:tr w:rsidR="00245B0D" w:rsidRPr="00D95972" w14:paraId="7DBE8BB3" w14:textId="77777777" w:rsidTr="00775578">
        <w:tc>
          <w:tcPr>
            <w:tcW w:w="976" w:type="dxa"/>
            <w:tcBorders>
              <w:top w:val="nil"/>
              <w:left w:val="thinThickThinSmallGap" w:sz="24" w:space="0" w:color="auto"/>
              <w:bottom w:val="nil"/>
            </w:tcBorders>
            <w:shd w:val="clear" w:color="auto" w:fill="auto"/>
          </w:tcPr>
          <w:p w14:paraId="5C1A28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29EF78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78C0F26" w14:textId="7BA6CF5F" w:rsidR="00245B0D" w:rsidRPr="00D95972" w:rsidRDefault="00245B0D" w:rsidP="00245B0D">
            <w:pPr>
              <w:overflowPunct/>
              <w:autoSpaceDE/>
              <w:autoSpaceDN/>
              <w:adjustRightInd/>
              <w:textAlignment w:val="auto"/>
              <w:rPr>
                <w:rFonts w:cs="Arial"/>
                <w:lang w:val="en-US"/>
              </w:rPr>
            </w:pPr>
            <w:r>
              <w:t>C1-223422</w:t>
            </w:r>
          </w:p>
        </w:tc>
        <w:tc>
          <w:tcPr>
            <w:tcW w:w="4191" w:type="dxa"/>
            <w:gridSpan w:val="3"/>
            <w:tcBorders>
              <w:top w:val="single" w:sz="4" w:space="0" w:color="auto"/>
              <w:bottom w:val="single" w:sz="4" w:space="0" w:color="auto"/>
            </w:tcBorders>
            <w:shd w:val="clear" w:color="auto" w:fill="FFFF00"/>
          </w:tcPr>
          <w:p w14:paraId="332E1BB8" w14:textId="77777777" w:rsidR="00245B0D" w:rsidRPr="00D95972" w:rsidRDefault="00245B0D" w:rsidP="00245B0D">
            <w:pPr>
              <w:rPr>
                <w:rFonts w:cs="Arial"/>
              </w:rPr>
            </w:pPr>
            <w:r>
              <w:rPr>
                <w:rFonts w:cs="Arial"/>
              </w:rPr>
              <w:t>Key request procedure for PC8 interface</w:t>
            </w:r>
          </w:p>
        </w:tc>
        <w:tc>
          <w:tcPr>
            <w:tcW w:w="1767" w:type="dxa"/>
            <w:tcBorders>
              <w:top w:val="single" w:sz="4" w:space="0" w:color="auto"/>
              <w:bottom w:val="single" w:sz="4" w:space="0" w:color="auto"/>
            </w:tcBorders>
            <w:shd w:val="clear" w:color="auto" w:fill="FFFF00"/>
          </w:tcPr>
          <w:p w14:paraId="0AEA1F70"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2C4CB00" w14:textId="77777777" w:rsidR="00245B0D" w:rsidRPr="00D95972" w:rsidRDefault="00245B0D" w:rsidP="00245B0D">
            <w:pPr>
              <w:rPr>
                <w:rFonts w:cs="Arial"/>
              </w:rPr>
            </w:pPr>
            <w:r>
              <w:rPr>
                <w:rFonts w:cs="Arial"/>
              </w:rPr>
              <w:t>CR 0014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B4763" w14:textId="77777777" w:rsidR="00245B0D" w:rsidRDefault="00245B0D" w:rsidP="00245B0D">
            <w:pPr>
              <w:rPr>
                <w:ins w:id="625" w:author="Nokia User" w:date="2022-05-06T15:26:00Z"/>
                <w:rFonts w:cs="Arial"/>
              </w:rPr>
            </w:pPr>
            <w:ins w:id="626" w:author="Nokia User" w:date="2022-05-06T15:26:00Z">
              <w:r>
                <w:rPr>
                  <w:rFonts w:cs="Arial"/>
                </w:rPr>
                <w:t>Revision of C1-223165</w:t>
              </w:r>
            </w:ins>
          </w:p>
          <w:p w14:paraId="2A620C71" w14:textId="0E8417A1" w:rsidR="00245B0D" w:rsidRDefault="00245B0D" w:rsidP="00245B0D">
            <w:pPr>
              <w:rPr>
                <w:ins w:id="627" w:author="Nokia User" w:date="2022-05-06T15:26:00Z"/>
                <w:rFonts w:cs="Arial"/>
              </w:rPr>
            </w:pPr>
            <w:ins w:id="628" w:author="Nokia User" w:date="2022-05-06T15:26:00Z">
              <w:r>
                <w:rPr>
                  <w:rFonts w:cs="Arial"/>
                </w:rPr>
                <w:t>_________________________________________</w:t>
              </w:r>
            </w:ins>
          </w:p>
          <w:p w14:paraId="62ACAB7F" w14:textId="496E5FE7" w:rsidR="00245B0D" w:rsidRDefault="00245B0D" w:rsidP="00245B0D">
            <w:pPr>
              <w:rPr>
                <w:rFonts w:cs="Arial"/>
              </w:rPr>
            </w:pPr>
            <w:r>
              <w:rPr>
                <w:rFonts w:cs="Arial"/>
              </w:rPr>
              <w:t>Agreed</w:t>
            </w:r>
          </w:p>
          <w:p w14:paraId="153C0194" w14:textId="77777777" w:rsidR="00245B0D" w:rsidRDefault="00245B0D" w:rsidP="00245B0D">
            <w:pPr>
              <w:rPr>
                <w:rFonts w:eastAsia="Batang" w:cs="Arial"/>
                <w:lang w:eastAsia="ko-KR"/>
              </w:rPr>
            </w:pPr>
          </w:p>
          <w:p w14:paraId="3A154775" w14:textId="77777777" w:rsidR="00245B0D" w:rsidRDefault="00245B0D" w:rsidP="00245B0D">
            <w:pPr>
              <w:rPr>
                <w:rFonts w:eastAsia="Batang" w:cs="Arial"/>
                <w:lang w:eastAsia="ko-KR"/>
              </w:rPr>
            </w:pPr>
            <w:r>
              <w:rPr>
                <w:rFonts w:eastAsia="Batang" w:cs="Arial"/>
                <w:lang w:eastAsia="ko-KR"/>
              </w:rPr>
              <w:t>Revision of C1-222591</w:t>
            </w:r>
          </w:p>
          <w:p w14:paraId="5D633249" w14:textId="77777777" w:rsidR="00245B0D" w:rsidRDefault="00245B0D" w:rsidP="00245B0D">
            <w:pPr>
              <w:rPr>
                <w:rFonts w:eastAsia="Batang" w:cs="Arial"/>
                <w:lang w:eastAsia="ko-KR"/>
              </w:rPr>
            </w:pPr>
          </w:p>
          <w:p w14:paraId="418D121B" w14:textId="77777777" w:rsidR="00245B0D" w:rsidRDefault="00245B0D" w:rsidP="00245B0D">
            <w:pPr>
              <w:rPr>
                <w:rFonts w:eastAsia="Batang" w:cs="Arial"/>
                <w:lang w:eastAsia="ko-KR"/>
              </w:rPr>
            </w:pPr>
            <w:r>
              <w:rPr>
                <w:rFonts w:eastAsia="Batang" w:cs="Arial"/>
                <w:lang w:eastAsia="ko-KR"/>
              </w:rPr>
              <w:t>---------------------------------------------------------</w:t>
            </w:r>
          </w:p>
          <w:p w14:paraId="5BFC6BC0" w14:textId="77777777" w:rsidR="00245B0D" w:rsidRPr="00D95972" w:rsidRDefault="00245B0D" w:rsidP="00245B0D">
            <w:pPr>
              <w:rPr>
                <w:rFonts w:eastAsia="Batang" w:cs="Arial"/>
                <w:lang w:eastAsia="ko-KR"/>
              </w:rPr>
            </w:pPr>
          </w:p>
        </w:tc>
      </w:tr>
      <w:tr w:rsidR="00245B0D" w:rsidRPr="00D95972" w14:paraId="171153D6" w14:textId="77777777" w:rsidTr="00775578">
        <w:tc>
          <w:tcPr>
            <w:tcW w:w="976" w:type="dxa"/>
            <w:tcBorders>
              <w:top w:val="nil"/>
              <w:left w:val="thinThickThinSmallGap" w:sz="24" w:space="0" w:color="auto"/>
              <w:bottom w:val="nil"/>
            </w:tcBorders>
            <w:shd w:val="clear" w:color="auto" w:fill="auto"/>
          </w:tcPr>
          <w:p w14:paraId="7C77E68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ED49B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D4CDD85" w14:textId="764F314B" w:rsidR="00245B0D" w:rsidRPr="001352C1" w:rsidRDefault="00245B0D" w:rsidP="00245B0D">
            <w:pPr>
              <w:overflowPunct/>
              <w:autoSpaceDE/>
              <w:autoSpaceDN/>
              <w:adjustRightInd/>
              <w:textAlignment w:val="auto"/>
            </w:pPr>
            <w:r>
              <w:t>C1-223592</w:t>
            </w:r>
          </w:p>
        </w:tc>
        <w:tc>
          <w:tcPr>
            <w:tcW w:w="4191" w:type="dxa"/>
            <w:gridSpan w:val="3"/>
            <w:tcBorders>
              <w:top w:val="single" w:sz="4" w:space="0" w:color="auto"/>
              <w:bottom w:val="single" w:sz="4" w:space="0" w:color="auto"/>
            </w:tcBorders>
            <w:shd w:val="clear" w:color="auto" w:fill="FFFF00"/>
          </w:tcPr>
          <w:p w14:paraId="68DB2010" w14:textId="77777777" w:rsidR="00245B0D" w:rsidRDefault="00245B0D" w:rsidP="00245B0D">
            <w:pPr>
              <w:rPr>
                <w:rFonts w:cs="Arial"/>
              </w:rPr>
            </w:pPr>
            <w:r>
              <w:rPr>
                <w:rFonts w:cs="Arial"/>
              </w:rPr>
              <w:t xml:space="preserve">Authentication and key agreement for 5G </w:t>
            </w:r>
            <w:proofErr w:type="spellStart"/>
            <w:r>
              <w:rPr>
                <w:rFonts w:cs="Arial"/>
              </w:rPr>
              <w:t>ProSe</w:t>
            </w:r>
            <w:proofErr w:type="spellEnd"/>
            <w:r>
              <w:rPr>
                <w:rFonts w:cs="Arial"/>
              </w:rPr>
              <w:t xml:space="preserve"> layer-3 UE-to-network relay</w:t>
            </w:r>
          </w:p>
        </w:tc>
        <w:tc>
          <w:tcPr>
            <w:tcW w:w="1767" w:type="dxa"/>
            <w:tcBorders>
              <w:top w:val="single" w:sz="4" w:space="0" w:color="auto"/>
              <w:bottom w:val="single" w:sz="4" w:space="0" w:color="auto"/>
            </w:tcBorders>
            <w:shd w:val="clear" w:color="auto" w:fill="FFFF00"/>
          </w:tcPr>
          <w:p w14:paraId="396A0378" w14:textId="77777777" w:rsidR="00245B0D"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313DD86" w14:textId="77777777" w:rsidR="00245B0D" w:rsidRDefault="00245B0D" w:rsidP="00245B0D">
            <w:pPr>
              <w:rPr>
                <w:rFonts w:cs="Arial"/>
              </w:rPr>
            </w:pPr>
            <w:r>
              <w:rPr>
                <w:rFonts w:cs="Arial"/>
              </w:rPr>
              <w:t>CR 4219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1B81D" w14:textId="77777777" w:rsidR="00245B0D" w:rsidRDefault="00245B0D" w:rsidP="00245B0D">
            <w:pPr>
              <w:rPr>
                <w:ins w:id="629" w:author="Nokia User" w:date="2022-05-06T15:27:00Z"/>
                <w:rFonts w:cs="Arial"/>
              </w:rPr>
            </w:pPr>
            <w:ins w:id="630" w:author="Nokia User" w:date="2022-05-06T15:27:00Z">
              <w:r>
                <w:rPr>
                  <w:rFonts w:cs="Arial"/>
                </w:rPr>
                <w:t>Revision of C1-223095</w:t>
              </w:r>
            </w:ins>
          </w:p>
          <w:p w14:paraId="753DDC24" w14:textId="61334883" w:rsidR="00245B0D" w:rsidRDefault="00245B0D" w:rsidP="00245B0D">
            <w:pPr>
              <w:rPr>
                <w:ins w:id="631" w:author="Nokia User" w:date="2022-05-06T15:27:00Z"/>
                <w:rFonts w:cs="Arial"/>
              </w:rPr>
            </w:pPr>
            <w:ins w:id="632" w:author="Nokia User" w:date="2022-05-06T15:27:00Z">
              <w:r>
                <w:rPr>
                  <w:rFonts w:cs="Arial"/>
                </w:rPr>
                <w:t>_________________________________________</w:t>
              </w:r>
            </w:ins>
          </w:p>
          <w:p w14:paraId="1C2629BC" w14:textId="5723032E" w:rsidR="00245B0D" w:rsidRDefault="00245B0D" w:rsidP="00245B0D">
            <w:pPr>
              <w:rPr>
                <w:rFonts w:cs="Arial"/>
              </w:rPr>
            </w:pPr>
            <w:r>
              <w:rPr>
                <w:rFonts w:cs="Arial"/>
              </w:rPr>
              <w:t>Agreed</w:t>
            </w:r>
          </w:p>
          <w:p w14:paraId="7F1BD2C8" w14:textId="77777777" w:rsidR="00245B0D" w:rsidRDefault="00245B0D" w:rsidP="00245B0D">
            <w:pPr>
              <w:rPr>
                <w:rFonts w:eastAsia="Batang" w:cs="Arial"/>
                <w:lang w:eastAsia="ko-KR"/>
              </w:rPr>
            </w:pPr>
          </w:p>
          <w:p w14:paraId="6972396A" w14:textId="77777777" w:rsidR="00245B0D" w:rsidRDefault="00245B0D" w:rsidP="00245B0D">
            <w:pPr>
              <w:rPr>
                <w:rFonts w:eastAsia="Batang" w:cs="Arial"/>
                <w:lang w:eastAsia="ko-KR"/>
              </w:rPr>
            </w:pPr>
            <w:r>
              <w:rPr>
                <w:rFonts w:eastAsia="Batang" w:cs="Arial"/>
                <w:lang w:eastAsia="ko-KR"/>
              </w:rPr>
              <w:t>Revision of C1-222841</w:t>
            </w:r>
          </w:p>
          <w:p w14:paraId="5E1193F6" w14:textId="77777777" w:rsidR="00245B0D" w:rsidRDefault="00245B0D" w:rsidP="00245B0D">
            <w:pPr>
              <w:rPr>
                <w:rFonts w:eastAsia="Batang" w:cs="Arial"/>
                <w:lang w:eastAsia="ko-KR"/>
              </w:rPr>
            </w:pPr>
          </w:p>
          <w:p w14:paraId="63663941" w14:textId="77777777" w:rsidR="00245B0D" w:rsidRDefault="00245B0D" w:rsidP="00245B0D">
            <w:pPr>
              <w:rPr>
                <w:rFonts w:eastAsia="Batang" w:cs="Arial"/>
                <w:lang w:eastAsia="ko-KR"/>
              </w:rPr>
            </w:pPr>
            <w:r>
              <w:rPr>
                <w:rFonts w:eastAsia="Batang" w:cs="Arial"/>
                <w:lang w:eastAsia="ko-KR"/>
              </w:rPr>
              <w:t>----------------------------------------------------------</w:t>
            </w:r>
          </w:p>
          <w:p w14:paraId="63AF5A3D" w14:textId="77777777" w:rsidR="00245B0D" w:rsidRDefault="00245B0D" w:rsidP="00245B0D">
            <w:pPr>
              <w:rPr>
                <w:rFonts w:eastAsia="Batang" w:cs="Arial"/>
                <w:lang w:eastAsia="ko-KR"/>
              </w:rPr>
            </w:pPr>
          </w:p>
          <w:p w14:paraId="5925B804" w14:textId="77777777" w:rsidR="00245B0D" w:rsidRDefault="00245B0D" w:rsidP="00245B0D">
            <w:pPr>
              <w:rPr>
                <w:rFonts w:eastAsia="Batang" w:cs="Arial"/>
                <w:lang w:eastAsia="ko-KR"/>
              </w:rPr>
            </w:pPr>
          </w:p>
        </w:tc>
      </w:tr>
      <w:tr w:rsidR="00245B0D" w:rsidRPr="00D95972" w14:paraId="3B2C9FF8" w14:textId="77777777" w:rsidTr="00775578">
        <w:tc>
          <w:tcPr>
            <w:tcW w:w="976" w:type="dxa"/>
            <w:tcBorders>
              <w:top w:val="nil"/>
              <w:left w:val="thinThickThinSmallGap" w:sz="24" w:space="0" w:color="auto"/>
              <w:bottom w:val="nil"/>
            </w:tcBorders>
            <w:shd w:val="clear" w:color="auto" w:fill="auto"/>
          </w:tcPr>
          <w:p w14:paraId="0B9D064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205FA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A67E940" w14:textId="6FBE2191" w:rsidR="00245B0D" w:rsidRPr="001352C1" w:rsidRDefault="00245B0D" w:rsidP="00245B0D">
            <w:pPr>
              <w:overflowPunct/>
              <w:autoSpaceDE/>
              <w:autoSpaceDN/>
              <w:adjustRightInd/>
              <w:textAlignment w:val="auto"/>
            </w:pPr>
            <w:r>
              <w:t>C1-223594</w:t>
            </w:r>
          </w:p>
        </w:tc>
        <w:tc>
          <w:tcPr>
            <w:tcW w:w="4191" w:type="dxa"/>
            <w:gridSpan w:val="3"/>
            <w:tcBorders>
              <w:top w:val="single" w:sz="4" w:space="0" w:color="auto"/>
              <w:bottom w:val="single" w:sz="4" w:space="0" w:color="auto"/>
            </w:tcBorders>
            <w:shd w:val="clear" w:color="auto" w:fill="FFFF00"/>
          </w:tcPr>
          <w:p w14:paraId="5F6C138A" w14:textId="77777777" w:rsidR="00245B0D" w:rsidRDefault="00245B0D" w:rsidP="00245B0D">
            <w:pPr>
              <w:rPr>
                <w:rFonts w:cs="Arial"/>
              </w:rPr>
            </w:pPr>
            <w:r>
              <w:rPr>
                <w:rFonts w:cs="Arial"/>
              </w:rPr>
              <w:t>Pending indication for PDU session with secondary authentication for remote UE</w:t>
            </w:r>
          </w:p>
        </w:tc>
        <w:tc>
          <w:tcPr>
            <w:tcW w:w="1767" w:type="dxa"/>
            <w:tcBorders>
              <w:top w:val="single" w:sz="4" w:space="0" w:color="auto"/>
              <w:bottom w:val="single" w:sz="4" w:space="0" w:color="auto"/>
            </w:tcBorders>
            <w:shd w:val="clear" w:color="auto" w:fill="FFFF00"/>
          </w:tcPr>
          <w:p w14:paraId="5036866C" w14:textId="77777777" w:rsidR="00245B0D"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6CFCFA6" w14:textId="77777777" w:rsidR="00245B0D" w:rsidRDefault="00245B0D" w:rsidP="00245B0D">
            <w:pPr>
              <w:rPr>
                <w:rFonts w:cs="Arial"/>
              </w:rPr>
            </w:pPr>
            <w:r>
              <w:rPr>
                <w:rFonts w:cs="Arial"/>
              </w:rPr>
              <w:t>CR 0047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96E60" w14:textId="77777777" w:rsidR="00245B0D" w:rsidRDefault="00245B0D" w:rsidP="00245B0D">
            <w:pPr>
              <w:rPr>
                <w:ins w:id="633" w:author="Nokia User" w:date="2022-05-06T15:28:00Z"/>
                <w:rFonts w:cs="Arial"/>
              </w:rPr>
            </w:pPr>
            <w:ins w:id="634" w:author="Nokia User" w:date="2022-05-06T15:28:00Z">
              <w:r>
                <w:rPr>
                  <w:rFonts w:cs="Arial"/>
                </w:rPr>
                <w:t>Revision of C1-223096</w:t>
              </w:r>
            </w:ins>
          </w:p>
          <w:p w14:paraId="53447B94" w14:textId="0545B410" w:rsidR="00245B0D" w:rsidRDefault="00245B0D" w:rsidP="00245B0D">
            <w:pPr>
              <w:rPr>
                <w:ins w:id="635" w:author="Nokia User" w:date="2022-05-06T15:28:00Z"/>
                <w:rFonts w:cs="Arial"/>
              </w:rPr>
            </w:pPr>
            <w:ins w:id="636" w:author="Nokia User" w:date="2022-05-06T15:28:00Z">
              <w:r>
                <w:rPr>
                  <w:rFonts w:cs="Arial"/>
                </w:rPr>
                <w:t>_________________________________________</w:t>
              </w:r>
            </w:ins>
          </w:p>
          <w:p w14:paraId="7D5DFB27" w14:textId="6C1A97F5" w:rsidR="00245B0D" w:rsidRDefault="00245B0D" w:rsidP="00245B0D">
            <w:pPr>
              <w:rPr>
                <w:rFonts w:cs="Arial"/>
              </w:rPr>
            </w:pPr>
            <w:r>
              <w:rPr>
                <w:rFonts w:cs="Arial"/>
              </w:rPr>
              <w:t>Agreed</w:t>
            </w:r>
          </w:p>
          <w:p w14:paraId="1978FDEF" w14:textId="77777777" w:rsidR="00245B0D" w:rsidRDefault="00245B0D" w:rsidP="00245B0D">
            <w:pPr>
              <w:rPr>
                <w:rFonts w:eastAsia="Batang" w:cs="Arial"/>
                <w:lang w:eastAsia="ko-KR"/>
              </w:rPr>
            </w:pPr>
          </w:p>
          <w:p w14:paraId="51B2698E" w14:textId="77777777" w:rsidR="00245B0D" w:rsidRDefault="00245B0D" w:rsidP="00245B0D">
            <w:pPr>
              <w:rPr>
                <w:rFonts w:eastAsia="Batang" w:cs="Arial"/>
                <w:lang w:eastAsia="ko-KR"/>
              </w:rPr>
            </w:pPr>
            <w:r>
              <w:rPr>
                <w:rFonts w:eastAsia="Batang" w:cs="Arial"/>
                <w:lang w:eastAsia="ko-KR"/>
              </w:rPr>
              <w:t>Revision of C1-222843</w:t>
            </w:r>
          </w:p>
          <w:p w14:paraId="44883B1C" w14:textId="77777777" w:rsidR="00245B0D" w:rsidRDefault="00245B0D" w:rsidP="00245B0D">
            <w:pPr>
              <w:rPr>
                <w:rFonts w:eastAsia="Batang" w:cs="Arial"/>
                <w:lang w:eastAsia="ko-KR"/>
              </w:rPr>
            </w:pPr>
          </w:p>
          <w:p w14:paraId="395088CC" w14:textId="77777777" w:rsidR="00245B0D" w:rsidRDefault="00245B0D" w:rsidP="00245B0D">
            <w:pPr>
              <w:rPr>
                <w:rFonts w:eastAsia="Batang" w:cs="Arial"/>
                <w:lang w:eastAsia="ko-KR"/>
              </w:rPr>
            </w:pPr>
            <w:r>
              <w:rPr>
                <w:rFonts w:eastAsia="Batang" w:cs="Arial"/>
                <w:lang w:eastAsia="ko-KR"/>
              </w:rPr>
              <w:t>----------------------------------------------</w:t>
            </w:r>
          </w:p>
          <w:p w14:paraId="619CDBF7" w14:textId="77777777" w:rsidR="00245B0D" w:rsidRDefault="00245B0D" w:rsidP="00245B0D">
            <w:pPr>
              <w:rPr>
                <w:rFonts w:eastAsia="Batang" w:cs="Arial"/>
                <w:lang w:eastAsia="ko-KR"/>
              </w:rPr>
            </w:pPr>
          </w:p>
          <w:p w14:paraId="59AF751C" w14:textId="77777777" w:rsidR="00245B0D" w:rsidRDefault="00245B0D" w:rsidP="00245B0D">
            <w:pPr>
              <w:rPr>
                <w:rFonts w:eastAsia="Batang" w:cs="Arial"/>
                <w:lang w:eastAsia="ko-KR"/>
              </w:rPr>
            </w:pPr>
          </w:p>
        </w:tc>
      </w:tr>
      <w:tr w:rsidR="00245B0D" w:rsidRPr="00D95972" w14:paraId="1466EC2D" w14:textId="77777777" w:rsidTr="00775578">
        <w:tc>
          <w:tcPr>
            <w:tcW w:w="976" w:type="dxa"/>
            <w:tcBorders>
              <w:top w:val="nil"/>
              <w:left w:val="thinThickThinSmallGap" w:sz="24" w:space="0" w:color="auto"/>
              <w:bottom w:val="nil"/>
            </w:tcBorders>
            <w:shd w:val="clear" w:color="auto" w:fill="auto"/>
          </w:tcPr>
          <w:p w14:paraId="464D769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CAA57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D3AABB0" w14:textId="68335327" w:rsidR="00245B0D" w:rsidRPr="006601AB" w:rsidRDefault="00245B0D" w:rsidP="00245B0D">
            <w:pPr>
              <w:overflowPunct/>
              <w:autoSpaceDE/>
              <w:autoSpaceDN/>
              <w:adjustRightInd/>
              <w:textAlignment w:val="auto"/>
            </w:pPr>
            <w:r>
              <w:t>C1-223605</w:t>
            </w:r>
          </w:p>
        </w:tc>
        <w:tc>
          <w:tcPr>
            <w:tcW w:w="4191" w:type="dxa"/>
            <w:gridSpan w:val="3"/>
            <w:tcBorders>
              <w:top w:val="single" w:sz="4" w:space="0" w:color="auto"/>
              <w:bottom w:val="single" w:sz="4" w:space="0" w:color="auto"/>
            </w:tcBorders>
            <w:shd w:val="clear" w:color="auto" w:fill="FFFF00"/>
          </w:tcPr>
          <w:p w14:paraId="1ED9302B" w14:textId="77777777" w:rsidR="00245B0D" w:rsidRDefault="00245B0D" w:rsidP="00245B0D">
            <w:pPr>
              <w:rPr>
                <w:rFonts w:cs="Arial"/>
              </w:rPr>
            </w:pPr>
            <w:r>
              <w:rPr>
                <w:rFonts w:cs="Arial"/>
              </w:rPr>
              <w:t>RRC container in L2 relay discovery message</w:t>
            </w:r>
          </w:p>
        </w:tc>
        <w:tc>
          <w:tcPr>
            <w:tcW w:w="1767" w:type="dxa"/>
            <w:tcBorders>
              <w:top w:val="single" w:sz="4" w:space="0" w:color="auto"/>
              <w:bottom w:val="single" w:sz="4" w:space="0" w:color="auto"/>
            </w:tcBorders>
            <w:shd w:val="clear" w:color="auto" w:fill="FFFF00"/>
          </w:tcPr>
          <w:p w14:paraId="0D19A210"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B6AFB62" w14:textId="77777777" w:rsidR="00245B0D" w:rsidRDefault="00245B0D" w:rsidP="00245B0D">
            <w:pPr>
              <w:rPr>
                <w:rFonts w:cs="Arial"/>
              </w:rPr>
            </w:pPr>
            <w:r>
              <w:rPr>
                <w:rFonts w:cs="Arial"/>
              </w:rPr>
              <w:t>CR 0005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E7874" w14:textId="77777777" w:rsidR="00245B0D" w:rsidRDefault="00245B0D" w:rsidP="00245B0D">
            <w:pPr>
              <w:rPr>
                <w:ins w:id="637" w:author="Nokia User" w:date="2022-05-06T15:28:00Z"/>
                <w:rFonts w:cs="Arial"/>
              </w:rPr>
            </w:pPr>
            <w:ins w:id="638" w:author="Nokia User" w:date="2022-05-06T15:28:00Z">
              <w:r>
                <w:rPr>
                  <w:rFonts w:cs="Arial"/>
                </w:rPr>
                <w:t>Revision of C1-223017</w:t>
              </w:r>
            </w:ins>
          </w:p>
          <w:p w14:paraId="59B7294F" w14:textId="62B8ACEA" w:rsidR="00245B0D" w:rsidRDefault="00245B0D" w:rsidP="00245B0D">
            <w:pPr>
              <w:rPr>
                <w:ins w:id="639" w:author="Nokia User" w:date="2022-05-06T15:28:00Z"/>
                <w:rFonts w:cs="Arial"/>
              </w:rPr>
            </w:pPr>
            <w:ins w:id="640" w:author="Nokia User" w:date="2022-05-06T15:28:00Z">
              <w:r>
                <w:rPr>
                  <w:rFonts w:cs="Arial"/>
                </w:rPr>
                <w:t>_________________________________________</w:t>
              </w:r>
            </w:ins>
          </w:p>
          <w:p w14:paraId="423AA196" w14:textId="1409DEDB" w:rsidR="00245B0D" w:rsidRDefault="00245B0D" w:rsidP="00245B0D">
            <w:pPr>
              <w:rPr>
                <w:rFonts w:cs="Arial"/>
              </w:rPr>
            </w:pPr>
            <w:r>
              <w:rPr>
                <w:rFonts w:cs="Arial"/>
              </w:rPr>
              <w:t>Agreed</w:t>
            </w:r>
          </w:p>
          <w:p w14:paraId="5E55E02A" w14:textId="77777777" w:rsidR="00245B0D" w:rsidRDefault="00245B0D" w:rsidP="00245B0D">
            <w:pPr>
              <w:rPr>
                <w:rFonts w:eastAsia="Batang" w:cs="Arial"/>
                <w:lang w:eastAsia="ko-KR"/>
              </w:rPr>
            </w:pPr>
          </w:p>
          <w:p w14:paraId="1F85A1F2" w14:textId="77777777" w:rsidR="00245B0D" w:rsidRDefault="00245B0D" w:rsidP="00245B0D">
            <w:pPr>
              <w:rPr>
                <w:rFonts w:eastAsia="Batang" w:cs="Arial"/>
                <w:lang w:eastAsia="ko-KR"/>
              </w:rPr>
            </w:pPr>
            <w:r>
              <w:rPr>
                <w:rFonts w:eastAsia="Batang" w:cs="Arial"/>
                <w:lang w:eastAsia="ko-KR"/>
              </w:rPr>
              <w:t>Revision of C1-222565</w:t>
            </w:r>
          </w:p>
          <w:p w14:paraId="64A28FF6" w14:textId="77777777" w:rsidR="00245B0D" w:rsidRDefault="00245B0D" w:rsidP="00245B0D">
            <w:pPr>
              <w:rPr>
                <w:rFonts w:eastAsia="Batang" w:cs="Arial"/>
                <w:lang w:eastAsia="ko-KR"/>
              </w:rPr>
            </w:pPr>
          </w:p>
          <w:p w14:paraId="4B79C268" w14:textId="77777777" w:rsidR="00245B0D" w:rsidRDefault="00245B0D" w:rsidP="00245B0D">
            <w:pPr>
              <w:rPr>
                <w:rFonts w:eastAsia="Batang" w:cs="Arial"/>
                <w:lang w:eastAsia="ko-KR"/>
              </w:rPr>
            </w:pPr>
            <w:r>
              <w:rPr>
                <w:rFonts w:eastAsia="Batang" w:cs="Arial"/>
                <w:lang w:eastAsia="ko-KR"/>
              </w:rPr>
              <w:t>------------------------------------------------------</w:t>
            </w:r>
          </w:p>
          <w:p w14:paraId="1923FB28" w14:textId="77777777" w:rsidR="00245B0D" w:rsidRDefault="00245B0D" w:rsidP="00245B0D">
            <w:pPr>
              <w:rPr>
                <w:rFonts w:eastAsia="Batang" w:cs="Arial"/>
                <w:lang w:eastAsia="ko-KR"/>
              </w:rPr>
            </w:pPr>
          </w:p>
        </w:tc>
      </w:tr>
      <w:tr w:rsidR="00245B0D" w:rsidRPr="00D95972" w14:paraId="185EC6B4" w14:textId="77777777" w:rsidTr="00775578">
        <w:tc>
          <w:tcPr>
            <w:tcW w:w="976" w:type="dxa"/>
            <w:tcBorders>
              <w:top w:val="nil"/>
              <w:left w:val="thinThickThinSmallGap" w:sz="24" w:space="0" w:color="auto"/>
              <w:bottom w:val="nil"/>
            </w:tcBorders>
            <w:shd w:val="clear" w:color="auto" w:fill="auto"/>
          </w:tcPr>
          <w:p w14:paraId="1EEEBB0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788E14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936C79D" w14:textId="6DDBCB70" w:rsidR="00245B0D" w:rsidRPr="00630F37" w:rsidRDefault="00245B0D" w:rsidP="00245B0D">
            <w:pPr>
              <w:overflowPunct/>
              <w:autoSpaceDE/>
              <w:autoSpaceDN/>
              <w:adjustRightInd/>
              <w:textAlignment w:val="auto"/>
            </w:pPr>
            <w:r>
              <w:t>C1-223606</w:t>
            </w:r>
          </w:p>
        </w:tc>
        <w:tc>
          <w:tcPr>
            <w:tcW w:w="4191" w:type="dxa"/>
            <w:gridSpan w:val="3"/>
            <w:tcBorders>
              <w:top w:val="single" w:sz="4" w:space="0" w:color="auto"/>
              <w:bottom w:val="single" w:sz="4" w:space="0" w:color="auto"/>
            </w:tcBorders>
            <w:shd w:val="clear" w:color="auto" w:fill="FFFF00"/>
          </w:tcPr>
          <w:p w14:paraId="7594D109" w14:textId="77777777" w:rsidR="00245B0D" w:rsidRDefault="00245B0D" w:rsidP="00245B0D">
            <w:pPr>
              <w:rPr>
                <w:rFonts w:cs="Arial"/>
              </w:rPr>
            </w:pPr>
            <w:proofErr w:type="spellStart"/>
            <w:r>
              <w:rPr>
                <w:rFonts w:cs="Arial"/>
              </w:rPr>
              <w:t>ProSe</w:t>
            </w:r>
            <w:proofErr w:type="spellEnd"/>
            <w:r>
              <w:rPr>
                <w:rFonts w:cs="Arial"/>
              </w:rPr>
              <w:t xml:space="preserve"> remote user key procedure</w:t>
            </w:r>
          </w:p>
        </w:tc>
        <w:tc>
          <w:tcPr>
            <w:tcW w:w="1767" w:type="dxa"/>
            <w:tcBorders>
              <w:top w:val="single" w:sz="4" w:space="0" w:color="auto"/>
              <w:bottom w:val="single" w:sz="4" w:space="0" w:color="auto"/>
            </w:tcBorders>
            <w:shd w:val="clear" w:color="auto" w:fill="FFFF00"/>
          </w:tcPr>
          <w:p w14:paraId="692441E6"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F0109AB" w14:textId="77777777" w:rsidR="00245B0D" w:rsidRDefault="00245B0D" w:rsidP="00245B0D">
            <w:pPr>
              <w:rPr>
                <w:rFonts w:cs="Arial"/>
              </w:rPr>
            </w:pPr>
            <w:r>
              <w:rPr>
                <w:rFonts w:cs="Arial"/>
              </w:rPr>
              <w:t>CR 0007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67EB1" w14:textId="77777777" w:rsidR="00245B0D" w:rsidRDefault="00245B0D" w:rsidP="00245B0D">
            <w:pPr>
              <w:rPr>
                <w:ins w:id="641" w:author="Nokia User" w:date="2022-05-06T15:29:00Z"/>
                <w:rFonts w:cs="Arial"/>
              </w:rPr>
            </w:pPr>
            <w:ins w:id="642" w:author="Nokia User" w:date="2022-05-06T15:29:00Z">
              <w:r>
                <w:rPr>
                  <w:rFonts w:cs="Arial"/>
                </w:rPr>
                <w:t>Revision of C1-223019</w:t>
              </w:r>
            </w:ins>
          </w:p>
          <w:p w14:paraId="58AD166F" w14:textId="03427E5E" w:rsidR="00245B0D" w:rsidRDefault="00245B0D" w:rsidP="00245B0D">
            <w:pPr>
              <w:rPr>
                <w:ins w:id="643" w:author="Nokia User" w:date="2022-05-06T15:29:00Z"/>
                <w:rFonts w:cs="Arial"/>
              </w:rPr>
            </w:pPr>
            <w:ins w:id="644" w:author="Nokia User" w:date="2022-05-06T15:29:00Z">
              <w:r>
                <w:rPr>
                  <w:rFonts w:cs="Arial"/>
                </w:rPr>
                <w:t>_________________________________________</w:t>
              </w:r>
            </w:ins>
          </w:p>
          <w:p w14:paraId="55DCBB4A" w14:textId="02497F81" w:rsidR="00245B0D" w:rsidRDefault="00245B0D" w:rsidP="00245B0D">
            <w:pPr>
              <w:rPr>
                <w:rFonts w:cs="Arial"/>
              </w:rPr>
            </w:pPr>
            <w:r>
              <w:rPr>
                <w:rFonts w:cs="Arial"/>
              </w:rPr>
              <w:t>Agreed</w:t>
            </w:r>
          </w:p>
          <w:p w14:paraId="1009DB61" w14:textId="77777777" w:rsidR="00245B0D" w:rsidRDefault="00245B0D" w:rsidP="00245B0D">
            <w:pPr>
              <w:rPr>
                <w:rFonts w:eastAsia="Batang" w:cs="Arial"/>
                <w:lang w:eastAsia="ko-KR"/>
              </w:rPr>
            </w:pPr>
          </w:p>
          <w:p w14:paraId="6531D561" w14:textId="77777777" w:rsidR="00245B0D" w:rsidRDefault="00245B0D" w:rsidP="00245B0D">
            <w:pPr>
              <w:rPr>
                <w:rFonts w:eastAsia="Batang" w:cs="Arial"/>
                <w:lang w:eastAsia="ko-KR"/>
              </w:rPr>
            </w:pPr>
            <w:r>
              <w:rPr>
                <w:rFonts w:eastAsia="Batang" w:cs="Arial"/>
                <w:lang w:eastAsia="ko-KR"/>
              </w:rPr>
              <w:t>Revision of C1-222567</w:t>
            </w:r>
          </w:p>
          <w:p w14:paraId="43D3CC78" w14:textId="77777777" w:rsidR="00245B0D" w:rsidRDefault="00245B0D" w:rsidP="00245B0D">
            <w:pPr>
              <w:rPr>
                <w:rFonts w:eastAsia="Batang" w:cs="Arial"/>
                <w:lang w:eastAsia="ko-KR"/>
              </w:rPr>
            </w:pPr>
          </w:p>
          <w:p w14:paraId="2F57F674" w14:textId="77777777" w:rsidR="00245B0D" w:rsidRDefault="00245B0D" w:rsidP="00245B0D">
            <w:pPr>
              <w:rPr>
                <w:rFonts w:eastAsia="Batang" w:cs="Arial"/>
                <w:lang w:eastAsia="ko-KR"/>
              </w:rPr>
            </w:pPr>
            <w:r>
              <w:rPr>
                <w:rFonts w:eastAsia="Batang" w:cs="Arial"/>
                <w:lang w:eastAsia="ko-KR"/>
              </w:rPr>
              <w:t>------------------------------------------------------</w:t>
            </w:r>
          </w:p>
          <w:p w14:paraId="5C969854" w14:textId="77777777" w:rsidR="00245B0D" w:rsidRDefault="00245B0D" w:rsidP="00245B0D">
            <w:pPr>
              <w:rPr>
                <w:rFonts w:eastAsia="Batang" w:cs="Arial"/>
                <w:lang w:eastAsia="ko-KR"/>
              </w:rPr>
            </w:pPr>
          </w:p>
        </w:tc>
      </w:tr>
      <w:tr w:rsidR="00245B0D" w:rsidRPr="00D95972" w14:paraId="497A11E5" w14:textId="77777777" w:rsidTr="00775578">
        <w:tc>
          <w:tcPr>
            <w:tcW w:w="976" w:type="dxa"/>
            <w:tcBorders>
              <w:top w:val="nil"/>
              <w:left w:val="thinThickThinSmallGap" w:sz="24" w:space="0" w:color="auto"/>
              <w:bottom w:val="nil"/>
            </w:tcBorders>
            <w:shd w:val="clear" w:color="auto" w:fill="auto"/>
          </w:tcPr>
          <w:p w14:paraId="2399DB5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80F1B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DC7155C" w14:textId="7D0D7903" w:rsidR="00245B0D" w:rsidRPr="007E4E85" w:rsidRDefault="00245B0D" w:rsidP="00245B0D">
            <w:pPr>
              <w:overflowPunct/>
              <w:autoSpaceDE/>
              <w:autoSpaceDN/>
              <w:adjustRightInd/>
              <w:textAlignment w:val="auto"/>
            </w:pPr>
            <w:r>
              <w:t>C1-223607</w:t>
            </w:r>
          </w:p>
        </w:tc>
        <w:tc>
          <w:tcPr>
            <w:tcW w:w="4191" w:type="dxa"/>
            <w:gridSpan w:val="3"/>
            <w:tcBorders>
              <w:top w:val="single" w:sz="4" w:space="0" w:color="auto"/>
              <w:bottom w:val="single" w:sz="4" w:space="0" w:color="auto"/>
            </w:tcBorders>
            <w:shd w:val="clear" w:color="auto" w:fill="FFFF00"/>
          </w:tcPr>
          <w:p w14:paraId="698B569E" w14:textId="77777777" w:rsidR="00245B0D" w:rsidRDefault="00245B0D" w:rsidP="00245B0D">
            <w:pPr>
              <w:rPr>
                <w:rFonts w:cs="Arial"/>
              </w:rPr>
            </w:pPr>
            <w:r>
              <w:rPr>
                <w:rFonts w:cs="Arial"/>
              </w:rPr>
              <w:t xml:space="preserve">PC5-S for </w:t>
            </w:r>
            <w:proofErr w:type="spellStart"/>
            <w:r>
              <w:rPr>
                <w:rFonts w:cs="Arial"/>
              </w:rPr>
              <w:t>forwading</w:t>
            </w:r>
            <w:proofErr w:type="spellEnd"/>
            <w:r>
              <w:rPr>
                <w:rFonts w:cs="Arial"/>
              </w:rPr>
              <w:t xml:space="preserve"> EAP message</w:t>
            </w:r>
          </w:p>
        </w:tc>
        <w:tc>
          <w:tcPr>
            <w:tcW w:w="1767" w:type="dxa"/>
            <w:tcBorders>
              <w:top w:val="single" w:sz="4" w:space="0" w:color="auto"/>
              <w:bottom w:val="single" w:sz="4" w:space="0" w:color="auto"/>
            </w:tcBorders>
            <w:shd w:val="clear" w:color="auto" w:fill="FFFF00"/>
          </w:tcPr>
          <w:p w14:paraId="2186D054"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BF2F3B1" w14:textId="77777777" w:rsidR="00245B0D" w:rsidRDefault="00245B0D" w:rsidP="00245B0D">
            <w:pPr>
              <w:rPr>
                <w:rFonts w:cs="Arial"/>
              </w:rPr>
            </w:pPr>
            <w:r>
              <w:rPr>
                <w:rFonts w:cs="Arial"/>
              </w:rPr>
              <w:t>CR 0008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8EDC6" w14:textId="77777777" w:rsidR="00245B0D" w:rsidRDefault="00245B0D" w:rsidP="00245B0D">
            <w:pPr>
              <w:rPr>
                <w:ins w:id="645" w:author="Nokia User" w:date="2022-05-06T15:30:00Z"/>
                <w:rFonts w:cs="Arial"/>
              </w:rPr>
            </w:pPr>
            <w:ins w:id="646" w:author="Nokia User" w:date="2022-05-06T15:30:00Z">
              <w:r>
                <w:rPr>
                  <w:rFonts w:cs="Arial"/>
                </w:rPr>
                <w:t>Revision of C1-223020</w:t>
              </w:r>
            </w:ins>
          </w:p>
          <w:p w14:paraId="53CB3B76" w14:textId="36B50977" w:rsidR="00245B0D" w:rsidRDefault="00245B0D" w:rsidP="00245B0D">
            <w:pPr>
              <w:rPr>
                <w:ins w:id="647" w:author="Nokia User" w:date="2022-05-06T15:30:00Z"/>
                <w:rFonts w:cs="Arial"/>
              </w:rPr>
            </w:pPr>
            <w:ins w:id="648" w:author="Nokia User" w:date="2022-05-06T15:30:00Z">
              <w:r>
                <w:rPr>
                  <w:rFonts w:cs="Arial"/>
                </w:rPr>
                <w:t>_________________________________________</w:t>
              </w:r>
            </w:ins>
          </w:p>
          <w:p w14:paraId="427BAA96" w14:textId="08E8532B" w:rsidR="00245B0D" w:rsidRDefault="00245B0D" w:rsidP="00245B0D">
            <w:pPr>
              <w:rPr>
                <w:rFonts w:cs="Arial"/>
              </w:rPr>
            </w:pPr>
            <w:r>
              <w:rPr>
                <w:rFonts w:cs="Arial"/>
              </w:rPr>
              <w:t>Agreed</w:t>
            </w:r>
          </w:p>
          <w:p w14:paraId="1D4C1BCE" w14:textId="77777777" w:rsidR="00245B0D" w:rsidRDefault="00245B0D" w:rsidP="00245B0D">
            <w:pPr>
              <w:rPr>
                <w:rFonts w:eastAsia="Batang" w:cs="Arial"/>
                <w:lang w:eastAsia="ko-KR"/>
              </w:rPr>
            </w:pPr>
          </w:p>
          <w:p w14:paraId="0BD3631D" w14:textId="77777777" w:rsidR="00245B0D" w:rsidRDefault="00245B0D" w:rsidP="00245B0D">
            <w:pPr>
              <w:rPr>
                <w:rFonts w:eastAsia="Batang" w:cs="Arial"/>
                <w:lang w:eastAsia="ko-KR"/>
              </w:rPr>
            </w:pPr>
            <w:r>
              <w:rPr>
                <w:rFonts w:eastAsia="Batang" w:cs="Arial"/>
                <w:lang w:eastAsia="ko-KR"/>
              </w:rPr>
              <w:t>Revision of C1-222568</w:t>
            </w:r>
          </w:p>
          <w:p w14:paraId="478E08A1" w14:textId="77777777" w:rsidR="00245B0D" w:rsidRDefault="00245B0D" w:rsidP="00245B0D">
            <w:pPr>
              <w:rPr>
                <w:rFonts w:eastAsia="Batang" w:cs="Arial"/>
                <w:lang w:eastAsia="ko-KR"/>
              </w:rPr>
            </w:pPr>
          </w:p>
          <w:p w14:paraId="2EEDF210" w14:textId="77777777" w:rsidR="00245B0D" w:rsidRDefault="00245B0D" w:rsidP="00245B0D">
            <w:pPr>
              <w:rPr>
                <w:rFonts w:eastAsia="Batang" w:cs="Arial"/>
                <w:lang w:eastAsia="ko-KR"/>
              </w:rPr>
            </w:pPr>
            <w:r>
              <w:rPr>
                <w:rFonts w:eastAsia="Batang" w:cs="Arial"/>
                <w:lang w:eastAsia="ko-KR"/>
              </w:rPr>
              <w:t>---------------------------------------------------------</w:t>
            </w:r>
          </w:p>
          <w:p w14:paraId="796C2707" w14:textId="77777777" w:rsidR="00245B0D" w:rsidRDefault="00245B0D" w:rsidP="00245B0D">
            <w:pPr>
              <w:rPr>
                <w:rFonts w:eastAsia="Batang" w:cs="Arial"/>
                <w:lang w:eastAsia="ko-KR"/>
              </w:rPr>
            </w:pPr>
          </w:p>
          <w:p w14:paraId="452221DE" w14:textId="77777777" w:rsidR="00245B0D" w:rsidRDefault="00245B0D" w:rsidP="00245B0D">
            <w:pPr>
              <w:rPr>
                <w:rFonts w:eastAsia="Batang" w:cs="Arial"/>
                <w:lang w:eastAsia="ko-KR"/>
              </w:rPr>
            </w:pPr>
          </w:p>
        </w:tc>
      </w:tr>
      <w:tr w:rsidR="00245B0D" w:rsidRPr="00D95972" w14:paraId="4CC867BE" w14:textId="77777777" w:rsidTr="00775578">
        <w:tc>
          <w:tcPr>
            <w:tcW w:w="976" w:type="dxa"/>
            <w:tcBorders>
              <w:top w:val="nil"/>
              <w:left w:val="thinThickThinSmallGap" w:sz="24" w:space="0" w:color="auto"/>
              <w:bottom w:val="nil"/>
            </w:tcBorders>
            <w:shd w:val="clear" w:color="auto" w:fill="auto"/>
          </w:tcPr>
          <w:p w14:paraId="19FD640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F31D8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1C0E511" w14:textId="31CEF850" w:rsidR="00245B0D" w:rsidRPr="007E4E85" w:rsidRDefault="00245B0D" w:rsidP="00245B0D">
            <w:pPr>
              <w:overflowPunct/>
              <w:autoSpaceDE/>
              <w:autoSpaceDN/>
              <w:adjustRightInd/>
              <w:textAlignment w:val="auto"/>
            </w:pPr>
            <w:r>
              <w:t>C1-223613</w:t>
            </w:r>
          </w:p>
        </w:tc>
        <w:tc>
          <w:tcPr>
            <w:tcW w:w="4191" w:type="dxa"/>
            <w:gridSpan w:val="3"/>
            <w:tcBorders>
              <w:top w:val="single" w:sz="4" w:space="0" w:color="auto"/>
              <w:bottom w:val="single" w:sz="4" w:space="0" w:color="auto"/>
            </w:tcBorders>
            <w:shd w:val="clear" w:color="auto" w:fill="FFFF00"/>
          </w:tcPr>
          <w:p w14:paraId="30207DEA" w14:textId="77777777" w:rsidR="00245B0D" w:rsidRDefault="00245B0D" w:rsidP="00245B0D">
            <w:pPr>
              <w:rPr>
                <w:rFonts w:cs="Arial"/>
              </w:rPr>
            </w:pPr>
            <w:proofErr w:type="spellStart"/>
            <w:r>
              <w:rPr>
                <w:rFonts w:cs="Arial"/>
              </w:rPr>
              <w:t>ProSeP</w:t>
            </w:r>
            <w:proofErr w:type="spellEnd"/>
            <w:r>
              <w:rPr>
                <w:rFonts w:cs="Arial"/>
              </w:rPr>
              <w:t xml:space="preserve"> update</w:t>
            </w:r>
          </w:p>
        </w:tc>
        <w:tc>
          <w:tcPr>
            <w:tcW w:w="1767" w:type="dxa"/>
            <w:tcBorders>
              <w:top w:val="single" w:sz="4" w:space="0" w:color="auto"/>
              <w:bottom w:val="single" w:sz="4" w:space="0" w:color="auto"/>
            </w:tcBorders>
            <w:shd w:val="clear" w:color="auto" w:fill="FFFF00"/>
          </w:tcPr>
          <w:p w14:paraId="698B5172"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0C081A5" w14:textId="77777777" w:rsidR="00245B0D" w:rsidRDefault="00245B0D" w:rsidP="00245B0D">
            <w:pPr>
              <w:rPr>
                <w:rFonts w:cs="Arial"/>
              </w:rPr>
            </w:pPr>
            <w:r>
              <w:rPr>
                <w:rFonts w:cs="Arial"/>
              </w:rPr>
              <w:t>CR 0001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23502" w14:textId="77777777" w:rsidR="00245B0D" w:rsidRDefault="00245B0D" w:rsidP="00245B0D">
            <w:pPr>
              <w:rPr>
                <w:ins w:id="649" w:author="Nokia User" w:date="2022-05-06T15:31:00Z"/>
                <w:rFonts w:cs="Arial"/>
              </w:rPr>
            </w:pPr>
            <w:ins w:id="650" w:author="Nokia User" w:date="2022-05-06T15:31:00Z">
              <w:r>
                <w:rPr>
                  <w:rFonts w:cs="Arial"/>
                </w:rPr>
                <w:t>Revision of C1-223021</w:t>
              </w:r>
            </w:ins>
          </w:p>
          <w:p w14:paraId="106A29EF" w14:textId="53D7700B" w:rsidR="00245B0D" w:rsidRDefault="00245B0D" w:rsidP="00245B0D">
            <w:pPr>
              <w:rPr>
                <w:ins w:id="651" w:author="Nokia User" w:date="2022-05-06T15:31:00Z"/>
                <w:rFonts w:cs="Arial"/>
              </w:rPr>
            </w:pPr>
            <w:ins w:id="652" w:author="Nokia User" w:date="2022-05-06T15:31:00Z">
              <w:r>
                <w:rPr>
                  <w:rFonts w:cs="Arial"/>
                </w:rPr>
                <w:t>_________________________________________</w:t>
              </w:r>
            </w:ins>
          </w:p>
          <w:p w14:paraId="143A5AC1" w14:textId="6C18D9D8" w:rsidR="00245B0D" w:rsidRDefault="00245B0D" w:rsidP="00245B0D">
            <w:pPr>
              <w:rPr>
                <w:rFonts w:cs="Arial"/>
              </w:rPr>
            </w:pPr>
            <w:r>
              <w:rPr>
                <w:rFonts w:cs="Arial"/>
              </w:rPr>
              <w:t>Agreed</w:t>
            </w:r>
          </w:p>
          <w:p w14:paraId="1DB8605A" w14:textId="77777777" w:rsidR="00245B0D" w:rsidRDefault="00245B0D" w:rsidP="00245B0D">
            <w:pPr>
              <w:rPr>
                <w:rFonts w:eastAsia="Batang" w:cs="Arial"/>
                <w:lang w:eastAsia="ko-KR"/>
              </w:rPr>
            </w:pPr>
          </w:p>
          <w:p w14:paraId="4555260D" w14:textId="77777777" w:rsidR="00245B0D" w:rsidRDefault="00245B0D" w:rsidP="00245B0D">
            <w:pPr>
              <w:rPr>
                <w:rFonts w:eastAsia="Batang" w:cs="Arial"/>
                <w:lang w:eastAsia="ko-KR"/>
              </w:rPr>
            </w:pPr>
            <w:r>
              <w:rPr>
                <w:rFonts w:eastAsia="Batang" w:cs="Arial"/>
                <w:lang w:eastAsia="ko-KR"/>
              </w:rPr>
              <w:t>Revision of C1-222571</w:t>
            </w:r>
          </w:p>
          <w:p w14:paraId="6EA193E4" w14:textId="77777777" w:rsidR="00245B0D" w:rsidRDefault="00245B0D" w:rsidP="00245B0D">
            <w:pPr>
              <w:rPr>
                <w:rFonts w:eastAsia="Batang" w:cs="Arial"/>
                <w:lang w:eastAsia="ko-KR"/>
              </w:rPr>
            </w:pPr>
            <w:r>
              <w:rPr>
                <w:rFonts w:eastAsia="Batang" w:cs="Arial"/>
                <w:lang w:eastAsia="ko-KR"/>
              </w:rPr>
              <w:t>------------------------------------------------------</w:t>
            </w:r>
          </w:p>
          <w:p w14:paraId="47B3837F" w14:textId="77777777" w:rsidR="00245B0D" w:rsidRDefault="00245B0D" w:rsidP="00245B0D">
            <w:pPr>
              <w:rPr>
                <w:rFonts w:eastAsia="Batang" w:cs="Arial"/>
                <w:lang w:eastAsia="ko-KR"/>
              </w:rPr>
            </w:pPr>
          </w:p>
        </w:tc>
      </w:tr>
      <w:tr w:rsidR="00245B0D" w:rsidRPr="00D95972" w14:paraId="25FF7658" w14:textId="77777777" w:rsidTr="00775578">
        <w:tc>
          <w:tcPr>
            <w:tcW w:w="976" w:type="dxa"/>
            <w:tcBorders>
              <w:top w:val="nil"/>
              <w:left w:val="thinThickThinSmallGap" w:sz="24" w:space="0" w:color="auto"/>
              <w:bottom w:val="nil"/>
            </w:tcBorders>
            <w:shd w:val="clear" w:color="auto" w:fill="auto"/>
          </w:tcPr>
          <w:p w14:paraId="4ADDFDA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157B92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D6687FF" w14:textId="4A35C70B" w:rsidR="00245B0D" w:rsidRDefault="00245B0D" w:rsidP="00245B0D">
            <w:pPr>
              <w:overflowPunct/>
              <w:autoSpaceDE/>
              <w:autoSpaceDN/>
              <w:adjustRightInd/>
              <w:textAlignment w:val="auto"/>
            </w:pPr>
            <w:r>
              <w:t>C1-223689</w:t>
            </w:r>
          </w:p>
          <w:p w14:paraId="417C2D62" w14:textId="77777777" w:rsidR="00245B0D" w:rsidRPr="001352C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53E5EA15" w14:textId="77777777" w:rsidR="00245B0D" w:rsidRDefault="00245B0D" w:rsidP="00245B0D">
            <w:pPr>
              <w:rPr>
                <w:rFonts w:cs="Arial"/>
              </w:rPr>
            </w:pPr>
            <w:r>
              <w:rPr>
                <w:rFonts w:cs="Arial"/>
              </w:rPr>
              <w:t>Changes to Match report message for MIC check</w:t>
            </w:r>
          </w:p>
        </w:tc>
        <w:tc>
          <w:tcPr>
            <w:tcW w:w="1767" w:type="dxa"/>
            <w:tcBorders>
              <w:top w:val="single" w:sz="4" w:space="0" w:color="auto"/>
              <w:bottom w:val="single" w:sz="4" w:space="0" w:color="auto"/>
            </w:tcBorders>
            <w:shd w:val="clear" w:color="auto" w:fill="FFFF00"/>
          </w:tcPr>
          <w:p w14:paraId="36520D88" w14:textId="77777777"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04DDF573" w14:textId="77777777" w:rsidR="00245B0D" w:rsidRDefault="00245B0D" w:rsidP="00245B0D">
            <w:pPr>
              <w:rPr>
                <w:rFonts w:cs="Arial"/>
              </w:rPr>
            </w:pPr>
            <w:r>
              <w:rPr>
                <w:rFonts w:cs="Arial"/>
              </w:rPr>
              <w:t>CR 0039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51F63" w14:textId="77777777" w:rsidR="00245B0D" w:rsidRDefault="00245B0D" w:rsidP="00245B0D">
            <w:pPr>
              <w:rPr>
                <w:ins w:id="653" w:author="Nokia User" w:date="2022-05-06T15:32:00Z"/>
                <w:rFonts w:cs="Arial"/>
              </w:rPr>
            </w:pPr>
            <w:ins w:id="654" w:author="Nokia User" w:date="2022-05-06T15:32:00Z">
              <w:r>
                <w:rPr>
                  <w:rFonts w:cs="Arial"/>
                </w:rPr>
                <w:t>Revision of C1-223084</w:t>
              </w:r>
            </w:ins>
          </w:p>
          <w:p w14:paraId="0912F289" w14:textId="36EF30EF" w:rsidR="00245B0D" w:rsidRDefault="00245B0D" w:rsidP="00245B0D">
            <w:pPr>
              <w:rPr>
                <w:ins w:id="655" w:author="Nokia User" w:date="2022-05-06T15:32:00Z"/>
                <w:rFonts w:cs="Arial"/>
              </w:rPr>
            </w:pPr>
            <w:ins w:id="656" w:author="Nokia User" w:date="2022-05-06T15:32:00Z">
              <w:r>
                <w:rPr>
                  <w:rFonts w:cs="Arial"/>
                </w:rPr>
                <w:t>_________________________________________</w:t>
              </w:r>
            </w:ins>
          </w:p>
          <w:p w14:paraId="521DE47D" w14:textId="0C21D5C7" w:rsidR="00245B0D" w:rsidRDefault="00245B0D" w:rsidP="00245B0D">
            <w:pPr>
              <w:rPr>
                <w:rFonts w:cs="Arial"/>
              </w:rPr>
            </w:pPr>
            <w:r>
              <w:rPr>
                <w:rFonts w:cs="Arial"/>
              </w:rPr>
              <w:t>Agreed</w:t>
            </w:r>
          </w:p>
          <w:p w14:paraId="5FD37396" w14:textId="77777777" w:rsidR="00245B0D" w:rsidRDefault="00245B0D" w:rsidP="00245B0D">
            <w:pPr>
              <w:rPr>
                <w:rFonts w:eastAsia="Batang" w:cs="Arial"/>
                <w:lang w:eastAsia="ko-KR"/>
              </w:rPr>
            </w:pPr>
          </w:p>
          <w:p w14:paraId="4E063C13" w14:textId="77777777" w:rsidR="00245B0D" w:rsidRDefault="00245B0D" w:rsidP="00245B0D">
            <w:pPr>
              <w:rPr>
                <w:rFonts w:eastAsia="Batang" w:cs="Arial"/>
                <w:lang w:eastAsia="ko-KR"/>
              </w:rPr>
            </w:pPr>
            <w:r>
              <w:rPr>
                <w:rFonts w:eastAsia="Batang" w:cs="Arial"/>
                <w:lang w:eastAsia="ko-KR"/>
              </w:rPr>
              <w:t>Revision of C1-222769</w:t>
            </w:r>
          </w:p>
          <w:p w14:paraId="603B8509" w14:textId="77777777" w:rsidR="00245B0D" w:rsidRDefault="00245B0D" w:rsidP="00245B0D">
            <w:pPr>
              <w:rPr>
                <w:rFonts w:eastAsia="Batang" w:cs="Arial"/>
                <w:lang w:eastAsia="ko-KR"/>
              </w:rPr>
            </w:pPr>
          </w:p>
          <w:p w14:paraId="666B85D4" w14:textId="77777777" w:rsidR="00245B0D" w:rsidRDefault="00245B0D" w:rsidP="00245B0D">
            <w:pPr>
              <w:rPr>
                <w:rFonts w:eastAsia="Batang" w:cs="Arial"/>
                <w:lang w:eastAsia="ko-KR"/>
              </w:rPr>
            </w:pPr>
            <w:r>
              <w:rPr>
                <w:rFonts w:eastAsia="Batang" w:cs="Arial"/>
                <w:lang w:eastAsia="ko-KR"/>
              </w:rPr>
              <w:t>----------------------------------------------</w:t>
            </w:r>
          </w:p>
          <w:p w14:paraId="45FA14DF" w14:textId="77777777" w:rsidR="00245B0D" w:rsidRDefault="00245B0D" w:rsidP="00245B0D">
            <w:pPr>
              <w:rPr>
                <w:rFonts w:eastAsia="Batang" w:cs="Arial"/>
                <w:lang w:eastAsia="ko-KR"/>
              </w:rPr>
            </w:pPr>
          </w:p>
        </w:tc>
      </w:tr>
      <w:tr w:rsidR="00245B0D" w:rsidRPr="00D95972" w14:paraId="03AEA70C" w14:textId="77777777" w:rsidTr="00775578">
        <w:tc>
          <w:tcPr>
            <w:tcW w:w="976" w:type="dxa"/>
            <w:tcBorders>
              <w:top w:val="nil"/>
              <w:left w:val="thinThickThinSmallGap" w:sz="24" w:space="0" w:color="auto"/>
              <w:bottom w:val="nil"/>
            </w:tcBorders>
            <w:shd w:val="clear" w:color="auto" w:fill="auto"/>
          </w:tcPr>
          <w:p w14:paraId="04F2A09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0692F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640378F" w14:textId="0224E309" w:rsidR="00245B0D" w:rsidRPr="00D95972" w:rsidRDefault="00245B0D" w:rsidP="00245B0D">
            <w:pPr>
              <w:overflowPunct/>
              <w:autoSpaceDE/>
              <w:autoSpaceDN/>
              <w:adjustRightInd/>
              <w:textAlignment w:val="auto"/>
              <w:rPr>
                <w:rFonts w:cs="Arial"/>
                <w:lang w:val="en-US"/>
              </w:rPr>
            </w:pPr>
            <w:r>
              <w:t>C1-223828</w:t>
            </w:r>
          </w:p>
        </w:tc>
        <w:tc>
          <w:tcPr>
            <w:tcW w:w="4191" w:type="dxa"/>
            <w:gridSpan w:val="3"/>
            <w:tcBorders>
              <w:top w:val="single" w:sz="4" w:space="0" w:color="auto"/>
              <w:bottom w:val="single" w:sz="4" w:space="0" w:color="auto"/>
            </w:tcBorders>
            <w:shd w:val="clear" w:color="auto" w:fill="FFFF00"/>
          </w:tcPr>
          <w:p w14:paraId="18A06DA6" w14:textId="77777777" w:rsidR="00245B0D" w:rsidRPr="00D95972" w:rsidRDefault="00245B0D" w:rsidP="00245B0D">
            <w:pPr>
              <w:rPr>
                <w:rFonts w:cs="Arial"/>
              </w:rPr>
            </w:pPr>
            <w:r>
              <w:rPr>
                <w:rFonts w:cs="Arial"/>
              </w:rPr>
              <w:t xml:space="preserve">Resolving the EN related to possible changes to the 5G </w:t>
            </w:r>
            <w:proofErr w:type="spellStart"/>
            <w:r>
              <w:rPr>
                <w:rFonts w:cs="Arial"/>
              </w:rPr>
              <w:t>ProSe</w:t>
            </w:r>
            <w:proofErr w:type="spellEnd"/>
            <w:r>
              <w:rPr>
                <w:rFonts w:cs="Arial"/>
              </w:rPr>
              <w:t xml:space="preserve"> direct link security mode control procedure due to the security requirements of UE-to-network relay</w:t>
            </w:r>
          </w:p>
        </w:tc>
        <w:tc>
          <w:tcPr>
            <w:tcW w:w="1767" w:type="dxa"/>
            <w:tcBorders>
              <w:top w:val="single" w:sz="4" w:space="0" w:color="auto"/>
              <w:bottom w:val="single" w:sz="4" w:space="0" w:color="auto"/>
            </w:tcBorders>
            <w:shd w:val="clear" w:color="auto" w:fill="FFFF00"/>
          </w:tcPr>
          <w:p w14:paraId="5D9B4727"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0598CF" w14:textId="77777777" w:rsidR="00245B0D" w:rsidRPr="00D95972" w:rsidRDefault="00245B0D" w:rsidP="00245B0D">
            <w:pPr>
              <w:rPr>
                <w:rFonts w:cs="Arial"/>
              </w:rPr>
            </w:pPr>
            <w:r>
              <w:rPr>
                <w:rFonts w:cs="Arial"/>
              </w:rPr>
              <w:t>CR 0065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463D9" w14:textId="77777777" w:rsidR="00245B0D" w:rsidRDefault="00245B0D" w:rsidP="00245B0D">
            <w:pPr>
              <w:rPr>
                <w:ins w:id="657" w:author="Nokia User" w:date="2022-05-06T15:32:00Z"/>
                <w:rFonts w:cs="Arial"/>
              </w:rPr>
            </w:pPr>
            <w:ins w:id="658" w:author="Nokia User" w:date="2022-05-06T15:32:00Z">
              <w:r>
                <w:rPr>
                  <w:rFonts w:cs="Arial"/>
                </w:rPr>
                <w:t>Revision of C1-223192</w:t>
              </w:r>
            </w:ins>
          </w:p>
          <w:p w14:paraId="4A3A8359" w14:textId="41CDD0E9" w:rsidR="00245B0D" w:rsidRDefault="00245B0D" w:rsidP="00245B0D">
            <w:pPr>
              <w:rPr>
                <w:ins w:id="659" w:author="Nokia User" w:date="2022-05-06T15:32:00Z"/>
                <w:rFonts w:cs="Arial"/>
              </w:rPr>
            </w:pPr>
            <w:ins w:id="660" w:author="Nokia User" w:date="2022-05-06T15:32:00Z">
              <w:r>
                <w:rPr>
                  <w:rFonts w:cs="Arial"/>
                </w:rPr>
                <w:t>_________________________________________</w:t>
              </w:r>
            </w:ins>
          </w:p>
          <w:p w14:paraId="56C3F76B" w14:textId="5C2673EF" w:rsidR="00245B0D" w:rsidRDefault="00245B0D" w:rsidP="00245B0D">
            <w:pPr>
              <w:rPr>
                <w:rFonts w:cs="Arial"/>
              </w:rPr>
            </w:pPr>
            <w:r>
              <w:rPr>
                <w:rFonts w:cs="Arial"/>
              </w:rPr>
              <w:t>Agreed</w:t>
            </w:r>
          </w:p>
          <w:p w14:paraId="36F7A2E2" w14:textId="77777777" w:rsidR="00245B0D" w:rsidRDefault="00245B0D" w:rsidP="00245B0D">
            <w:pPr>
              <w:rPr>
                <w:rFonts w:eastAsia="Batang" w:cs="Arial"/>
                <w:lang w:eastAsia="ko-KR"/>
              </w:rPr>
            </w:pPr>
          </w:p>
          <w:p w14:paraId="553077DD" w14:textId="77777777" w:rsidR="00245B0D" w:rsidRDefault="00245B0D" w:rsidP="00245B0D">
            <w:pPr>
              <w:rPr>
                <w:rFonts w:eastAsia="Batang" w:cs="Arial"/>
                <w:lang w:eastAsia="ko-KR"/>
              </w:rPr>
            </w:pPr>
            <w:r>
              <w:rPr>
                <w:rFonts w:eastAsia="Batang" w:cs="Arial"/>
                <w:lang w:eastAsia="ko-KR"/>
              </w:rPr>
              <w:t>Revision of C1-222894</w:t>
            </w:r>
          </w:p>
          <w:p w14:paraId="3F73493A" w14:textId="77777777" w:rsidR="00245B0D" w:rsidRDefault="00245B0D" w:rsidP="00245B0D">
            <w:pPr>
              <w:rPr>
                <w:rFonts w:eastAsia="Batang" w:cs="Arial"/>
                <w:lang w:eastAsia="ko-KR"/>
              </w:rPr>
            </w:pPr>
          </w:p>
          <w:p w14:paraId="44CD1E25" w14:textId="77777777" w:rsidR="00245B0D" w:rsidRDefault="00245B0D" w:rsidP="00245B0D">
            <w:pPr>
              <w:rPr>
                <w:rFonts w:eastAsia="Batang" w:cs="Arial"/>
                <w:lang w:eastAsia="ko-KR"/>
              </w:rPr>
            </w:pPr>
            <w:r>
              <w:rPr>
                <w:rFonts w:eastAsia="Batang" w:cs="Arial"/>
                <w:lang w:eastAsia="ko-KR"/>
              </w:rPr>
              <w:t>------------------------------------------------------------</w:t>
            </w:r>
          </w:p>
          <w:p w14:paraId="0C0A56BF" w14:textId="77777777" w:rsidR="00245B0D" w:rsidRPr="00D95972" w:rsidRDefault="00245B0D" w:rsidP="00245B0D">
            <w:pPr>
              <w:rPr>
                <w:rFonts w:eastAsia="Batang" w:cs="Arial"/>
                <w:lang w:eastAsia="ko-KR"/>
              </w:rPr>
            </w:pPr>
          </w:p>
        </w:tc>
      </w:tr>
      <w:tr w:rsidR="00245B0D" w:rsidRPr="00D95972" w14:paraId="3B2DF329" w14:textId="77777777" w:rsidTr="007D25CF">
        <w:tc>
          <w:tcPr>
            <w:tcW w:w="976" w:type="dxa"/>
            <w:tcBorders>
              <w:top w:val="nil"/>
              <w:left w:val="thinThickThinSmallGap" w:sz="24" w:space="0" w:color="auto"/>
              <w:bottom w:val="nil"/>
            </w:tcBorders>
            <w:shd w:val="clear" w:color="auto" w:fill="auto"/>
          </w:tcPr>
          <w:p w14:paraId="6749127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56DBA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435E094" w14:textId="70FC48F6" w:rsidR="00245B0D" w:rsidRPr="00EB0A05" w:rsidRDefault="00245B0D" w:rsidP="00245B0D">
            <w:pPr>
              <w:overflowPunct/>
              <w:autoSpaceDE/>
              <w:autoSpaceDN/>
              <w:adjustRightInd/>
              <w:textAlignment w:val="auto"/>
            </w:pPr>
            <w:r>
              <w:t>C1-222833</w:t>
            </w:r>
          </w:p>
        </w:tc>
        <w:tc>
          <w:tcPr>
            <w:tcW w:w="4191" w:type="dxa"/>
            <w:gridSpan w:val="3"/>
            <w:tcBorders>
              <w:top w:val="single" w:sz="4" w:space="0" w:color="auto"/>
              <w:bottom w:val="single" w:sz="4" w:space="0" w:color="auto"/>
            </w:tcBorders>
            <w:shd w:val="clear" w:color="auto" w:fill="FFFF00"/>
          </w:tcPr>
          <w:p w14:paraId="71F53CBE" w14:textId="77777777" w:rsidR="00245B0D" w:rsidRDefault="00245B0D" w:rsidP="00245B0D">
            <w:pPr>
              <w:rPr>
                <w:rFonts w:cs="Arial"/>
              </w:rPr>
            </w:pPr>
            <w:r>
              <w:rPr>
                <w:rFonts w:cs="Arial"/>
              </w:rPr>
              <w:t>Clarification on different source L2 IDs for discovery and communication</w:t>
            </w:r>
          </w:p>
        </w:tc>
        <w:tc>
          <w:tcPr>
            <w:tcW w:w="1767" w:type="dxa"/>
            <w:tcBorders>
              <w:top w:val="single" w:sz="4" w:space="0" w:color="auto"/>
              <w:bottom w:val="single" w:sz="4" w:space="0" w:color="auto"/>
            </w:tcBorders>
            <w:shd w:val="clear" w:color="auto" w:fill="FFFF00"/>
          </w:tcPr>
          <w:p w14:paraId="682840F4"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50BB43" w14:textId="77777777" w:rsidR="00245B0D" w:rsidRDefault="00245B0D" w:rsidP="00245B0D">
            <w:pPr>
              <w:rPr>
                <w:rFonts w:cs="Arial"/>
              </w:rPr>
            </w:pPr>
            <w:r>
              <w:rPr>
                <w:rFonts w:cs="Arial"/>
              </w:rPr>
              <w:t>CR 0027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00C5F4" w14:textId="77777777" w:rsidR="00245B0D" w:rsidRDefault="00245B0D" w:rsidP="00245B0D">
            <w:pPr>
              <w:rPr>
                <w:ins w:id="661" w:author="Nokia User" w:date="2022-05-06T15:33:00Z"/>
                <w:rFonts w:cs="Arial"/>
              </w:rPr>
            </w:pPr>
            <w:ins w:id="662" w:author="Nokia User" w:date="2022-05-06T15:33:00Z">
              <w:r>
                <w:rPr>
                  <w:rFonts w:cs="Arial"/>
                </w:rPr>
                <w:t>Revision of C1-223149</w:t>
              </w:r>
            </w:ins>
          </w:p>
          <w:p w14:paraId="0FE35F77" w14:textId="20D211C7" w:rsidR="00245B0D" w:rsidRDefault="00245B0D" w:rsidP="00245B0D">
            <w:pPr>
              <w:rPr>
                <w:ins w:id="663" w:author="Nokia User" w:date="2022-05-06T15:33:00Z"/>
                <w:rFonts w:cs="Arial"/>
              </w:rPr>
            </w:pPr>
            <w:ins w:id="664" w:author="Nokia User" w:date="2022-05-06T15:33:00Z">
              <w:r>
                <w:rPr>
                  <w:rFonts w:cs="Arial"/>
                </w:rPr>
                <w:t>_________________________________________</w:t>
              </w:r>
            </w:ins>
          </w:p>
          <w:p w14:paraId="132CE564" w14:textId="1987F58A" w:rsidR="00245B0D" w:rsidRDefault="00245B0D" w:rsidP="00245B0D">
            <w:pPr>
              <w:rPr>
                <w:rFonts w:cs="Arial"/>
              </w:rPr>
            </w:pPr>
            <w:r>
              <w:rPr>
                <w:rFonts w:cs="Arial"/>
              </w:rPr>
              <w:t>Agreed</w:t>
            </w:r>
          </w:p>
          <w:p w14:paraId="3C68DE1B" w14:textId="77777777" w:rsidR="00245B0D" w:rsidRDefault="00245B0D" w:rsidP="00245B0D">
            <w:pPr>
              <w:rPr>
                <w:rFonts w:eastAsia="Batang" w:cs="Arial"/>
                <w:lang w:eastAsia="ko-KR"/>
              </w:rPr>
            </w:pPr>
          </w:p>
          <w:p w14:paraId="1E1D952A" w14:textId="77777777" w:rsidR="00245B0D" w:rsidRDefault="00245B0D" w:rsidP="00245B0D">
            <w:pPr>
              <w:rPr>
                <w:rFonts w:eastAsia="Batang" w:cs="Arial"/>
                <w:lang w:eastAsia="ko-KR"/>
              </w:rPr>
            </w:pPr>
            <w:r>
              <w:rPr>
                <w:rFonts w:eastAsia="Batang" w:cs="Arial"/>
                <w:lang w:eastAsia="ko-KR"/>
              </w:rPr>
              <w:t>Revision of C1-222748</w:t>
            </w:r>
          </w:p>
          <w:p w14:paraId="6FF0408D" w14:textId="77777777" w:rsidR="00245B0D" w:rsidRDefault="00245B0D" w:rsidP="00245B0D">
            <w:pPr>
              <w:rPr>
                <w:rFonts w:eastAsia="Batang" w:cs="Arial"/>
                <w:lang w:eastAsia="ko-KR"/>
              </w:rPr>
            </w:pPr>
          </w:p>
          <w:p w14:paraId="6EE94852" w14:textId="77777777" w:rsidR="00245B0D" w:rsidRDefault="00245B0D" w:rsidP="00245B0D">
            <w:pPr>
              <w:rPr>
                <w:rFonts w:eastAsia="Batang" w:cs="Arial"/>
                <w:lang w:eastAsia="ko-KR"/>
              </w:rPr>
            </w:pPr>
            <w:r>
              <w:rPr>
                <w:rFonts w:eastAsia="Batang" w:cs="Arial"/>
                <w:lang w:eastAsia="ko-KR"/>
              </w:rPr>
              <w:t>---------------------------------------------</w:t>
            </w:r>
          </w:p>
          <w:p w14:paraId="06886F99" w14:textId="77777777" w:rsidR="00245B0D" w:rsidRDefault="00245B0D" w:rsidP="00245B0D">
            <w:pPr>
              <w:rPr>
                <w:rFonts w:eastAsia="Batang" w:cs="Arial"/>
                <w:lang w:eastAsia="ko-KR"/>
              </w:rPr>
            </w:pPr>
          </w:p>
        </w:tc>
      </w:tr>
      <w:tr w:rsidR="00245B0D" w:rsidRPr="00D95972" w14:paraId="59F7FCFA" w14:textId="77777777" w:rsidTr="007D25CF">
        <w:tc>
          <w:tcPr>
            <w:tcW w:w="976" w:type="dxa"/>
            <w:tcBorders>
              <w:top w:val="nil"/>
              <w:left w:val="thinThickThinSmallGap" w:sz="24" w:space="0" w:color="auto"/>
              <w:bottom w:val="nil"/>
            </w:tcBorders>
            <w:shd w:val="clear" w:color="auto" w:fill="auto"/>
          </w:tcPr>
          <w:p w14:paraId="08A08DF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72E2B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C708A34" w14:textId="326141CF" w:rsidR="00245B0D" w:rsidRPr="00D95972" w:rsidRDefault="00245B0D" w:rsidP="00245B0D">
            <w:pPr>
              <w:overflowPunct/>
              <w:autoSpaceDE/>
              <w:autoSpaceDN/>
              <w:adjustRightInd/>
              <w:textAlignment w:val="auto"/>
              <w:rPr>
                <w:rFonts w:cs="Arial"/>
                <w:lang w:val="en-US"/>
              </w:rPr>
            </w:pPr>
            <w:r>
              <w:t>C1-223840</w:t>
            </w:r>
          </w:p>
        </w:tc>
        <w:tc>
          <w:tcPr>
            <w:tcW w:w="4191" w:type="dxa"/>
            <w:gridSpan w:val="3"/>
            <w:tcBorders>
              <w:top w:val="single" w:sz="4" w:space="0" w:color="auto"/>
              <w:bottom w:val="single" w:sz="4" w:space="0" w:color="auto"/>
            </w:tcBorders>
            <w:shd w:val="clear" w:color="auto" w:fill="FFFF00"/>
          </w:tcPr>
          <w:p w14:paraId="6472D32A" w14:textId="77777777" w:rsidR="00245B0D" w:rsidRPr="00D95972" w:rsidRDefault="00245B0D" w:rsidP="00245B0D">
            <w:pPr>
              <w:rPr>
                <w:rFonts w:cs="Arial"/>
              </w:rPr>
            </w:pPr>
            <w:r>
              <w:rPr>
                <w:rFonts w:cs="Arial"/>
              </w:rPr>
              <w:t xml:space="preserve">Authorization to use Model A and Model B for 5G </w:t>
            </w:r>
            <w:proofErr w:type="spellStart"/>
            <w:r>
              <w:rPr>
                <w:rFonts w:cs="Arial"/>
              </w:rPr>
              <w:t>ProSe</w:t>
            </w:r>
            <w:proofErr w:type="spellEnd"/>
            <w:r>
              <w:rPr>
                <w:rFonts w:cs="Arial"/>
              </w:rPr>
              <w:t xml:space="preserve"> UE-to-network relay discovery</w:t>
            </w:r>
          </w:p>
        </w:tc>
        <w:tc>
          <w:tcPr>
            <w:tcW w:w="1767" w:type="dxa"/>
            <w:tcBorders>
              <w:top w:val="single" w:sz="4" w:space="0" w:color="auto"/>
              <w:bottom w:val="single" w:sz="4" w:space="0" w:color="auto"/>
            </w:tcBorders>
            <w:shd w:val="clear" w:color="auto" w:fill="FFFF00"/>
          </w:tcPr>
          <w:p w14:paraId="241BF024"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D84E8C" w14:textId="77777777" w:rsidR="00245B0D" w:rsidRPr="00D95972" w:rsidRDefault="00245B0D" w:rsidP="00245B0D">
            <w:pPr>
              <w:rPr>
                <w:rFonts w:cs="Arial"/>
              </w:rPr>
            </w:pPr>
            <w:r>
              <w:rPr>
                <w:rFonts w:cs="Arial"/>
              </w:rPr>
              <w:t>CR 0071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5306C" w14:textId="77777777" w:rsidR="00245B0D" w:rsidRDefault="00245B0D" w:rsidP="00245B0D">
            <w:pPr>
              <w:rPr>
                <w:ins w:id="665" w:author="Nokia User" w:date="2022-05-06T15:34:00Z"/>
                <w:rFonts w:cs="Arial"/>
              </w:rPr>
            </w:pPr>
            <w:ins w:id="666" w:author="Nokia User" w:date="2022-05-06T15:34:00Z">
              <w:r>
                <w:rPr>
                  <w:rFonts w:cs="Arial"/>
                </w:rPr>
                <w:t>Revision of C1-223209</w:t>
              </w:r>
            </w:ins>
          </w:p>
          <w:p w14:paraId="537D8AD4" w14:textId="1243B937" w:rsidR="00245B0D" w:rsidRDefault="00245B0D" w:rsidP="00245B0D">
            <w:pPr>
              <w:rPr>
                <w:ins w:id="667" w:author="Nokia User" w:date="2022-05-06T15:34:00Z"/>
                <w:rFonts w:cs="Arial"/>
              </w:rPr>
            </w:pPr>
            <w:ins w:id="668" w:author="Nokia User" w:date="2022-05-06T15:34:00Z">
              <w:r>
                <w:rPr>
                  <w:rFonts w:cs="Arial"/>
                </w:rPr>
                <w:t>_________________________________________</w:t>
              </w:r>
            </w:ins>
          </w:p>
          <w:p w14:paraId="2B4A36EA" w14:textId="582661AA" w:rsidR="00245B0D" w:rsidRDefault="00245B0D" w:rsidP="00245B0D">
            <w:pPr>
              <w:rPr>
                <w:rFonts w:cs="Arial"/>
              </w:rPr>
            </w:pPr>
            <w:r>
              <w:rPr>
                <w:rFonts w:cs="Arial"/>
              </w:rPr>
              <w:t>Agreed</w:t>
            </w:r>
          </w:p>
          <w:p w14:paraId="5929719E" w14:textId="77777777" w:rsidR="00245B0D" w:rsidRDefault="00245B0D" w:rsidP="00245B0D">
            <w:pPr>
              <w:rPr>
                <w:rFonts w:eastAsia="Batang" w:cs="Arial"/>
                <w:lang w:eastAsia="ko-KR"/>
              </w:rPr>
            </w:pPr>
          </w:p>
          <w:p w14:paraId="25F8A699" w14:textId="77777777" w:rsidR="00245B0D" w:rsidRDefault="00245B0D" w:rsidP="00245B0D">
            <w:pPr>
              <w:rPr>
                <w:rFonts w:eastAsia="Batang" w:cs="Arial"/>
                <w:lang w:eastAsia="ko-KR"/>
              </w:rPr>
            </w:pPr>
            <w:r>
              <w:rPr>
                <w:rFonts w:eastAsia="Batang" w:cs="Arial"/>
                <w:lang w:eastAsia="ko-KR"/>
              </w:rPr>
              <w:t>Revision of C1-222986</w:t>
            </w:r>
          </w:p>
          <w:p w14:paraId="4F1BFA26" w14:textId="77777777" w:rsidR="00245B0D" w:rsidRDefault="00245B0D" w:rsidP="00245B0D">
            <w:pPr>
              <w:rPr>
                <w:rFonts w:eastAsia="Batang" w:cs="Arial"/>
                <w:lang w:eastAsia="ko-KR"/>
              </w:rPr>
            </w:pPr>
          </w:p>
          <w:p w14:paraId="7F5850FA" w14:textId="77777777" w:rsidR="00245B0D" w:rsidRDefault="00245B0D" w:rsidP="00245B0D">
            <w:pPr>
              <w:rPr>
                <w:rFonts w:eastAsia="Batang" w:cs="Arial"/>
                <w:lang w:eastAsia="ko-KR"/>
              </w:rPr>
            </w:pPr>
            <w:r>
              <w:rPr>
                <w:rFonts w:eastAsia="Batang" w:cs="Arial"/>
                <w:lang w:eastAsia="ko-KR"/>
              </w:rPr>
              <w:t>----------------------------------------------------</w:t>
            </w:r>
          </w:p>
          <w:p w14:paraId="7A278A77" w14:textId="77777777" w:rsidR="00245B0D" w:rsidRPr="00D95972" w:rsidRDefault="00245B0D" w:rsidP="00245B0D">
            <w:pPr>
              <w:rPr>
                <w:rFonts w:eastAsia="Batang" w:cs="Arial"/>
                <w:lang w:eastAsia="ko-KR"/>
              </w:rPr>
            </w:pPr>
          </w:p>
        </w:tc>
      </w:tr>
      <w:tr w:rsidR="00245B0D" w:rsidRPr="00D95972" w14:paraId="000E1D80" w14:textId="77777777" w:rsidTr="007D25CF">
        <w:tc>
          <w:tcPr>
            <w:tcW w:w="976" w:type="dxa"/>
            <w:tcBorders>
              <w:top w:val="nil"/>
              <w:left w:val="thinThickThinSmallGap" w:sz="24" w:space="0" w:color="auto"/>
              <w:bottom w:val="nil"/>
            </w:tcBorders>
            <w:shd w:val="clear" w:color="auto" w:fill="auto"/>
          </w:tcPr>
          <w:p w14:paraId="56D1274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DC43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D23EE78" w14:textId="4CCFD1CB" w:rsidR="00245B0D" w:rsidRPr="00D95972" w:rsidRDefault="00245B0D" w:rsidP="00245B0D">
            <w:pPr>
              <w:overflowPunct/>
              <w:autoSpaceDE/>
              <w:autoSpaceDN/>
              <w:adjustRightInd/>
              <w:textAlignment w:val="auto"/>
              <w:rPr>
                <w:rFonts w:cs="Arial"/>
                <w:lang w:val="en-US"/>
              </w:rPr>
            </w:pPr>
            <w:r>
              <w:t>C1-223842</w:t>
            </w:r>
          </w:p>
        </w:tc>
        <w:tc>
          <w:tcPr>
            <w:tcW w:w="4191" w:type="dxa"/>
            <w:gridSpan w:val="3"/>
            <w:tcBorders>
              <w:top w:val="single" w:sz="4" w:space="0" w:color="auto"/>
              <w:bottom w:val="single" w:sz="4" w:space="0" w:color="auto"/>
            </w:tcBorders>
            <w:shd w:val="clear" w:color="auto" w:fill="FFFF00"/>
          </w:tcPr>
          <w:p w14:paraId="36803721" w14:textId="77777777" w:rsidR="00245B0D" w:rsidRPr="00D95972" w:rsidRDefault="00245B0D" w:rsidP="00245B0D">
            <w:pPr>
              <w:rPr>
                <w:rFonts w:cs="Arial"/>
              </w:rPr>
            </w:pPr>
            <w:r>
              <w:rPr>
                <w:rFonts w:cs="Arial"/>
              </w:rPr>
              <w:t xml:space="preserve">Handling of synchronization failure for 5G </w:t>
            </w:r>
            <w:proofErr w:type="spellStart"/>
            <w:r>
              <w:rPr>
                <w:rFonts w:cs="Arial"/>
              </w:rPr>
              <w:t>ProSe</w:t>
            </w:r>
            <w:proofErr w:type="spellEnd"/>
            <w:r>
              <w:rPr>
                <w:rFonts w:cs="Arial"/>
              </w:rPr>
              <w:t xml:space="preserve"> UE-to-network relay security</w:t>
            </w:r>
          </w:p>
        </w:tc>
        <w:tc>
          <w:tcPr>
            <w:tcW w:w="1767" w:type="dxa"/>
            <w:tcBorders>
              <w:top w:val="single" w:sz="4" w:space="0" w:color="auto"/>
              <w:bottom w:val="single" w:sz="4" w:space="0" w:color="auto"/>
            </w:tcBorders>
            <w:shd w:val="clear" w:color="auto" w:fill="FFFF00"/>
          </w:tcPr>
          <w:p w14:paraId="6FCFB60A"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87A1A9" w14:textId="77777777" w:rsidR="00245B0D" w:rsidRPr="00D95972" w:rsidRDefault="00245B0D" w:rsidP="00245B0D">
            <w:pPr>
              <w:rPr>
                <w:rFonts w:cs="Arial"/>
              </w:rPr>
            </w:pPr>
            <w:r>
              <w:rPr>
                <w:rFonts w:cs="Arial"/>
              </w:rPr>
              <w:t>CR 0068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D867B" w14:textId="77777777" w:rsidR="00245B0D" w:rsidRDefault="00245B0D" w:rsidP="00245B0D">
            <w:pPr>
              <w:rPr>
                <w:ins w:id="669" w:author="Nokia User" w:date="2022-05-06T15:35:00Z"/>
                <w:rFonts w:cs="Arial"/>
              </w:rPr>
            </w:pPr>
            <w:ins w:id="670" w:author="Nokia User" w:date="2022-05-06T15:35:00Z">
              <w:r>
                <w:rPr>
                  <w:rFonts w:cs="Arial"/>
                </w:rPr>
                <w:t>Revision of C1-223202</w:t>
              </w:r>
            </w:ins>
          </w:p>
          <w:p w14:paraId="1091A1AD" w14:textId="3DF43261" w:rsidR="00245B0D" w:rsidRDefault="00245B0D" w:rsidP="00245B0D">
            <w:pPr>
              <w:rPr>
                <w:ins w:id="671" w:author="Nokia User" w:date="2022-05-06T15:35:00Z"/>
                <w:rFonts w:cs="Arial"/>
              </w:rPr>
            </w:pPr>
            <w:ins w:id="672" w:author="Nokia User" w:date="2022-05-06T15:35:00Z">
              <w:r>
                <w:rPr>
                  <w:rFonts w:cs="Arial"/>
                </w:rPr>
                <w:t>_________________________________________</w:t>
              </w:r>
            </w:ins>
          </w:p>
          <w:p w14:paraId="045185F9" w14:textId="5BB02BEA" w:rsidR="00245B0D" w:rsidRDefault="00245B0D" w:rsidP="00245B0D">
            <w:pPr>
              <w:rPr>
                <w:rFonts w:cs="Arial"/>
              </w:rPr>
            </w:pPr>
            <w:r>
              <w:rPr>
                <w:rFonts w:cs="Arial"/>
              </w:rPr>
              <w:t>Agreed</w:t>
            </w:r>
          </w:p>
          <w:p w14:paraId="468D5010" w14:textId="77777777" w:rsidR="00245B0D" w:rsidRDefault="00245B0D" w:rsidP="00245B0D">
            <w:pPr>
              <w:rPr>
                <w:rFonts w:eastAsia="Batang" w:cs="Arial"/>
                <w:lang w:eastAsia="ko-KR"/>
              </w:rPr>
            </w:pPr>
          </w:p>
          <w:p w14:paraId="36454EE7" w14:textId="77777777" w:rsidR="00245B0D" w:rsidRDefault="00245B0D" w:rsidP="00245B0D">
            <w:pPr>
              <w:rPr>
                <w:rFonts w:eastAsia="Batang" w:cs="Arial"/>
                <w:lang w:eastAsia="ko-KR"/>
              </w:rPr>
            </w:pPr>
            <w:r>
              <w:rPr>
                <w:rFonts w:eastAsia="Batang" w:cs="Arial"/>
                <w:lang w:eastAsia="ko-KR"/>
              </w:rPr>
              <w:t>Revision of C1-222901</w:t>
            </w:r>
          </w:p>
          <w:p w14:paraId="1BF0CCA3" w14:textId="77777777" w:rsidR="00245B0D" w:rsidRDefault="00245B0D" w:rsidP="00245B0D">
            <w:pPr>
              <w:rPr>
                <w:rFonts w:eastAsia="Batang" w:cs="Arial"/>
                <w:lang w:eastAsia="ko-KR"/>
              </w:rPr>
            </w:pPr>
          </w:p>
          <w:p w14:paraId="7FE73F16" w14:textId="77777777" w:rsidR="00245B0D" w:rsidRDefault="00245B0D" w:rsidP="00245B0D">
            <w:pPr>
              <w:rPr>
                <w:rFonts w:eastAsia="Batang" w:cs="Arial"/>
                <w:lang w:eastAsia="ko-KR"/>
              </w:rPr>
            </w:pPr>
            <w:r>
              <w:rPr>
                <w:rFonts w:eastAsia="Batang" w:cs="Arial"/>
                <w:lang w:eastAsia="ko-KR"/>
              </w:rPr>
              <w:t>--------------------------------------------------------</w:t>
            </w:r>
          </w:p>
          <w:p w14:paraId="656C1FD5" w14:textId="77777777" w:rsidR="00245B0D" w:rsidRPr="00D95972" w:rsidRDefault="00245B0D" w:rsidP="00245B0D">
            <w:pPr>
              <w:rPr>
                <w:rFonts w:eastAsia="Batang" w:cs="Arial"/>
                <w:lang w:eastAsia="ko-KR"/>
              </w:rPr>
            </w:pPr>
          </w:p>
        </w:tc>
      </w:tr>
      <w:tr w:rsidR="00245B0D" w:rsidRPr="00D95972" w14:paraId="4F03DA9B" w14:textId="77777777" w:rsidTr="000E07D4">
        <w:tc>
          <w:tcPr>
            <w:tcW w:w="976" w:type="dxa"/>
            <w:tcBorders>
              <w:top w:val="nil"/>
              <w:left w:val="thinThickThinSmallGap" w:sz="24" w:space="0" w:color="auto"/>
              <w:bottom w:val="nil"/>
            </w:tcBorders>
            <w:shd w:val="clear" w:color="auto" w:fill="auto"/>
          </w:tcPr>
          <w:p w14:paraId="36FB8FA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C3646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1F039C8" w14:textId="77777777" w:rsidR="00245B0D" w:rsidRPr="00FE1F04"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E5907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7CE4D54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1D7557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F6B17C" w14:textId="77777777" w:rsidR="00245B0D" w:rsidRDefault="00245B0D" w:rsidP="00245B0D">
            <w:pPr>
              <w:rPr>
                <w:rFonts w:cs="Arial"/>
              </w:rPr>
            </w:pPr>
          </w:p>
        </w:tc>
      </w:tr>
      <w:tr w:rsidR="00245B0D" w:rsidRPr="00D95972" w14:paraId="25820C51" w14:textId="77777777" w:rsidTr="002E461A">
        <w:tc>
          <w:tcPr>
            <w:tcW w:w="976" w:type="dxa"/>
            <w:tcBorders>
              <w:top w:val="nil"/>
              <w:left w:val="thinThickThinSmallGap" w:sz="24" w:space="0" w:color="auto"/>
              <w:bottom w:val="nil"/>
            </w:tcBorders>
            <w:shd w:val="clear" w:color="auto" w:fill="auto"/>
          </w:tcPr>
          <w:p w14:paraId="2713E11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AF465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F2A2B4F"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CC35E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83D1F0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BDC6B9E"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973F4" w14:textId="77777777" w:rsidR="00245B0D" w:rsidRDefault="00245B0D" w:rsidP="00245B0D">
            <w:pPr>
              <w:rPr>
                <w:rFonts w:eastAsia="Batang" w:cs="Arial"/>
                <w:lang w:eastAsia="ko-KR"/>
              </w:rPr>
            </w:pPr>
          </w:p>
        </w:tc>
      </w:tr>
      <w:tr w:rsidR="00245B0D" w:rsidRPr="00D95972" w14:paraId="7CF7D466" w14:textId="77777777" w:rsidTr="00C61442">
        <w:tc>
          <w:tcPr>
            <w:tcW w:w="976" w:type="dxa"/>
            <w:tcBorders>
              <w:top w:val="nil"/>
              <w:left w:val="thinThickThinSmallGap" w:sz="24" w:space="0" w:color="auto"/>
              <w:bottom w:val="nil"/>
            </w:tcBorders>
            <w:shd w:val="clear" w:color="auto" w:fill="auto"/>
          </w:tcPr>
          <w:p w14:paraId="71E4ED7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77483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9198F23"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4951DF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7AC387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4FE367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7C7740" w14:textId="77777777" w:rsidR="00245B0D" w:rsidRDefault="00245B0D" w:rsidP="00245B0D">
            <w:pPr>
              <w:rPr>
                <w:rFonts w:eastAsia="Batang" w:cs="Arial"/>
                <w:lang w:eastAsia="ko-KR"/>
              </w:rPr>
            </w:pPr>
          </w:p>
        </w:tc>
      </w:tr>
      <w:tr w:rsidR="00245B0D" w:rsidRPr="00D95972" w14:paraId="34CAF165" w14:textId="77777777" w:rsidTr="00C61442">
        <w:tc>
          <w:tcPr>
            <w:tcW w:w="976" w:type="dxa"/>
            <w:tcBorders>
              <w:top w:val="nil"/>
              <w:left w:val="thinThickThinSmallGap" w:sz="24" w:space="0" w:color="auto"/>
              <w:bottom w:val="nil"/>
            </w:tcBorders>
            <w:shd w:val="clear" w:color="auto" w:fill="auto"/>
          </w:tcPr>
          <w:p w14:paraId="48C644C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48D7C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A8A3565"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32F50B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9383B0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D3E088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A4D0E" w14:textId="77777777" w:rsidR="00245B0D" w:rsidRDefault="00245B0D" w:rsidP="00245B0D">
            <w:pPr>
              <w:rPr>
                <w:rFonts w:eastAsia="Batang" w:cs="Arial"/>
                <w:lang w:eastAsia="ko-KR"/>
              </w:rPr>
            </w:pPr>
          </w:p>
        </w:tc>
      </w:tr>
      <w:tr w:rsidR="00245B0D" w:rsidRPr="00D95972" w14:paraId="492FA62B" w14:textId="77777777" w:rsidTr="00324A12">
        <w:tc>
          <w:tcPr>
            <w:tcW w:w="976" w:type="dxa"/>
            <w:tcBorders>
              <w:top w:val="nil"/>
              <w:left w:val="thinThickThinSmallGap" w:sz="24" w:space="0" w:color="auto"/>
              <w:bottom w:val="nil"/>
            </w:tcBorders>
            <w:shd w:val="clear" w:color="auto" w:fill="auto"/>
          </w:tcPr>
          <w:p w14:paraId="27F7B33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4A3E63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EC337D2"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24178D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4C4916A"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40B5EC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3FFF3E" w14:textId="77777777" w:rsidR="00245B0D" w:rsidRDefault="00245B0D" w:rsidP="00245B0D">
            <w:pPr>
              <w:rPr>
                <w:rFonts w:eastAsia="Batang" w:cs="Arial"/>
                <w:lang w:eastAsia="ko-KR"/>
              </w:rPr>
            </w:pPr>
          </w:p>
        </w:tc>
      </w:tr>
      <w:tr w:rsidR="00245B0D" w:rsidRPr="00D95972" w14:paraId="55607CD9" w14:textId="77777777" w:rsidTr="00324A12">
        <w:tc>
          <w:tcPr>
            <w:tcW w:w="976" w:type="dxa"/>
            <w:tcBorders>
              <w:top w:val="nil"/>
              <w:left w:val="thinThickThinSmallGap" w:sz="24" w:space="0" w:color="auto"/>
              <w:bottom w:val="nil"/>
            </w:tcBorders>
            <w:shd w:val="clear" w:color="auto" w:fill="auto"/>
          </w:tcPr>
          <w:p w14:paraId="7CE394C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1CE85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AD44FDF" w14:textId="30732AC6" w:rsidR="00245B0D" w:rsidRPr="00D95972" w:rsidRDefault="00E16FDB" w:rsidP="00245B0D">
            <w:pPr>
              <w:overflowPunct/>
              <w:autoSpaceDE/>
              <w:autoSpaceDN/>
              <w:adjustRightInd/>
              <w:textAlignment w:val="auto"/>
              <w:rPr>
                <w:rFonts w:cs="Arial"/>
                <w:lang w:val="en-US"/>
              </w:rPr>
            </w:pPr>
            <w:hyperlink r:id="rId302" w:history="1">
              <w:r w:rsidR="00245B0D">
                <w:rPr>
                  <w:rStyle w:val="Hyperlink"/>
                </w:rPr>
                <w:t>C1-223374</w:t>
              </w:r>
            </w:hyperlink>
          </w:p>
        </w:tc>
        <w:tc>
          <w:tcPr>
            <w:tcW w:w="4191" w:type="dxa"/>
            <w:gridSpan w:val="3"/>
            <w:tcBorders>
              <w:top w:val="single" w:sz="4" w:space="0" w:color="auto"/>
              <w:bottom w:val="single" w:sz="4" w:space="0" w:color="auto"/>
            </w:tcBorders>
            <w:shd w:val="clear" w:color="auto" w:fill="FFFF00"/>
          </w:tcPr>
          <w:p w14:paraId="2E08DE4D" w14:textId="7DB267DC" w:rsidR="00245B0D" w:rsidRPr="00D95972" w:rsidRDefault="00245B0D" w:rsidP="00245B0D">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254503F8" w14:textId="40477183" w:rsidR="00245B0D" w:rsidRPr="00D95972" w:rsidRDefault="00245B0D" w:rsidP="00245B0D">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63B60C52" w14:textId="0FDA7B8B"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38DB7" w14:textId="77777777" w:rsidR="00245B0D" w:rsidRPr="00D95972" w:rsidRDefault="00245B0D" w:rsidP="00245B0D">
            <w:pPr>
              <w:rPr>
                <w:rFonts w:eastAsia="Batang" w:cs="Arial"/>
                <w:lang w:eastAsia="ko-KR"/>
              </w:rPr>
            </w:pPr>
          </w:p>
        </w:tc>
      </w:tr>
      <w:tr w:rsidR="00245B0D" w:rsidRPr="00D95972" w14:paraId="3F5E838B" w14:textId="77777777" w:rsidTr="00324A12">
        <w:tc>
          <w:tcPr>
            <w:tcW w:w="976" w:type="dxa"/>
            <w:tcBorders>
              <w:top w:val="nil"/>
              <w:left w:val="thinThickThinSmallGap" w:sz="24" w:space="0" w:color="auto"/>
              <w:bottom w:val="nil"/>
            </w:tcBorders>
            <w:shd w:val="clear" w:color="auto" w:fill="auto"/>
          </w:tcPr>
          <w:p w14:paraId="2B6AFC6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60E0B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998BCC5" w14:textId="5F0BE545" w:rsidR="00245B0D" w:rsidRPr="00D95972" w:rsidRDefault="00E16FDB" w:rsidP="00245B0D">
            <w:pPr>
              <w:overflowPunct/>
              <w:autoSpaceDE/>
              <w:autoSpaceDN/>
              <w:adjustRightInd/>
              <w:textAlignment w:val="auto"/>
              <w:rPr>
                <w:rFonts w:cs="Arial"/>
                <w:lang w:val="en-US"/>
              </w:rPr>
            </w:pPr>
            <w:hyperlink r:id="rId303" w:history="1">
              <w:r w:rsidR="00245B0D">
                <w:rPr>
                  <w:rStyle w:val="Hyperlink"/>
                </w:rPr>
                <w:t>C1-223375</w:t>
              </w:r>
            </w:hyperlink>
          </w:p>
        </w:tc>
        <w:tc>
          <w:tcPr>
            <w:tcW w:w="4191" w:type="dxa"/>
            <w:gridSpan w:val="3"/>
            <w:tcBorders>
              <w:top w:val="single" w:sz="4" w:space="0" w:color="auto"/>
              <w:bottom w:val="single" w:sz="4" w:space="0" w:color="auto"/>
            </w:tcBorders>
            <w:shd w:val="clear" w:color="auto" w:fill="FFFF00"/>
          </w:tcPr>
          <w:p w14:paraId="138E9C93" w14:textId="3B01A6D2" w:rsidR="00245B0D" w:rsidRPr="00D95972" w:rsidRDefault="00245B0D" w:rsidP="00245B0D">
            <w:pPr>
              <w:rPr>
                <w:rFonts w:cs="Arial"/>
              </w:rPr>
            </w:pPr>
            <w:r>
              <w:rPr>
                <w:rFonts w:cs="Arial"/>
              </w:rPr>
              <w:t xml:space="preserve">References, </w:t>
            </w:r>
            <w:proofErr w:type="gramStart"/>
            <w:r>
              <w:rPr>
                <w:rFonts w:cs="Arial"/>
              </w:rPr>
              <w:t>definitions</w:t>
            </w:r>
            <w:proofErr w:type="gramEnd"/>
            <w:r>
              <w:rPr>
                <w:rFonts w:cs="Arial"/>
              </w:rPr>
              <w:t xml:space="preserve"> and abbreviations for 5G </w:t>
            </w:r>
            <w:proofErr w:type="spellStart"/>
            <w:r>
              <w:rPr>
                <w:rFonts w:cs="Arial"/>
              </w:rPr>
              <w:t>ProSe</w:t>
            </w:r>
            <w:proofErr w:type="spellEnd"/>
            <w:r>
              <w:rPr>
                <w:rFonts w:cs="Arial"/>
              </w:rPr>
              <w:t xml:space="preserve"> charging</w:t>
            </w:r>
          </w:p>
        </w:tc>
        <w:tc>
          <w:tcPr>
            <w:tcW w:w="1767" w:type="dxa"/>
            <w:tcBorders>
              <w:top w:val="single" w:sz="4" w:space="0" w:color="auto"/>
              <w:bottom w:val="single" w:sz="4" w:space="0" w:color="auto"/>
            </w:tcBorders>
            <w:shd w:val="clear" w:color="auto" w:fill="FFFF00"/>
          </w:tcPr>
          <w:p w14:paraId="6119600F" w14:textId="4969962A"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2587032E" w14:textId="72B294DC" w:rsidR="00245B0D" w:rsidRPr="00D95972" w:rsidRDefault="00245B0D" w:rsidP="00245B0D">
            <w:pPr>
              <w:rPr>
                <w:rFonts w:cs="Arial"/>
              </w:rPr>
            </w:pPr>
            <w:r>
              <w:rPr>
                <w:rFonts w:cs="Arial"/>
              </w:rPr>
              <w:t>CR 0072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1CC7C" w14:textId="77777777" w:rsidR="00245B0D" w:rsidRPr="00D95972" w:rsidRDefault="00245B0D" w:rsidP="00245B0D">
            <w:pPr>
              <w:rPr>
                <w:rFonts w:eastAsia="Batang" w:cs="Arial"/>
                <w:lang w:eastAsia="ko-KR"/>
              </w:rPr>
            </w:pPr>
          </w:p>
        </w:tc>
      </w:tr>
      <w:tr w:rsidR="00245B0D" w:rsidRPr="00D95972" w14:paraId="2FCA7EB6" w14:textId="77777777" w:rsidTr="00324A12">
        <w:tc>
          <w:tcPr>
            <w:tcW w:w="976" w:type="dxa"/>
            <w:tcBorders>
              <w:top w:val="nil"/>
              <w:left w:val="thinThickThinSmallGap" w:sz="24" w:space="0" w:color="auto"/>
              <w:bottom w:val="nil"/>
            </w:tcBorders>
            <w:shd w:val="clear" w:color="auto" w:fill="auto"/>
          </w:tcPr>
          <w:p w14:paraId="71CA0A0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EF55A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EB5E0F9" w14:textId="580D15EB" w:rsidR="00245B0D" w:rsidRPr="00D95972" w:rsidRDefault="00E16FDB" w:rsidP="00245B0D">
            <w:pPr>
              <w:overflowPunct/>
              <w:autoSpaceDE/>
              <w:autoSpaceDN/>
              <w:adjustRightInd/>
              <w:textAlignment w:val="auto"/>
              <w:rPr>
                <w:rFonts w:cs="Arial"/>
                <w:lang w:val="en-US"/>
              </w:rPr>
            </w:pPr>
            <w:hyperlink r:id="rId304" w:history="1">
              <w:r w:rsidR="00245B0D">
                <w:rPr>
                  <w:rStyle w:val="Hyperlink"/>
                </w:rPr>
                <w:t>C1-223376</w:t>
              </w:r>
            </w:hyperlink>
          </w:p>
        </w:tc>
        <w:tc>
          <w:tcPr>
            <w:tcW w:w="4191" w:type="dxa"/>
            <w:gridSpan w:val="3"/>
            <w:tcBorders>
              <w:top w:val="single" w:sz="4" w:space="0" w:color="auto"/>
              <w:bottom w:val="single" w:sz="4" w:space="0" w:color="auto"/>
            </w:tcBorders>
            <w:shd w:val="clear" w:color="auto" w:fill="FFFF00"/>
          </w:tcPr>
          <w:p w14:paraId="5284B3A8" w14:textId="70094BB9" w:rsidR="00245B0D" w:rsidRPr="00D95972" w:rsidRDefault="00245B0D" w:rsidP="00245B0D">
            <w:pPr>
              <w:rPr>
                <w:rFonts w:cs="Arial"/>
              </w:rPr>
            </w:pPr>
            <w:r>
              <w:rPr>
                <w:rFonts w:cs="Arial"/>
              </w:rPr>
              <w:t>Usage information reporting configuration in the UE</w:t>
            </w:r>
          </w:p>
        </w:tc>
        <w:tc>
          <w:tcPr>
            <w:tcW w:w="1767" w:type="dxa"/>
            <w:tcBorders>
              <w:top w:val="single" w:sz="4" w:space="0" w:color="auto"/>
              <w:bottom w:val="single" w:sz="4" w:space="0" w:color="auto"/>
            </w:tcBorders>
            <w:shd w:val="clear" w:color="auto" w:fill="FFFF00"/>
          </w:tcPr>
          <w:p w14:paraId="47ED0FF8" w14:textId="2FAAE78D"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6C8A720F" w14:textId="4A81E310" w:rsidR="00245B0D" w:rsidRPr="00D95972" w:rsidRDefault="00245B0D" w:rsidP="00245B0D">
            <w:pPr>
              <w:rPr>
                <w:rFonts w:cs="Arial"/>
              </w:rPr>
            </w:pPr>
            <w:r>
              <w:rPr>
                <w:rFonts w:cs="Arial"/>
              </w:rPr>
              <w:t>CR 0073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6A8E8" w14:textId="77777777" w:rsidR="00245B0D" w:rsidRPr="00D95972" w:rsidRDefault="00245B0D" w:rsidP="00245B0D">
            <w:pPr>
              <w:rPr>
                <w:rFonts w:eastAsia="Batang" w:cs="Arial"/>
                <w:lang w:eastAsia="ko-KR"/>
              </w:rPr>
            </w:pPr>
          </w:p>
        </w:tc>
      </w:tr>
      <w:tr w:rsidR="00245B0D" w:rsidRPr="00D95972" w14:paraId="2FEA1B9E" w14:textId="77777777" w:rsidTr="00324A12">
        <w:tc>
          <w:tcPr>
            <w:tcW w:w="976" w:type="dxa"/>
            <w:tcBorders>
              <w:top w:val="nil"/>
              <w:left w:val="thinThickThinSmallGap" w:sz="24" w:space="0" w:color="auto"/>
              <w:bottom w:val="nil"/>
            </w:tcBorders>
            <w:shd w:val="clear" w:color="auto" w:fill="auto"/>
          </w:tcPr>
          <w:p w14:paraId="4FED270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7FDFA5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7A0FE2" w14:textId="70CD1521" w:rsidR="00245B0D" w:rsidRPr="00D95972" w:rsidRDefault="00E16FDB" w:rsidP="00245B0D">
            <w:pPr>
              <w:overflowPunct/>
              <w:autoSpaceDE/>
              <w:autoSpaceDN/>
              <w:adjustRightInd/>
              <w:textAlignment w:val="auto"/>
              <w:rPr>
                <w:rFonts w:cs="Arial"/>
                <w:lang w:val="en-US"/>
              </w:rPr>
            </w:pPr>
            <w:hyperlink r:id="rId305" w:history="1">
              <w:r w:rsidR="00245B0D">
                <w:rPr>
                  <w:rStyle w:val="Hyperlink"/>
                </w:rPr>
                <w:t>C1-223377</w:t>
              </w:r>
            </w:hyperlink>
          </w:p>
        </w:tc>
        <w:tc>
          <w:tcPr>
            <w:tcW w:w="4191" w:type="dxa"/>
            <w:gridSpan w:val="3"/>
            <w:tcBorders>
              <w:top w:val="single" w:sz="4" w:space="0" w:color="auto"/>
              <w:bottom w:val="single" w:sz="4" w:space="0" w:color="auto"/>
            </w:tcBorders>
            <w:shd w:val="clear" w:color="auto" w:fill="FFFF00"/>
          </w:tcPr>
          <w:p w14:paraId="76C02BFD" w14:textId="7DD28BF1" w:rsidR="00245B0D" w:rsidRPr="00D95972" w:rsidRDefault="00245B0D" w:rsidP="00245B0D">
            <w:pPr>
              <w:rPr>
                <w:rFonts w:cs="Arial"/>
              </w:rPr>
            </w:pPr>
            <w:r>
              <w:rPr>
                <w:rFonts w:cs="Arial"/>
              </w:rPr>
              <w:t xml:space="preserve">Transport protocol for PC3ch Control Protocol for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45646F69" w14:textId="114F871A"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3912FB91" w14:textId="32FEAF50" w:rsidR="00245B0D" w:rsidRPr="00D95972" w:rsidRDefault="00245B0D" w:rsidP="00245B0D">
            <w:pPr>
              <w:rPr>
                <w:rFonts w:cs="Arial"/>
              </w:rPr>
            </w:pPr>
            <w:r>
              <w:rPr>
                <w:rFonts w:cs="Arial"/>
              </w:rPr>
              <w:t>CR 0074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49BD26" w14:textId="77777777" w:rsidR="00245B0D" w:rsidRPr="00D95972" w:rsidRDefault="00245B0D" w:rsidP="00245B0D">
            <w:pPr>
              <w:rPr>
                <w:rFonts w:eastAsia="Batang" w:cs="Arial"/>
                <w:lang w:eastAsia="ko-KR"/>
              </w:rPr>
            </w:pPr>
          </w:p>
        </w:tc>
      </w:tr>
      <w:tr w:rsidR="00245B0D" w:rsidRPr="00D95972" w14:paraId="6BCC36D1" w14:textId="77777777" w:rsidTr="00324A12">
        <w:tc>
          <w:tcPr>
            <w:tcW w:w="976" w:type="dxa"/>
            <w:tcBorders>
              <w:top w:val="nil"/>
              <w:left w:val="thinThickThinSmallGap" w:sz="24" w:space="0" w:color="auto"/>
              <w:bottom w:val="nil"/>
            </w:tcBorders>
            <w:shd w:val="clear" w:color="auto" w:fill="auto"/>
          </w:tcPr>
          <w:p w14:paraId="2B19B00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82A75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65A107E" w14:textId="3F5F2675" w:rsidR="00245B0D" w:rsidRPr="00D95972" w:rsidRDefault="00E16FDB" w:rsidP="00245B0D">
            <w:pPr>
              <w:overflowPunct/>
              <w:autoSpaceDE/>
              <w:autoSpaceDN/>
              <w:adjustRightInd/>
              <w:textAlignment w:val="auto"/>
              <w:rPr>
                <w:rFonts w:cs="Arial"/>
                <w:lang w:val="en-US"/>
              </w:rPr>
            </w:pPr>
            <w:hyperlink r:id="rId306" w:history="1">
              <w:r w:rsidR="00245B0D">
                <w:rPr>
                  <w:rStyle w:val="Hyperlink"/>
                </w:rPr>
                <w:t>C1-223378</w:t>
              </w:r>
            </w:hyperlink>
          </w:p>
        </w:tc>
        <w:tc>
          <w:tcPr>
            <w:tcW w:w="4191" w:type="dxa"/>
            <w:gridSpan w:val="3"/>
            <w:tcBorders>
              <w:top w:val="single" w:sz="4" w:space="0" w:color="auto"/>
              <w:bottom w:val="single" w:sz="4" w:space="0" w:color="auto"/>
            </w:tcBorders>
            <w:shd w:val="clear" w:color="auto" w:fill="FFFF00"/>
          </w:tcPr>
          <w:p w14:paraId="1837767C" w14:textId="3A649A8F" w:rsidR="00245B0D" w:rsidRPr="00D95972" w:rsidRDefault="00245B0D" w:rsidP="00245B0D">
            <w:pPr>
              <w:rPr>
                <w:rFonts w:cs="Arial"/>
              </w:rPr>
            </w:pPr>
            <w:r>
              <w:rPr>
                <w:rFonts w:cs="Arial"/>
              </w:rPr>
              <w:t xml:space="preserve">Procedures for PC3ch Control Protocol for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22C93C2E" w14:textId="408A440E"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1D166EFB" w14:textId="13619A57" w:rsidR="00245B0D" w:rsidRPr="00D95972" w:rsidRDefault="00245B0D" w:rsidP="00245B0D">
            <w:pPr>
              <w:rPr>
                <w:rFonts w:cs="Arial"/>
              </w:rPr>
            </w:pPr>
            <w:r>
              <w:rPr>
                <w:rFonts w:cs="Arial"/>
              </w:rPr>
              <w:t>CR 0075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C447E" w14:textId="04646479" w:rsidR="00245B0D" w:rsidRPr="00D95972" w:rsidRDefault="00245B0D" w:rsidP="00245B0D">
            <w:pPr>
              <w:rPr>
                <w:rFonts w:eastAsia="Batang" w:cs="Arial"/>
                <w:lang w:eastAsia="ko-KR"/>
              </w:rPr>
            </w:pPr>
            <w:r>
              <w:rPr>
                <w:rFonts w:eastAsia="Batang" w:cs="Arial"/>
                <w:lang w:eastAsia="ko-KR"/>
              </w:rPr>
              <w:t xml:space="preserve">Cover page, incorrect </w:t>
            </w:r>
            <w:proofErr w:type="spellStart"/>
            <w:r>
              <w:rPr>
                <w:rFonts w:eastAsia="Batang" w:cs="Arial"/>
                <w:lang w:eastAsia="ko-KR"/>
              </w:rPr>
              <w:t>tdoc</w:t>
            </w:r>
            <w:proofErr w:type="spellEnd"/>
            <w:r>
              <w:rPr>
                <w:rFonts w:eastAsia="Batang" w:cs="Arial"/>
                <w:lang w:eastAsia="ko-KR"/>
              </w:rPr>
              <w:t xml:space="preserve"> number, incorrect CR number</w:t>
            </w:r>
          </w:p>
        </w:tc>
      </w:tr>
      <w:tr w:rsidR="00245B0D" w:rsidRPr="00D95972" w14:paraId="5DBEBCDF" w14:textId="77777777" w:rsidTr="00324A12">
        <w:tc>
          <w:tcPr>
            <w:tcW w:w="976" w:type="dxa"/>
            <w:tcBorders>
              <w:top w:val="nil"/>
              <w:left w:val="thinThickThinSmallGap" w:sz="24" w:space="0" w:color="auto"/>
              <w:bottom w:val="nil"/>
            </w:tcBorders>
            <w:shd w:val="clear" w:color="auto" w:fill="auto"/>
          </w:tcPr>
          <w:p w14:paraId="1E47BD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132FEE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C6AFEC0" w14:textId="73C9309A" w:rsidR="00245B0D" w:rsidRPr="00D95972" w:rsidRDefault="00E16FDB" w:rsidP="00245B0D">
            <w:pPr>
              <w:overflowPunct/>
              <w:autoSpaceDE/>
              <w:autoSpaceDN/>
              <w:adjustRightInd/>
              <w:textAlignment w:val="auto"/>
              <w:rPr>
                <w:rFonts w:cs="Arial"/>
                <w:lang w:val="en-US"/>
              </w:rPr>
            </w:pPr>
            <w:hyperlink r:id="rId307" w:history="1">
              <w:r w:rsidR="00245B0D">
                <w:rPr>
                  <w:rStyle w:val="Hyperlink"/>
                </w:rPr>
                <w:t>C1-223379</w:t>
              </w:r>
            </w:hyperlink>
          </w:p>
        </w:tc>
        <w:tc>
          <w:tcPr>
            <w:tcW w:w="4191" w:type="dxa"/>
            <w:gridSpan w:val="3"/>
            <w:tcBorders>
              <w:top w:val="single" w:sz="4" w:space="0" w:color="auto"/>
              <w:bottom w:val="single" w:sz="4" w:space="0" w:color="auto"/>
            </w:tcBorders>
            <w:shd w:val="clear" w:color="auto" w:fill="FFFF00"/>
          </w:tcPr>
          <w:p w14:paraId="0FBBE31F" w14:textId="0BC3C8CA" w:rsidR="00245B0D" w:rsidRPr="00D95972" w:rsidRDefault="00245B0D" w:rsidP="00245B0D">
            <w:pPr>
              <w:rPr>
                <w:rFonts w:cs="Arial"/>
              </w:rPr>
            </w:pPr>
            <w:r>
              <w:rPr>
                <w:rFonts w:cs="Arial"/>
              </w:rPr>
              <w:t>Messages transmitted over the PC3ch interface</w:t>
            </w:r>
          </w:p>
        </w:tc>
        <w:tc>
          <w:tcPr>
            <w:tcW w:w="1767" w:type="dxa"/>
            <w:tcBorders>
              <w:top w:val="single" w:sz="4" w:space="0" w:color="auto"/>
              <w:bottom w:val="single" w:sz="4" w:space="0" w:color="auto"/>
            </w:tcBorders>
            <w:shd w:val="clear" w:color="auto" w:fill="FFFF00"/>
          </w:tcPr>
          <w:p w14:paraId="3604C7CC" w14:textId="70FAA19B"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7071A50A" w14:textId="5A16A84D" w:rsidR="00245B0D" w:rsidRPr="00D95972" w:rsidRDefault="00245B0D" w:rsidP="00245B0D">
            <w:pPr>
              <w:rPr>
                <w:rFonts w:cs="Arial"/>
              </w:rPr>
            </w:pPr>
            <w:r>
              <w:rPr>
                <w:rFonts w:cs="Arial"/>
              </w:rPr>
              <w:t>CR 0076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558DB" w14:textId="1272D4EB" w:rsidR="00245B0D" w:rsidRPr="00D95972" w:rsidRDefault="00245B0D" w:rsidP="00245B0D">
            <w:pPr>
              <w:rPr>
                <w:rFonts w:eastAsia="Batang" w:cs="Arial"/>
                <w:lang w:eastAsia="ko-KR"/>
              </w:rPr>
            </w:pPr>
            <w:r>
              <w:rPr>
                <w:rFonts w:eastAsia="Batang" w:cs="Arial"/>
                <w:lang w:eastAsia="ko-KR"/>
              </w:rPr>
              <w:t xml:space="preserve">Cover page, incorrect </w:t>
            </w:r>
            <w:proofErr w:type="spellStart"/>
            <w:r>
              <w:rPr>
                <w:rFonts w:eastAsia="Batang" w:cs="Arial"/>
                <w:lang w:eastAsia="ko-KR"/>
              </w:rPr>
              <w:t>tdoc</w:t>
            </w:r>
            <w:proofErr w:type="spellEnd"/>
            <w:r>
              <w:rPr>
                <w:rFonts w:eastAsia="Batang" w:cs="Arial"/>
                <w:lang w:eastAsia="ko-KR"/>
              </w:rPr>
              <w:t xml:space="preserve"> number, incorrect CR number</w:t>
            </w:r>
          </w:p>
        </w:tc>
      </w:tr>
      <w:tr w:rsidR="00245B0D" w:rsidRPr="00D95972" w14:paraId="28866652" w14:textId="77777777" w:rsidTr="00324A12">
        <w:tc>
          <w:tcPr>
            <w:tcW w:w="976" w:type="dxa"/>
            <w:tcBorders>
              <w:top w:val="nil"/>
              <w:left w:val="thinThickThinSmallGap" w:sz="24" w:space="0" w:color="auto"/>
              <w:bottom w:val="nil"/>
            </w:tcBorders>
            <w:shd w:val="clear" w:color="auto" w:fill="auto"/>
          </w:tcPr>
          <w:p w14:paraId="190B7CD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8C1932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5365451" w14:textId="7F3A590F" w:rsidR="00245B0D" w:rsidRPr="00D95972" w:rsidRDefault="00E16FDB" w:rsidP="00245B0D">
            <w:pPr>
              <w:overflowPunct/>
              <w:autoSpaceDE/>
              <w:autoSpaceDN/>
              <w:adjustRightInd/>
              <w:textAlignment w:val="auto"/>
              <w:rPr>
                <w:rFonts w:cs="Arial"/>
                <w:lang w:val="en-US"/>
              </w:rPr>
            </w:pPr>
            <w:hyperlink r:id="rId308" w:history="1">
              <w:r w:rsidR="00245B0D">
                <w:rPr>
                  <w:rStyle w:val="Hyperlink"/>
                </w:rPr>
                <w:t>C1-223380</w:t>
              </w:r>
            </w:hyperlink>
          </w:p>
        </w:tc>
        <w:tc>
          <w:tcPr>
            <w:tcW w:w="4191" w:type="dxa"/>
            <w:gridSpan w:val="3"/>
            <w:tcBorders>
              <w:top w:val="single" w:sz="4" w:space="0" w:color="auto"/>
              <w:bottom w:val="single" w:sz="4" w:space="0" w:color="auto"/>
            </w:tcBorders>
            <w:shd w:val="clear" w:color="auto" w:fill="FFFF00"/>
          </w:tcPr>
          <w:p w14:paraId="704DA6E0" w14:textId="52BD05A0" w:rsidR="00245B0D" w:rsidRPr="00D95972" w:rsidRDefault="00245B0D" w:rsidP="00245B0D">
            <w:pPr>
              <w:rPr>
                <w:rFonts w:cs="Arial"/>
              </w:rPr>
            </w:pPr>
            <w:r>
              <w:rPr>
                <w:rFonts w:cs="Arial"/>
              </w:rPr>
              <w:t>Formats for messages transmitted over the PC3ch interface</w:t>
            </w:r>
          </w:p>
        </w:tc>
        <w:tc>
          <w:tcPr>
            <w:tcW w:w="1767" w:type="dxa"/>
            <w:tcBorders>
              <w:top w:val="single" w:sz="4" w:space="0" w:color="auto"/>
              <w:bottom w:val="single" w:sz="4" w:space="0" w:color="auto"/>
            </w:tcBorders>
            <w:shd w:val="clear" w:color="auto" w:fill="FFFF00"/>
          </w:tcPr>
          <w:p w14:paraId="6E07DE73" w14:textId="388DB2C0"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3EEDE461" w14:textId="2F0F519C" w:rsidR="00245B0D" w:rsidRPr="00D95972" w:rsidRDefault="00245B0D" w:rsidP="00245B0D">
            <w:pPr>
              <w:rPr>
                <w:rFonts w:cs="Arial"/>
              </w:rPr>
            </w:pPr>
            <w:r>
              <w:rPr>
                <w:rFonts w:cs="Arial"/>
              </w:rPr>
              <w:t>CR 0077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F27CB" w14:textId="73B23465" w:rsidR="00245B0D" w:rsidRPr="00D95972" w:rsidRDefault="00245B0D" w:rsidP="00245B0D">
            <w:pPr>
              <w:rPr>
                <w:rFonts w:eastAsia="Batang" w:cs="Arial"/>
                <w:lang w:eastAsia="ko-KR"/>
              </w:rPr>
            </w:pPr>
            <w:r>
              <w:rPr>
                <w:rFonts w:eastAsia="Batang" w:cs="Arial"/>
                <w:lang w:eastAsia="ko-KR"/>
              </w:rPr>
              <w:t xml:space="preserve">Cover page, incorrect </w:t>
            </w:r>
            <w:proofErr w:type="spellStart"/>
            <w:r>
              <w:rPr>
                <w:rFonts w:eastAsia="Batang" w:cs="Arial"/>
                <w:lang w:eastAsia="ko-KR"/>
              </w:rPr>
              <w:t>tdoc</w:t>
            </w:r>
            <w:proofErr w:type="spellEnd"/>
            <w:r>
              <w:rPr>
                <w:rFonts w:eastAsia="Batang" w:cs="Arial"/>
                <w:lang w:eastAsia="ko-KR"/>
              </w:rPr>
              <w:t xml:space="preserve"> number, incorrect CR number</w:t>
            </w:r>
          </w:p>
        </w:tc>
      </w:tr>
      <w:tr w:rsidR="00245B0D" w:rsidRPr="00D95972" w14:paraId="499028BB" w14:textId="77777777" w:rsidTr="00324A12">
        <w:tc>
          <w:tcPr>
            <w:tcW w:w="976" w:type="dxa"/>
            <w:tcBorders>
              <w:top w:val="nil"/>
              <w:left w:val="thinThickThinSmallGap" w:sz="24" w:space="0" w:color="auto"/>
              <w:bottom w:val="nil"/>
            </w:tcBorders>
            <w:shd w:val="clear" w:color="auto" w:fill="auto"/>
          </w:tcPr>
          <w:p w14:paraId="7A1280C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E262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1E10281" w14:textId="447E8690" w:rsidR="00245B0D" w:rsidRPr="00D95972" w:rsidRDefault="00E16FDB" w:rsidP="00245B0D">
            <w:pPr>
              <w:overflowPunct/>
              <w:autoSpaceDE/>
              <w:autoSpaceDN/>
              <w:adjustRightInd/>
              <w:textAlignment w:val="auto"/>
              <w:rPr>
                <w:rFonts w:cs="Arial"/>
                <w:lang w:val="en-US"/>
              </w:rPr>
            </w:pPr>
            <w:hyperlink r:id="rId309" w:history="1">
              <w:r w:rsidR="00245B0D">
                <w:rPr>
                  <w:rStyle w:val="Hyperlink"/>
                </w:rPr>
                <w:t>C1-223381</w:t>
              </w:r>
            </w:hyperlink>
          </w:p>
        </w:tc>
        <w:tc>
          <w:tcPr>
            <w:tcW w:w="4191" w:type="dxa"/>
            <w:gridSpan w:val="3"/>
            <w:tcBorders>
              <w:top w:val="single" w:sz="4" w:space="0" w:color="auto"/>
              <w:bottom w:val="single" w:sz="4" w:space="0" w:color="auto"/>
            </w:tcBorders>
            <w:shd w:val="clear" w:color="auto" w:fill="FFFF00"/>
          </w:tcPr>
          <w:p w14:paraId="2029D7FF" w14:textId="14AB6FF0" w:rsidR="00245B0D" w:rsidRPr="00D95972" w:rsidRDefault="00245B0D" w:rsidP="00245B0D">
            <w:pPr>
              <w:rPr>
                <w:rFonts w:cs="Arial"/>
              </w:rPr>
            </w:pPr>
            <w:r>
              <w:rPr>
                <w:rFonts w:cs="Arial"/>
              </w:rPr>
              <w:t xml:space="preserve">Charging information collection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00500FE8" w14:textId="0FF1F92C"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1A7EE896" w14:textId="50F0BC30" w:rsidR="00245B0D" w:rsidRPr="00D95972" w:rsidRDefault="00245B0D" w:rsidP="00245B0D">
            <w:pPr>
              <w:rPr>
                <w:rFonts w:cs="Arial"/>
              </w:rPr>
            </w:pPr>
            <w:r>
              <w:rPr>
                <w:rFonts w:cs="Arial"/>
              </w:rPr>
              <w:t>CR 0078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D89E7" w14:textId="77777777" w:rsidR="00245B0D" w:rsidRPr="00D95972" w:rsidRDefault="00245B0D" w:rsidP="00245B0D">
            <w:pPr>
              <w:rPr>
                <w:rFonts w:eastAsia="Batang" w:cs="Arial"/>
                <w:lang w:eastAsia="ko-KR"/>
              </w:rPr>
            </w:pPr>
          </w:p>
        </w:tc>
      </w:tr>
      <w:tr w:rsidR="00245B0D" w:rsidRPr="00D95972" w14:paraId="609A0B9E" w14:textId="77777777" w:rsidTr="00324A12">
        <w:tc>
          <w:tcPr>
            <w:tcW w:w="976" w:type="dxa"/>
            <w:tcBorders>
              <w:top w:val="nil"/>
              <w:left w:val="thinThickThinSmallGap" w:sz="24" w:space="0" w:color="auto"/>
              <w:bottom w:val="nil"/>
            </w:tcBorders>
            <w:shd w:val="clear" w:color="auto" w:fill="auto"/>
          </w:tcPr>
          <w:p w14:paraId="3661C59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FE741A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CF4651" w14:textId="34CBCCE0" w:rsidR="00245B0D" w:rsidRPr="00D95972" w:rsidRDefault="00E16FDB" w:rsidP="00245B0D">
            <w:pPr>
              <w:overflowPunct/>
              <w:autoSpaceDE/>
              <w:autoSpaceDN/>
              <w:adjustRightInd/>
              <w:textAlignment w:val="auto"/>
              <w:rPr>
                <w:rFonts w:cs="Arial"/>
                <w:lang w:val="en-US"/>
              </w:rPr>
            </w:pPr>
            <w:hyperlink r:id="rId310" w:history="1">
              <w:r w:rsidR="00245B0D">
                <w:rPr>
                  <w:rStyle w:val="Hyperlink"/>
                </w:rPr>
                <w:t>C1-223382</w:t>
              </w:r>
            </w:hyperlink>
          </w:p>
        </w:tc>
        <w:tc>
          <w:tcPr>
            <w:tcW w:w="4191" w:type="dxa"/>
            <w:gridSpan w:val="3"/>
            <w:tcBorders>
              <w:top w:val="single" w:sz="4" w:space="0" w:color="auto"/>
              <w:bottom w:val="single" w:sz="4" w:space="0" w:color="auto"/>
            </w:tcBorders>
            <w:shd w:val="clear" w:color="auto" w:fill="FFFF00"/>
          </w:tcPr>
          <w:p w14:paraId="3BC95B4E" w14:textId="2BB5E0FD" w:rsidR="00245B0D" w:rsidRPr="00D95972" w:rsidRDefault="00245B0D" w:rsidP="00245B0D">
            <w:pPr>
              <w:rPr>
                <w:rFonts w:cs="Arial"/>
              </w:rPr>
            </w:pPr>
            <w:r>
              <w:rPr>
                <w:rFonts w:cs="Arial"/>
              </w:rPr>
              <w:t>IANA registrations for MIME types for 3gpp-5g-prose-pc3ch+xml</w:t>
            </w:r>
          </w:p>
        </w:tc>
        <w:tc>
          <w:tcPr>
            <w:tcW w:w="1767" w:type="dxa"/>
            <w:tcBorders>
              <w:top w:val="single" w:sz="4" w:space="0" w:color="auto"/>
              <w:bottom w:val="single" w:sz="4" w:space="0" w:color="auto"/>
            </w:tcBorders>
            <w:shd w:val="clear" w:color="auto" w:fill="FFFF00"/>
          </w:tcPr>
          <w:p w14:paraId="36C09CEC" w14:textId="7B85155C"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1650DE8E" w14:textId="3B916741" w:rsidR="00245B0D" w:rsidRPr="00D95972" w:rsidRDefault="00245B0D" w:rsidP="00245B0D">
            <w:pPr>
              <w:rPr>
                <w:rFonts w:cs="Arial"/>
              </w:rPr>
            </w:pPr>
            <w:r>
              <w:rPr>
                <w:rFonts w:cs="Arial"/>
              </w:rPr>
              <w:t>CR 0079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76B8BD" w14:textId="77777777" w:rsidR="00245B0D" w:rsidRPr="00D95972" w:rsidRDefault="00245B0D" w:rsidP="00245B0D">
            <w:pPr>
              <w:rPr>
                <w:rFonts w:eastAsia="Batang" w:cs="Arial"/>
                <w:lang w:eastAsia="ko-KR"/>
              </w:rPr>
            </w:pPr>
          </w:p>
        </w:tc>
      </w:tr>
      <w:tr w:rsidR="00245B0D" w:rsidRPr="00D95972" w14:paraId="19B08964" w14:textId="77777777" w:rsidTr="00324A12">
        <w:tc>
          <w:tcPr>
            <w:tcW w:w="976" w:type="dxa"/>
            <w:tcBorders>
              <w:top w:val="nil"/>
              <w:left w:val="thinThickThinSmallGap" w:sz="24" w:space="0" w:color="auto"/>
              <w:bottom w:val="nil"/>
            </w:tcBorders>
            <w:shd w:val="clear" w:color="auto" w:fill="auto"/>
          </w:tcPr>
          <w:p w14:paraId="55E0C81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681EE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4754407" w14:textId="3E4958E5" w:rsidR="00245B0D" w:rsidRPr="00D95972" w:rsidRDefault="00E16FDB" w:rsidP="00245B0D">
            <w:pPr>
              <w:overflowPunct/>
              <w:autoSpaceDE/>
              <w:autoSpaceDN/>
              <w:adjustRightInd/>
              <w:textAlignment w:val="auto"/>
              <w:rPr>
                <w:rFonts w:cs="Arial"/>
                <w:lang w:val="en-US"/>
              </w:rPr>
            </w:pPr>
            <w:hyperlink r:id="rId311" w:history="1">
              <w:r w:rsidR="00245B0D">
                <w:rPr>
                  <w:rStyle w:val="Hyperlink"/>
                </w:rPr>
                <w:t>C1-223383</w:t>
              </w:r>
            </w:hyperlink>
          </w:p>
        </w:tc>
        <w:tc>
          <w:tcPr>
            <w:tcW w:w="4191" w:type="dxa"/>
            <w:gridSpan w:val="3"/>
            <w:tcBorders>
              <w:top w:val="single" w:sz="4" w:space="0" w:color="auto"/>
              <w:bottom w:val="single" w:sz="4" w:space="0" w:color="auto"/>
            </w:tcBorders>
            <w:shd w:val="clear" w:color="auto" w:fill="FFFF00"/>
          </w:tcPr>
          <w:p w14:paraId="31BF936A" w14:textId="4B58ED73" w:rsidR="00245B0D" w:rsidRPr="00D95972" w:rsidRDefault="00245B0D" w:rsidP="00245B0D">
            <w:pPr>
              <w:rPr>
                <w:rFonts w:cs="Arial"/>
              </w:rPr>
            </w:pPr>
            <w:r>
              <w:rPr>
                <w:rFonts w:cs="Arial"/>
              </w:rPr>
              <w:t>Update to configuration by application server</w:t>
            </w:r>
          </w:p>
        </w:tc>
        <w:tc>
          <w:tcPr>
            <w:tcW w:w="1767" w:type="dxa"/>
            <w:tcBorders>
              <w:top w:val="single" w:sz="4" w:space="0" w:color="auto"/>
              <w:bottom w:val="single" w:sz="4" w:space="0" w:color="auto"/>
            </w:tcBorders>
            <w:shd w:val="clear" w:color="auto" w:fill="FFFF00"/>
          </w:tcPr>
          <w:p w14:paraId="1D871F4E" w14:textId="2D9A4399"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63C8A5FC" w14:textId="122010DD" w:rsidR="00245B0D" w:rsidRPr="00D95972" w:rsidRDefault="00245B0D" w:rsidP="00245B0D">
            <w:pPr>
              <w:rPr>
                <w:rFonts w:cs="Arial"/>
              </w:rPr>
            </w:pPr>
            <w:r>
              <w:rPr>
                <w:rFonts w:cs="Arial"/>
              </w:rPr>
              <w:t>CR 0080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4ACA9" w14:textId="77777777" w:rsidR="00245B0D" w:rsidRPr="00D95972" w:rsidRDefault="00245B0D" w:rsidP="00245B0D">
            <w:pPr>
              <w:rPr>
                <w:rFonts w:eastAsia="Batang" w:cs="Arial"/>
                <w:lang w:eastAsia="ko-KR"/>
              </w:rPr>
            </w:pPr>
          </w:p>
        </w:tc>
      </w:tr>
      <w:tr w:rsidR="00245B0D" w:rsidRPr="00D95972" w14:paraId="46393F9A" w14:textId="77777777" w:rsidTr="00A94F77">
        <w:tc>
          <w:tcPr>
            <w:tcW w:w="976" w:type="dxa"/>
            <w:tcBorders>
              <w:top w:val="nil"/>
              <w:left w:val="thinThickThinSmallGap" w:sz="24" w:space="0" w:color="auto"/>
              <w:bottom w:val="nil"/>
            </w:tcBorders>
            <w:shd w:val="clear" w:color="auto" w:fill="auto"/>
          </w:tcPr>
          <w:p w14:paraId="5BC68CF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19BD5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5825B05" w14:textId="50824E51" w:rsidR="00245B0D" w:rsidRPr="00D95972" w:rsidRDefault="00E16FDB" w:rsidP="00245B0D">
            <w:pPr>
              <w:overflowPunct/>
              <w:autoSpaceDE/>
              <w:autoSpaceDN/>
              <w:adjustRightInd/>
              <w:textAlignment w:val="auto"/>
              <w:rPr>
                <w:rFonts w:cs="Arial"/>
                <w:lang w:val="en-US"/>
              </w:rPr>
            </w:pPr>
            <w:hyperlink r:id="rId312" w:history="1">
              <w:r w:rsidR="00245B0D">
                <w:rPr>
                  <w:rStyle w:val="Hyperlink"/>
                </w:rPr>
                <w:t>C1-223384</w:t>
              </w:r>
            </w:hyperlink>
          </w:p>
        </w:tc>
        <w:tc>
          <w:tcPr>
            <w:tcW w:w="4191" w:type="dxa"/>
            <w:gridSpan w:val="3"/>
            <w:tcBorders>
              <w:top w:val="single" w:sz="4" w:space="0" w:color="auto"/>
              <w:bottom w:val="single" w:sz="4" w:space="0" w:color="auto"/>
            </w:tcBorders>
            <w:shd w:val="clear" w:color="auto" w:fill="FFFF00"/>
          </w:tcPr>
          <w:p w14:paraId="04EABE8A" w14:textId="32B92DC1" w:rsidR="00245B0D" w:rsidRPr="00D95972" w:rsidRDefault="00245B0D" w:rsidP="00245B0D">
            <w:pPr>
              <w:rPr>
                <w:rFonts w:cs="Arial"/>
              </w:rPr>
            </w:pPr>
            <w:r>
              <w:rPr>
                <w:rFonts w:cs="Arial"/>
              </w:rPr>
              <w:t xml:space="preserve">Encoding of UE policies for 5G </w:t>
            </w:r>
            <w:proofErr w:type="spellStart"/>
            <w:r>
              <w:rPr>
                <w:rFonts w:cs="Arial"/>
              </w:rPr>
              <w:t>ProSe</w:t>
            </w:r>
            <w:proofErr w:type="spellEnd"/>
            <w:r>
              <w:rPr>
                <w:rFonts w:cs="Arial"/>
              </w:rPr>
              <w:t xml:space="preserve"> usage reporting</w:t>
            </w:r>
          </w:p>
        </w:tc>
        <w:tc>
          <w:tcPr>
            <w:tcW w:w="1767" w:type="dxa"/>
            <w:tcBorders>
              <w:top w:val="single" w:sz="4" w:space="0" w:color="auto"/>
              <w:bottom w:val="single" w:sz="4" w:space="0" w:color="auto"/>
            </w:tcBorders>
            <w:shd w:val="clear" w:color="auto" w:fill="FFFF00"/>
          </w:tcPr>
          <w:p w14:paraId="3C9C60F1" w14:textId="051D18BD"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563FC8DA" w14:textId="484AB30C" w:rsidR="00245B0D" w:rsidRPr="00D95972" w:rsidRDefault="00245B0D" w:rsidP="00245B0D">
            <w:pPr>
              <w:rPr>
                <w:rFonts w:cs="Arial"/>
              </w:rPr>
            </w:pPr>
            <w:r>
              <w:rPr>
                <w:rFonts w:cs="Arial"/>
              </w:rPr>
              <w:t>CR 0008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94216" w14:textId="77777777" w:rsidR="00245B0D" w:rsidRPr="00D95972" w:rsidRDefault="00245B0D" w:rsidP="00245B0D">
            <w:pPr>
              <w:rPr>
                <w:rFonts w:eastAsia="Batang" w:cs="Arial"/>
                <w:lang w:eastAsia="ko-KR"/>
              </w:rPr>
            </w:pPr>
          </w:p>
        </w:tc>
      </w:tr>
      <w:tr w:rsidR="00245B0D" w:rsidRPr="00D95972" w14:paraId="795F1192" w14:textId="77777777" w:rsidTr="00A94F77">
        <w:tc>
          <w:tcPr>
            <w:tcW w:w="976" w:type="dxa"/>
            <w:tcBorders>
              <w:top w:val="nil"/>
              <w:left w:val="thinThickThinSmallGap" w:sz="24" w:space="0" w:color="auto"/>
              <w:bottom w:val="nil"/>
            </w:tcBorders>
            <w:shd w:val="clear" w:color="auto" w:fill="auto"/>
          </w:tcPr>
          <w:p w14:paraId="0A767E2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D2F8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EA5B7D3" w14:textId="5793C99F" w:rsidR="00245B0D" w:rsidRPr="00D95972" w:rsidRDefault="00E16FDB" w:rsidP="00245B0D">
            <w:pPr>
              <w:overflowPunct/>
              <w:autoSpaceDE/>
              <w:autoSpaceDN/>
              <w:adjustRightInd/>
              <w:textAlignment w:val="auto"/>
              <w:rPr>
                <w:rFonts w:cs="Arial"/>
                <w:lang w:val="en-US"/>
              </w:rPr>
            </w:pPr>
            <w:hyperlink r:id="rId313" w:history="1">
              <w:r w:rsidR="00245B0D">
                <w:rPr>
                  <w:rStyle w:val="Hyperlink"/>
                </w:rPr>
                <w:t>C1-223404</w:t>
              </w:r>
            </w:hyperlink>
          </w:p>
        </w:tc>
        <w:tc>
          <w:tcPr>
            <w:tcW w:w="4191" w:type="dxa"/>
            <w:gridSpan w:val="3"/>
            <w:tcBorders>
              <w:top w:val="single" w:sz="4" w:space="0" w:color="auto"/>
              <w:bottom w:val="single" w:sz="4" w:space="0" w:color="auto"/>
            </w:tcBorders>
            <w:shd w:val="clear" w:color="auto" w:fill="FFFF00"/>
          </w:tcPr>
          <w:p w14:paraId="368A1E5A" w14:textId="4EF46B49" w:rsidR="00245B0D" w:rsidRPr="00D95972" w:rsidRDefault="00245B0D" w:rsidP="00245B0D">
            <w:pPr>
              <w:rPr>
                <w:rFonts w:cs="Arial"/>
              </w:rPr>
            </w:pPr>
            <w:r>
              <w:rPr>
                <w:rFonts w:cs="Arial"/>
              </w:rPr>
              <w:t>IE coded as 'comprehension required'</w:t>
            </w:r>
          </w:p>
        </w:tc>
        <w:tc>
          <w:tcPr>
            <w:tcW w:w="1767" w:type="dxa"/>
            <w:tcBorders>
              <w:top w:val="single" w:sz="4" w:space="0" w:color="auto"/>
              <w:bottom w:val="single" w:sz="4" w:space="0" w:color="auto"/>
            </w:tcBorders>
            <w:shd w:val="clear" w:color="auto" w:fill="FFFF00"/>
          </w:tcPr>
          <w:p w14:paraId="6BBB308B" w14:textId="11C4B786"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423A23" w14:textId="42C147A7" w:rsidR="00245B0D" w:rsidRPr="00D95972" w:rsidRDefault="00245B0D" w:rsidP="00245B0D">
            <w:pPr>
              <w:rPr>
                <w:rFonts w:cs="Arial"/>
              </w:rPr>
            </w:pPr>
            <w:r>
              <w:rPr>
                <w:rFonts w:cs="Arial"/>
              </w:rPr>
              <w:t>CR 4262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D0B16" w14:textId="77777777" w:rsidR="00245B0D" w:rsidRPr="00D95972" w:rsidRDefault="00245B0D" w:rsidP="00245B0D">
            <w:pPr>
              <w:rPr>
                <w:rFonts w:eastAsia="Batang" w:cs="Arial"/>
                <w:lang w:eastAsia="ko-KR"/>
              </w:rPr>
            </w:pPr>
          </w:p>
        </w:tc>
      </w:tr>
      <w:tr w:rsidR="00245B0D" w:rsidRPr="00D95972" w14:paraId="710CBB8D" w14:textId="77777777" w:rsidTr="00A94F77">
        <w:tc>
          <w:tcPr>
            <w:tcW w:w="976" w:type="dxa"/>
            <w:tcBorders>
              <w:top w:val="nil"/>
              <w:left w:val="thinThickThinSmallGap" w:sz="24" w:space="0" w:color="auto"/>
              <w:bottom w:val="nil"/>
            </w:tcBorders>
            <w:shd w:val="clear" w:color="auto" w:fill="auto"/>
          </w:tcPr>
          <w:p w14:paraId="5EB6284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3408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041A418" w14:textId="0B423501" w:rsidR="00245B0D" w:rsidRPr="00D95972" w:rsidRDefault="00E16FDB" w:rsidP="00245B0D">
            <w:pPr>
              <w:overflowPunct/>
              <w:autoSpaceDE/>
              <w:autoSpaceDN/>
              <w:adjustRightInd/>
              <w:textAlignment w:val="auto"/>
              <w:rPr>
                <w:rFonts w:cs="Arial"/>
                <w:lang w:val="en-US"/>
              </w:rPr>
            </w:pPr>
            <w:hyperlink r:id="rId314" w:history="1">
              <w:r w:rsidR="00245B0D">
                <w:rPr>
                  <w:rStyle w:val="Hyperlink"/>
                </w:rPr>
                <w:t>C1-223412</w:t>
              </w:r>
            </w:hyperlink>
          </w:p>
        </w:tc>
        <w:tc>
          <w:tcPr>
            <w:tcW w:w="4191" w:type="dxa"/>
            <w:gridSpan w:val="3"/>
            <w:tcBorders>
              <w:top w:val="single" w:sz="4" w:space="0" w:color="auto"/>
              <w:bottom w:val="single" w:sz="4" w:space="0" w:color="auto"/>
            </w:tcBorders>
            <w:shd w:val="clear" w:color="auto" w:fill="FFFF00"/>
          </w:tcPr>
          <w:p w14:paraId="1140F27B" w14:textId="3312B2F8" w:rsidR="00245B0D" w:rsidRPr="00D95972" w:rsidRDefault="00245B0D" w:rsidP="00245B0D">
            <w:pPr>
              <w:rPr>
                <w:rFonts w:cs="Arial"/>
              </w:rPr>
            </w:pPr>
            <w:r>
              <w:rPr>
                <w:rFonts w:cs="Arial"/>
              </w:rPr>
              <w:t>UE not providing SUPI in PC3a messages</w:t>
            </w:r>
          </w:p>
        </w:tc>
        <w:tc>
          <w:tcPr>
            <w:tcW w:w="1767" w:type="dxa"/>
            <w:tcBorders>
              <w:top w:val="single" w:sz="4" w:space="0" w:color="auto"/>
              <w:bottom w:val="single" w:sz="4" w:space="0" w:color="auto"/>
            </w:tcBorders>
            <w:shd w:val="clear" w:color="auto" w:fill="FFFF00"/>
          </w:tcPr>
          <w:p w14:paraId="03A31049" w14:textId="6F68907C" w:rsidR="00245B0D" w:rsidRPr="00D95972" w:rsidRDefault="00245B0D" w:rsidP="00245B0D">
            <w:pPr>
              <w:rPr>
                <w:rFonts w:cs="Arial"/>
              </w:rPr>
            </w:pPr>
            <w:r>
              <w:rPr>
                <w:rFonts w:cs="Arial"/>
              </w:rPr>
              <w:t>Ericsson, Qualcomm Incorporated, OPPO / Ivo</w:t>
            </w:r>
          </w:p>
        </w:tc>
        <w:tc>
          <w:tcPr>
            <w:tcW w:w="826" w:type="dxa"/>
            <w:tcBorders>
              <w:top w:val="single" w:sz="4" w:space="0" w:color="auto"/>
              <w:bottom w:val="single" w:sz="4" w:space="0" w:color="auto"/>
            </w:tcBorders>
            <w:shd w:val="clear" w:color="auto" w:fill="FFFF00"/>
          </w:tcPr>
          <w:p w14:paraId="21B46B75" w14:textId="197BCE53" w:rsidR="00245B0D" w:rsidRPr="00D95972" w:rsidRDefault="00245B0D" w:rsidP="00245B0D">
            <w:pPr>
              <w:rPr>
                <w:rFonts w:cs="Arial"/>
              </w:rPr>
            </w:pPr>
            <w:r>
              <w:rPr>
                <w:rFonts w:cs="Arial"/>
              </w:rPr>
              <w:t>CR 0081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B1E0E" w14:textId="77777777" w:rsidR="00245B0D" w:rsidRPr="00D95972" w:rsidRDefault="00245B0D" w:rsidP="00245B0D">
            <w:pPr>
              <w:rPr>
                <w:rFonts w:eastAsia="Batang" w:cs="Arial"/>
                <w:lang w:eastAsia="ko-KR"/>
              </w:rPr>
            </w:pPr>
          </w:p>
        </w:tc>
      </w:tr>
      <w:tr w:rsidR="00245B0D" w:rsidRPr="00D95972" w14:paraId="17FED296" w14:textId="77777777" w:rsidTr="00A94F77">
        <w:tc>
          <w:tcPr>
            <w:tcW w:w="976" w:type="dxa"/>
            <w:tcBorders>
              <w:top w:val="nil"/>
              <w:left w:val="thinThickThinSmallGap" w:sz="24" w:space="0" w:color="auto"/>
              <w:bottom w:val="nil"/>
            </w:tcBorders>
            <w:shd w:val="clear" w:color="auto" w:fill="auto"/>
          </w:tcPr>
          <w:p w14:paraId="7DECEB8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514FC5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120EB46" w14:textId="0B778BAB" w:rsidR="00245B0D" w:rsidRPr="00D95972" w:rsidRDefault="00E16FDB" w:rsidP="00245B0D">
            <w:pPr>
              <w:overflowPunct/>
              <w:autoSpaceDE/>
              <w:autoSpaceDN/>
              <w:adjustRightInd/>
              <w:textAlignment w:val="auto"/>
              <w:rPr>
                <w:rFonts w:cs="Arial"/>
                <w:lang w:val="en-US"/>
              </w:rPr>
            </w:pPr>
            <w:hyperlink r:id="rId315" w:history="1">
              <w:r w:rsidR="00245B0D">
                <w:rPr>
                  <w:rStyle w:val="Hyperlink"/>
                </w:rPr>
                <w:t>C1-223414</w:t>
              </w:r>
            </w:hyperlink>
          </w:p>
        </w:tc>
        <w:tc>
          <w:tcPr>
            <w:tcW w:w="4191" w:type="dxa"/>
            <w:gridSpan w:val="3"/>
            <w:tcBorders>
              <w:top w:val="single" w:sz="4" w:space="0" w:color="auto"/>
              <w:bottom w:val="single" w:sz="4" w:space="0" w:color="auto"/>
            </w:tcBorders>
            <w:shd w:val="clear" w:color="auto" w:fill="FFFF00"/>
          </w:tcPr>
          <w:p w14:paraId="36EE9E38" w14:textId="560EF367" w:rsidR="00245B0D" w:rsidRPr="00D95972" w:rsidRDefault="00245B0D" w:rsidP="00245B0D">
            <w:pPr>
              <w:rPr>
                <w:rFonts w:cs="Arial"/>
              </w:rPr>
            </w:pPr>
            <w:r>
              <w:rPr>
                <w:rFonts w:cs="Arial"/>
              </w:rPr>
              <w:t>PC8 messages XML elements, semantic and parameters</w:t>
            </w:r>
          </w:p>
        </w:tc>
        <w:tc>
          <w:tcPr>
            <w:tcW w:w="1767" w:type="dxa"/>
            <w:tcBorders>
              <w:top w:val="single" w:sz="4" w:space="0" w:color="auto"/>
              <w:bottom w:val="single" w:sz="4" w:space="0" w:color="auto"/>
            </w:tcBorders>
            <w:shd w:val="clear" w:color="auto" w:fill="FFFF00"/>
          </w:tcPr>
          <w:p w14:paraId="7B389040" w14:textId="169C97C1" w:rsidR="00245B0D" w:rsidRPr="00D95972" w:rsidRDefault="00245B0D" w:rsidP="00245B0D">
            <w:pPr>
              <w:rPr>
                <w:rFonts w:cs="Arial"/>
              </w:rPr>
            </w:pPr>
            <w:r>
              <w:rPr>
                <w:rFonts w:cs="Arial"/>
              </w:rPr>
              <w:t>Ericsson, Qualcomm Incorporated, OPPO / Ivo</w:t>
            </w:r>
          </w:p>
        </w:tc>
        <w:tc>
          <w:tcPr>
            <w:tcW w:w="826" w:type="dxa"/>
            <w:tcBorders>
              <w:top w:val="single" w:sz="4" w:space="0" w:color="auto"/>
              <w:bottom w:val="single" w:sz="4" w:space="0" w:color="auto"/>
            </w:tcBorders>
            <w:shd w:val="clear" w:color="auto" w:fill="FFFF00"/>
          </w:tcPr>
          <w:p w14:paraId="4402D326" w14:textId="107678B8" w:rsidR="00245B0D" w:rsidRPr="00D95972" w:rsidRDefault="00245B0D" w:rsidP="00245B0D">
            <w:pPr>
              <w:rPr>
                <w:rFonts w:cs="Arial"/>
              </w:rPr>
            </w:pPr>
            <w:r>
              <w:rPr>
                <w:rFonts w:cs="Arial"/>
              </w:rPr>
              <w:t>CR 0082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B21DC" w14:textId="77777777" w:rsidR="00245B0D" w:rsidRPr="00D95972" w:rsidRDefault="00245B0D" w:rsidP="00245B0D">
            <w:pPr>
              <w:rPr>
                <w:rFonts w:eastAsia="Batang" w:cs="Arial"/>
                <w:lang w:eastAsia="ko-KR"/>
              </w:rPr>
            </w:pPr>
          </w:p>
        </w:tc>
      </w:tr>
      <w:tr w:rsidR="00245B0D" w:rsidRPr="00D95972" w14:paraId="162955BE" w14:textId="77777777" w:rsidTr="00A94F77">
        <w:tc>
          <w:tcPr>
            <w:tcW w:w="976" w:type="dxa"/>
            <w:tcBorders>
              <w:top w:val="nil"/>
              <w:left w:val="thinThickThinSmallGap" w:sz="24" w:space="0" w:color="auto"/>
              <w:bottom w:val="nil"/>
            </w:tcBorders>
            <w:shd w:val="clear" w:color="auto" w:fill="auto"/>
          </w:tcPr>
          <w:p w14:paraId="5EF72FC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BF0637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025CB30" w14:textId="3FAEAF47" w:rsidR="00245B0D" w:rsidRPr="00D95972" w:rsidRDefault="00E16FDB" w:rsidP="00245B0D">
            <w:pPr>
              <w:overflowPunct/>
              <w:autoSpaceDE/>
              <w:autoSpaceDN/>
              <w:adjustRightInd/>
              <w:textAlignment w:val="auto"/>
              <w:rPr>
                <w:rFonts w:cs="Arial"/>
                <w:lang w:val="en-US"/>
              </w:rPr>
            </w:pPr>
            <w:hyperlink r:id="rId316" w:history="1">
              <w:r w:rsidR="00245B0D">
                <w:rPr>
                  <w:rStyle w:val="Hyperlink"/>
                </w:rPr>
                <w:t>C1-223416</w:t>
              </w:r>
            </w:hyperlink>
          </w:p>
        </w:tc>
        <w:tc>
          <w:tcPr>
            <w:tcW w:w="4191" w:type="dxa"/>
            <w:gridSpan w:val="3"/>
            <w:tcBorders>
              <w:top w:val="single" w:sz="4" w:space="0" w:color="auto"/>
              <w:bottom w:val="single" w:sz="4" w:space="0" w:color="auto"/>
            </w:tcBorders>
            <w:shd w:val="clear" w:color="auto" w:fill="FFFF00"/>
          </w:tcPr>
          <w:p w14:paraId="24F0D84A" w14:textId="6D023FF3" w:rsidR="00245B0D" w:rsidRPr="00D95972" w:rsidRDefault="00245B0D" w:rsidP="00245B0D">
            <w:pPr>
              <w:rPr>
                <w:rFonts w:cs="Arial"/>
              </w:rPr>
            </w:pPr>
            <w:r>
              <w:rPr>
                <w:rFonts w:cs="Arial"/>
              </w:rPr>
              <w:t xml:space="preserve">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FFFF00"/>
          </w:tcPr>
          <w:p w14:paraId="46A65F48" w14:textId="0A5C4F0F" w:rsidR="00245B0D" w:rsidRPr="00D95972" w:rsidRDefault="00245B0D" w:rsidP="00245B0D">
            <w:pPr>
              <w:rPr>
                <w:rFonts w:cs="Arial"/>
              </w:rPr>
            </w:pPr>
            <w:r>
              <w:rPr>
                <w:rFonts w:cs="Arial"/>
              </w:rPr>
              <w:t>Ericsson, Nokia, Nokia Shanghai Bell, ZTE / Ivo</w:t>
            </w:r>
          </w:p>
        </w:tc>
        <w:tc>
          <w:tcPr>
            <w:tcW w:w="826" w:type="dxa"/>
            <w:tcBorders>
              <w:top w:val="single" w:sz="4" w:space="0" w:color="auto"/>
              <w:bottom w:val="single" w:sz="4" w:space="0" w:color="auto"/>
            </w:tcBorders>
            <w:shd w:val="clear" w:color="auto" w:fill="FFFF00"/>
          </w:tcPr>
          <w:p w14:paraId="77A2232C" w14:textId="125196A5" w:rsidR="00245B0D" w:rsidRPr="00D95972" w:rsidRDefault="00245B0D" w:rsidP="00245B0D">
            <w:pPr>
              <w:rPr>
                <w:rFonts w:cs="Arial"/>
              </w:rPr>
            </w:pPr>
            <w:r>
              <w:rPr>
                <w:rFonts w:cs="Arial"/>
              </w:rPr>
              <w:t>CR 4134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2C3CE8" w14:textId="5F0CE127" w:rsidR="00245B0D" w:rsidRPr="00D95972" w:rsidRDefault="00245B0D" w:rsidP="00245B0D">
            <w:pPr>
              <w:rPr>
                <w:rFonts w:eastAsia="Batang" w:cs="Arial"/>
                <w:lang w:eastAsia="ko-KR"/>
              </w:rPr>
            </w:pPr>
            <w:r>
              <w:rPr>
                <w:rFonts w:eastAsia="Batang" w:cs="Arial"/>
                <w:lang w:eastAsia="ko-KR"/>
              </w:rPr>
              <w:t>Revision of C1-223154</w:t>
            </w:r>
          </w:p>
        </w:tc>
      </w:tr>
      <w:tr w:rsidR="00245B0D" w:rsidRPr="00D95972" w14:paraId="2F310682" w14:textId="77777777" w:rsidTr="00A94F77">
        <w:tc>
          <w:tcPr>
            <w:tcW w:w="976" w:type="dxa"/>
            <w:tcBorders>
              <w:top w:val="nil"/>
              <w:left w:val="thinThickThinSmallGap" w:sz="24" w:space="0" w:color="auto"/>
              <w:bottom w:val="nil"/>
            </w:tcBorders>
            <w:shd w:val="clear" w:color="auto" w:fill="auto"/>
          </w:tcPr>
          <w:p w14:paraId="5F49206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6D62C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673C8E1" w14:textId="39D036C2" w:rsidR="00245B0D" w:rsidRPr="00D95972" w:rsidRDefault="00E16FDB" w:rsidP="00245B0D">
            <w:pPr>
              <w:overflowPunct/>
              <w:autoSpaceDE/>
              <w:autoSpaceDN/>
              <w:adjustRightInd/>
              <w:textAlignment w:val="auto"/>
              <w:rPr>
                <w:rFonts w:cs="Arial"/>
                <w:lang w:val="en-US"/>
              </w:rPr>
            </w:pPr>
            <w:hyperlink r:id="rId317" w:history="1">
              <w:r w:rsidR="00245B0D">
                <w:rPr>
                  <w:rStyle w:val="Hyperlink"/>
                </w:rPr>
                <w:t>C1-223417</w:t>
              </w:r>
            </w:hyperlink>
          </w:p>
        </w:tc>
        <w:tc>
          <w:tcPr>
            <w:tcW w:w="4191" w:type="dxa"/>
            <w:gridSpan w:val="3"/>
            <w:tcBorders>
              <w:top w:val="single" w:sz="4" w:space="0" w:color="auto"/>
              <w:bottom w:val="single" w:sz="4" w:space="0" w:color="auto"/>
            </w:tcBorders>
            <w:shd w:val="clear" w:color="auto" w:fill="FFFF00"/>
          </w:tcPr>
          <w:p w14:paraId="02EE565B" w14:textId="77A35F86" w:rsidR="00245B0D" w:rsidRPr="00D95972" w:rsidRDefault="00245B0D" w:rsidP="00245B0D">
            <w:pPr>
              <w:rPr>
                <w:rFonts w:cs="Arial"/>
              </w:rPr>
            </w:pPr>
            <w:r>
              <w:rPr>
                <w:rFonts w:cs="Arial"/>
              </w:rPr>
              <w:t>Usage of UE POLICY PROVISIONING REQUEST during registration</w:t>
            </w:r>
          </w:p>
        </w:tc>
        <w:tc>
          <w:tcPr>
            <w:tcW w:w="1767" w:type="dxa"/>
            <w:tcBorders>
              <w:top w:val="single" w:sz="4" w:space="0" w:color="auto"/>
              <w:bottom w:val="single" w:sz="4" w:space="0" w:color="auto"/>
            </w:tcBorders>
            <w:shd w:val="clear" w:color="auto" w:fill="FFFF00"/>
          </w:tcPr>
          <w:p w14:paraId="0C7382C8" w14:textId="5194824D" w:rsidR="00245B0D" w:rsidRPr="00D95972" w:rsidRDefault="00245B0D" w:rsidP="00245B0D">
            <w:pPr>
              <w:rPr>
                <w:rFonts w:cs="Arial"/>
              </w:rPr>
            </w:pPr>
            <w:r>
              <w:rPr>
                <w:rFonts w:cs="Arial"/>
              </w:rPr>
              <w:t>Ericsson, Nokia, Nokia Shanghai Bell, ZTE / Ivo</w:t>
            </w:r>
          </w:p>
        </w:tc>
        <w:tc>
          <w:tcPr>
            <w:tcW w:w="826" w:type="dxa"/>
            <w:tcBorders>
              <w:top w:val="single" w:sz="4" w:space="0" w:color="auto"/>
              <w:bottom w:val="single" w:sz="4" w:space="0" w:color="auto"/>
            </w:tcBorders>
            <w:shd w:val="clear" w:color="auto" w:fill="FFFF00"/>
          </w:tcPr>
          <w:p w14:paraId="466CDC18" w14:textId="4957B018" w:rsidR="00245B0D" w:rsidRPr="00D95972" w:rsidRDefault="00245B0D" w:rsidP="00245B0D">
            <w:pPr>
              <w:rPr>
                <w:rFonts w:cs="Arial"/>
              </w:rPr>
            </w:pPr>
            <w:r>
              <w:rPr>
                <w:rFonts w:cs="Arial"/>
              </w:rPr>
              <w:t>CR 0234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46058" w14:textId="440B66AE" w:rsidR="00245B0D" w:rsidRPr="00D95972" w:rsidRDefault="00245B0D" w:rsidP="00245B0D">
            <w:pPr>
              <w:rPr>
                <w:rFonts w:eastAsia="Batang" w:cs="Arial"/>
                <w:lang w:eastAsia="ko-KR"/>
              </w:rPr>
            </w:pPr>
            <w:r>
              <w:rPr>
                <w:rFonts w:eastAsia="Batang" w:cs="Arial"/>
                <w:lang w:eastAsia="ko-KR"/>
              </w:rPr>
              <w:t>Revision of C1-223156</w:t>
            </w:r>
          </w:p>
        </w:tc>
      </w:tr>
      <w:tr w:rsidR="00245B0D" w:rsidRPr="00D95972" w14:paraId="020FB5EE" w14:textId="77777777" w:rsidTr="00D21632">
        <w:tc>
          <w:tcPr>
            <w:tcW w:w="976" w:type="dxa"/>
            <w:tcBorders>
              <w:top w:val="nil"/>
              <w:left w:val="thinThickThinSmallGap" w:sz="24" w:space="0" w:color="auto"/>
              <w:bottom w:val="nil"/>
            </w:tcBorders>
            <w:shd w:val="clear" w:color="auto" w:fill="auto"/>
          </w:tcPr>
          <w:p w14:paraId="2A17E6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F8B52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D4AE8F1" w14:textId="1A3258AA" w:rsidR="00245B0D" w:rsidRPr="00D95972" w:rsidRDefault="00E16FDB" w:rsidP="00245B0D">
            <w:pPr>
              <w:overflowPunct/>
              <w:autoSpaceDE/>
              <w:autoSpaceDN/>
              <w:adjustRightInd/>
              <w:textAlignment w:val="auto"/>
              <w:rPr>
                <w:rFonts w:cs="Arial"/>
                <w:lang w:val="en-US"/>
              </w:rPr>
            </w:pPr>
            <w:hyperlink r:id="rId318" w:history="1">
              <w:r w:rsidR="00245B0D">
                <w:rPr>
                  <w:rStyle w:val="Hyperlink"/>
                </w:rPr>
                <w:t>C1-223476</w:t>
              </w:r>
            </w:hyperlink>
          </w:p>
        </w:tc>
        <w:tc>
          <w:tcPr>
            <w:tcW w:w="4191" w:type="dxa"/>
            <w:gridSpan w:val="3"/>
            <w:tcBorders>
              <w:top w:val="single" w:sz="4" w:space="0" w:color="auto"/>
              <w:bottom w:val="single" w:sz="4" w:space="0" w:color="auto"/>
            </w:tcBorders>
            <w:shd w:val="clear" w:color="auto" w:fill="FFFF00"/>
          </w:tcPr>
          <w:p w14:paraId="6DD759E9" w14:textId="6D529A2B" w:rsidR="00245B0D" w:rsidRPr="00D95972" w:rsidRDefault="00245B0D" w:rsidP="00245B0D">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Solution1</w:t>
            </w:r>
          </w:p>
        </w:tc>
        <w:tc>
          <w:tcPr>
            <w:tcW w:w="1767" w:type="dxa"/>
            <w:tcBorders>
              <w:top w:val="single" w:sz="4" w:space="0" w:color="auto"/>
              <w:bottom w:val="single" w:sz="4" w:space="0" w:color="auto"/>
            </w:tcBorders>
            <w:shd w:val="clear" w:color="auto" w:fill="FFFF00"/>
          </w:tcPr>
          <w:p w14:paraId="79A1434A" w14:textId="14F14CD3"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A9F73A1" w14:textId="081CEF08" w:rsidR="00245B0D" w:rsidRPr="00D95972" w:rsidRDefault="00245B0D" w:rsidP="00245B0D">
            <w:pPr>
              <w:rPr>
                <w:rFonts w:cs="Arial"/>
              </w:rPr>
            </w:pPr>
            <w:r>
              <w:rPr>
                <w:rFonts w:cs="Arial"/>
              </w:rPr>
              <w:t>CR 4276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23CA2C" w14:textId="2945CD68" w:rsidR="00245B0D" w:rsidRPr="00D95972" w:rsidRDefault="00245B0D" w:rsidP="00245B0D">
            <w:pPr>
              <w:rPr>
                <w:rFonts w:eastAsia="Batang" w:cs="Arial"/>
                <w:lang w:eastAsia="ko-KR"/>
              </w:rPr>
            </w:pPr>
            <w:r>
              <w:rPr>
                <w:rFonts w:eastAsia="Batang" w:cs="Arial"/>
                <w:lang w:eastAsia="ko-KR"/>
              </w:rPr>
              <w:t>Cover page, CAT on cover is B, 3GU has F</w:t>
            </w:r>
          </w:p>
        </w:tc>
      </w:tr>
      <w:tr w:rsidR="00245B0D" w:rsidRPr="00D95972" w14:paraId="0A69AD17" w14:textId="77777777" w:rsidTr="00D21632">
        <w:tc>
          <w:tcPr>
            <w:tcW w:w="976" w:type="dxa"/>
            <w:tcBorders>
              <w:top w:val="nil"/>
              <w:left w:val="thinThickThinSmallGap" w:sz="24" w:space="0" w:color="auto"/>
              <w:bottom w:val="nil"/>
            </w:tcBorders>
            <w:shd w:val="clear" w:color="auto" w:fill="auto"/>
          </w:tcPr>
          <w:p w14:paraId="5DFC24C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1AC87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78A7571" w14:textId="0B7C4DA1" w:rsidR="00245B0D" w:rsidRPr="00D95972" w:rsidRDefault="00E16FDB" w:rsidP="00245B0D">
            <w:pPr>
              <w:overflowPunct/>
              <w:autoSpaceDE/>
              <w:autoSpaceDN/>
              <w:adjustRightInd/>
              <w:textAlignment w:val="auto"/>
              <w:rPr>
                <w:rFonts w:cs="Arial"/>
                <w:lang w:val="en-US"/>
              </w:rPr>
            </w:pPr>
            <w:hyperlink r:id="rId319" w:history="1">
              <w:r w:rsidR="00245B0D">
                <w:rPr>
                  <w:rStyle w:val="Hyperlink"/>
                </w:rPr>
                <w:t>C1-223477</w:t>
              </w:r>
            </w:hyperlink>
          </w:p>
        </w:tc>
        <w:tc>
          <w:tcPr>
            <w:tcW w:w="4191" w:type="dxa"/>
            <w:gridSpan w:val="3"/>
            <w:tcBorders>
              <w:top w:val="single" w:sz="4" w:space="0" w:color="auto"/>
              <w:bottom w:val="single" w:sz="4" w:space="0" w:color="auto"/>
            </w:tcBorders>
            <w:shd w:val="clear" w:color="auto" w:fill="FFFF00"/>
          </w:tcPr>
          <w:p w14:paraId="15C870EE" w14:textId="191A8FFC" w:rsidR="00245B0D" w:rsidRPr="00D95972" w:rsidRDefault="00245B0D" w:rsidP="00245B0D">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Solution2</w:t>
            </w:r>
          </w:p>
        </w:tc>
        <w:tc>
          <w:tcPr>
            <w:tcW w:w="1767" w:type="dxa"/>
            <w:tcBorders>
              <w:top w:val="single" w:sz="4" w:space="0" w:color="auto"/>
              <w:bottom w:val="single" w:sz="4" w:space="0" w:color="auto"/>
            </w:tcBorders>
            <w:shd w:val="clear" w:color="auto" w:fill="FFFF00"/>
          </w:tcPr>
          <w:p w14:paraId="45A11E1F" w14:textId="2B12860C"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10D65ED" w14:textId="00AD497D" w:rsidR="00245B0D" w:rsidRPr="00D95972" w:rsidRDefault="00245B0D" w:rsidP="00245B0D">
            <w:pPr>
              <w:rPr>
                <w:rFonts w:cs="Arial"/>
              </w:rPr>
            </w:pPr>
            <w:r>
              <w:rPr>
                <w:rFonts w:cs="Arial"/>
              </w:rPr>
              <w:t>CR 4277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C06B3" w14:textId="6A1CBD5C" w:rsidR="00245B0D" w:rsidRPr="00D95972" w:rsidRDefault="00245B0D" w:rsidP="00245B0D">
            <w:pPr>
              <w:rPr>
                <w:rFonts w:eastAsia="Batang" w:cs="Arial"/>
                <w:lang w:eastAsia="ko-KR"/>
              </w:rPr>
            </w:pPr>
            <w:r>
              <w:rPr>
                <w:rFonts w:eastAsia="Batang" w:cs="Arial"/>
                <w:lang w:eastAsia="ko-KR"/>
              </w:rPr>
              <w:t>Cover page, CAT on cover is B, 3GU has F</w:t>
            </w:r>
          </w:p>
        </w:tc>
      </w:tr>
      <w:tr w:rsidR="00245B0D" w:rsidRPr="00D95972" w14:paraId="18C2C854" w14:textId="77777777" w:rsidTr="00D21632">
        <w:tc>
          <w:tcPr>
            <w:tcW w:w="976" w:type="dxa"/>
            <w:tcBorders>
              <w:top w:val="nil"/>
              <w:left w:val="thinThickThinSmallGap" w:sz="24" w:space="0" w:color="auto"/>
              <w:bottom w:val="nil"/>
            </w:tcBorders>
            <w:shd w:val="clear" w:color="auto" w:fill="auto"/>
          </w:tcPr>
          <w:p w14:paraId="138D558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181B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7DF1635" w14:textId="1AE73E6A" w:rsidR="00245B0D" w:rsidRPr="00D95972" w:rsidRDefault="00E16FDB" w:rsidP="00245B0D">
            <w:pPr>
              <w:overflowPunct/>
              <w:autoSpaceDE/>
              <w:autoSpaceDN/>
              <w:adjustRightInd/>
              <w:textAlignment w:val="auto"/>
              <w:rPr>
                <w:rFonts w:cs="Arial"/>
                <w:lang w:val="en-US"/>
              </w:rPr>
            </w:pPr>
            <w:hyperlink r:id="rId320" w:history="1">
              <w:r w:rsidR="00245B0D">
                <w:rPr>
                  <w:rStyle w:val="Hyperlink"/>
                </w:rPr>
                <w:t>C1-223545</w:t>
              </w:r>
            </w:hyperlink>
          </w:p>
        </w:tc>
        <w:tc>
          <w:tcPr>
            <w:tcW w:w="4191" w:type="dxa"/>
            <w:gridSpan w:val="3"/>
            <w:tcBorders>
              <w:top w:val="single" w:sz="4" w:space="0" w:color="auto"/>
              <w:bottom w:val="single" w:sz="4" w:space="0" w:color="auto"/>
            </w:tcBorders>
            <w:shd w:val="clear" w:color="auto" w:fill="FFFF00"/>
          </w:tcPr>
          <w:p w14:paraId="3463AB0C" w14:textId="2AEC2DA7" w:rsidR="00245B0D" w:rsidRPr="00D95972" w:rsidRDefault="00245B0D" w:rsidP="00245B0D">
            <w:pPr>
              <w:rPr>
                <w:rFonts w:cs="Arial"/>
              </w:rPr>
            </w:pPr>
            <w:r>
              <w:rPr>
                <w:rFonts w:cs="Arial"/>
              </w:rPr>
              <w:t xml:space="preserve">Selection for security procedure over control plane or user plane for 5G </w:t>
            </w:r>
            <w:proofErr w:type="spellStart"/>
            <w:r>
              <w:rPr>
                <w:rFonts w:cs="Arial"/>
              </w:rPr>
              <w:t>ProSe</w:t>
            </w:r>
            <w:proofErr w:type="spellEnd"/>
            <w:r>
              <w:rPr>
                <w:rFonts w:cs="Arial"/>
              </w:rPr>
              <w:t xml:space="preserve"> layer-3 relay</w:t>
            </w:r>
          </w:p>
        </w:tc>
        <w:tc>
          <w:tcPr>
            <w:tcW w:w="1767" w:type="dxa"/>
            <w:tcBorders>
              <w:top w:val="single" w:sz="4" w:space="0" w:color="auto"/>
              <w:bottom w:val="single" w:sz="4" w:space="0" w:color="auto"/>
            </w:tcBorders>
            <w:shd w:val="clear" w:color="auto" w:fill="FFFF00"/>
          </w:tcPr>
          <w:p w14:paraId="6EA5C33F" w14:textId="41A03636" w:rsidR="00245B0D" w:rsidRPr="00D95972" w:rsidRDefault="00245B0D" w:rsidP="00245B0D">
            <w:pPr>
              <w:rPr>
                <w:rFonts w:cs="Arial"/>
              </w:rPr>
            </w:pPr>
            <w:proofErr w:type="spellStart"/>
            <w:r>
              <w:rPr>
                <w:rFonts w:cs="Arial"/>
              </w:rPr>
              <w:t>InterDigital</w:t>
            </w:r>
            <w:proofErr w:type="spellEnd"/>
            <w:r>
              <w:rPr>
                <w:rFonts w:cs="Arial"/>
              </w:rPr>
              <w:t>, LG Electronics</w:t>
            </w:r>
          </w:p>
        </w:tc>
        <w:tc>
          <w:tcPr>
            <w:tcW w:w="826" w:type="dxa"/>
            <w:tcBorders>
              <w:top w:val="single" w:sz="4" w:space="0" w:color="auto"/>
              <w:bottom w:val="single" w:sz="4" w:space="0" w:color="auto"/>
            </w:tcBorders>
            <w:shd w:val="clear" w:color="auto" w:fill="FFFF00"/>
          </w:tcPr>
          <w:p w14:paraId="68404A8F" w14:textId="3A4C8797" w:rsidR="00245B0D" w:rsidRPr="00D95972" w:rsidRDefault="00245B0D" w:rsidP="00245B0D">
            <w:pPr>
              <w:rPr>
                <w:rFonts w:cs="Arial"/>
              </w:rPr>
            </w:pPr>
            <w:r>
              <w:rPr>
                <w:rFonts w:cs="Arial"/>
              </w:rPr>
              <w:t>CR 0083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947C3" w14:textId="77777777" w:rsidR="00245B0D" w:rsidRPr="00D95972" w:rsidRDefault="00245B0D" w:rsidP="00245B0D">
            <w:pPr>
              <w:rPr>
                <w:rFonts w:eastAsia="Batang" w:cs="Arial"/>
                <w:lang w:eastAsia="ko-KR"/>
              </w:rPr>
            </w:pPr>
          </w:p>
        </w:tc>
      </w:tr>
      <w:tr w:rsidR="00245B0D" w:rsidRPr="00D95972" w14:paraId="13B51640" w14:textId="77777777" w:rsidTr="00D21632">
        <w:tc>
          <w:tcPr>
            <w:tcW w:w="976" w:type="dxa"/>
            <w:tcBorders>
              <w:top w:val="nil"/>
              <w:left w:val="thinThickThinSmallGap" w:sz="24" w:space="0" w:color="auto"/>
              <w:bottom w:val="nil"/>
            </w:tcBorders>
            <w:shd w:val="clear" w:color="auto" w:fill="auto"/>
          </w:tcPr>
          <w:p w14:paraId="2C14DE2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9A4B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542666C" w14:textId="5941B318" w:rsidR="00245B0D" w:rsidRPr="00D95972" w:rsidRDefault="00E16FDB" w:rsidP="00245B0D">
            <w:pPr>
              <w:overflowPunct/>
              <w:autoSpaceDE/>
              <w:autoSpaceDN/>
              <w:adjustRightInd/>
              <w:textAlignment w:val="auto"/>
              <w:rPr>
                <w:rFonts w:cs="Arial"/>
                <w:lang w:val="en-US"/>
              </w:rPr>
            </w:pPr>
            <w:hyperlink r:id="rId321" w:history="1">
              <w:r w:rsidR="00245B0D">
                <w:rPr>
                  <w:rStyle w:val="Hyperlink"/>
                </w:rPr>
                <w:t>C1-223546</w:t>
              </w:r>
            </w:hyperlink>
          </w:p>
        </w:tc>
        <w:tc>
          <w:tcPr>
            <w:tcW w:w="4191" w:type="dxa"/>
            <w:gridSpan w:val="3"/>
            <w:tcBorders>
              <w:top w:val="single" w:sz="4" w:space="0" w:color="auto"/>
              <w:bottom w:val="single" w:sz="4" w:space="0" w:color="auto"/>
            </w:tcBorders>
            <w:shd w:val="clear" w:color="auto" w:fill="FFFF00"/>
          </w:tcPr>
          <w:p w14:paraId="4F6000BF" w14:textId="59AC0B12" w:rsidR="00245B0D" w:rsidRPr="00D95972" w:rsidRDefault="00245B0D" w:rsidP="00245B0D">
            <w:pPr>
              <w:rPr>
                <w:rFonts w:cs="Arial"/>
              </w:rPr>
            </w:pPr>
            <w:r>
              <w:rPr>
                <w:rFonts w:cs="Arial"/>
              </w:rPr>
              <w:t>Editor’s note on pending indication for PDU session with secondary authentication for remote UE</w:t>
            </w:r>
          </w:p>
        </w:tc>
        <w:tc>
          <w:tcPr>
            <w:tcW w:w="1767" w:type="dxa"/>
            <w:tcBorders>
              <w:top w:val="single" w:sz="4" w:space="0" w:color="auto"/>
              <w:bottom w:val="single" w:sz="4" w:space="0" w:color="auto"/>
            </w:tcBorders>
            <w:shd w:val="clear" w:color="auto" w:fill="FFFF00"/>
          </w:tcPr>
          <w:p w14:paraId="31096C1D" w14:textId="3831A3E1" w:rsidR="00245B0D" w:rsidRPr="00D95972" w:rsidRDefault="00245B0D" w:rsidP="00245B0D">
            <w:pPr>
              <w:rPr>
                <w:rFonts w:cs="Arial"/>
              </w:rPr>
            </w:pPr>
            <w:proofErr w:type="spellStart"/>
            <w:r>
              <w:rPr>
                <w:rFonts w:cs="Arial"/>
              </w:rPr>
              <w:t>InterDigital</w:t>
            </w:r>
            <w:proofErr w:type="spellEnd"/>
            <w:r>
              <w:rPr>
                <w:rFonts w:cs="Arial"/>
              </w:rPr>
              <w:t>, LG Electronics</w:t>
            </w:r>
          </w:p>
        </w:tc>
        <w:tc>
          <w:tcPr>
            <w:tcW w:w="826" w:type="dxa"/>
            <w:tcBorders>
              <w:top w:val="single" w:sz="4" w:space="0" w:color="auto"/>
              <w:bottom w:val="single" w:sz="4" w:space="0" w:color="auto"/>
            </w:tcBorders>
            <w:shd w:val="clear" w:color="auto" w:fill="FFFF00"/>
          </w:tcPr>
          <w:p w14:paraId="51856E60" w14:textId="6368CF9E" w:rsidR="00245B0D" w:rsidRPr="00D95972" w:rsidRDefault="00245B0D" w:rsidP="00245B0D">
            <w:pPr>
              <w:rPr>
                <w:rFonts w:cs="Arial"/>
              </w:rPr>
            </w:pPr>
            <w:r>
              <w:rPr>
                <w:rFonts w:cs="Arial"/>
              </w:rPr>
              <w:t>CR 0084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82A8D" w14:textId="77777777" w:rsidR="00245B0D" w:rsidRPr="00D95972" w:rsidRDefault="00245B0D" w:rsidP="00245B0D">
            <w:pPr>
              <w:rPr>
                <w:rFonts w:eastAsia="Batang" w:cs="Arial"/>
                <w:lang w:eastAsia="ko-KR"/>
              </w:rPr>
            </w:pPr>
          </w:p>
        </w:tc>
      </w:tr>
      <w:tr w:rsidR="00245B0D" w:rsidRPr="00D95972" w14:paraId="02597C36" w14:textId="77777777" w:rsidTr="00337681">
        <w:tc>
          <w:tcPr>
            <w:tcW w:w="976" w:type="dxa"/>
            <w:tcBorders>
              <w:top w:val="nil"/>
              <w:left w:val="thinThickThinSmallGap" w:sz="24" w:space="0" w:color="auto"/>
              <w:bottom w:val="nil"/>
            </w:tcBorders>
            <w:shd w:val="clear" w:color="auto" w:fill="auto"/>
          </w:tcPr>
          <w:p w14:paraId="4D0A07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C3F6F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CE632BA" w14:textId="18CD8353" w:rsidR="00245B0D" w:rsidRPr="00D95972" w:rsidRDefault="00E16FDB" w:rsidP="00245B0D">
            <w:pPr>
              <w:overflowPunct/>
              <w:autoSpaceDE/>
              <w:autoSpaceDN/>
              <w:adjustRightInd/>
              <w:textAlignment w:val="auto"/>
              <w:rPr>
                <w:rFonts w:cs="Arial"/>
                <w:lang w:val="en-US"/>
              </w:rPr>
            </w:pPr>
            <w:hyperlink r:id="rId322" w:history="1">
              <w:r w:rsidR="00245B0D">
                <w:rPr>
                  <w:rStyle w:val="Hyperlink"/>
                </w:rPr>
                <w:t>C1-223551</w:t>
              </w:r>
            </w:hyperlink>
          </w:p>
        </w:tc>
        <w:tc>
          <w:tcPr>
            <w:tcW w:w="4191" w:type="dxa"/>
            <w:gridSpan w:val="3"/>
            <w:tcBorders>
              <w:top w:val="single" w:sz="4" w:space="0" w:color="auto"/>
              <w:bottom w:val="single" w:sz="4" w:space="0" w:color="auto"/>
            </w:tcBorders>
            <w:shd w:val="clear" w:color="auto" w:fill="FFFF00"/>
          </w:tcPr>
          <w:p w14:paraId="6634F0F8" w14:textId="76FB6975" w:rsidR="00245B0D" w:rsidRPr="00D95972" w:rsidRDefault="00245B0D" w:rsidP="00245B0D">
            <w:pPr>
              <w:rPr>
                <w:rFonts w:cs="Arial"/>
              </w:rPr>
            </w:pPr>
            <w:r>
              <w:rPr>
                <w:rFonts w:cs="Arial"/>
              </w:rPr>
              <w:t xml:space="preserve">Precedence between the 5G PKMF address provided in the </w:t>
            </w:r>
            <w:proofErr w:type="spellStart"/>
            <w:r>
              <w:rPr>
                <w:rFonts w:cs="Arial"/>
              </w:rPr>
              <w:t>ProSeP</w:t>
            </w:r>
            <w:proofErr w:type="spellEnd"/>
            <w:r>
              <w:rPr>
                <w:rFonts w:cs="Arial"/>
              </w:rPr>
              <w:t xml:space="preserve"> by the PCF and by the 5G DDNMF</w:t>
            </w:r>
          </w:p>
        </w:tc>
        <w:tc>
          <w:tcPr>
            <w:tcW w:w="1767" w:type="dxa"/>
            <w:tcBorders>
              <w:top w:val="single" w:sz="4" w:space="0" w:color="auto"/>
              <w:bottom w:val="single" w:sz="4" w:space="0" w:color="auto"/>
            </w:tcBorders>
            <w:shd w:val="clear" w:color="auto" w:fill="FFFF00"/>
          </w:tcPr>
          <w:p w14:paraId="180D4D69" w14:textId="2609961B" w:rsidR="00245B0D" w:rsidRPr="00D95972" w:rsidRDefault="00245B0D" w:rsidP="00245B0D">
            <w:pPr>
              <w:rPr>
                <w:rFonts w:cs="Arial"/>
              </w:rPr>
            </w:pPr>
            <w:proofErr w:type="spellStart"/>
            <w:r>
              <w:rPr>
                <w:rFonts w:cs="Arial"/>
              </w:rPr>
              <w:t>InterDigital</w:t>
            </w:r>
            <w:proofErr w:type="spellEnd"/>
            <w:r>
              <w:rPr>
                <w:rFonts w:cs="Arial"/>
              </w:rPr>
              <w:t>, LG Electronics</w:t>
            </w:r>
          </w:p>
        </w:tc>
        <w:tc>
          <w:tcPr>
            <w:tcW w:w="826" w:type="dxa"/>
            <w:tcBorders>
              <w:top w:val="single" w:sz="4" w:space="0" w:color="auto"/>
              <w:bottom w:val="single" w:sz="4" w:space="0" w:color="auto"/>
            </w:tcBorders>
            <w:shd w:val="clear" w:color="auto" w:fill="FFFF00"/>
          </w:tcPr>
          <w:p w14:paraId="515F7D86" w14:textId="58D0532A" w:rsidR="00245B0D" w:rsidRPr="00D95972" w:rsidRDefault="00245B0D" w:rsidP="00245B0D">
            <w:pPr>
              <w:rPr>
                <w:rFonts w:cs="Arial"/>
              </w:rPr>
            </w:pPr>
            <w:r>
              <w:rPr>
                <w:rFonts w:cs="Arial"/>
              </w:rPr>
              <w:t>CR 0085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F695A" w14:textId="77777777" w:rsidR="00245B0D" w:rsidRPr="00D95972" w:rsidRDefault="00245B0D" w:rsidP="00245B0D">
            <w:pPr>
              <w:rPr>
                <w:rFonts w:eastAsia="Batang" w:cs="Arial"/>
                <w:lang w:eastAsia="ko-KR"/>
              </w:rPr>
            </w:pPr>
          </w:p>
        </w:tc>
      </w:tr>
      <w:tr w:rsidR="00245B0D" w:rsidRPr="00D95972" w14:paraId="2469738F" w14:textId="77777777" w:rsidTr="00337681">
        <w:tc>
          <w:tcPr>
            <w:tcW w:w="976" w:type="dxa"/>
            <w:tcBorders>
              <w:top w:val="nil"/>
              <w:left w:val="thinThickThinSmallGap" w:sz="24" w:space="0" w:color="auto"/>
              <w:bottom w:val="nil"/>
            </w:tcBorders>
            <w:shd w:val="clear" w:color="auto" w:fill="auto"/>
          </w:tcPr>
          <w:p w14:paraId="497570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970BE8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54AB396" w14:textId="3A2E2D80" w:rsidR="00245B0D" w:rsidRPr="00D95972" w:rsidRDefault="00E16FDB" w:rsidP="00245B0D">
            <w:pPr>
              <w:overflowPunct/>
              <w:autoSpaceDE/>
              <w:autoSpaceDN/>
              <w:adjustRightInd/>
              <w:textAlignment w:val="auto"/>
              <w:rPr>
                <w:rFonts w:cs="Arial"/>
                <w:lang w:val="en-US"/>
              </w:rPr>
            </w:pPr>
            <w:hyperlink r:id="rId323" w:history="1">
              <w:r w:rsidR="00245B0D">
                <w:rPr>
                  <w:rStyle w:val="Hyperlink"/>
                </w:rPr>
                <w:t>C1-223588</w:t>
              </w:r>
            </w:hyperlink>
          </w:p>
        </w:tc>
        <w:tc>
          <w:tcPr>
            <w:tcW w:w="4191" w:type="dxa"/>
            <w:gridSpan w:val="3"/>
            <w:tcBorders>
              <w:top w:val="single" w:sz="4" w:space="0" w:color="auto"/>
              <w:bottom w:val="single" w:sz="4" w:space="0" w:color="auto"/>
            </w:tcBorders>
            <w:shd w:val="clear" w:color="auto" w:fill="FFFF00"/>
          </w:tcPr>
          <w:p w14:paraId="0DD85A36" w14:textId="491AC13B" w:rsidR="00245B0D" w:rsidRPr="00D95972" w:rsidRDefault="00245B0D" w:rsidP="00245B0D">
            <w:pPr>
              <w:rPr>
                <w:rFonts w:cs="Arial"/>
              </w:rPr>
            </w:pPr>
            <w:r>
              <w:rPr>
                <w:rFonts w:cs="Arial"/>
              </w:rPr>
              <w:t xml:space="preserve">Provisioning of </w:t>
            </w:r>
            <w:proofErr w:type="spellStart"/>
            <w:r>
              <w:rPr>
                <w:rFonts w:cs="Arial"/>
              </w:rPr>
              <w:t>ProSe</w:t>
            </w:r>
            <w:proofErr w:type="spellEnd"/>
            <w:r>
              <w:rPr>
                <w:rFonts w:cs="Arial"/>
              </w:rPr>
              <w:t xml:space="preserve"> NR frequencies associated with the </w:t>
            </w:r>
            <w:proofErr w:type="spellStart"/>
            <w:r>
              <w:rPr>
                <w:rFonts w:cs="Arial"/>
              </w:rPr>
              <w:t>ProSe</w:t>
            </w:r>
            <w:proofErr w:type="spellEnd"/>
            <w:r>
              <w:rPr>
                <w:rFonts w:cs="Arial"/>
              </w:rPr>
              <w:t xml:space="preserve"> identifier for unicast communication mode to lower layers</w:t>
            </w:r>
          </w:p>
        </w:tc>
        <w:tc>
          <w:tcPr>
            <w:tcW w:w="1767" w:type="dxa"/>
            <w:tcBorders>
              <w:top w:val="single" w:sz="4" w:space="0" w:color="auto"/>
              <w:bottom w:val="single" w:sz="4" w:space="0" w:color="auto"/>
            </w:tcBorders>
            <w:shd w:val="clear" w:color="auto" w:fill="FFFF00"/>
          </w:tcPr>
          <w:p w14:paraId="40097F7E" w14:textId="2273C4AF"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76CCF41" w14:textId="4E4D35A8" w:rsidR="00245B0D" w:rsidRPr="00D95972" w:rsidRDefault="00245B0D" w:rsidP="00245B0D">
            <w:pPr>
              <w:rPr>
                <w:rFonts w:cs="Arial"/>
              </w:rPr>
            </w:pPr>
            <w:r>
              <w:rPr>
                <w:rFonts w:cs="Arial"/>
              </w:rPr>
              <w:t>CR 0086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7B938" w14:textId="77777777" w:rsidR="00245B0D" w:rsidRPr="00D95972" w:rsidRDefault="00245B0D" w:rsidP="00245B0D">
            <w:pPr>
              <w:rPr>
                <w:rFonts w:eastAsia="Batang" w:cs="Arial"/>
                <w:lang w:eastAsia="ko-KR"/>
              </w:rPr>
            </w:pPr>
          </w:p>
        </w:tc>
      </w:tr>
      <w:tr w:rsidR="00245B0D" w:rsidRPr="00D95972" w14:paraId="2603BDED" w14:textId="77777777" w:rsidTr="00337681">
        <w:tc>
          <w:tcPr>
            <w:tcW w:w="976" w:type="dxa"/>
            <w:tcBorders>
              <w:top w:val="nil"/>
              <w:left w:val="thinThickThinSmallGap" w:sz="24" w:space="0" w:color="auto"/>
              <w:bottom w:val="nil"/>
            </w:tcBorders>
            <w:shd w:val="clear" w:color="auto" w:fill="auto"/>
          </w:tcPr>
          <w:p w14:paraId="6FA1A66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7AD2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DF51035" w14:textId="6A7F1BA3" w:rsidR="00245B0D" w:rsidRPr="00D95972" w:rsidRDefault="00E16FDB" w:rsidP="00245B0D">
            <w:pPr>
              <w:overflowPunct/>
              <w:autoSpaceDE/>
              <w:autoSpaceDN/>
              <w:adjustRightInd/>
              <w:textAlignment w:val="auto"/>
              <w:rPr>
                <w:rFonts w:cs="Arial"/>
                <w:lang w:val="en-US"/>
              </w:rPr>
            </w:pPr>
            <w:hyperlink r:id="rId324" w:history="1">
              <w:r w:rsidR="00245B0D">
                <w:rPr>
                  <w:rStyle w:val="Hyperlink"/>
                </w:rPr>
                <w:t>C1-223589</w:t>
              </w:r>
            </w:hyperlink>
          </w:p>
        </w:tc>
        <w:tc>
          <w:tcPr>
            <w:tcW w:w="4191" w:type="dxa"/>
            <w:gridSpan w:val="3"/>
            <w:tcBorders>
              <w:top w:val="single" w:sz="4" w:space="0" w:color="auto"/>
              <w:bottom w:val="single" w:sz="4" w:space="0" w:color="auto"/>
            </w:tcBorders>
            <w:shd w:val="clear" w:color="auto" w:fill="FFFF00"/>
          </w:tcPr>
          <w:p w14:paraId="2D7B9B05" w14:textId="434BED6F" w:rsidR="00245B0D" w:rsidRPr="00D95972" w:rsidRDefault="00245B0D" w:rsidP="00245B0D">
            <w:pPr>
              <w:rPr>
                <w:rFonts w:cs="Arial"/>
              </w:rPr>
            </w:pPr>
            <w:r>
              <w:rPr>
                <w:rFonts w:cs="Arial"/>
              </w:rPr>
              <w:t xml:space="preserve">Interaction between 5GSM entity and upper layers with respect to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79F6D984" w14:textId="52E0A173"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E03A0D5" w14:textId="0E9EA8B9" w:rsidR="00245B0D" w:rsidRPr="00D95972" w:rsidRDefault="00245B0D" w:rsidP="00245B0D">
            <w:pPr>
              <w:rPr>
                <w:rFonts w:cs="Arial"/>
              </w:rPr>
            </w:pPr>
            <w:r>
              <w:rPr>
                <w:rFonts w:cs="Arial"/>
              </w:rPr>
              <w:t>CR 4316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DB2DE" w14:textId="77777777" w:rsidR="00245B0D" w:rsidRPr="00D95972" w:rsidRDefault="00245B0D" w:rsidP="00245B0D">
            <w:pPr>
              <w:rPr>
                <w:rFonts w:eastAsia="Batang" w:cs="Arial"/>
                <w:lang w:eastAsia="ko-KR"/>
              </w:rPr>
            </w:pPr>
          </w:p>
        </w:tc>
      </w:tr>
      <w:tr w:rsidR="00245B0D" w:rsidRPr="00D95972" w14:paraId="04D6900F" w14:textId="77777777" w:rsidTr="00337681">
        <w:tc>
          <w:tcPr>
            <w:tcW w:w="976" w:type="dxa"/>
            <w:tcBorders>
              <w:top w:val="nil"/>
              <w:left w:val="thinThickThinSmallGap" w:sz="24" w:space="0" w:color="auto"/>
              <w:bottom w:val="nil"/>
            </w:tcBorders>
            <w:shd w:val="clear" w:color="auto" w:fill="auto"/>
          </w:tcPr>
          <w:p w14:paraId="7CA2C34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B2B3F6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52B6759" w14:textId="733C76EE" w:rsidR="00245B0D" w:rsidRPr="00D95972" w:rsidRDefault="00E16FDB" w:rsidP="00245B0D">
            <w:pPr>
              <w:overflowPunct/>
              <w:autoSpaceDE/>
              <w:autoSpaceDN/>
              <w:adjustRightInd/>
              <w:textAlignment w:val="auto"/>
              <w:rPr>
                <w:rFonts w:cs="Arial"/>
                <w:lang w:val="en-US"/>
              </w:rPr>
            </w:pPr>
            <w:hyperlink r:id="rId325" w:history="1">
              <w:r w:rsidR="00245B0D">
                <w:rPr>
                  <w:rStyle w:val="Hyperlink"/>
                </w:rPr>
                <w:t>C1-223590</w:t>
              </w:r>
            </w:hyperlink>
          </w:p>
        </w:tc>
        <w:tc>
          <w:tcPr>
            <w:tcW w:w="4191" w:type="dxa"/>
            <w:gridSpan w:val="3"/>
            <w:tcBorders>
              <w:top w:val="single" w:sz="4" w:space="0" w:color="auto"/>
              <w:bottom w:val="single" w:sz="4" w:space="0" w:color="auto"/>
            </w:tcBorders>
            <w:shd w:val="clear" w:color="auto" w:fill="FFFF00"/>
          </w:tcPr>
          <w:p w14:paraId="3D288584" w14:textId="4C964CAA" w:rsidR="00245B0D" w:rsidRPr="00D95972" w:rsidRDefault="00245B0D" w:rsidP="00245B0D">
            <w:pPr>
              <w:rPr>
                <w:rFonts w:cs="Arial"/>
              </w:rPr>
            </w:pPr>
            <w:r>
              <w:rPr>
                <w:rFonts w:cs="Arial"/>
              </w:rPr>
              <w:t xml:space="preserve">A few </w:t>
            </w:r>
            <w:proofErr w:type="spellStart"/>
            <w:r>
              <w:rPr>
                <w:rFonts w:cs="Arial"/>
              </w:rPr>
              <w:t>cleanups</w:t>
            </w:r>
            <w:proofErr w:type="spellEnd"/>
            <w:r>
              <w:rPr>
                <w:rFonts w:cs="Arial"/>
              </w:rPr>
              <w:t xml:space="preserve"> on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5696FE08" w14:textId="3D07FF55"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99C5404" w14:textId="76DB3718" w:rsidR="00245B0D" w:rsidRPr="00D95972" w:rsidRDefault="00245B0D" w:rsidP="00245B0D">
            <w:pPr>
              <w:rPr>
                <w:rFonts w:cs="Arial"/>
              </w:rPr>
            </w:pPr>
            <w:r>
              <w:rPr>
                <w:rFonts w:cs="Arial"/>
              </w:rPr>
              <w:t>CR 4317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018DB" w14:textId="77777777" w:rsidR="00245B0D" w:rsidRPr="00D95972" w:rsidRDefault="00245B0D" w:rsidP="00245B0D">
            <w:pPr>
              <w:rPr>
                <w:rFonts w:eastAsia="Batang" w:cs="Arial"/>
                <w:lang w:eastAsia="ko-KR"/>
              </w:rPr>
            </w:pPr>
          </w:p>
        </w:tc>
      </w:tr>
      <w:tr w:rsidR="00245B0D" w:rsidRPr="00D95972" w14:paraId="7797AB0C" w14:textId="77777777" w:rsidTr="00337681">
        <w:tc>
          <w:tcPr>
            <w:tcW w:w="976" w:type="dxa"/>
            <w:tcBorders>
              <w:top w:val="nil"/>
              <w:left w:val="thinThickThinSmallGap" w:sz="24" w:space="0" w:color="auto"/>
              <w:bottom w:val="nil"/>
            </w:tcBorders>
            <w:shd w:val="clear" w:color="auto" w:fill="auto"/>
          </w:tcPr>
          <w:p w14:paraId="25F9863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9FE5B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13BAA17" w14:textId="06360A5D" w:rsidR="00245B0D" w:rsidRPr="00D95972" w:rsidRDefault="00E16FDB" w:rsidP="00245B0D">
            <w:pPr>
              <w:overflowPunct/>
              <w:autoSpaceDE/>
              <w:autoSpaceDN/>
              <w:adjustRightInd/>
              <w:textAlignment w:val="auto"/>
              <w:rPr>
                <w:rFonts w:cs="Arial"/>
                <w:lang w:val="en-US"/>
              </w:rPr>
            </w:pPr>
            <w:hyperlink r:id="rId326" w:history="1">
              <w:r w:rsidR="00245B0D">
                <w:rPr>
                  <w:rStyle w:val="Hyperlink"/>
                </w:rPr>
                <w:t>C1-223591</w:t>
              </w:r>
            </w:hyperlink>
          </w:p>
        </w:tc>
        <w:tc>
          <w:tcPr>
            <w:tcW w:w="4191" w:type="dxa"/>
            <w:gridSpan w:val="3"/>
            <w:tcBorders>
              <w:top w:val="single" w:sz="4" w:space="0" w:color="auto"/>
              <w:bottom w:val="single" w:sz="4" w:space="0" w:color="auto"/>
            </w:tcBorders>
            <w:shd w:val="clear" w:color="auto" w:fill="FFFF00"/>
          </w:tcPr>
          <w:p w14:paraId="28F918B0" w14:textId="124D7108" w:rsidR="00245B0D" w:rsidRPr="00D95972" w:rsidRDefault="00245B0D" w:rsidP="00245B0D">
            <w:pPr>
              <w:rPr>
                <w:rFonts w:cs="Arial"/>
              </w:rPr>
            </w:pPr>
            <w:r>
              <w:rPr>
                <w:rFonts w:cs="Arial"/>
              </w:rPr>
              <w:t xml:space="preserve">The timer for authentication and key agreement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734D3BA" w14:textId="3FF60DFB"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0AB84D3" w14:textId="5D833A5C" w:rsidR="00245B0D" w:rsidRPr="00D95972" w:rsidRDefault="00245B0D" w:rsidP="00245B0D">
            <w:pPr>
              <w:rPr>
                <w:rFonts w:cs="Arial"/>
              </w:rPr>
            </w:pPr>
            <w:r>
              <w:rPr>
                <w:rFonts w:cs="Arial"/>
              </w:rPr>
              <w:t>CR 4318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36F0B" w14:textId="77777777" w:rsidR="00245B0D" w:rsidRPr="00D95972" w:rsidRDefault="00245B0D" w:rsidP="00245B0D">
            <w:pPr>
              <w:rPr>
                <w:rFonts w:eastAsia="Batang" w:cs="Arial"/>
                <w:lang w:eastAsia="ko-KR"/>
              </w:rPr>
            </w:pPr>
          </w:p>
        </w:tc>
      </w:tr>
      <w:tr w:rsidR="00245B0D" w:rsidRPr="00D95972" w14:paraId="25081CED" w14:textId="77777777" w:rsidTr="00324A12">
        <w:tc>
          <w:tcPr>
            <w:tcW w:w="976" w:type="dxa"/>
            <w:tcBorders>
              <w:top w:val="nil"/>
              <w:left w:val="thinThickThinSmallGap" w:sz="24" w:space="0" w:color="auto"/>
              <w:bottom w:val="nil"/>
            </w:tcBorders>
            <w:shd w:val="clear" w:color="auto" w:fill="auto"/>
          </w:tcPr>
          <w:p w14:paraId="1564E8C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B42A5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6C9B635" w14:textId="5BD65862" w:rsidR="00245B0D" w:rsidRPr="00D95972" w:rsidRDefault="00E16FDB" w:rsidP="00245B0D">
            <w:pPr>
              <w:overflowPunct/>
              <w:autoSpaceDE/>
              <w:autoSpaceDN/>
              <w:adjustRightInd/>
              <w:textAlignment w:val="auto"/>
              <w:rPr>
                <w:rFonts w:cs="Arial"/>
                <w:lang w:val="en-US"/>
              </w:rPr>
            </w:pPr>
            <w:hyperlink r:id="rId327" w:history="1">
              <w:r w:rsidR="00245B0D">
                <w:rPr>
                  <w:rStyle w:val="Hyperlink"/>
                </w:rPr>
                <w:t>C1-223608</w:t>
              </w:r>
            </w:hyperlink>
          </w:p>
        </w:tc>
        <w:tc>
          <w:tcPr>
            <w:tcW w:w="4191" w:type="dxa"/>
            <w:gridSpan w:val="3"/>
            <w:tcBorders>
              <w:top w:val="single" w:sz="4" w:space="0" w:color="auto"/>
              <w:bottom w:val="single" w:sz="4" w:space="0" w:color="auto"/>
            </w:tcBorders>
            <w:shd w:val="clear" w:color="auto" w:fill="FFFF00"/>
          </w:tcPr>
          <w:p w14:paraId="235FC6B4" w14:textId="18D7C4B2" w:rsidR="00245B0D" w:rsidRPr="00D95972" w:rsidRDefault="00245B0D" w:rsidP="00245B0D">
            <w:pPr>
              <w:rPr>
                <w:rFonts w:cs="Arial"/>
              </w:rPr>
            </w:pPr>
            <w:r>
              <w:rPr>
                <w:rFonts w:cs="Arial"/>
              </w:rPr>
              <w:t>Reject direct link establishment due to failed authentication</w:t>
            </w:r>
          </w:p>
        </w:tc>
        <w:tc>
          <w:tcPr>
            <w:tcW w:w="1767" w:type="dxa"/>
            <w:tcBorders>
              <w:top w:val="single" w:sz="4" w:space="0" w:color="auto"/>
              <w:bottom w:val="single" w:sz="4" w:space="0" w:color="auto"/>
            </w:tcBorders>
            <w:shd w:val="clear" w:color="auto" w:fill="FFFF00"/>
          </w:tcPr>
          <w:p w14:paraId="2C56AAC1" w14:textId="28A1A8AC"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3E16CE8" w14:textId="5CD09750" w:rsidR="00245B0D" w:rsidRPr="00D95972" w:rsidRDefault="00245B0D" w:rsidP="00245B0D">
            <w:pPr>
              <w:rPr>
                <w:rFonts w:cs="Arial"/>
              </w:rPr>
            </w:pPr>
            <w:r>
              <w:rPr>
                <w:rFonts w:cs="Arial"/>
              </w:rPr>
              <w:t>CR 0088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BBC00" w14:textId="77777777" w:rsidR="00245B0D" w:rsidRPr="00D95972" w:rsidRDefault="00245B0D" w:rsidP="00245B0D">
            <w:pPr>
              <w:rPr>
                <w:rFonts w:eastAsia="Batang" w:cs="Arial"/>
                <w:lang w:eastAsia="ko-KR"/>
              </w:rPr>
            </w:pPr>
          </w:p>
        </w:tc>
      </w:tr>
      <w:tr w:rsidR="00245B0D" w:rsidRPr="00D95972" w14:paraId="3B7D54FE" w14:textId="77777777" w:rsidTr="00324A12">
        <w:tc>
          <w:tcPr>
            <w:tcW w:w="976" w:type="dxa"/>
            <w:tcBorders>
              <w:top w:val="nil"/>
              <w:left w:val="thinThickThinSmallGap" w:sz="24" w:space="0" w:color="auto"/>
              <w:bottom w:val="nil"/>
            </w:tcBorders>
            <w:shd w:val="clear" w:color="auto" w:fill="auto"/>
          </w:tcPr>
          <w:p w14:paraId="410C4E6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28CD7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86008DC" w14:textId="4BF78C01" w:rsidR="00245B0D" w:rsidRPr="00D95972" w:rsidRDefault="00E16FDB" w:rsidP="00245B0D">
            <w:pPr>
              <w:overflowPunct/>
              <w:autoSpaceDE/>
              <w:autoSpaceDN/>
              <w:adjustRightInd/>
              <w:textAlignment w:val="auto"/>
              <w:rPr>
                <w:rFonts w:cs="Arial"/>
                <w:lang w:val="en-US"/>
              </w:rPr>
            </w:pPr>
            <w:hyperlink r:id="rId328" w:history="1">
              <w:r w:rsidR="00245B0D">
                <w:rPr>
                  <w:rStyle w:val="Hyperlink"/>
                </w:rPr>
                <w:t>C1-223609</w:t>
              </w:r>
            </w:hyperlink>
          </w:p>
        </w:tc>
        <w:tc>
          <w:tcPr>
            <w:tcW w:w="4191" w:type="dxa"/>
            <w:gridSpan w:val="3"/>
            <w:tcBorders>
              <w:top w:val="single" w:sz="4" w:space="0" w:color="auto"/>
              <w:bottom w:val="single" w:sz="4" w:space="0" w:color="auto"/>
            </w:tcBorders>
            <w:shd w:val="clear" w:color="auto" w:fill="FFFF00"/>
          </w:tcPr>
          <w:p w14:paraId="6740883B" w14:textId="71CE7631" w:rsidR="00245B0D" w:rsidRPr="00D95972" w:rsidRDefault="00245B0D" w:rsidP="00245B0D">
            <w:pPr>
              <w:rPr>
                <w:rFonts w:cs="Arial"/>
              </w:rPr>
            </w:pPr>
            <w:r>
              <w:rPr>
                <w:rFonts w:cs="Arial"/>
              </w:rPr>
              <w:t>Correction on indication in L2 relay UE to send SR</w:t>
            </w:r>
          </w:p>
        </w:tc>
        <w:tc>
          <w:tcPr>
            <w:tcW w:w="1767" w:type="dxa"/>
            <w:tcBorders>
              <w:top w:val="single" w:sz="4" w:space="0" w:color="auto"/>
              <w:bottom w:val="single" w:sz="4" w:space="0" w:color="auto"/>
            </w:tcBorders>
            <w:shd w:val="clear" w:color="auto" w:fill="FFFF00"/>
          </w:tcPr>
          <w:p w14:paraId="31B734FF" w14:textId="1899193C"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C78F440" w14:textId="4469C7C5" w:rsidR="00245B0D" w:rsidRPr="00D95972" w:rsidRDefault="00245B0D" w:rsidP="00245B0D">
            <w:pPr>
              <w:rPr>
                <w:rFonts w:cs="Arial"/>
              </w:rPr>
            </w:pPr>
            <w:r>
              <w:rPr>
                <w:rFonts w:cs="Arial"/>
              </w:rPr>
              <w:t>CR 0089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F1E62" w14:textId="77777777" w:rsidR="00245B0D" w:rsidRPr="00D95972" w:rsidRDefault="00245B0D" w:rsidP="00245B0D">
            <w:pPr>
              <w:rPr>
                <w:rFonts w:eastAsia="Batang" w:cs="Arial"/>
                <w:lang w:eastAsia="ko-KR"/>
              </w:rPr>
            </w:pPr>
          </w:p>
        </w:tc>
      </w:tr>
      <w:tr w:rsidR="00245B0D" w:rsidRPr="00D95972" w14:paraId="726C6001" w14:textId="77777777" w:rsidTr="00324A12">
        <w:tc>
          <w:tcPr>
            <w:tcW w:w="976" w:type="dxa"/>
            <w:tcBorders>
              <w:top w:val="nil"/>
              <w:left w:val="thinThickThinSmallGap" w:sz="24" w:space="0" w:color="auto"/>
              <w:bottom w:val="nil"/>
            </w:tcBorders>
            <w:shd w:val="clear" w:color="auto" w:fill="auto"/>
          </w:tcPr>
          <w:p w14:paraId="03737A6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02BAE5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6CD03AC" w14:textId="33628705" w:rsidR="00245B0D" w:rsidRPr="00D95972" w:rsidRDefault="00E16FDB" w:rsidP="00245B0D">
            <w:pPr>
              <w:overflowPunct/>
              <w:autoSpaceDE/>
              <w:autoSpaceDN/>
              <w:adjustRightInd/>
              <w:textAlignment w:val="auto"/>
              <w:rPr>
                <w:rFonts w:cs="Arial"/>
                <w:lang w:val="en-US"/>
              </w:rPr>
            </w:pPr>
            <w:hyperlink r:id="rId329" w:history="1">
              <w:r w:rsidR="00245B0D">
                <w:rPr>
                  <w:rStyle w:val="Hyperlink"/>
                </w:rPr>
                <w:t>C1-223610</w:t>
              </w:r>
            </w:hyperlink>
          </w:p>
        </w:tc>
        <w:tc>
          <w:tcPr>
            <w:tcW w:w="4191" w:type="dxa"/>
            <w:gridSpan w:val="3"/>
            <w:tcBorders>
              <w:top w:val="single" w:sz="4" w:space="0" w:color="auto"/>
              <w:bottom w:val="single" w:sz="4" w:space="0" w:color="auto"/>
            </w:tcBorders>
            <w:shd w:val="clear" w:color="auto" w:fill="FFFF00"/>
          </w:tcPr>
          <w:p w14:paraId="2212A7D1" w14:textId="5DA42D7D" w:rsidR="00245B0D" w:rsidRPr="00D95972" w:rsidRDefault="00245B0D" w:rsidP="00245B0D">
            <w:pPr>
              <w:rPr>
                <w:rFonts w:cs="Arial"/>
              </w:rPr>
            </w:pPr>
            <w:r>
              <w:rPr>
                <w:rFonts w:cs="Arial"/>
              </w:rPr>
              <w:t>Correction on including key authentication container</w:t>
            </w:r>
          </w:p>
        </w:tc>
        <w:tc>
          <w:tcPr>
            <w:tcW w:w="1767" w:type="dxa"/>
            <w:tcBorders>
              <w:top w:val="single" w:sz="4" w:space="0" w:color="auto"/>
              <w:bottom w:val="single" w:sz="4" w:space="0" w:color="auto"/>
            </w:tcBorders>
            <w:shd w:val="clear" w:color="auto" w:fill="FFFF00"/>
          </w:tcPr>
          <w:p w14:paraId="40BCC5FB" w14:textId="7E71FEA8"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5040BD9" w14:textId="76436299" w:rsidR="00245B0D" w:rsidRPr="00D95972" w:rsidRDefault="00245B0D" w:rsidP="00245B0D">
            <w:pPr>
              <w:rPr>
                <w:rFonts w:cs="Arial"/>
              </w:rPr>
            </w:pPr>
            <w:r>
              <w:rPr>
                <w:rFonts w:cs="Arial"/>
              </w:rPr>
              <w:t>CR 0090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73942" w14:textId="77777777" w:rsidR="00245B0D" w:rsidRPr="00D95972" w:rsidRDefault="00245B0D" w:rsidP="00245B0D">
            <w:pPr>
              <w:rPr>
                <w:rFonts w:eastAsia="Batang" w:cs="Arial"/>
                <w:lang w:eastAsia="ko-KR"/>
              </w:rPr>
            </w:pPr>
          </w:p>
        </w:tc>
      </w:tr>
      <w:tr w:rsidR="00245B0D" w:rsidRPr="00D95972" w14:paraId="6493F96D" w14:textId="77777777" w:rsidTr="00324A12">
        <w:tc>
          <w:tcPr>
            <w:tcW w:w="976" w:type="dxa"/>
            <w:tcBorders>
              <w:top w:val="nil"/>
              <w:left w:val="thinThickThinSmallGap" w:sz="24" w:space="0" w:color="auto"/>
              <w:bottom w:val="nil"/>
            </w:tcBorders>
            <w:shd w:val="clear" w:color="auto" w:fill="auto"/>
          </w:tcPr>
          <w:p w14:paraId="6B641A3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A4E2D5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42EEEA0" w14:textId="0C406BB7" w:rsidR="00245B0D" w:rsidRPr="00D95972" w:rsidRDefault="00E16FDB" w:rsidP="00245B0D">
            <w:pPr>
              <w:overflowPunct/>
              <w:autoSpaceDE/>
              <w:autoSpaceDN/>
              <w:adjustRightInd/>
              <w:textAlignment w:val="auto"/>
              <w:rPr>
                <w:rFonts w:cs="Arial"/>
                <w:lang w:val="en-US"/>
              </w:rPr>
            </w:pPr>
            <w:hyperlink r:id="rId330" w:history="1">
              <w:r w:rsidR="00245B0D">
                <w:rPr>
                  <w:rStyle w:val="Hyperlink"/>
                </w:rPr>
                <w:t>C1-223611</w:t>
              </w:r>
            </w:hyperlink>
          </w:p>
        </w:tc>
        <w:tc>
          <w:tcPr>
            <w:tcW w:w="4191" w:type="dxa"/>
            <w:gridSpan w:val="3"/>
            <w:tcBorders>
              <w:top w:val="single" w:sz="4" w:space="0" w:color="auto"/>
              <w:bottom w:val="single" w:sz="4" w:space="0" w:color="auto"/>
            </w:tcBorders>
            <w:shd w:val="clear" w:color="auto" w:fill="FFFF00"/>
          </w:tcPr>
          <w:p w14:paraId="37853FA0" w14:textId="4C135C0D" w:rsidR="00245B0D" w:rsidRPr="00D95972" w:rsidRDefault="00245B0D" w:rsidP="00245B0D">
            <w:pPr>
              <w:rPr>
                <w:rFonts w:cs="Arial"/>
              </w:rPr>
            </w:pPr>
            <w:r>
              <w:rPr>
                <w:rFonts w:cs="Arial"/>
              </w:rPr>
              <w:t>Editorial changes</w:t>
            </w:r>
          </w:p>
        </w:tc>
        <w:tc>
          <w:tcPr>
            <w:tcW w:w="1767" w:type="dxa"/>
            <w:tcBorders>
              <w:top w:val="single" w:sz="4" w:space="0" w:color="auto"/>
              <w:bottom w:val="single" w:sz="4" w:space="0" w:color="auto"/>
            </w:tcBorders>
            <w:shd w:val="clear" w:color="auto" w:fill="FFFF00"/>
          </w:tcPr>
          <w:p w14:paraId="0DE6AC41" w14:textId="1DBF4048"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56AE5E5" w14:textId="4D11D0AA" w:rsidR="00245B0D" w:rsidRPr="00D95972" w:rsidRDefault="00245B0D" w:rsidP="00245B0D">
            <w:pPr>
              <w:rPr>
                <w:rFonts w:cs="Arial"/>
              </w:rPr>
            </w:pPr>
            <w:r>
              <w:rPr>
                <w:rFonts w:cs="Arial"/>
              </w:rPr>
              <w:t>CR 0091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026971" w14:textId="77777777" w:rsidR="00245B0D" w:rsidRPr="00D95972" w:rsidRDefault="00245B0D" w:rsidP="00245B0D">
            <w:pPr>
              <w:rPr>
                <w:rFonts w:eastAsia="Batang" w:cs="Arial"/>
                <w:lang w:eastAsia="ko-KR"/>
              </w:rPr>
            </w:pPr>
          </w:p>
        </w:tc>
      </w:tr>
      <w:tr w:rsidR="00245B0D" w:rsidRPr="00D95972" w14:paraId="667BD724" w14:textId="77777777" w:rsidTr="00324A12">
        <w:tc>
          <w:tcPr>
            <w:tcW w:w="976" w:type="dxa"/>
            <w:tcBorders>
              <w:top w:val="nil"/>
              <w:left w:val="thinThickThinSmallGap" w:sz="24" w:space="0" w:color="auto"/>
              <w:bottom w:val="nil"/>
            </w:tcBorders>
            <w:shd w:val="clear" w:color="auto" w:fill="auto"/>
          </w:tcPr>
          <w:p w14:paraId="7C9410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758053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6CBFC0B" w14:textId="283D1FC0" w:rsidR="00245B0D" w:rsidRPr="00D95972" w:rsidRDefault="00E16FDB" w:rsidP="00245B0D">
            <w:pPr>
              <w:overflowPunct/>
              <w:autoSpaceDE/>
              <w:autoSpaceDN/>
              <w:adjustRightInd/>
              <w:textAlignment w:val="auto"/>
              <w:rPr>
                <w:rFonts w:cs="Arial"/>
                <w:lang w:val="en-US"/>
              </w:rPr>
            </w:pPr>
            <w:hyperlink r:id="rId331" w:history="1">
              <w:r w:rsidR="00245B0D">
                <w:rPr>
                  <w:rStyle w:val="Hyperlink"/>
                </w:rPr>
                <w:t>C1-223612</w:t>
              </w:r>
            </w:hyperlink>
          </w:p>
        </w:tc>
        <w:tc>
          <w:tcPr>
            <w:tcW w:w="4191" w:type="dxa"/>
            <w:gridSpan w:val="3"/>
            <w:tcBorders>
              <w:top w:val="single" w:sz="4" w:space="0" w:color="auto"/>
              <w:bottom w:val="single" w:sz="4" w:space="0" w:color="auto"/>
            </w:tcBorders>
            <w:shd w:val="clear" w:color="auto" w:fill="FFFF00"/>
          </w:tcPr>
          <w:p w14:paraId="3A912AA2" w14:textId="745FF983" w:rsidR="00245B0D" w:rsidRPr="00D95972" w:rsidRDefault="00245B0D" w:rsidP="00245B0D">
            <w:pPr>
              <w:rPr>
                <w:rFonts w:cs="Arial"/>
              </w:rPr>
            </w:pPr>
            <w:r>
              <w:rPr>
                <w:rFonts w:cs="Arial"/>
              </w:rPr>
              <w:t>Remove range in direct discovery configuration</w:t>
            </w:r>
          </w:p>
        </w:tc>
        <w:tc>
          <w:tcPr>
            <w:tcW w:w="1767" w:type="dxa"/>
            <w:tcBorders>
              <w:top w:val="single" w:sz="4" w:space="0" w:color="auto"/>
              <w:bottom w:val="single" w:sz="4" w:space="0" w:color="auto"/>
            </w:tcBorders>
            <w:shd w:val="clear" w:color="auto" w:fill="FFFF00"/>
          </w:tcPr>
          <w:p w14:paraId="6E1D4D42" w14:textId="20F41F90"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29D6F5" w14:textId="506B8C49" w:rsidR="00245B0D" w:rsidRPr="00D95972" w:rsidRDefault="00245B0D" w:rsidP="00245B0D">
            <w:pPr>
              <w:rPr>
                <w:rFonts w:cs="Arial"/>
              </w:rPr>
            </w:pPr>
            <w:r>
              <w:rPr>
                <w:rFonts w:cs="Arial"/>
              </w:rPr>
              <w:t>CR 0009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86A1D" w14:textId="77777777" w:rsidR="00245B0D" w:rsidRPr="00D95972" w:rsidRDefault="00245B0D" w:rsidP="00245B0D">
            <w:pPr>
              <w:rPr>
                <w:rFonts w:eastAsia="Batang" w:cs="Arial"/>
                <w:lang w:eastAsia="ko-KR"/>
              </w:rPr>
            </w:pPr>
          </w:p>
        </w:tc>
      </w:tr>
      <w:tr w:rsidR="00245B0D" w:rsidRPr="00D95972" w14:paraId="2A98C2C7" w14:textId="77777777" w:rsidTr="006455FB">
        <w:tc>
          <w:tcPr>
            <w:tcW w:w="976" w:type="dxa"/>
            <w:tcBorders>
              <w:top w:val="nil"/>
              <w:left w:val="thinThickThinSmallGap" w:sz="24" w:space="0" w:color="auto"/>
              <w:bottom w:val="nil"/>
            </w:tcBorders>
            <w:shd w:val="clear" w:color="auto" w:fill="auto"/>
          </w:tcPr>
          <w:p w14:paraId="41403C8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5E95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F977201" w14:textId="74547A79" w:rsidR="00245B0D" w:rsidRPr="00D95972" w:rsidRDefault="00E16FDB" w:rsidP="00245B0D">
            <w:pPr>
              <w:overflowPunct/>
              <w:autoSpaceDE/>
              <w:autoSpaceDN/>
              <w:adjustRightInd/>
              <w:textAlignment w:val="auto"/>
              <w:rPr>
                <w:rFonts w:cs="Arial"/>
                <w:lang w:val="en-US"/>
              </w:rPr>
            </w:pPr>
            <w:hyperlink r:id="rId332" w:history="1">
              <w:r w:rsidR="00245B0D">
                <w:rPr>
                  <w:rStyle w:val="Hyperlink"/>
                </w:rPr>
                <w:t>C1-223673</w:t>
              </w:r>
            </w:hyperlink>
          </w:p>
        </w:tc>
        <w:tc>
          <w:tcPr>
            <w:tcW w:w="4191" w:type="dxa"/>
            <w:gridSpan w:val="3"/>
            <w:tcBorders>
              <w:top w:val="single" w:sz="4" w:space="0" w:color="auto"/>
              <w:bottom w:val="single" w:sz="4" w:space="0" w:color="auto"/>
            </w:tcBorders>
            <w:shd w:val="clear" w:color="auto" w:fill="FFFF00"/>
          </w:tcPr>
          <w:p w14:paraId="2FFD706C" w14:textId="469AF425" w:rsidR="00245B0D" w:rsidRPr="00D95972" w:rsidRDefault="00245B0D" w:rsidP="00245B0D">
            <w:pPr>
              <w:rPr>
                <w:rFonts w:cs="Arial"/>
              </w:rPr>
            </w:pPr>
            <w:r>
              <w:rPr>
                <w:rFonts w:cs="Arial"/>
              </w:rPr>
              <w:t>Invalid PDU session identity in Remote UE Report message</w:t>
            </w:r>
          </w:p>
        </w:tc>
        <w:tc>
          <w:tcPr>
            <w:tcW w:w="1767" w:type="dxa"/>
            <w:tcBorders>
              <w:top w:val="single" w:sz="4" w:space="0" w:color="auto"/>
              <w:bottom w:val="single" w:sz="4" w:space="0" w:color="auto"/>
            </w:tcBorders>
            <w:shd w:val="clear" w:color="auto" w:fill="FFFF00"/>
          </w:tcPr>
          <w:p w14:paraId="28CEB3D5" w14:textId="4195004A" w:rsidR="00245B0D" w:rsidRPr="00D95972"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CD5A8A1" w14:textId="0C38F05A" w:rsidR="00245B0D" w:rsidRPr="00D95972" w:rsidRDefault="00245B0D" w:rsidP="00245B0D">
            <w:pPr>
              <w:rPr>
                <w:rFonts w:cs="Arial"/>
              </w:rPr>
            </w:pPr>
            <w:r>
              <w:rPr>
                <w:rFonts w:cs="Arial"/>
              </w:rPr>
              <w:t>CR 4360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2EF72" w14:textId="77777777" w:rsidR="00245B0D" w:rsidRPr="00D95972" w:rsidRDefault="00245B0D" w:rsidP="00245B0D">
            <w:pPr>
              <w:rPr>
                <w:rFonts w:eastAsia="Batang" w:cs="Arial"/>
                <w:lang w:eastAsia="ko-KR"/>
              </w:rPr>
            </w:pPr>
          </w:p>
        </w:tc>
      </w:tr>
      <w:tr w:rsidR="00245B0D" w:rsidRPr="00D95972" w14:paraId="3C68460B" w14:textId="77777777" w:rsidTr="006455FB">
        <w:tc>
          <w:tcPr>
            <w:tcW w:w="976" w:type="dxa"/>
            <w:tcBorders>
              <w:top w:val="nil"/>
              <w:left w:val="thinThickThinSmallGap" w:sz="24" w:space="0" w:color="auto"/>
              <w:bottom w:val="nil"/>
            </w:tcBorders>
            <w:shd w:val="clear" w:color="auto" w:fill="auto"/>
          </w:tcPr>
          <w:p w14:paraId="769740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387C3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A5AEB96" w14:textId="0753E3B9" w:rsidR="00245B0D" w:rsidRPr="00D95972" w:rsidRDefault="00245B0D" w:rsidP="00245B0D">
            <w:pPr>
              <w:overflowPunct/>
              <w:autoSpaceDE/>
              <w:autoSpaceDN/>
              <w:adjustRightInd/>
              <w:textAlignment w:val="auto"/>
              <w:rPr>
                <w:rFonts w:cs="Arial"/>
                <w:lang w:val="en-US"/>
              </w:rPr>
            </w:pPr>
            <w:r>
              <w:rPr>
                <w:rFonts w:cs="Arial"/>
                <w:lang w:val="en-US"/>
              </w:rPr>
              <w:t>C1-223604</w:t>
            </w:r>
          </w:p>
        </w:tc>
        <w:tc>
          <w:tcPr>
            <w:tcW w:w="4191" w:type="dxa"/>
            <w:gridSpan w:val="3"/>
            <w:tcBorders>
              <w:top w:val="single" w:sz="4" w:space="0" w:color="auto"/>
              <w:bottom w:val="single" w:sz="4" w:space="0" w:color="auto"/>
            </w:tcBorders>
            <w:shd w:val="clear" w:color="auto" w:fill="FFFFFF"/>
          </w:tcPr>
          <w:p w14:paraId="7D0C91D6" w14:textId="3853EDE0" w:rsidR="00245B0D" w:rsidRPr="00D95972" w:rsidRDefault="00245B0D" w:rsidP="00245B0D">
            <w:pPr>
              <w:rPr>
                <w:rFonts w:cs="Arial"/>
              </w:rPr>
            </w:pPr>
            <w:r>
              <w:rPr>
                <w:rFonts w:cs="Arial"/>
              </w:rPr>
              <w:t>Secondary authentication via L3 relay</w:t>
            </w:r>
          </w:p>
        </w:tc>
        <w:tc>
          <w:tcPr>
            <w:tcW w:w="1767" w:type="dxa"/>
            <w:tcBorders>
              <w:top w:val="single" w:sz="4" w:space="0" w:color="auto"/>
              <w:bottom w:val="single" w:sz="4" w:space="0" w:color="auto"/>
            </w:tcBorders>
            <w:shd w:val="clear" w:color="auto" w:fill="FFFFFF"/>
          </w:tcPr>
          <w:p w14:paraId="6643AF5B" w14:textId="06D970A9"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4DAB368F" w14:textId="5EC3C568" w:rsidR="00245B0D" w:rsidRPr="00D95972" w:rsidRDefault="00245B0D" w:rsidP="00245B0D">
            <w:pPr>
              <w:rPr>
                <w:rFonts w:cs="Arial"/>
              </w:rPr>
            </w:pPr>
            <w:r>
              <w:rPr>
                <w:rFonts w:cs="Arial"/>
              </w:rPr>
              <w:t>CR 0087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021E82" w14:textId="77777777" w:rsidR="00245B0D" w:rsidRDefault="00245B0D" w:rsidP="00245B0D">
            <w:pPr>
              <w:rPr>
                <w:rFonts w:eastAsia="Batang" w:cs="Arial"/>
                <w:lang w:eastAsia="ko-KR"/>
              </w:rPr>
            </w:pPr>
            <w:r>
              <w:rPr>
                <w:rFonts w:eastAsia="Batang" w:cs="Arial"/>
                <w:lang w:eastAsia="ko-KR"/>
              </w:rPr>
              <w:t>Withdrawn</w:t>
            </w:r>
          </w:p>
          <w:p w14:paraId="3C58F97F" w14:textId="20249202" w:rsidR="00245B0D" w:rsidRPr="00D95972" w:rsidRDefault="00245B0D" w:rsidP="00245B0D">
            <w:pPr>
              <w:rPr>
                <w:rFonts w:eastAsia="Batang" w:cs="Arial"/>
                <w:lang w:eastAsia="ko-KR"/>
              </w:rPr>
            </w:pPr>
            <w:r>
              <w:rPr>
                <w:rFonts w:eastAsia="Batang" w:cs="Arial"/>
                <w:lang w:eastAsia="ko-KR"/>
              </w:rPr>
              <w:t>Revision of C1-223022</w:t>
            </w:r>
          </w:p>
        </w:tc>
      </w:tr>
      <w:tr w:rsidR="00245B0D" w:rsidRPr="00D95972" w14:paraId="42482859" w14:textId="77777777" w:rsidTr="00337681">
        <w:tc>
          <w:tcPr>
            <w:tcW w:w="976" w:type="dxa"/>
            <w:tcBorders>
              <w:top w:val="nil"/>
              <w:left w:val="thinThickThinSmallGap" w:sz="24" w:space="0" w:color="auto"/>
              <w:bottom w:val="nil"/>
            </w:tcBorders>
            <w:shd w:val="clear" w:color="auto" w:fill="auto"/>
          </w:tcPr>
          <w:p w14:paraId="5603D16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8493C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8276C07" w14:textId="515A72FF" w:rsidR="00245B0D" w:rsidRPr="00D95972" w:rsidRDefault="00E16FDB" w:rsidP="00245B0D">
            <w:pPr>
              <w:overflowPunct/>
              <w:autoSpaceDE/>
              <w:autoSpaceDN/>
              <w:adjustRightInd/>
              <w:textAlignment w:val="auto"/>
              <w:rPr>
                <w:rFonts w:cs="Arial"/>
                <w:lang w:val="en-US"/>
              </w:rPr>
            </w:pPr>
            <w:hyperlink r:id="rId333" w:history="1">
              <w:r w:rsidR="00245B0D">
                <w:rPr>
                  <w:rStyle w:val="Hyperlink"/>
                </w:rPr>
                <w:t>C1-223684</w:t>
              </w:r>
            </w:hyperlink>
          </w:p>
        </w:tc>
        <w:tc>
          <w:tcPr>
            <w:tcW w:w="4191" w:type="dxa"/>
            <w:gridSpan w:val="3"/>
            <w:tcBorders>
              <w:top w:val="single" w:sz="4" w:space="0" w:color="auto"/>
              <w:bottom w:val="single" w:sz="4" w:space="0" w:color="auto"/>
            </w:tcBorders>
            <w:shd w:val="clear" w:color="auto" w:fill="FFFF00"/>
          </w:tcPr>
          <w:p w14:paraId="7B681DE2" w14:textId="7E3CA948" w:rsidR="00245B0D" w:rsidRPr="00D95972" w:rsidRDefault="00245B0D" w:rsidP="00245B0D">
            <w:pPr>
              <w:rPr>
                <w:rFonts w:cs="Arial"/>
              </w:rPr>
            </w:pPr>
            <w:r>
              <w:rPr>
                <w:rFonts w:cs="Arial"/>
              </w:rPr>
              <w:t>Relay Service Code Privacy Protection</w:t>
            </w:r>
          </w:p>
        </w:tc>
        <w:tc>
          <w:tcPr>
            <w:tcW w:w="1767" w:type="dxa"/>
            <w:tcBorders>
              <w:top w:val="single" w:sz="4" w:space="0" w:color="auto"/>
              <w:bottom w:val="single" w:sz="4" w:space="0" w:color="auto"/>
            </w:tcBorders>
            <w:shd w:val="clear" w:color="auto" w:fill="FFFF00"/>
          </w:tcPr>
          <w:p w14:paraId="644F6308" w14:textId="78373BDE" w:rsidR="00245B0D" w:rsidRPr="00D95972"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54971487" w14:textId="7A00B8A5" w:rsidR="00245B0D" w:rsidRPr="00D95972" w:rsidRDefault="00245B0D" w:rsidP="00245B0D">
            <w:pPr>
              <w:rPr>
                <w:rFonts w:cs="Arial"/>
              </w:rPr>
            </w:pPr>
            <w:r>
              <w:rPr>
                <w:rFonts w:cs="Arial"/>
              </w:rPr>
              <w:t>CR 0042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B6B17" w14:textId="08B87BAB" w:rsidR="00245B0D" w:rsidRPr="00D95972" w:rsidRDefault="00245B0D" w:rsidP="00245B0D">
            <w:pPr>
              <w:rPr>
                <w:rFonts w:eastAsia="Batang" w:cs="Arial"/>
                <w:lang w:eastAsia="ko-KR"/>
              </w:rPr>
            </w:pPr>
            <w:r>
              <w:rPr>
                <w:rFonts w:eastAsia="Batang" w:cs="Arial"/>
                <w:lang w:eastAsia="ko-KR"/>
              </w:rPr>
              <w:t>Revision of C1-223085</w:t>
            </w:r>
          </w:p>
        </w:tc>
      </w:tr>
      <w:tr w:rsidR="00245B0D" w:rsidRPr="00D95972" w14:paraId="6414FDC3" w14:textId="77777777" w:rsidTr="00337681">
        <w:tc>
          <w:tcPr>
            <w:tcW w:w="976" w:type="dxa"/>
            <w:tcBorders>
              <w:top w:val="nil"/>
              <w:left w:val="thinThickThinSmallGap" w:sz="24" w:space="0" w:color="auto"/>
              <w:bottom w:val="nil"/>
            </w:tcBorders>
            <w:shd w:val="clear" w:color="auto" w:fill="auto"/>
          </w:tcPr>
          <w:p w14:paraId="429ABFF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C41D6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FA81597" w14:textId="3383F8CE" w:rsidR="00245B0D" w:rsidRPr="00D95972" w:rsidRDefault="00E16FDB" w:rsidP="00245B0D">
            <w:pPr>
              <w:overflowPunct/>
              <w:autoSpaceDE/>
              <w:autoSpaceDN/>
              <w:adjustRightInd/>
              <w:textAlignment w:val="auto"/>
              <w:rPr>
                <w:rFonts w:cs="Arial"/>
                <w:lang w:val="en-US"/>
              </w:rPr>
            </w:pPr>
            <w:hyperlink r:id="rId334" w:history="1">
              <w:r w:rsidR="00245B0D">
                <w:rPr>
                  <w:rStyle w:val="Hyperlink"/>
                </w:rPr>
                <w:t>C1-223690</w:t>
              </w:r>
            </w:hyperlink>
          </w:p>
        </w:tc>
        <w:tc>
          <w:tcPr>
            <w:tcW w:w="4191" w:type="dxa"/>
            <w:gridSpan w:val="3"/>
            <w:tcBorders>
              <w:top w:val="single" w:sz="4" w:space="0" w:color="auto"/>
              <w:bottom w:val="single" w:sz="4" w:space="0" w:color="auto"/>
            </w:tcBorders>
            <w:shd w:val="clear" w:color="auto" w:fill="FFFF00"/>
          </w:tcPr>
          <w:p w14:paraId="3E51054B" w14:textId="10C35857" w:rsidR="00245B0D" w:rsidRPr="00D95972" w:rsidRDefault="00245B0D" w:rsidP="00245B0D">
            <w:pPr>
              <w:rPr>
                <w:rFonts w:cs="Arial"/>
              </w:rPr>
            </w:pPr>
            <w:proofErr w:type="spellStart"/>
            <w:r>
              <w:rPr>
                <w:rFonts w:cs="Arial"/>
              </w:rPr>
              <w:t>ProSe</w:t>
            </w:r>
            <w:proofErr w:type="spellEnd"/>
            <w:r>
              <w:rPr>
                <w:rFonts w:cs="Arial"/>
              </w:rPr>
              <w:t xml:space="preserve"> U2N relay security solution configuration</w:t>
            </w:r>
          </w:p>
        </w:tc>
        <w:tc>
          <w:tcPr>
            <w:tcW w:w="1767" w:type="dxa"/>
            <w:tcBorders>
              <w:top w:val="single" w:sz="4" w:space="0" w:color="auto"/>
              <w:bottom w:val="single" w:sz="4" w:space="0" w:color="auto"/>
            </w:tcBorders>
            <w:shd w:val="clear" w:color="auto" w:fill="FFFF00"/>
          </w:tcPr>
          <w:p w14:paraId="4544D401" w14:textId="3120B934" w:rsidR="00245B0D" w:rsidRPr="00D95972" w:rsidRDefault="00245B0D" w:rsidP="00245B0D">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7C860852" w14:textId="4F6DD130" w:rsidR="00245B0D" w:rsidRPr="00D95972" w:rsidRDefault="00245B0D" w:rsidP="00245B0D">
            <w:pPr>
              <w:rPr>
                <w:rFonts w:cs="Arial"/>
              </w:rPr>
            </w:pPr>
            <w:r>
              <w:rPr>
                <w:rFonts w:cs="Arial"/>
              </w:rPr>
              <w:t>CR 0092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FA2973" w14:textId="77777777" w:rsidR="00245B0D" w:rsidRPr="00D95972" w:rsidRDefault="00245B0D" w:rsidP="00245B0D">
            <w:pPr>
              <w:rPr>
                <w:rFonts w:eastAsia="Batang" w:cs="Arial"/>
                <w:lang w:eastAsia="ko-KR"/>
              </w:rPr>
            </w:pPr>
          </w:p>
        </w:tc>
      </w:tr>
      <w:tr w:rsidR="00245B0D" w:rsidRPr="00D95972" w14:paraId="062ABCE4" w14:textId="77777777" w:rsidTr="00337681">
        <w:tc>
          <w:tcPr>
            <w:tcW w:w="976" w:type="dxa"/>
            <w:tcBorders>
              <w:top w:val="nil"/>
              <w:left w:val="thinThickThinSmallGap" w:sz="24" w:space="0" w:color="auto"/>
              <w:bottom w:val="nil"/>
            </w:tcBorders>
            <w:shd w:val="clear" w:color="auto" w:fill="auto"/>
          </w:tcPr>
          <w:p w14:paraId="60D91EA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479BFB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DBBA6AB" w14:textId="144BD709" w:rsidR="00245B0D" w:rsidRPr="00D95972" w:rsidRDefault="00E16FDB" w:rsidP="00245B0D">
            <w:pPr>
              <w:overflowPunct/>
              <w:autoSpaceDE/>
              <w:autoSpaceDN/>
              <w:adjustRightInd/>
              <w:textAlignment w:val="auto"/>
              <w:rPr>
                <w:rFonts w:cs="Arial"/>
                <w:lang w:val="en-US"/>
              </w:rPr>
            </w:pPr>
            <w:hyperlink r:id="rId335" w:history="1">
              <w:r w:rsidR="00245B0D">
                <w:rPr>
                  <w:rStyle w:val="Hyperlink"/>
                </w:rPr>
                <w:t>C1-223692</w:t>
              </w:r>
            </w:hyperlink>
          </w:p>
        </w:tc>
        <w:tc>
          <w:tcPr>
            <w:tcW w:w="4191" w:type="dxa"/>
            <w:gridSpan w:val="3"/>
            <w:tcBorders>
              <w:top w:val="single" w:sz="4" w:space="0" w:color="auto"/>
              <w:bottom w:val="single" w:sz="4" w:space="0" w:color="auto"/>
            </w:tcBorders>
            <w:shd w:val="clear" w:color="auto" w:fill="FFFF00"/>
          </w:tcPr>
          <w:p w14:paraId="32F5BEE5" w14:textId="164A9C95" w:rsidR="00245B0D" w:rsidRPr="00D95972" w:rsidRDefault="00245B0D" w:rsidP="00245B0D">
            <w:pPr>
              <w:rPr>
                <w:rFonts w:cs="Arial"/>
              </w:rPr>
            </w:pPr>
            <w:r>
              <w:rPr>
                <w:rFonts w:cs="Arial"/>
              </w:rPr>
              <w:t>Discussion for remaining issue for U2N relay security solution</w:t>
            </w:r>
          </w:p>
        </w:tc>
        <w:tc>
          <w:tcPr>
            <w:tcW w:w="1767" w:type="dxa"/>
            <w:tcBorders>
              <w:top w:val="single" w:sz="4" w:space="0" w:color="auto"/>
              <w:bottom w:val="single" w:sz="4" w:space="0" w:color="auto"/>
            </w:tcBorders>
            <w:shd w:val="clear" w:color="auto" w:fill="FFFF00"/>
          </w:tcPr>
          <w:p w14:paraId="18A929B1" w14:textId="4765C2E4" w:rsidR="00245B0D" w:rsidRPr="00D95972" w:rsidRDefault="00245B0D" w:rsidP="00245B0D">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2CB11E41" w14:textId="25F2789A"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26ADF" w14:textId="77777777" w:rsidR="00245B0D" w:rsidRPr="00D95972" w:rsidRDefault="00245B0D" w:rsidP="00245B0D">
            <w:pPr>
              <w:rPr>
                <w:rFonts w:eastAsia="Batang" w:cs="Arial"/>
                <w:lang w:eastAsia="ko-KR"/>
              </w:rPr>
            </w:pPr>
          </w:p>
        </w:tc>
      </w:tr>
      <w:tr w:rsidR="00245B0D" w:rsidRPr="00D95972" w14:paraId="1596D89F" w14:textId="77777777" w:rsidTr="004858EE">
        <w:tc>
          <w:tcPr>
            <w:tcW w:w="976" w:type="dxa"/>
            <w:tcBorders>
              <w:top w:val="nil"/>
              <w:left w:val="thinThickThinSmallGap" w:sz="24" w:space="0" w:color="auto"/>
              <w:bottom w:val="nil"/>
            </w:tcBorders>
            <w:shd w:val="clear" w:color="auto" w:fill="auto"/>
          </w:tcPr>
          <w:p w14:paraId="024ADDF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30F0F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9991717" w14:textId="516A7F5F" w:rsidR="00245B0D" w:rsidRPr="00D95972" w:rsidRDefault="00E16FDB" w:rsidP="00245B0D">
            <w:pPr>
              <w:overflowPunct/>
              <w:autoSpaceDE/>
              <w:autoSpaceDN/>
              <w:adjustRightInd/>
              <w:textAlignment w:val="auto"/>
              <w:rPr>
                <w:rFonts w:cs="Arial"/>
                <w:lang w:val="en-US"/>
              </w:rPr>
            </w:pPr>
            <w:hyperlink r:id="rId336" w:history="1">
              <w:r w:rsidR="00245B0D">
                <w:rPr>
                  <w:rStyle w:val="Hyperlink"/>
                </w:rPr>
                <w:t>C1-223713</w:t>
              </w:r>
            </w:hyperlink>
          </w:p>
        </w:tc>
        <w:tc>
          <w:tcPr>
            <w:tcW w:w="4191" w:type="dxa"/>
            <w:gridSpan w:val="3"/>
            <w:tcBorders>
              <w:top w:val="single" w:sz="4" w:space="0" w:color="auto"/>
              <w:bottom w:val="single" w:sz="4" w:space="0" w:color="auto"/>
            </w:tcBorders>
            <w:shd w:val="clear" w:color="auto" w:fill="FFFF00"/>
          </w:tcPr>
          <w:p w14:paraId="71179247" w14:textId="5D522D10" w:rsidR="00245B0D" w:rsidRPr="00D95972" w:rsidRDefault="00245B0D" w:rsidP="00245B0D">
            <w:pPr>
              <w:rPr>
                <w:rFonts w:cs="Arial"/>
              </w:rPr>
            </w:pPr>
            <w:r>
              <w:rPr>
                <w:rFonts w:cs="Arial"/>
              </w:rPr>
              <w:t xml:space="preserve">Rejection of 5G </w:t>
            </w:r>
            <w:proofErr w:type="spellStart"/>
            <w:r>
              <w:rPr>
                <w:rFonts w:cs="Arial"/>
              </w:rPr>
              <w:t>ProSe</w:t>
            </w:r>
            <w:proofErr w:type="spellEnd"/>
            <w:r>
              <w:rPr>
                <w:rFonts w:cs="Arial"/>
              </w:rPr>
              <w:t xml:space="preserve"> direct link due to congestion at the 5GSM layer in the layer-3 UE to network relay</w:t>
            </w:r>
          </w:p>
        </w:tc>
        <w:tc>
          <w:tcPr>
            <w:tcW w:w="1767" w:type="dxa"/>
            <w:tcBorders>
              <w:top w:val="single" w:sz="4" w:space="0" w:color="auto"/>
              <w:bottom w:val="single" w:sz="4" w:space="0" w:color="auto"/>
            </w:tcBorders>
            <w:shd w:val="clear" w:color="auto" w:fill="FFFF00"/>
          </w:tcPr>
          <w:p w14:paraId="3053A2F2" w14:textId="3497A0D2" w:rsidR="00245B0D" w:rsidRPr="00D95972"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39EE46D" w14:textId="3801623E" w:rsidR="00245B0D" w:rsidRPr="00D95972" w:rsidRDefault="00245B0D" w:rsidP="00245B0D">
            <w:pPr>
              <w:rPr>
                <w:rFonts w:cs="Arial"/>
              </w:rPr>
            </w:pPr>
            <w:r>
              <w:rPr>
                <w:rFonts w:cs="Arial"/>
              </w:rPr>
              <w:t>CR 0093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DDA27" w14:textId="77777777" w:rsidR="00245B0D" w:rsidRPr="00D95972" w:rsidRDefault="00245B0D" w:rsidP="00245B0D">
            <w:pPr>
              <w:rPr>
                <w:rFonts w:eastAsia="Batang" w:cs="Arial"/>
                <w:lang w:eastAsia="ko-KR"/>
              </w:rPr>
            </w:pPr>
          </w:p>
        </w:tc>
      </w:tr>
      <w:tr w:rsidR="00245B0D" w:rsidRPr="00D95972" w14:paraId="33DA70F4" w14:textId="77777777" w:rsidTr="00AF3B0F">
        <w:tc>
          <w:tcPr>
            <w:tcW w:w="976" w:type="dxa"/>
            <w:tcBorders>
              <w:top w:val="nil"/>
              <w:left w:val="thinThickThinSmallGap" w:sz="24" w:space="0" w:color="auto"/>
              <w:bottom w:val="nil"/>
            </w:tcBorders>
            <w:shd w:val="clear" w:color="auto" w:fill="auto"/>
          </w:tcPr>
          <w:p w14:paraId="3BEBBE3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DECC4A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F412CDB" w14:textId="1C85AA37" w:rsidR="00245B0D" w:rsidRPr="00D95972" w:rsidRDefault="00E16FDB" w:rsidP="00245B0D">
            <w:pPr>
              <w:overflowPunct/>
              <w:autoSpaceDE/>
              <w:autoSpaceDN/>
              <w:adjustRightInd/>
              <w:textAlignment w:val="auto"/>
              <w:rPr>
                <w:rFonts w:cs="Arial"/>
                <w:lang w:val="en-US"/>
              </w:rPr>
            </w:pPr>
            <w:hyperlink r:id="rId337" w:history="1">
              <w:r w:rsidR="00245B0D">
                <w:rPr>
                  <w:rStyle w:val="Hyperlink"/>
                </w:rPr>
                <w:t>C1-223744</w:t>
              </w:r>
            </w:hyperlink>
          </w:p>
        </w:tc>
        <w:tc>
          <w:tcPr>
            <w:tcW w:w="4191" w:type="dxa"/>
            <w:gridSpan w:val="3"/>
            <w:tcBorders>
              <w:top w:val="single" w:sz="4" w:space="0" w:color="auto"/>
              <w:bottom w:val="single" w:sz="4" w:space="0" w:color="auto"/>
            </w:tcBorders>
            <w:shd w:val="clear" w:color="auto" w:fill="FFFF00"/>
          </w:tcPr>
          <w:p w14:paraId="6262C6DE" w14:textId="5BF83E41" w:rsidR="00245B0D" w:rsidRPr="00D95972" w:rsidRDefault="00245B0D" w:rsidP="00245B0D">
            <w:pPr>
              <w:rPr>
                <w:rFonts w:cs="Arial"/>
              </w:rPr>
            </w:pPr>
            <w:r>
              <w:rPr>
                <w:rFonts w:cs="Arial"/>
              </w:rPr>
              <w:t>Updates to the UE-requested V2X policy provisioning procedure initiation for requesting policies at registration procedure</w:t>
            </w:r>
          </w:p>
        </w:tc>
        <w:tc>
          <w:tcPr>
            <w:tcW w:w="1767" w:type="dxa"/>
            <w:tcBorders>
              <w:top w:val="single" w:sz="4" w:space="0" w:color="auto"/>
              <w:bottom w:val="single" w:sz="4" w:space="0" w:color="auto"/>
            </w:tcBorders>
            <w:shd w:val="clear" w:color="auto" w:fill="FFFF00"/>
          </w:tcPr>
          <w:p w14:paraId="02740F6A" w14:textId="5D791881"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980040A" w14:textId="09AE055A" w:rsidR="00245B0D" w:rsidRPr="00D95972" w:rsidRDefault="00245B0D" w:rsidP="00245B0D">
            <w:pPr>
              <w:rPr>
                <w:rFonts w:cs="Arial"/>
              </w:rPr>
            </w:pPr>
            <w:r>
              <w:rPr>
                <w:rFonts w:cs="Arial"/>
              </w:rPr>
              <w:t>CR 0248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7C5C1" w14:textId="77777777" w:rsidR="00245B0D" w:rsidRPr="00D95972" w:rsidRDefault="00245B0D" w:rsidP="00245B0D">
            <w:pPr>
              <w:rPr>
                <w:rFonts w:eastAsia="Batang" w:cs="Arial"/>
                <w:lang w:eastAsia="ko-KR"/>
              </w:rPr>
            </w:pPr>
          </w:p>
        </w:tc>
      </w:tr>
      <w:tr w:rsidR="00245B0D" w:rsidRPr="00D95972" w14:paraId="48FCC2A9" w14:textId="77777777" w:rsidTr="00AF3B0F">
        <w:tc>
          <w:tcPr>
            <w:tcW w:w="976" w:type="dxa"/>
            <w:tcBorders>
              <w:top w:val="nil"/>
              <w:left w:val="thinThickThinSmallGap" w:sz="24" w:space="0" w:color="auto"/>
              <w:bottom w:val="nil"/>
            </w:tcBorders>
            <w:shd w:val="clear" w:color="auto" w:fill="auto"/>
          </w:tcPr>
          <w:p w14:paraId="0738A6E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3672F9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899F851" w14:textId="23C49A6C" w:rsidR="00245B0D" w:rsidRPr="00D95972" w:rsidRDefault="00245B0D" w:rsidP="00245B0D">
            <w:pPr>
              <w:overflowPunct/>
              <w:autoSpaceDE/>
              <w:autoSpaceDN/>
              <w:adjustRightInd/>
              <w:textAlignment w:val="auto"/>
              <w:rPr>
                <w:rFonts w:cs="Arial"/>
                <w:lang w:val="en-US"/>
              </w:rPr>
            </w:pPr>
            <w:r>
              <w:rPr>
                <w:rFonts w:cs="Arial"/>
                <w:lang w:val="en-US"/>
              </w:rPr>
              <w:t>C1-223746</w:t>
            </w:r>
          </w:p>
        </w:tc>
        <w:tc>
          <w:tcPr>
            <w:tcW w:w="4191" w:type="dxa"/>
            <w:gridSpan w:val="3"/>
            <w:tcBorders>
              <w:top w:val="single" w:sz="4" w:space="0" w:color="auto"/>
              <w:bottom w:val="single" w:sz="4" w:space="0" w:color="auto"/>
            </w:tcBorders>
            <w:shd w:val="clear" w:color="auto" w:fill="FFFFFF"/>
          </w:tcPr>
          <w:p w14:paraId="55D81F4E" w14:textId="4864F095" w:rsidR="00245B0D" w:rsidRPr="00D95972" w:rsidRDefault="00245B0D" w:rsidP="00245B0D">
            <w:pPr>
              <w:rPr>
                <w:rFonts w:cs="Arial"/>
              </w:rPr>
            </w:pPr>
            <w:r>
              <w:rPr>
                <w:rFonts w:cs="Arial"/>
              </w:rPr>
              <w:t xml:space="preserve">Requesting V2X or </w:t>
            </w:r>
            <w:proofErr w:type="spellStart"/>
            <w:r>
              <w:rPr>
                <w:rFonts w:cs="Arial"/>
              </w:rPr>
              <w:t>ProSe</w:t>
            </w:r>
            <w:proofErr w:type="spellEnd"/>
            <w:r>
              <w:rPr>
                <w:rFonts w:cs="Arial"/>
              </w:rPr>
              <w:t xml:space="preserve"> policies at registration procedure</w:t>
            </w:r>
          </w:p>
        </w:tc>
        <w:tc>
          <w:tcPr>
            <w:tcW w:w="1767" w:type="dxa"/>
            <w:tcBorders>
              <w:top w:val="single" w:sz="4" w:space="0" w:color="auto"/>
              <w:bottom w:val="single" w:sz="4" w:space="0" w:color="auto"/>
            </w:tcBorders>
            <w:shd w:val="clear" w:color="auto" w:fill="FFFFFF"/>
          </w:tcPr>
          <w:p w14:paraId="5F35D20B" w14:textId="636E6BAE"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EC7E09D" w14:textId="1E25CD1A"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6E4F17" w14:textId="77777777" w:rsidR="00245B0D" w:rsidRDefault="00245B0D" w:rsidP="00245B0D">
            <w:pPr>
              <w:rPr>
                <w:rFonts w:eastAsia="Batang" w:cs="Arial"/>
                <w:lang w:eastAsia="ko-KR"/>
              </w:rPr>
            </w:pPr>
            <w:r>
              <w:rPr>
                <w:rFonts w:eastAsia="Batang" w:cs="Arial"/>
                <w:lang w:eastAsia="ko-KR"/>
              </w:rPr>
              <w:t>Withdrawn</w:t>
            </w:r>
          </w:p>
          <w:p w14:paraId="4500C119" w14:textId="2D77651A" w:rsidR="00245B0D" w:rsidRPr="00D95972" w:rsidRDefault="00245B0D" w:rsidP="00245B0D">
            <w:pPr>
              <w:rPr>
                <w:rFonts w:eastAsia="Batang" w:cs="Arial"/>
                <w:lang w:eastAsia="ko-KR"/>
              </w:rPr>
            </w:pPr>
          </w:p>
        </w:tc>
      </w:tr>
      <w:tr w:rsidR="00245B0D" w:rsidRPr="00D95972" w14:paraId="32529B2E" w14:textId="77777777" w:rsidTr="00A94F77">
        <w:tc>
          <w:tcPr>
            <w:tcW w:w="976" w:type="dxa"/>
            <w:tcBorders>
              <w:top w:val="nil"/>
              <w:left w:val="thinThickThinSmallGap" w:sz="24" w:space="0" w:color="auto"/>
              <w:bottom w:val="nil"/>
            </w:tcBorders>
            <w:shd w:val="clear" w:color="auto" w:fill="auto"/>
          </w:tcPr>
          <w:p w14:paraId="34062F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C4E12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A1BD683" w14:textId="761E7C3B" w:rsidR="00245B0D" w:rsidRPr="00D95972" w:rsidRDefault="00E16FDB" w:rsidP="00245B0D">
            <w:pPr>
              <w:overflowPunct/>
              <w:autoSpaceDE/>
              <w:autoSpaceDN/>
              <w:adjustRightInd/>
              <w:textAlignment w:val="auto"/>
              <w:rPr>
                <w:rFonts w:cs="Arial"/>
                <w:lang w:val="en-US"/>
              </w:rPr>
            </w:pPr>
            <w:hyperlink r:id="rId338" w:history="1">
              <w:r w:rsidR="00245B0D">
                <w:rPr>
                  <w:rStyle w:val="Hyperlink"/>
                </w:rPr>
                <w:t>C1-223818</w:t>
              </w:r>
            </w:hyperlink>
          </w:p>
        </w:tc>
        <w:tc>
          <w:tcPr>
            <w:tcW w:w="4191" w:type="dxa"/>
            <w:gridSpan w:val="3"/>
            <w:tcBorders>
              <w:top w:val="single" w:sz="4" w:space="0" w:color="auto"/>
              <w:bottom w:val="single" w:sz="4" w:space="0" w:color="auto"/>
            </w:tcBorders>
            <w:shd w:val="clear" w:color="auto" w:fill="FFFF00"/>
          </w:tcPr>
          <w:p w14:paraId="69011FCD" w14:textId="7F5A5F1B" w:rsidR="00245B0D" w:rsidRPr="00D95972" w:rsidRDefault="00245B0D" w:rsidP="00245B0D">
            <w:pPr>
              <w:rPr>
                <w:rFonts w:cs="Arial"/>
              </w:rPr>
            </w:pPr>
            <w:r>
              <w:rPr>
                <w:rFonts w:cs="Arial"/>
              </w:rPr>
              <w:t xml:space="preserve">The impact of NR Tx profile on the transmission and reception of Broadcast and Groupcast modes of 5G </w:t>
            </w:r>
            <w:proofErr w:type="spellStart"/>
            <w:r>
              <w:rPr>
                <w:rFonts w:cs="Arial"/>
              </w:rPr>
              <w:t>ProSe</w:t>
            </w:r>
            <w:proofErr w:type="spellEnd"/>
            <w:r>
              <w:rPr>
                <w:rFonts w:cs="Arial"/>
              </w:rPr>
              <w:t xml:space="preserve"> communication</w:t>
            </w:r>
          </w:p>
        </w:tc>
        <w:tc>
          <w:tcPr>
            <w:tcW w:w="1767" w:type="dxa"/>
            <w:tcBorders>
              <w:top w:val="single" w:sz="4" w:space="0" w:color="auto"/>
              <w:bottom w:val="single" w:sz="4" w:space="0" w:color="auto"/>
            </w:tcBorders>
            <w:shd w:val="clear" w:color="auto" w:fill="FFFF00"/>
          </w:tcPr>
          <w:p w14:paraId="6B2DEEDC" w14:textId="48FF7CE1"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3163A2" w14:textId="0C669723" w:rsidR="00245B0D" w:rsidRPr="00D95972" w:rsidRDefault="00245B0D" w:rsidP="00245B0D">
            <w:pPr>
              <w:rPr>
                <w:rFonts w:cs="Arial"/>
              </w:rPr>
            </w:pPr>
            <w:r>
              <w:rPr>
                <w:rFonts w:cs="Arial"/>
              </w:rPr>
              <w:t>CR 0094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8257A" w14:textId="46DB0D8D" w:rsidR="00245B0D" w:rsidRPr="00D95972" w:rsidRDefault="00245B0D" w:rsidP="00245B0D">
            <w:pPr>
              <w:rPr>
                <w:rFonts w:eastAsia="Batang" w:cs="Arial"/>
                <w:lang w:eastAsia="ko-KR"/>
              </w:rPr>
            </w:pPr>
            <w:r>
              <w:rPr>
                <w:rFonts w:eastAsia="Batang" w:cs="Arial"/>
                <w:lang w:eastAsia="ko-KR"/>
              </w:rPr>
              <w:t>Cover page, consequences if not approved missing</w:t>
            </w:r>
          </w:p>
        </w:tc>
      </w:tr>
      <w:tr w:rsidR="00245B0D" w:rsidRPr="00D95972" w14:paraId="26B4CED5" w14:textId="77777777" w:rsidTr="00A94F77">
        <w:tc>
          <w:tcPr>
            <w:tcW w:w="976" w:type="dxa"/>
            <w:tcBorders>
              <w:top w:val="nil"/>
              <w:left w:val="thinThickThinSmallGap" w:sz="24" w:space="0" w:color="auto"/>
              <w:bottom w:val="nil"/>
            </w:tcBorders>
            <w:shd w:val="clear" w:color="auto" w:fill="auto"/>
          </w:tcPr>
          <w:p w14:paraId="5813DC1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EF4C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353C4EB" w14:textId="37AE0AB4" w:rsidR="00245B0D" w:rsidRPr="00D95972" w:rsidRDefault="00E16FDB" w:rsidP="00245B0D">
            <w:pPr>
              <w:overflowPunct/>
              <w:autoSpaceDE/>
              <w:autoSpaceDN/>
              <w:adjustRightInd/>
              <w:textAlignment w:val="auto"/>
              <w:rPr>
                <w:rFonts w:cs="Arial"/>
                <w:lang w:val="en-US"/>
              </w:rPr>
            </w:pPr>
            <w:hyperlink r:id="rId339" w:history="1">
              <w:r w:rsidR="00245B0D">
                <w:rPr>
                  <w:rStyle w:val="Hyperlink"/>
                </w:rPr>
                <w:t>C1-223819</w:t>
              </w:r>
            </w:hyperlink>
          </w:p>
        </w:tc>
        <w:tc>
          <w:tcPr>
            <w:tcW w:w="4191" w:type="dxa"/>
            <w:gridSpan w:val="3"/>
            <w:tcBorders>
              <w:top w:val="single" w:sz="4" w:space="0" w:color="auto"/>
              <w:bottom w:val="single" w:sz="4" w:space="0" w:color="auto"/>
            </w:tcBorders>
            <w:shd w:val="clear" w:color="auto" w:fill="FFFF00"/>
          </w:tcPr>
          <w:p w14:paraId="4FB6449C" w14:textId="3143A949" w:rsidR="00245B0D" w:rsidRPr="00D95972" w:rsidRDefault="00245B0D" w:rsidP="00245B0D">
            <w:pPr>
              <w:rPr>
                <w:rFonts w:cs="Arial"/>
              </w:rPr>
            </w:pPr>
            <w:r>
              <w:rPr>
                <w:rFonts w:cs="Arial"/>
              </w:rPr>
              <w:t>Resolving the EN related to security parameters used for the UE-to-network relay discovery over PC5 interface</w:t>
            </w:r>
          </w:p>
        </w:tc>
        <w:tc>
          <w:tcPr>
            <w:tcW w:w="1767" w:type="dxa"/>
            <w:tcBorders>
              <w:top w:val="single" w:sz="4" w:space="0" w:color="auto"/>
              <w:bottom w:val="single" w:sz="4" w:space="0" w:color="auto"/>
            </w:tcBorders>
            <w:shd w:val="clear" w:color="auto" w:fill="FFFF00"/>
          </w:tcPr>
          <w:p w14:paraId="1E72FB53" w14:textId="0BC21D75"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207326" w14:textId="30F0B881" w:rsidR="00245B0D" w:rsidRPr="00D95972" w:rsidRDefault="00245B0D" w:rsidP="00245B0D">
            <w:pPr>
              <w:rPr>
                <w:rFonts w:cs="Arial"/>
              </w:rPr>
            </w:pPr>
            <w:r>
              <w:rPr>
                <w:rFonts w:cs="Arial"/>
              </w:rPr>
              <w:t>CR 0010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E4408" w14:textId="77777777" w:rsidR="00245B0D" w:rsidRPr="00D95972" w:rsidRDefault="00245B0D" w:rsidP="00245B0D">
            <w:pPr>
              <w:rPr>
                <w:rFonts w:eastAsia="Batang" w:cs="Arial"/>
                <w:lang w:eastAsia="ko-KR"/>
              </w:rPr>
            </w:pPr>
          </w:p>
        </w:tc>
      </w:tr>
      <w:tr w:rsidR="00245B0D" w:rsidRPr="00D95972" w14:paraId="5CE8C012" w14:textId="77777777" w:rsidTr="00A94F77">
        <w:tc>
          <w:tcPr>
            <w:tcW w:w="976" w:type="dxa"/>
            <w:tcBorders>
              <w:top w:val="nil"/>
              <w:left w:val="thinThickThinSmallGap" w:sz="24" w:space="0" w:color="auto"/>
              <w:bottom w:val="nil"/>
            </w:tcBorders>
            <w:shd w:val="clear" w:color="auto" w:fill="auto"/>
          </w:tcPr>
          <w:p w14:paraId="2C5EC3F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91E5F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A308794" w14:textId="2C367CAF" w:rsidR="00245B0D" w:rsidRPr="00D95972" w:rsidRDefault="00E16FDB" w:rsidP="00245B0D">
            <w:pPr>
              <w:overflowPunct/>
              <w:autoSpaceDE/>
              <w:autoSpaceDN/>
              <w:adjustRightInd/>
              <w:textAlignment w:val="auto"/>
              <w:rPr>
                <w:rFonts w:cs="Arial"/>
                <w:lang w:val="en-US"/>
              </w:rPr>
            </w:pPr>
            <w:hyperlink r:id="rId340" w:history="1">
              <w:r w:rsidR="00245B0D">
                <w:rPr>
                  <w:rStyle w:val="Hyperlink"/>
                </w:rPr>
                <w:t>C1-223820</w:t>
              </w:r>
            </w:hyperlink>
          </w:p>
        </w:tc>
        <w:tc>
          <w:tcPr>
            <w:tcW w:w="4191" w:type="dxa"/>
            <w:gridSpan w:val="3"/>
            <w:tcBorders>
              <w:top w:val="single" w:sz="4" w:space="0" w:color="auto"/>
              <w:bottom w:val="single" w:sz="4" w:space="0" w:color="auto"/>
            </w:tcBorders>
            <w:shd w:val="clear" w:color="auto" w:fill="FFFF00"/>
          </w:tcPr>
          <w:p w14:paraId="12CE17DA" w14:textId="47445432" w:rsidR="00245B0D" w:rsidRPr="00D95972" w:rsidRDefault="00245B0D" w:rsidP="00245B0D">
            <w:pPr>
              <w:rPr>
                <w:rFonts w:cs="Arial"/>
              </w:rPr>
            </w:pPr>
            <w:r>
              <w:rPr>
                <w:rFonts w:cs="Arial"/>
              </w:rPr>
              <w:t>Introducing the validity timer of the security related parameters for discovery</w:t>
            </w:r>
          </w:p>
        </w:tc>
        <w:tc>
          <w:tcPr>
            <w:tcW w:w="1767" w:type="dxa"/>
            <w:tcBorders>
              <w:top w:val="single" w:sz="4" w:space="0" w:color="auto"/>
              <w:bottom w:val="single" w:sz="4" w:space="0" w:color="auto"/>
            </w:tcBorders>
            <w:shd w:val="clear" w:color="auto" w:fill="FFFF00"/>
          </w:tcPr>
          <w:p w14:paraId="0775CCEE" w14:textId="235ED1BD"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438BEB" w14:textId="07A115C2" w:rsidR="00245B0D" w:rsidRPr="00D95972" w:rsidRDefault="00245B0D" w:rsidP="00245B0D">
            <w:pPr>
              <w:rPr>
                <w:rFonts w:cs="Arial"/>
              </w:rPr>
            </w:pPr>
            <w:r>
              <w:rPr>
                <w:rFonts w:cs="Arial"/>
              </w:rPr>
              <w:t>CR 0095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B9ED2" w14:textId="77777777" w:rsidR="00245B0D" w:rsidRPr="00D95972" w:rsidRDefault="00245B0D" w:rsidP="00245B0D">
            <w:pPr>
              <w:rPr>
                <w:rFonts w:eastAsia="Batang" w:cs="Arial"/>
                <w:lang w:eastAsia="ko-KR"/>
              </w:rPr>
            </w:pPr>
          </w:p>
        </w:tc>
      </w:tr>
      <w:tr w:rsidR="00245B0D" w:rsidRPr="00D95972" w14:paraId="54BF98FA" w14:textId="77777777" w:rsidTr="00A94F77">
        <w:tc>
          <w:tcPr>
            <w:tcW w:w="976" w:type="dxa"/>
            <w:tcBorders>
              <w:top w:val="nil"/>
              <w:left w:val="thinThickThinSmallGap" w:sz="24" w:space="0" w:color="auto"/>
              <w:bottom w:val="nil"/>
            </w:tcBorders>
            <w:shd w:val="clear" w:color="auto" w:fill="auto"/>
          </w:tcPr>
          <w:p w14:paraId="433DCBE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C4424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8302E3B" w14:textId="62089BCB" w:rsidR="00245B0D" w:rsidRPr="00D95972" w:rsidRDefault="00E16FDB" w:rsidP="00245B0D">
            <w:pPr>
              <w:overflowPunct/>
              <w:autoSpaceDE/>
              <w:autoSpaceDN/>
              <w:adjustRightInd/>
              <w:textAlignment w:val="auto"/>
              <w:rPr>
                <w:rFonts w:cs="Arial"/>
                <w:lang w:val="en-US"/>
              </w:rPr>
            </w:pPr>
            <w:hyperlink r:id="rId341" w:history="1">
              <w:r w:rsidR="00245B0D">
                <w:rPr>
                  <w:rStyle w:val="Hyperlink"/>
                </w:rPr>
                <w:t>C1-223821</w:t>
              </w:r>
            </w:hyperlink>
          </w:p>
        </w:tc>
        <w:tc>
          <w:tcPr>
            <w:tcW w:w="4191" w:type="dxa"/>
            <w:gridSpan w:val="3"/>
            <w:tcBorders>
              <w:top w:val="single" w:sz="4" w:space="0" w:color="auto"/>
              <w:bottom w:val="single" w:sz="4" w:space="0" w:color="auto"/>
            </w:tcBorders>
            <w:shd w:val="clear" w:color="auto" w:fill="FFFF00"/>
          </w:tcPr>
          <w:p w14:paraId="1B6A785C" w14:textId="5AF9214C" w:rsidR="00245B0D" w:rsidRPr="00D95972" w:rsidRDefault="00245B0D" w:rsidP="00245B0D">
            <w:pPr>
              <w:rPr>
                <w:rFonts w:cs="Arial"/>
              </w:rPr>
            </w:pPr>
            <w:r>
              <w:rPr>
                <w:rFonts w:cs="Arial"/>
              </w:rPr>
              <w:t>Applicability of Key establishment information container IE to the security of the UE-to-network relay</w:t>
            </w:r>
          </w:p>
        </w:tc>
        <w:tc>
          <w:tcPr>
            <w:tcW w:w="1767" w:type="dxa"/>
            <w:tcBorders>
              <w:top w:val="single" w:sz="4" w:space="0" w:color="auto"/>
              <w:bottom w:val="single" w:sz="4" w:space="0" w:color="auto"/>
            </w:tcBorders>
            <w:shd w:val="clear" w:color="auto" w:fill="FFFF00"/>
          </w:tcPr>
          <w:p w14:paraId="5E981C9D" w14:textId="227F429E"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E9FE9" w14:textId="072B715B" w:rsidR="00245B0D" w:rsidRPr="00D95972" w:rsidRDefault="00245B0D" w:rsidP="00245B0D">
            <w:pPr>
              <w:rPr>
                <w:rFonts w:cs="Arial"/>
              </w:rPr>
            </w:pPr>
            <w:r>
              <w:rPr>
                <w:rFonts w:cs="Arial"/>
              </w:rPr>
              <w:t>CR 0096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95E32" w14:textId="77777777" w:rsidR="00245B0D" w:rsidRPr="00D95972" w:rsidRDefault="00245B0D" w:rsidP="00245B0D">
            <w:pPr>
              <w:rPr>
                <w:rFonts w:eastAsia="Batang" w:cs="Arial"/>
                <w:lang w:eastAsia="ko-KR"/>
              </w:rPr>
            </w:pPr>
          </w:p>
        </w:tc>
      </w:tr>
      <w:tr w:rsidR="00245B0D" w:rsidRPr="00D95972" w14:paraId="0DA1819D" w14:textId="77777777" w:rsidTr="00A94F77">
        <w:tc>
          <w:tcPr>
            <w:tcW w:w="976" w:type="dxa"/>
            <w:tcBorders>
              <w:top w:val="nil"/>
              <w:left w:val="thinThickThinSmallGap" w:sz="24" w:space="0" w:color="auto"/>
              <w:bottom w:val="nil"/>
            </w:tcBorders>
            <w:shd w:val="clear" w:color="auto" w:fill="auto"/>
          </w:tcPr>
          <w:p w14:paraId="26460A6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80AF31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1C2D4C" w14:textId="739E2065" w:rsidR="00245B0D" w:rsidRPr="00D95972" w:rsidRDefault="00E16FDB" w:rsidP="00245B0D">
            <w:pPr>
              <w:overflowPunct/>
              <w:autoSpaceDE/>
              <w:autoSpaceDN/>
              <w:adjustRightInd/>
              <w:textAlignment w:val="auto"/>
              <w:rPr>
                <w:rFonts w:cs="Arial"/>
                <w:lang w:val="en-US"/>
              </w:rPr>
            </w:pPr>
            <w:hyperlink r:id="rId342" w:history="1">
              <w:r w:rsidR="00245B0D">
                <w:rPr>
                  <w:rStyle w:val="Hyperlink"/>
                </w:rPr>
                <w:t>C1-223822</w:t>
              </w:r>
            </w:hyperlink>
          </w:p>
        </w:tc>
        <w:tc>
          <w:tcPr>
            <w:tcW w:w="4191" w:type="dxa"/>
            <w:gridSpan w:val="3"/>
            <w:tcBorders>
              <w:top w:val="single" w:sz="4" w:space="0" w:color="auto"/>
              <w:bottom w:val="single" w:sz="4" w:space="0" w:color="auto"/>
            </w:tcBorders>
            <w:shd w:val="clear" w:color="auto" w:fill="FFFF00"/>
          </w:tcPr>
          <w:p w14:paraId="5F0266B8" w14:textId="06B470FB" w:rsidR="00245B0D" w:rsidRPr="00D95972" w:rsidRDefault="00245B0D" w:rsidP="00245B0D">
            <w:pPr>
              <w:rPr>
                <w:rFonts w:cs="Arial"/>
              </w:rPr>
            </w:pPr>
            <w:r>
              <w:rPr>
                <w:rFonts w:cs="Arial"/>
              </w:rPr>
              <w:t xml:space="preserve">Some miscellaneous corrections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7A2B7DD4" w14:textId="535F0A06"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8717D0" w14:textId="001074E8" w:rsidR="00245B0D" w:rsidRPr="00D95972" w:rsidRDefault="00245B0D" w:rsidP="00245B0D">
            <w:pPr>
              <w:rPr>
                <w:rFonts w:cs="Arial"/>
              </w:rPr>
            </w:pPr>
            <w:r>
              <w:rPr>
                <w:rFonts w:cs="Arial"/>
              </w:rPr>
              <w:t>CR 0097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972AF" w14:textId="77777777" w:rsidR="00245B0D" w:rsidRPr="00D95972" w:rsidRDefault="00245B0D" w:rsidP="00245B0D">
            <w:pPr>
              <w:rPr>
                <w:rFonts w:eastAsia="Batang" w:cs="Arial"/>
                <w:lang w:eastAsia="ko-KR"/>
              </w:rPr>
            </w:pPr>
          </w:p>
        </w:tc>
      </w:tr>
      <w:tr w:rsidR="00245B0D" w:rsidRPr="00D95972" w14:paraId="2AC66999" w14:textId="77777777" w:rsidTr="00A94F77">
        <w:tc>
          <w:tcPr>
            <w:tcW w:w="976" w:type="dxa"/>
            <w:tcBorders>
              <w:top w:val="nil"/>
              <w:left w:val="thinThickThinSmallGap" w:sz="24" w:space="0" w:color="auto"/>
              <w:bottom w:val="nil"/>
            </w:tcBorders>
            <w:shd w:val="clear" w:color="auto" w:fill="auto"/>
          </w:tcPr>
          <w:p w14:paraId="7E60C28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148C4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C56D077" w14:textId="5954B18F" w:rsidR="00245B0D" w:rsidRPr="00D95972" w:rsidRDefault="00E16FDB" w:rsidP="00245B0D">
            <w:pPr>
              <w:overflowPunct/>
              <w:autoSpaceDE/>
              <w:autoSpaceDN/>
              <w:adjustRightInd/>
              <w:textAlignment w:val="auto"/>
              <w:rPr>
                <w:rFonts w:cs="Arial"/>
                <w:lang w:val="en-US"/>
              </w:rPr>
            </w:pPr>
            <w:hyperlink r:id="rId343" w:history="1">
              <w:r w:rsidR="00245B0D">
                <w:rPr>
                  <w:rStyle w:val="Hyperlink"/>
                </w:rPr>
                <w:t>C1-223823</w:t>
              </w:r>
            </w:hyperlink>
          </w:p>
        </w:tc>
        <w:tc>
          <w:tcPr>
            <w:tcW w:w="4191" w:type="dxa"/>
            <w:gridSpan w:val="3"/>
            <w:tcBorders>
              <w:top w:val="single" w:sz="4" w:space="0" w:color="auto"/>
              <w:bottom w:val="single" w:sz="4" w:space="0" w:color="auto"/>
            </w:tcBorders>
            <w:shd w:val="clear" w:color="auto" w:fill="FFFF00"/>
          </w:tcPr>
          <w:p w14:paraId="59886069" w14:textId="2CCBD5BD" w:rsidR="00245B0D" w:rsidRPr="00D95972" w:rsidRDefault="00245B0D" w:rsidP="00245B0D">
            <w:pPr>
              <w:rPr>
                <w:rFonts w:cs="Arial"/>
              </w:rPr>
            </w:pPr>
            <w:r>
              <w:rPr>
                <w:rFonts w:cs="Arial"/>
              </w:rPr>
              <w:t xml:space="preserve">Correcting missing implementation related to security preservation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5FE78DA9" w14:textId="22D37EAA"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326D5A" w14:textId="26AF12C8" w:rsidR="00245B0D" w:rsidRPr="00D95972" w:rsidRDefault="00245B0D" w:rsidP="00245B0D">
            <w:pPr>
              <w:rPr>
                <w:rFonts w:cs="Arial"/>
              </w:rPr>
            </w:pPr>
            <w:r>
              <w:rPr>
                <w:rFonts w:cs="Arial"/>
              </w:rPr>
              <w:t>CR 0098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9F130" w14:textId="77777777" w:rsidR="00245B0D" w:rsidRPr="00D95972" w:rsidRDefault="00245B0D" w:rsidP="00245B0D">
            <w:pPr>
              <w:rPr>
                <w:rFonts w:eastAsia="Batang" w:cs="Arial"/>
                <w:lang w:eastAsia="ko-KR"/>
              </w:rPr>
            </w:pPr>
          </w:p>
        </w:tc>
      </w:tr>
      <w:tr w:rsidR="00245B0D" w:rsidRPr="00D95972" w14:paraId="38F841A7" w14:textId="77777777" w:rsidTr="00A94F77">
        <w:tc>
          <w:tcPr>
            <w:tcW w:w="976" w:type="dxa"/>
            <w:tcBorders>
              <w:top w:val="nil"/>
              <w:left w:val="thinThickThinSmallGap" w:sz="24" w:space="0" w:color="auto"/>
              <w:bottom w:val="nil"/>
            </w:tcBorders>
            <w:shd w:val="clear" w:color="auto" w:fill="auto"/>
          </w:tcPr>
          <w:p w14:paraId="43EE460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01FD1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2586209" w14:textId="09E69759" w:rsidR="00245B0D" w:rsidRPr="00D95972" w:rsidRDefault="00E16FDB" w:rsidP="00245B0D">
            <w:pPr>
              <w:overflowPunct/>
              <w:autoSpaceDE/>
              <w:autoSpaceDN/>
              <w:adjustRightInd/>
              <w:textAlignment w:val="auto"/>
              <w:rPr>
                <w:rFonts w:cs="Arial"/>
                <w:lang w:val="en-US"/>
              </w:rPr>
            </w:pPr>
            <w:hyperlink r:id="rId344" w:history="1">
              <w:r w:rsidR="00245B0D">
                <w:rPr>
                  <w:rStyle w:val="Hyperlink"/>
                </w:rPr>
                <w:t>C1-223824</w:t>
              </w:r>
            </w:hyperlink>
          </w:p>
        </w:tc>
        <w:tc>
          <w:tcPr>
            <w:tcW w:w="4191" w:type="dxa"/>
            <w:gridSpan w:val="3"/>
            <w:tcBorders>
              <w:top w:val="single" w:sz="4" w:space="0" w:color="auto"/>
              <w:bottom w:val="single" w:sz="4" w:space="0" w:color="auto"/>
            </w:tcBorders>
            <w:shd w:val="clear" w:color="auto" w:fill="FFFF00"/>
          </w:tcPr>
          <w:p w14:paraId="63B5A997" w14:textId="1A5B06C5" w:rsidR="00245B0D" w:rsidRPr="00D95972" w:rsidRDefault="00245B0D" w:rsidP="00245B0D">
            <w:pPr>
              <w:rPr>
                <w:rFonts w:cs="Arial"/>
              </w:rPr>
            </w:pPr>
            <w:r>
              <w:rPr>
                <w:rFonts w:cs="Arial"/>
              </w:rPr>
              <w:t xml:space="preserve">Correction for the cases of deleting the old security context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4B37FA25" w14:textId="311F772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8433AF" w14:textId="1F2AE6DD" w:rsidR="00245B0D" w:rsidRPr="00D95972" w:rsidRDefault="00245B0D" w:rsidP="00245B0D">
            <w:pPr>
              <w:rPr>
                <w:rFonts w:cs="Arial"/>
              </w:rPr>
            </w:pPr>
            <w:r>
              <w:rPr>
                <w:rFonts w:cs="Arial"/>
              </w:rPr>
              <w:t>CR 0099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F9D0A" w14:textId="77777777" w:rsidR="00245B0D" w:rsidRPr="00D95972" w:rsidRDefault="00245B0D" w:rsidP="00245B0D">
            <w:pPr>
              <w:rPr>
                <w:rFonts w:eastAsia="Batang" w:cs="Arial"/>
                <w:lang w:eastAsia="ko-KR"/>
              </w:rPr>
            </w:pPr>
          </w:p>
        </w:tc>
      </w:tr>
      <w:tr w:rsidR="00245B0D" w:rsidRPr="00D95972" w14:paraId="283F5433" w14:textId="77777777" w:rsidTr="00A94F77">
        <w:tc>
          <w:tcPr>
            <w:tcW w:w="976" w:type="dxa"/>
            <w:tcBorders>
              <w:top w:val="nil"/>
              <w:left w:val="thinThickThinSmallGap" w:sz="24" w:space="0" w:color="auto"/>
              <w:bottom w:val="nil"/>
            </w:tcBorders>
            <w:shd w:val="clear" w:color="auto" w:fill="auto"/>
          </w:tcPr>
          <w:p w14:paraId="15F3E74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8FBBFB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CF7C405" w14:textId="05F4CFCA" w:rsidR="00245B0D" w:rsidRPr="00D95972" w:rsidRDefault="00E16FDB" w:rsidP="00245B0D">
            <w:pPr>
              <w:overflowPunct/>
              <w:autoSpaceDE/>
              <w:autoSpaceDN/>
              <w:adjustRightInd/>
              <w:textAlignment w:val="auto"/>
              <w:rPr>
                <w:rFonts w:cs="Arial"/>
                <w:lang w:val="en-US"/>
              </w:rPr>
            </w:pPr>
            <w:hyperlink r:id="rId345" w:history="1">
              <w:r w:rsidR="00245B0D">
                <w:rPr>
                  <w:rStyle w:val="Hyperlink"/>
                </w:rPr>
                <w:t>C1-223825</w:t>
              </w:r>
            </w:hyperlink>
          </w:p>
        </w:tc>
        <w:tc>
          <w:tcPr>
            <w:tcW w:w="4191" w:type="dxa"/>
            <w:gridSpan w:val="3"/>
            <w:tcBorders>
              <w:top w:val="single" w:sz="4" w:space="0" w:color="auto"/>
              <w:bottom w:val="single" w:sz="4" w:space="0" w:color="auto"/>
            </w:tcBorders>
            <w:shd w:val="clear" w:color="auto" w:fill="FFFF00"/>
          </w:tcPr>
          <w:p w14:paraId="4827F884" w14:textId="0020A2CD" w:rsidR="00245B0D" w:rsidRPr="00D95972" w:rsidRDefault="00245B0D" w:rsidP="00245B0D">
            <w:pPr>
              <w:rPr>
                <w:rFonts w:cs="Arial"/>
              </w:rPr>
            </w:pPr>
            <w:r>
              <w:rPr>
                <w:rFonts w:cs="Arial"/>
              </w:rPr>
              <w:t>Rejecting PC5 connection establishment request upon security failure</w:t>
            </w:r>
          </w:p>
        </w:tc>
        <w:tc>
          <w:tcPr>
            <w:tcW w:w="1767" w:type="dxa"/>
            <w:tcBorders>
              <w:top w:val="single" w:sz="4" w:space="0" w:color="auto"/>
              <w:bottom w:val="single" w:sz="4" w:space="0" w:color="auto"/>
            </w:tcBorders>
            <w:shd w:val="clear" w:color="auto" w:fill="FFFF00"/>
          </w:tcPr>
          <w:p w14:paraId="4075ADCE" w14:textId="7F12548E"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99871B" w14:textId="7D42D3BB" w:rsidR="00245B0D" w:rsidRPr="00D95972" w:rsidRDefault="00245B0D" w:rsidP="00245B0D">
            <w:pPr>
              <w:rPr>
                <w:rFonts w:cs="Arial"/>
              </w:rPr>
            </w:pPr>
            <w:r>
              <w:rPr>
                <w:rFonts w:cs="Arial"/>
              </w:rPr>
              <w:t>CR 0100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11DC2" w14:textId="77777777" w:rsidR="00245B0D" w:rsidRPr="00D95972" w:rsidRDefault="00245B0D" w:rsidP="00245B0D">
            <w:pPr>
              <w:rPr>
                <w:rFonts w:eastAsia="Batang" w:cs="Arial"/>
                <w:lang w:eastAsia="ko-KR"/>
              </w:rPr>
            </w:pPr>
          </w:p>
        </w:tc>
      </w:tr>
      <w:tr w:rsidR="00245B0D" w:rsidRPr="00D95972" w14:paraId="159C05C4" w14:textId="77777777" w:rsidTr="00A94F77">
        <w:tc>
          <w:tcPr>
            <w:tcW w:w="976" w:type="dxa"/>
            <w:tcBorders>
              <w:top w:val="nil"/>
              <w:left w:val="thinThickThinSmallGap" w:sz="24" w:space="0" w:color="auto"/>
              <w:bottom w:val="nil"/>
            </w:tcBorders>
            <w:shd w:val="clear" w:color="auto" w:fill="auto"/>
          </w:tcPr>
          <w:p w14:paraId="0896A35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055C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6BE86E4" w14:textId="6E79C1F8" w:rsidR="00245B0D" w:rsidRPr="00D95972" w:rsidRDefault="00E16FDB" w:rsidP="00245B0D">
            <w:pPr>
              <w:overflowPunct/>
              <w:autoSpaceDE/>
              <w:autoSpaceDN/>
              <w:adjustRightInd/>
              <w:textAlignment w:val="auto"/>
              <w:rPr>
                <w:rFonts w:cs="Arial"/>
                <w:lang w:val="en-US"/>
              </w:rPr>
            </w:pPr>
            <w:hyperlink r:id="rId346" w:history="1">
              <w:r w:rsidR="00245B0D">
                <w:rPr>
                  <w:rStyle w:val="Hyperlink"/>
                </w:rPr>
                <w:t>C1-223826</w:t>
              </w:r>
            </w:hyperlink>
          </w:p>
        </w:tc>
        <w:tc>
          <w:tcPr>
            <w:tcW w:w="4191" w:type="dxa"/>
            <w:gridSpan w:val="3"/>
            <w:tcBorders>
              <w:top w:val="single" w:sz="4" w:space="0" w:color="auto"/>
              <w:bottom w:val="single" w:sz="4" w:space="0" w:color="auto"/>
            </w:tcBorders>
            <w:shd w:val="clear" w:color="auto" w:fill="FFFF00"/>
          </w:tcPr>
          <w:p w14:paraId="3649B7D7" w14:textId="1D9F359B" w:rsidR="00245B0D" w:rsidRPr="00D95972" w:rsidRDefault="00245B0D" w:rsidP="00245B0D">
            <w:pPr>
              <w:rPr>
                <w:rFonts w:cs="Arial"/>
              </w:rPr>
            </w:pPr>
            <w:r>
              <w:rPr>
                <w:rFonts w:cs="Arial"/>
              </w:rPr>
              <w:t>UE-to-network relay reselection upon security failure</w:t>
            </w:r>
          </w:p>
        </w:tc>
        <w:tc>
          <w:tcPr>
            <w:tcW w:w="1767" w:type="dxa"/>
            <w:tcBorders>
              <w:top w:val="single" w:sz="4" w:space="0" w:color="auto"/>
              <w:bottom w:val="single" w:sz="4" w:space="0" w:color="auto"/>
            </w:tcBorders>
            <w:shd w:val="clear" w:color="auto" w:fill="FFFF00"/>
          </w:tcPr>
          <w:p w14:paraId="451E72DF" w14:textId="7FD83620"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299E98" w14:textId="24A15A05" w:rsidR="00245B0D" w:rsidRPr="00D95972" w:rsidRDefault="00245B0D" w:rsidP="00245B0D">
            <w:pPr>
              <w:rPr>
                <w:rFonts w:cs="Arial"/>
              </w:rPr>
            </w:pPr>
            <w:r>
              <w:rPr>
                <w:rFonts w:cs="Arial"/>
              </w:rPr>
              <w:t>CR 0101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5EEEF" w14:textId="77777777" w:rsidR="00245B0D" w:rsidRPr="00D95972" w:rsidRDefault="00245B0D" w:rsidP="00245B0D">
            <w:pPr>
              <w:rPr>
                <w:rFonts w:eastAsia="Batang" w:cs="Arial"/>
                <w:lang w:eastAsia="ko-KR"/>
              </w:rPr>
            </w:pPr>
          </w:p>
        </w:tc>
      </w:tr>
      <w:tr w:rsidR="00245B0D" w:rsidRPr="00D95972" w14:paraId="749240DC" w14:textId="77777777" w:rsidTr="00A94F77">
        <w:tc>
          <w:tcPr>
            <w:tcW w:w="976" w:type="dxa"/>
            <w:tcBorders>
              <w:top w:val="nil"/>
              <w:left w:val="thinThickThinSmallGap" w:sz="24" w:space="0" w:color="auto"/>
              <w:bottom w:val="nil"/>
            </w:tcBorders>
            <w:shd w:val="clear" w:color="auto" w:fill="auto"/>
          </w:tcPr>
          <w:p w14:paraId="6DC7571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65088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605614A" w14:textId="061FDB0E" w:rsidR="00245B0D" w:rsidRPr="00D95972" w:rsidRDefault="00E16FDB" w:rsidP="00245B0D">
            <w:pPr>
              <w:overflowPunct/>
              <w:autoSpaceDE/>
              <w:autoSpaceDN/>
              <w:adjustRightInd/>
              <w:textAlignment w:val="auto"/>
              <w:rPr>
                <w:rFonts w:cs="Arial"/>
                <w:lang w:val="en-US"/>
              </w:rPr>
            </w:pPr>
            <w:hyperlink r:id="rId347" w:history="1">
              <w:r w:rsidR="00245B0D">
                <w:rPr>
                  <w:rStyle w:val="Hyperlink"/>
                </w:rPr>
                <w:t>C1-223831</w:t>
              </w:r>
            </w:hyperlink>
          </w:p>
        </w:tc>
        <w:tc>
          <w:tcPr>
            <w:tcW w:w="4191" w:type="dxa"/>
            <w:gridSpan w:val="3"/>
            <w:tcBorders>
              <w:top w:val="single" w:sz="4" w:space="0" w:color="auto"/>
              <w:bottom w:val="single" w:sz="4" w:space="0" w:color="auto"/>
            </w:tcBorders>
            <w:shd w:val="clear" w:color="auto" w:fill="FFFF00"/>
          </w:tcPr>
          <w:p w14:paraId="37720E7A" w14:textId="0B6FCEFB" w:rsidR="00245B0D" w:rsidRPr="00D95972" w:rsidRDefault="00245B0D" w:rsidP="00245B0D">
            <w:pPr>
              <w:rPr>
                <w:rFonts w:cs="Arial"/>
              </w:rPr>
            </w:pPr>
            <w:r>
              <w:rPr>
                <w:rFonts w:cs="Arial"/>
              </w:rPr>
              <w:t xml:space="preserve">Adding overview clause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2DA239CF" w14:textId="5B643784"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3908BB9" w14:textId="2EB2B5F8" w:rsidR="00245B0D" w:rsidRPr="00D95972" w:rsidRDefault="00245B0D" w:rsidP="00245B0D">
            <w:pPr>
              <w:rPr>
                <w:rFonts w:cs="Arial"/>
              </w:rPr>
            </w:pPr>
            <w:r>
              <w:rPr>
                <w:rFonts w:cs="Arial"/>
              </w:rPr>
              <w:t>CR 0102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D03AA" w14:textId="77777777" w:rsidR="00245B0D" w:rsidRPr="00D95972" w:rsidRDefault="00245B0D" w:rsidP="00245B0D">
            <w:pPr>
              <w:rPr>
                <w:rFonts w:eastAsia="Batang" w:cs="Arial"/>
                <w:lang w:eastAsia="ko-KR"/>
              </w:rPr>
            </w:pPr>
          </w:p>
        </w:tc>
      </w:tr>
      <w:tr w:rsidR="00245B0D" w:rsidRPr="00D95972" w14:paraId="62B56F78" w14:textId="77777777" w:rsidTr="00A94F77">
        <w:tc>
          <w:tcPr>
            <w:tcW w:w="976" w:type="dxa"/>
            <w:tcBorders>
              <w:top w:val="nil"/>
              <w:left w:val="thinThickThinSmallGap" w:sz="24" w:space="0" w:color="auto"/>
              <w:bottom w:val="nil"/>
            </w:tcBorders>
            <w:shd w:val="clear" w:color="auto" w:fill="auto"/>
          </w:tcPr>
          <w:p w14:paraId="122B442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0E2CB8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7A71D2A" w14:textId="282F7576" w:rsidR="00245B0D" w:rsidRPr="00D95972" w:rsidRDefault="00E16FDB" w:rsidP="00245B0D">
            <w:pPr>
              <w:overflowPunct/>
              <w:autoSpaceDE/>
              <w:autoSpaceDN/>
              <w:adjustRightInd/>
              <w:textAlignment w:val="auto"/>
              <w:rPr>
                <w:rFonts w:cs="Arial"/>
                <w:lang w:val="en-US"/>
              </w:rPr>
            </w:pPr>
            <w:hyperlink r:id="rId348" w:history="1">
              <w:r w:rsidR="00245B0D">
                <w:rPr>
                  <w:rStyle w:val="Hyperlink"/>
                </w:rPr>
                <w:t>C1-223832</w:t>
              </w:r>
            </w:hyperlink>
          </w:p>
        </w:tc>
        <w:tc>
          <w:tcPr>
            <w:tcW w:w="4191" w:type="dxa"/>
            <w:gridSpan w:val="3"/>
            <w:tcBorders>
              <w:top w:val="single" w:sz="4" w:space="0" w:color="auto"/>
              <w:bottom w:val="single" w:sz="4" w:space="0" w:color="auto"/>
            </w:tcBorders>
            <w:shd w:val="clear" w:color="auto" w:fill="FFFF00"/>
          </w:tcPr>
          <w:p w14:paraId="2116984B" w14:textId="517D8C25" w:rsidR="00245B0D" w:rsidRPr="00D95972" w:rsidRDefault="00245B0D" w:rsidP="00245B0D">
            <w:pPr>
              <w:rPr>
                <w:rFonts w:cs="Arial"/>
              </w:rPr>
            </w:pPr>
            <w:proofErr w:type="spellStart"/>
            <w:r>
              <w:rPr>
                <w:rFonts w:cs="Arial"/>
              </w:rPr>
              <w:t>Clairification</w:t>
            </w:r>
            <w:proofErr w:type="spellEnd"/>
            <w:r>
              <w:rPr>
                <w:rFonts w:cs="Arial"/>
              </w:rPr>
              <w:t xml:space="preserve"> on performing 5G </w:t>
            </w:r>
            <w:proofErr w:type="spellStart"/>
            <w:r>
              <w:rPr>
                <w:rFonts w:cs="Arial"/>
              </w:rPr>
              <w:t>ProSe</w:t>
            </w:r>
            <w:proofErr w:type="spellEnd"/>
            <w:r>
              <w:rPr>
                <w:rFonts w:cs="Arial"/>
              </w:rPr>
              <w:t xml:space="preserve"> direct discovery over PC5</w:t>
            </w:r>
          </w:p>
        </w:tc>
        <w:tc>
          <w:tcPr>
            <w:tcW w:w="1767" w:type="dxa"/>
            <w:tcBorders>
              <w:top w:val="single" w:sz="4" w:space="0" w:color="auto"/>
              <w:bottom w:val="single" w:sz="4" w:space="0" w:color="auto"/>
            </w:tcBorders>
            <w:shd w:val="clear" w:color="auto" w:fill="FFFF00"/>
          </w:tcPr>
          <w:p w14:paraId="7ADD4C62" w14:textId="58764A92"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6C85553" w14:textId="4D17A8CB" w:rsidR="00245B0D" w:rsidRPr="00D95972" w:rsidRDefault="00245B0D" w:rsidP="00245B0D">
            <w:pPr>
              <w:rPr>
                <w:rFonts w:cs="Arial"/>
              </w:rPr>
            </w:pPr>
            <w:r>
              <w:rPr>
                <w:rFonts w:cs="Arial"/>
              </w:rPr>
              <w:t>CR 0103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DFF3C" w14:textId="77777777" w:rsidR="00245B0D" w:rsidRPr="00D95972" w:rsidRDefault="00245B0D" w:rsidP="00245B0D">
            <w:pPr>
              <w:rPr>
                <w:rFonts w:eastAsia="Batang" w:cs="Arial"/>
                <w:lang w:eastAsia="ko-KR"/>
              </w:rPr>
            </w:pPr>
          </w:p>
        </w:tc>
      </w:tr>
      <w:tr w:rsidR="00245B0D" w:rsidRPr="00D95972" w14:paraId="455AE5BC" w14:textId="77777777" w:rsidTr="00A94F77">
        <w:tc>
          <w:tcPr>
            <w:tcW w:w="976" w:type="dxa"/>
            <w:tcBorders>
              <w:top w:val="nil"/>
              <w:left w:val="thinThickThinSmallGap" w:sz="24" w:space="0" w:color="auto"/>
              <w:bottom w:val="nil"/>
            </w:tcBorders>
            <w:shd w:val="clear" w:color="auto" w:fill="auto"/>
          </w:tcPr>
          <w:p w14:paraId="474791C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FB03E8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75BCCEF" w14:textId="58161F0C" w:rsidR="00245B0D" w:rsidRPr="00D95972" w:rsidRDefault="00E16FDB" w:rsidP="00245B0D">
            <w:pPr>
              <w:overflowPunct/>
              <w:autoSpaceDE/>
              <w:autoSpaceDN/>
              <w:adjustRightInd/>
              <w:textAlignment w:val="auto"/>
              <w:rPr>
                <w:rFonts w:cs="Arial"/>
                <w:lang w:val="en-US"/>
              </w:rPr>
            </w:pPr>
            <w:hyperlink r:id="rId349" w:history="1">
              <w:r w:rsidR="00245B0D">
                <w:rPr>
                  <w:rStyle w:val="Hyperlink"/>
                </w:rPr>
                <w:t>C1-223834</w:t>
              </w:r>
            </w:hyperlink>
          </w:p>
        </w:tc>
        <w:tc>
          <w:tcPr>
            <w:tcW w:w="4191" w:type="dxa"/>
            <w:gridSpan w:val="3"/>
            <w:tcBorders>
              <w:top w:val="single" w:sz="4" w:space="0" w:color="auto"/>
              <w:bottom w:val="single" w:sz="4" w:space="0" w:color="auto"/>
            </w:tcBorders>
            <w:shd w:val="clear" w:color="auto" w:fill="FFFF00"/>
          </w:tcPr>
          <w:p w14:paraId="27D1CB63" w14:textId="7926D893" w:rsidR="00245B0D" w:rsidRPr="00D95972" w:rsidRDefault="00245B0D" w:rsidP="00245B0D">
            <w:pPr>
              <w:rPr>
                <w:rFonts w:cs="Arial"/>
              </w:rPr>
            </w:pPr>
            <w:r>
              <w:rPr>
                <w:rFonts w:cs="Arial"/>
              </w:rPr>
              <w:t xml:space="preserve">Correction on 5G </w:t>
            </w:r>
            <w:proofErr w:type="spellStart"/>
            <w:r>
              <w:rPr>
                <w:rFonts w:cs="Arial"/>
              </w:rPr>
              <w:t>ProSe</w:t>
            </w:r>
            <w:proofErr w:type="spellEnd"/>
            <w:r>
              <w:rPr>
                <w:rFonts w:cs="Arial"/>
              </w:rPr>
              <w:t xml:space="preserve"> direct discovery over PC5 when UE not in coverage</w:t>
            </w:r>
          </w:p>
        </w:tc>
        <w:tc>
          <w:tcPr>
            <w:tcW w:w="1767" w:type="dxa"/>
            <w:tcBorders>
              <w:top w:val="single" w:sz="4" w:space="0" w:color="auto"/>
              <w:bottom w:val="single" w:sz="4" w:space="0" w:color="auto"/>
            </w:tcBorders>
            <w:shd w:val="clear" w:color="auto" w:fill="FFFF00"/>
          </w:tcPr>
          <w:p w14:paraId="36745148" w14:textId="624F7D81"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75F1977" w14:textId="1E8EB2AE" w:rsidR="00245B0D" w:rsidRPr="00D95972" w:rsidRDefault="00245B0D" w:rsidP="00245B0D">
            <w:pPr>
              <w:rPr>
                <w:rFonts w:cs="Arial"/>
              </w:rPr>
            </w:pPr>
            <w:r>
              <w:rPr>
                <w:rFonts w:cs="Arial"/>
              </w:rPr>
              <w:t>CR 0029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0A9B3" w14:textId="63697781" w:rsidR="00245B0D" w:rsidRPr="00D95972" w:rsidRDefault="00245B0D" w:rsidP="00245B0D">
            <w:pPr>
              <w:rPr>
                <w:rFonts w:eastAsia="Batang" w:cs="Arial"/>
                <w:lang w:eastAsia="ko-KR"/>
              </w:rPr>
            </w:pPr>
            <w:r>
              <w:rPr>
                <w:rFonts w:eastAsia="Batang" w:cs="Arial"/>
                <w:lang w:eastAsia="ko-KR"/>
              </w:rPr>
              <w:t>Revision of C1-223151</w:t>
            </w:r>
          </w:p>
        </w:tc>
      </w:tr>
      <w:tr w:rsidR="00245B0D" w:rsidRPr="00D95972" w14:paraId="7C66C122" w14:textId="77777777" w:rsidTr="00A94F77">
        <w:tc>
          <w:tcPr>
            <w:tcW w:w="976" w:type="dxa"/>
            <w:tcBorders>
              <w:top w:val="nil"/>
              <w:left w:val="thinThickThinSmallGap" w:sz="24" w:space="0" w:color="auto"/>
              <w:bottom w:val="nil"/>
            </w:tcBorders>
            <w:shd w:val="clear" w:color="auto" w:fill="auto"/>
          </w:tcPr>
          <w:p w14:paraId="08D8642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87F45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AB61104" w14:textId="60E3771C" w:rsidR="00245B0D" w:rsidRPr="00D95972" w:rsidRDefault="00E16FDB" w:rsidP="00245B0D">
            <w:pPr>
              <w:overflowPunct/>
              <w:autoSpaceDE/>
              <w:autoSpaceDN/>
              <w:adjustRightInd/>
              <w:textAlignment w:val="auto"/>
              <w:rPr>
                <w:rFonts w:cs="Arial"/>
                <w:lang w:val="en-US"/>
              </w:rPr>
            </w:pPr>
            <w:hyperlink r:id="rId350" w:history="1">
              <w:r w:rsidR="00245B0D">
                <w:rPr>
                  <w:rStyle w:val="Hyperlink"/>
                </w:rPr>
                <w:t>C1-223835</w:t>
              </w:r>
            </w:hyperlink>
          </w:p>
        </w:tc>
        <w:tc>
          <w:tcPr>
            <w:tcW w:w="4191" w:type="dxa"/>
            <w:gridSpan w:val="3"/>
            <w:tcBorders>
              <w:top w:val="single" w:sz="4" w:space="0" w:color="auto"/>
              <w:bottom w:val="single" w:sz="4" w:space="0" w:color="auto"/>
            </w:tcBorders>
            <w:shd w:val="clear" w:color="auto" w:fill="FFFF00"/>
          </w:tcPr>
          <w:p w14:paraId="25B784B8" w14:textId="2A2446AD" w:rsidR="00245B0D" w:rsidRPr="00D95972" w:rsidRDefault="00245B0D" w:rsidP="00245B0D">
            <w:pPr>
              <w:rPr>
                <w:rFonts w:cs="Arial"/>
              </w:rPr>
            </w:pPr>
            <w:r>
              <w:rPr>
                <w:rFonts w:cs="Arial"/>
              </w:rPr>
              <w:t>PKMF address request procedure over PC3a interface</w:t>
            </w:r>
          </w:p>
        </w:tc>
        <w:tc>
          <w:tcPr>
            <w:tcW w:w="1767" w:type="dxa"/>
            <w:tcBorders>
              <w:top w:val="single" w:sz="4" w:space="0" w:color="auto"/>
              <w:bottom w:val="single" w:sz="4" w:space="0" w:color="auto"/>
            </w:tcBorders>
            <w:shd w:val="clear" w:color="auto" w:fill="FFFF00"/>
          </w:tcPr>
          <w:p w14:paraId="0C6B5E83" w14:textId="4CB82E9E"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E158F00" w14:textId="50E14016" w:rsidR="00245B0D" w:rsidRPr="00D95972" w:rsidRDefault="00245B0D" w:rsidP="00245B0D">
            <w:pPr>
              <w:rPr>
                <w:rFonts w:cs="Arial"/>
              </w:rPr>
            </w:pPr>
            <w:r>
              <w:rPr>
                <w:rFonts w:cs="Arial"/>
              </w:rPr>
              <w:t>CR 0104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BAA72" w14:textId="77777777" w:rsidR="00245B0D" w:rsidRPr="00D95972" w:rsidRDefault="00245B0D" w:rsidP="00245B0D">
            <w:pPr>
              <w:rPr>
                <w:rFonts w:eastAsia="Batang" w:cs="Arial"/>
                <w:lang w:eastAsia="ko-KR"/>
              </w:rPr>
            </w:pPr>
          </w:p>
        </w:tc>
      </w:tr>
      <w:tr w:rsidR="00245B0D" w:rsidRPr="00D95972" w14:paraId="4A6DD1B9" w14:textId="77777777" w:rsidTr="00A94F77">
        <w:tc>
          <w:tcPr>
            <w:tcW w:w="976" w:type="dxa"/>
            <w:tcBorders>
              <w:top w:val="nil"/>
              <w:left w:val="thinThickThinSmallGap" w:sz="24" w:space="0" w:color="auto"/>
              <w:bottom w:val="nil"/>
            </w:tcBorders>
            <w:shd w:val="clear" w:color="auto" w:fill="auto"/>
          </w:tcPr>
          <w:p w14:paraId="6AC31F0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A898DA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A0D3303" w14:textId="04762DB5" w:rsidR="00245B0D" w:rsidRPr="00D95972" w:rsidRDefault="00E16FDB" w:rsidP="00245B0D">
            <w:pPr>
              <w:overflowPunct/>
              <w:autoSpaceDE/>
              <w:autoSpaceDN/>
              <w:adjustRightInd/>
              <w:textAlignment w:val="auto"/>
              <w:rPr>
                <w:rFonts w:cs="Arial"/>
                <w:lang w:val="en-US"/>
              </w:rPr>
            </w:pPr>
            <w:hyperlink r:id="rId351" w:history="1">
              <w:r w:rsidR="00245B0D">
                <w:rPr>
                  <w:rStyle w:val="Hyperlink"/>
                </w:rPr>
                <w:t>C1-223836</w:t>
              </w:r>
            </w:hyperlink>
          </w:p>
        </w:tc>
        <w:tc>
          <w:tcPr>
            <w:tcW w:w="4191" w:type="dxa"/>
            <w:gridSpan w:val="3"/>
            <w:tcBorders>
              <w:top w:val="single" w:sz="4" w:space="0" w:color="auto"/>
              <w:bottom w:val="single" w:sz="4" w:space="0" w:color="auto"/>
            </w:tcBorders>
            <w:shd w:val="clear" w:color="auto" w:fill="FFFF00"/>
          </w:tcPr>
          <w:p w14:paraId="176ADC06" w14:textId="74267B5E" w:rsidR="00245B0D" w:rsidRPr="00D95972" w:rsidRDefault="00245B0D" w:rsidP="00245B0D">
            <w:pPr>
              <w:rPr>
                <w:rFonts w:cs="Arial"/>
              </w:rPr>
            </w:pPr>
            <w:r>
              <w:rPr>
                <w:rFonts w:cs="Arial"/>
              </w:rPr>
              <w:t xml:space="preserve">Clarification regarding the application identity used in the 5G </w:t>
            </w:r>
            <w:proofErr w:type="spellStart"/>
            <w:r>
              <w:rPr>
                <w:rFonts w:cs="Arial"/>
              </w:rPr>
              <w:t>ProSe</w:t>
            </w:r>
            <w:proofErr w:type="spellEnd"/>
            <w:r>
              <w:rPr>
                <w:rFonts w:cs="Arial"/>
              </w:rPr>
              <w:t xml:space="preserve"> direct discovery procedures - ALT. B</w:t>
            </w:r>
          </w:p>
        </w:tc>
        <w:tc>
          <w:tcPr>
            <w:tcW w:w="1767" w:type="dxa"/>
            <w:tcBorders>
              <w:top w:val="single" w:sz="4" w:space="0" w:color="auto"/>
              <w:bottom w:val="single" w:sz="4" w:space="0" w:color="auto"/>
            </w:tcBorders>
            <w:shd w:val="clear" w:color="auto" w:fill="FFFF00"/>
          </w:tcPr>
          <w:p w14:paraId="7987952A" w14:textId="0357CD26"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7254EE" w14:textId="5A65D1FE" w:rsidR="00245B0D" w:rsidRPr="00D95972" w:rsidRDefault="00245B0D" w:rsidP="00245B0D">
            <w:pPr>
              <w:rPr>
                <w:rFonts w:cs="Arial"/>
              </w:rPr>
            </w:pPr>
            <w:r>
              <w:rPr>
                <w:rFonts w:cs="Arial"/>
              </w:rPr>
              <w:t>CR 0105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12538" w14:textId="77777777" w:rsidR="00245B0D" w:rsidRPr="00D95972" w:rsidRDefault="00245B0D" w:rsidP="00245B0D">
            <w:pPr>
              <w:rPr>
                <w:rFonts w:eastAsia="Batang" w:cs="Arial"/>
                <w:lang w:eastAsia="ko-KR"/>
              </w:rPr>
            </w:pPr>
          </w:p>
        </w:tc>
      </w:tr>
      <w:tr w:rsidR="00245B0D" w:rsidRPr="00D95972" w14:paraId="3D80D227" w14:textId="77777777" w:rsidTr="00A94F77">
        <w:tc>
          <w:tcPr>
            <w:tcW w:w="976" w:type="dxa"/>
            <w:tcBorders>
              <w:top w:val="nil"/>
              <w:left w:val="thinThickThinSmallGap" w:sz="24" w:space="0" w:color="auto"/>
              <w:bottom w:val="nil"/>
            </w:tcBorders>
            <w:shd w:val="clear" w:color="auto" w:fill="auto"/>
          </w:tcPr>
          <w:p w14:paraId="1F2D18D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01F9FD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844C95C" w14:textId="5BC42017" w:rsidR="00245B0D" w:rsidRPr="00D95972" w:rsidRDefault="00E16FDB" w:rsidP="00245B0D">
            <w:pPr>
              <w:overflowPunct/>
              <w:autoSpaceDE/>
              <w:autoSpaceDN/>
              <w:adjustRightInd/>
              <w:textAlignment w:val="auto"/>
              <w:rPr>
                <w:rFonts w:cs="Arial"/>
                <w:lang w:val="en-US"/>
              </w:rPr>
            </w:pPr>
            <w:hyperlink r:id="rId352" w:history="1">
              <w:r w:rsidR="00245B0D">
                <w:rPr>
                  <w:rStyle w:val="Hyperlink"/>
                </w:rPr>
                <w:t>C1-223837</w:t>
              </w:r>
            </w:hyperlink>
          </w:p>
        </w:tc>
        <w:tc>
          <w:tcPr>
            <w:tcW w:w="4191" w:type="dxa"/>
            <w:gridSpan w:val="3"/>
            <w:tcBorders>
              <w:top w:val="single" w:sz="4" w:space="0" w:color="auto"/>
              <w:bottom w:val="single" w:sz="4" w:space="0" w:color="auto"/>
            </w:tcBorders>
            <w:shd w:val="clear" w:color="auto" w:fill="FFFF00"/>
          </w:tcPr>
          <w:p w14:paraId="01EDB3BB" w14:textId="4778ECAB" w:rsidR="00245B0D" w:rsidRPr="00D95972" w:rsidRDefault="00245B0D" w:rsidP="00245B0D">
            <w:pPr>
              <w:rPr>
                <w:rFonts w:cs="Arial"/>
              </w:rPr>
            </w:pPr>
            <w:r>
              <w:rPr>
                <w:rFonts w:cs="Arial"/>
              </w:rPr>
              <w:t>Remove the default destination layer-2 ID in direct communication when provisioning</w:t>
            </w:r>
          </w:p>
        </w:tc>
        <w:tc>
          <w:tcPr>
            <w:tcW w:w="1767" w:type="dxa"/>
            <w:tcBorders>
              <w:top w:val="single" w:sz="4" w:space="0" w:color="auto"/>
              <w:bottom w:val="single" w:sz="4" w:space="0" w:color="auto"/>
            </w:tcBorders>
            <w:shd w:val="clear" w:color="auto" w:fill="FFFF00"/>
          </w:tcPr>
          <w:p w14:paraId="1714B03A" w14:textId="051C476C"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B969C2" w14:textId="28ECB1E8" w:rsidR="00245B0D" w:rsidRPr="00D95972" w:rsidRDefault="00245B0D" w:rsidP="00245B0D">
            <w:pPr>
              <w:rPr>
                <w:rFonts w:cs="Arial"/>
              </w:rPr>
            </w:pPr>
            <w:r>
              <w:rPr>
                <w:rFonts w:cs="Arial"/>
              </w:rPr>
              <w:t>CR 0106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AE2EF" w14:textId="77777777" w:rsidR="00245B0D" w:rsidRPr="00D95972" w:rsidRDefault="00245B0D" w:rsidP="00245B0D">
            <w:pPr>
              <w:rPr>
                <w:rFonts w:eastAsia="Batang" w:cs="Arial"/>
                <w:lang w:eastAsia="ko-KR"/>
              </w:rPr>
            </w:pPr>
          </w:p>
        </w:tc>
      </w:tr>
      <w:tr w:rsidR="00245B0D" w:rsidRPr="00D95972" w14:paraId="54DAE1C4" w14:textId="77777777" w:rsidTr="00A94F77">
        <w:tc>
          <w:tcPr>
            <w:tcW w:w="976" w:type="dxa"/>
            <w:tcBorders>
              <w:top w:val="nil"/>
              <w:left w:val="thinThickThinSmallGap" w:sz="24" w:space="0" w:color="auto"/>
              <w:bottom w:val="nil"/>
            </w:tcBorders>
            <w:shd w:val="clear" w:color="auto" w:fill="auto"/>
          </w:tcPr>
          <w:p w14:paraId="235A28C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4DAC88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84C07BC" w14:textId="1D06F1FA" w:rsidR="00245B0D" w:rsidRPr="00D95972" w:rsidRDefault="00E16FDB" w:rsidP="00245B0D">
            <w:pPr>
              <w:overflowPunct/>
              <w:autoSpaceDE/>
              <w:autoSpaceDN/>
              <w:adjustRightInd/>
              <w:textAlignment w:val="auto"/>
              <w:rPr>
                <w:rFonts w:cs="Arial"/>
                <w:lang w:val="en-US"/>
              </w:rPr>
            </w:pPr>
            <w:hyperlink r:id="rId353" w:history="1">
              <w:r w:rsidR="00245B0D">
                <w:rPr>
                  <w:rStyle w:val="Hyperlink"/>
                </w:rPr>
                <w:t>C1-223838</w:t>
              </w:r>
            </w:hyperlink>
          </w:p>
        </w:tc>
        <w:tc>
          <w:tcPr>
            <w:tcW w:w="4191" w:type="dxa"/>
            <w:gridSpan w:val="3"/>
            <w:tcBorders>
              <w:top w:val="single" w:sz="4" w:space="0" w:color="auto"/>
              <w:bottom w:val="single" w:sz="4" w:space="0" w:color="auto"/>
            </w:tcBorders>
            <w:shd w:val="clear" w:color="auto" w:fill="FFFF00"/>
          </w:tcPr>
          <w:p w14:paraId="47D19A94" w14:textId="549C3820" w:rsidR="00245B0D" w:rsidRPr="00D95972" w:rsidRDefault="00245B0D" w:rsidP="00245B0D">
            <w:pPr>
              <w:rPr>
                <w:rFonts w:cs="Arial"/>
              </w:rPr>
            </w:pPr>
            <w:r>
              <w:rPr>
                <w:rFonts w:cs="Arial"/>
              </w:rPr>
              <w:t>Remove coding for default destination layer-2 ID in direct communication when provisioning</w:t>
            </w:r>
          </w:p>
        </w:tc>
        <w:tc>
          <w:tcPr>
            <w:tcW w:w="1767" w:type="dxa"/>
            <w:tcBorders>
              <w:top w:val="single" w:sz="4" w:space="0" w:color="auto"/>
              <w:bottom w:val="single" w:sz="4" w:space="0" w:color="auto"/>
            </w:tcBorders>
            <w:shd w:val="clear" w:color="auto" w:fill="FFFF00"/>
          </w:tcPr>
          <w:p w14:paraId="4F23ED17" w14:textId="0821FEAB"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04B7694" w14:textId="1B338DD6" w:rsidR="00245B0D" w:rsidRPr="00D95972" w:rsidRDefault="00245B0D" w:rsidP="00245B0D">
            <w:pPr>
              <w:rPr>
                <w:rFonts w:cs="Arial"/>
              </w:rPr>
            </w:pPr>
            <w:r>
              <w:rPr>
                <w:rFonts w:cs="Arial"/>
              </w:rPr>
              <w:t>CR 0011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0E2D5" w14:textId="77777777" w:rsidR="00245B0D" w:rsidRPr="00D95972" w:rsidRDefault="00245B0D" w:rsidP="00245B0D">
            <w:pPr>
              <w:rPr>
                <w:rFonts w:eastAsia="Batang" w:cs="Arial"/>
                <w:lang w:eastAsia="ko-KR"/>
              </w:rPr>
            </w:pPr>
          </w:p>
        </w:tc>
      </w:tr>
      <w:tr w:rsidR="00245B0D" w:rsidRPr="00D95972" w14:paraId="3742871D" w14:textId="77777777" w:rsidTr="00324A12">
        <w:tc>
          <w:tcPr>
            <w:tcW w:w="976" w:type="dxa"/>
            <w:tcBorders>
              <w:top w:val="nil"/>
              <w:left w:val="thinThickThinSmallGap" w:sz="24" w:space="0" w:color="auto"/>
              <w:bottom w:val="nil"/>
            </w:tcBorders>
            <w:shd w:val="clear" w:color="auto" w:fill="auto"/>
          </w:tcPr>
          <w:p w14:paraId="13F4330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55E1B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BC10B56" w14:textId="2E908F6A" w:rsidR="00245B0D" w:rsidRPr="00D95972" w:rsidRDefault="00E16FDB" w:rsidP="00245B0D">
            <w:pPr>
              <w:overflowPunct/>
              <w:autoSpaceDE/>
              <w:autoSpaceDN/>
              <w:adjustRightInd/>
              <w:textAlignment w:val="auto"/>
              <w:rPr>
                <w:rFonts w:cs="Arial"/>
                <w:lang w:val="en-US"/>
              </w:rPr>
            </w:pPr>
            <w:hyperlink r:id="rId354" w:history="1">
              <w:r w:rsidR="00245B0D">
                <w:rPr>
                  <w:rStyle w:val="Hyperlink"/>
                </w:rPr>
                <w:t>C1-223877</w:t>
              </w:r>
            </w:hyperlink>
          </w:p>
        </w:tc>
        <w:tc>
          <w:tcPr>
            <w:tcW w:w="4191" w:type="dxa"/>
            <w:gridSpan w:val="3"/>
            <w:tcBorders>
              <w:top w:val="single" w:sz="4" w:space="0" w:color="auto"/>
              <w:bottom w:val="single" w:sz="4" w:space="0" w:color="auto"/>
            </w:tcBorders>
            <w:shd w:val="clear" w:color="auto" w:fill="FFFF00"/>
          </w:tcPr>
          <w:p w14:paraId="67DCC49F" w14:textId="33BF4AD0" w:rsidR="00245B0D" w:rsidRPr="00D95972" w:rsidRDefault="00245B0D" w:rsidP="00245B0D">
            <w:pPr>
              <w:rPr>
                <w:rFonts w:cs="Arial"/>
              </w:rPr>
            </w:pPr>
            <w:r>
              <w:rPr>
                <w:rFonts w:cs="Arial"/>
              </w:rPr>
              <w:t>Some editorial corrections</w:t>
            </w:r>
          </w:p>
        </w:tc>
        <w:tc>
          <w:tcPr>
            <w:tcW w:w="1767" w:type="dxa"/>
            <w:tcBorders>
              <w:top w:val="single" w:sz="4" w:space="0" w:color="auto"/>
              <w:bottom w:val="single" w:sz="4" w:space="0" w:color="auto"/>
            </w:tcBorders>
            <w:shd w:val="clear" w:color="auto" w:fill="FFFF00"/>
          </w:tcPr>
          <w:p w14:paraId="1B6FF4A3" w14:textId="4CA5D784" w:rsidR="00245B0D" w:rsidRPr="00D95972" w:rsidRDefault="00245B0D" w:rsidP="00245B0D">
            <w:pPr>
              <w:rPr>
                <w:rFonts w:cs="Arial"/>
              </w:rPr>
            </w:pPr>
            <w:r>
              <w:rPr>
                <w:rFonts w:cs="Arial"/>
              </w:rPr>
              <w:t>CTSI</w:t>
            </w:r>
          </w:p>
        </w:tc>
        <w:tc>
          <w:tcPr>
            <w:tcW w:w="826" w:type="dxa"/>
            <w:tcBorders>
              <w:top w:val="single" w:sz="4" w:space="0" w:color="auto"/>
              <w:bottom w:val="single" w:sz="4" w:space="0" w:color="auto"/>
            </w:tcBorders>
            <w:shd w:val="clear" w:color="auto" w:fill="FFFF00"/>
          </w:tcPr>
          <w:p w14:paraId="3108C1C5" w14:textId="1149C783" w:rsidR="00245B0D" w:rsidRPr="00D95972" w:rsidRDefault="00245B0D" w:rsidP="00245B0D">
            <w:pPr>
              <w:rPr>
                <w:rFonts w:cs="Arial"/>
              </w:rPr>
            </w:pPr>
            <w:r>
              <w:rPr>
                <w:rFonts w:cs="Arial"/>
              </w:rPr>
              <w:t>CR 0107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E7104" w14:textId="77777777" w:rsidR="00245B0D" w:rsidRPr="00D95972" w:rsidRDefault="00245B0D" w:rsidP="00245B0D">
            <w:pPr>
              <w:rPr>
                <w:rFonts w:eastAsia="Batang" w:cs="Arial"/>
                <w:lang w:eastAsia="ko-KR"/>
              </w:rPr>
            </w:pPr>
          </w:p>
        </w:tc>
      </w:tr>
      <w:tr w:rsidR="00245B0D" w:rsidRPr="00D95972" w14:paraId="39AF2FA1" w14:textId="77777777" w:rsidTr="00A94F77">
        <w:tc>
          <w:tcPr>
            <w:tcW w:w="976" w:type="dxa"/>
            <w:tcBorders>
              <w:top w:val="nil"/>
              <w:left w:val="thinThickThinSmallGap" w:sz="24" w:space="0" w:color="auto"/>
              <w:bottom w:val="nil"/>
            </w:tcBorders>
            <w:shd w:val="clear" w:color="auto" w:fill="auto"/>
          </w:tcPr>
          <w:p w14:paraId="3834DBE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E4B8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82596D" w14:textId="761C922A" w:rsidR="00245B0D" w:rsidRPr="00D95972" w:rsidRDefault="00E16FDB" w:rsidP="00245B0D">
            <w:pPr>
              <w:overflowPunct/>
              <w:autoSpaceDE/>
              <w:autoSpaceDN/>
              <w:adjustRightInd/>
              <w:textAlignment w:val="auto"/>
              <w:rPr>
                <w:rFonts w:cs="Arial"/>
                <w:lang w:val="en-US"/>
              </w:rPr>
            </w:pPr>
            <w:hyperlink r:id="rId355" w:history="1">
              <w:r w:rsidR="00245B0D">
                <w:rPr>
                  <w:rStyle w:val="Hyperlink"/>
                </w:rPr>
                <w:t>C1-223880</w:t>
              </w:r>
            </w:hyperlink>
          </w:p>
        </w:tc>
        <w:tc>
          <w:tcPr>
            <w:tcW w:w="4191" w:type="dxa"/>
            <w:gridSpan w:val="3"/>
            <w:tcBorders>
              <w:top w:val="single" w:sz="4" w:space="0" w:color="auto"/>
              <w:bottom w:val="single" w:sz="4" w:space="0" w:color="auto"/>
            </w:tcBorders>
            <w:shd w:val="clear" w:color="auto" w:fill="FFFF00"/>
          </w:tcPr>
          <w:p w14:paraId="2EAD6B90" w14:textId="25A9A3C7" w:rsidR="00245B0D" w:rsidRPr="00D95972" w:rsidRDefault="00245B0D" w:rsidP="00245B0D">
            <w:pPr>
              <w:rPr>
                <w:rFonts w:cs="Arial"/>
              </w:rPr>
            </w:pPr>
            <w:r>
              <w:rPr>
                <w:rFonts w:cs="Arial"/>
              </w:rPr>
              <w:t>Adding DRX handling for unicast communication procedures</w:t>
            </w:r>
          </w:p>
        </w:tc>
        <w:tc>
          <w:tcPr>
            <w:tcW w:w="1767" w:type="dxa"/>
            <w:tcBorders>
              <w:top w:val="single" w:sz="4" w:space="0" w:color="auto"/>
              <w:bottom w:val="single" w:sz="4" w:space="0" w:color="auto"/>
            </w:tcBorders>
            <w:shd w:val="clear" w:color="auto" w:fill="FFFF00"/>
          </w:tcPr>
          <w:p w14:paraId="4E04394C" w14:textId="77FCC203" w:rsidR="00245B0D" w:rsidRPr="00D95972" w:rsidRDefault="00245B0D" w:rsidP="00245B0D">
            <w:pPr>
              <w:rPr>
                <w:rFonts w:cs="Arial"/>
              </w:rPr>
            </w:pPr>
            <w:r>
              <w:rPr>
                <w:rFonts w:cs="Arial"/>
              </w:rPr>
              <w:t>CTSI</w:t>
            </w:r>
          </w:p>
        </w:tc>
        <w:tc>
          <w:tcPr>
            <w:tcW w:w="826" w:type="dxa"/>
            <w:tcBorders>
              <w:top w:val="single" w:sz="4" w:space="0" w:color="auto"/>
              <w:bottom w:val="single" w:sz="4" w:space="0" w:color="auto"/>
            </w:tcBorders>
            <w:shd w:val="clear" w:color="auto" w:fill="FFFF00"/>
          </w:tcPr>
          <w:p w14:paraId="1316E51D" w14:textId="36ABDA30" w:rsidR="00245B0D" w:rsidRPr="00D95972" w:rsidRDefault="00245B0D" w:rsidP="00245B0D">
            <w:pPr>
              <w:rPr>
                <w:rFonts w:cs="Arial"/>
              </w:rPr>
            </w:pPr>
            <w:r>
              <w:rPr>
                <w:rFonts w:cs="Arial"/>
              </w:rPr>
              <w:t>CR 0108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04E77" w14:textId="77777777" w:rsidR="00245B0D" w:rsidRPr="00D95972" w:rsidRDefault="00245B0D" w:rsidP="00245B0D">
            <w:pPr>
              <w:rPr>
                <w:rFonts w:eastAsia="Batang" w:cs="Arial"/>
                <w:lang w:eastAsia="ko-KR"/>
              </w:rPr>
            </w:pPr>
          </w:p>
        </w:tc>
      </w:tr>
      <w:tr w:rsidR="00245B0D" w:rsidRPr="00D95972" w14:paraId="7CD6348E" w14:textId="77777777" w:rsidTr="006455FB">
        <w:tc>
          <w:tcPr>
            <w:tcW w:w="976" w:type="dxa"/>
            <w:tcBorders>
              <w:top w:val="nil"/>
              <w:left w:val="thinThickThinSmallGap" w:sz="24" w:space="0" w:color="auto"/>
              <w:bottom w:val="nil"/>
            </w:tcBorders>
            <w:shd w:val="clear" w:color="auto" w:fill="auto"/>
          </w:tcPr>
          <w:p w14:paraId="6897940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1622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E462D18" w14:textId="04DCEC96" w:rsidR="00245B0D" w:rsidRPr="00D95972" w:rsidRDefault="00E16FDB" w:rsidP="00245B0D">
            <w:pPr>
              <w:overflowPunct/>
              <w:autoSpaceDE/>
              <w:autoSpaceDN/>
              <w:adjustRightInd/>
              <w:textAlignment w:val="auto"/>
              <w:rPr>
                <w:rFonts w:cs="Arial"/>
                <w:lang w:val="en-US"/>
              </w:rPr>
            </w:pPr>
            <w:hyperlink r:id="rId356" w:history="1">
              <w:r w:rsidR="00245B0D">
                <w:rPr>
                  <w:rStyle w:val="Hyperlink"/>
                </w:rPr>
                <w:t>C1-223927</w:t>
              </w:r>
            </w:hyperlink>
          </w:p>
        </w:tc>
        <w:tc>
          <w:tcPr>
            <w:tcW w:w="4191" w:type="dxa"/>
            <w:gridSpan w:val="3"/>
            <w:tcBorders>
              <w:top w:val="single" w:sz="4" w:space="0" w:color="auto"/>
              <w:bottom w:val="single" w:sz="4" w:space="0" w:color="auto"/>
            </w:tcBorders>
            <w:shd w:val="clear" w:color="auto" w:fill="FFFF00"/>
          </w:tcPr>
          <w:p w14:paraId="453CD380" w14:textId="0009A996" w:rsidR="00245B0D" w:rsidRPr="00D95972" w:rsidRDefault="00245B0D" w:rsidP="00245B0D">
            <w:pPr>
              <w:rPr>
                <w:rFonts w:cs="Arial"/>
              </w:rPr>
            </w:pPr>
            <w:r>
              <w:rPr>
                <w:rFonts w:cs="Arial"/>
              </w:rPr>
              <w:t>Corrections for the Authorized PLMN lists</w:t>
            </w:r>
          </w:p>
        </w:tc>
        <w:tc>
          <w:tcPr>
            <w:tcW w:w="1767" w:type="dxa"/>
            <w:tcBorders>
              <w:top w:val="single" w:sz="4" w:space="0" w:color="auto"/>
              <w:bottom w:val="single" w:sz="4" w:space="0" w:color="auto"/>
            </w:tcBorders>
            <w:shd w:val="clear" w:color="auto" w:fill="FFFF00"/>
          </w:tcPr>
          <w:p w14:paraId="498AB0EA" w14:textId="0DBB9AFD"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B1CB8F" w14:textId="713597ED" w:rsidR="00245B0D" w:rsidRPr="00D95972" w:rsidRDefault="00245B0D" w:rsidP="00245B0D">
            <w:pPr>
              <w:rPr>
                <w:rFonts w:cs="Arial"/>
              </w:rPr>
            </w:pPr>
            <w:r>
              <w:rPr>
                <w:rFonts w:cs="Arial"/>
              </w:rPr>
              <w:t>CR 0012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B22E4" w14:textId="77777777" w:rsidR="00245B0D" w:rsidRPr="00D95972" w:rsidRDefault="00245B0D" w:rsidP="00245B0D">
            <w:pPr>
              <w:rPr>
                <w:rFonts w:eastAsia="Batang" w:cs="Arial"/>
                <w:lang w:eastAsia="ko-KR"/>
              </w:rPr>
            </w:pPr>
          </w:p>
        </w:tc>
      </w:tr>
      <w:tr w:rsidR="00245B0D" w:rsidRPr="00D95972" w14:paraId="79375014" w14:textId="77777777" w:rsidTr="006455FB">
        <w:tc>
          <w:tcPr>
            <w:tcW w:w="976" w:type="dxa"/>
            <w:tcBorders>
              <w:top w:val="nil"/>
              <w:left w:val="thinThickThinSmallGap" w:sz="24" w:space="0" w:color="auto"/>
              <w:bottom w:val="nil"/>
            </w:tcBorders>
            <w:shd w:val="clear" w:color="auto" w:fill="auto"/>
          </w:tcPr>
          <w:p w14:paraId="2DB739F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938965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AEC9C57" w14:textId="5A0805A7" w:rsidR="00245B0D" w:rsidRPr="00D95972" w:rsidRDefault="00245B0D" w:rsidP="00245B0D">
            <w:pPr>
              <w:overflowPunct/>
              <w:autoSpaceDE/>
              <w:autoSpaceDN/>
              <w:adjustRightInd/>
              <w:textAlignment w:val="auto"/>
              <w:rPr>
                <w:rFonts w:cs="Arial"/>
                <w:lang w:val="en-US"/>
              </w:rPr>
            </w:pPr>
            <w:r>
              <w:rPr>
                <w:rFonts w:cs="Arial"/>
                <w:lang w:val="en-US"/>
              </w:rPr>
              <w:t>C1-223928</w:t>
            </w:r>
          </w:p>
        </w:tc>
        <w:tc>
          <w:tcPr>
            <w:tcW w:w="4191" w:type="dxa"/>
            <w:gridSpan w:val="3"/>
            <w:tcBorders>
              <w:top w:val="single" w:sz="4" w:space="0" w:color="auto"/>
              <w:bottom w:val="single" w:sz="4" w:space="0" w:color="auto"/>
            </w:tcBorders>
            <w:shd w:val="clear" w:color="auto" w:fill="FFFFFF"/>
          </w:tcPr>
          <w:p w14:paraId="22367E70" w14:textId="00CDB136" w:rsidR="00245B0D" w:rsidRPr="00D95972" w:rsidRDefault="00245B0D" w:rsidP="00245B0D">
            <w:pPr>
              <w:rPr>
                <w:rFonts w:cs="Arial"/>
              </w:rPr>
            </w:pPr>
            <w:proofErr w:type="spellStart"/>
            <w:r>
              <w:rPr>
                <w:rFonts w:cs="Arial"/>
              </w:rPr>
              <w:t>ProSe</w:t>
            </w:r>
            <w:proofErr w:type="spellEnd"/>
            <w:r>
              <w:rPr>
                <w:rFonts w:cs="Arial"/>
              </w:rPr>
              <w:t xml:space="preserve"> information update</w:t>
            </w:r>
          </w:p>
        </w:tc>
        <w:tc>
          <w:tcPr>
            <w:tcW w:w="1767" w:type="dxa"/>
            <w:tcBorders>
              <w:top w:val="single" w:sz="4" w:space="0" w:color="auto"/>
              <w:bottom w:val="single" w:sz="4" w:space="0" w:color="auto"/>
            </w:tcBorders>
            <w:shd w:val="clear" w:color="auto" w:fill="FFFFFF"/>
          </w:tcPr>
          <w:p w14:paraId="1F9D5772" w14:textId="6E141A6A" w:rsidR="00245B0D" w:rsidRPr="00D95972" w:rsidRDefault="00245B0D" w:rsidP="00245B0D">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2307233" w14:textId="14463E63" w:rsidR="00245B0D" w:rsidRPr="00D95972" w:rsidRDefault="00245B0D" w:rsidP="00245B0D">
            <w:pPr>
              <w:rPr>
                <w:rFonts w:cs="Arial"/>
              </w:rPr>
            </w:pPr>
            <w:r>
              <w:rPr>
                <w:rFonts w:cs="Arial"/>
              </w:rPr>
              <w:t>CR 0109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DD8C26" w14:textId="77777777" w:rsidR="00245B0D" w:rsidRDefault="00245B0D" w:rsidP="00245B0D">
            <w:pPr>
              <w:rPr>
                <w:rFonts w:eastAsia="Batang" w:cs="Arial"/>
                <w:lang w:eastAsia="ko-KR"/>
              </w:rPr>
            </w:pPr>
            <w:r>
              <w:rPr>
                <w:rFonts w:eastAsia="Batang" w:cs="Arial"/>
                <w:lang w:eastAsia="ko-KR"/>
              </w:rPr>
              <w:t>Withdrawn</w:t>
            </w:r>
          </w:p>
          <w:p w14:paraId="4799FACC" w14:textId="52D4F591" w:rsidR="00245B0D" w:rsidRPr="00D95972" w:rsidRDefault="00245B0D" w:rsidP="00245B0D">
            <w:pPr>
              <w:rPr>
                <w:rFonts w:eastAsia="Batang" w:cs="Arial"/>
                <w:lang w:eastAsia="ko-KR"/>
              </w:rPr>
            </w:pPr>
          </w:p>
        </w:tc>
      </w:tr>
      <w:tr w:rsidR="00245B0D" w:rsidRPr="00D95972" w14:paraId="2B418960" w14:textId="77777777" w:rsidTr="000956DC">
        <w:tc>
          <w:tcPr>
            <w:tcW w:w="976" w:type="dxa"/>
            <w:tcBorders>
              <w:top w:val="nil"/>
              <w:left w:val="thinThickThinSmallGap" w:sz="24" w:space="0" w:color="auto"/>
              <w:bottom w:val="nil"/>
            </w:tcBorders>
            <w:shd w:val="clear" w:color="auto" w:fill="auto"/>
          </w:tcPr>
          <w:p w14:paraId="5CC16F8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DF9C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4793A48" w14:textId="0C3FE5D8" w:rsidR="00245B0D" w:rsidRPr="00D95972" w:rsidRDefault="00245B0D" w:rsidP="00245B0D">
            <w:pPr>
              <w:overflowPunct/>
              <w:autoSpaceDE/>
              <w:autoSpaceDN/>
              <w:adjustRightInd/>
              <w:textAlignment w:val="auto"/>
              <w:rPr>
                <w:rFonts w:cs="Arial"/>
                <w:lang w:val="en-US"/>
              </w:rPr>
            </w:pPr>
            <w:r>
              <w:rPr>
                <w:rFonts w:cs="Arial"/>
                <w:lang w:val="en-US"/>
              </w:rPr>
              <w:t>C1-223931</w:t>
            </w:r>
          </w:p>
        </w:tc>
        <w:tc>
          <w:tcPr>
            <w:tcW w:w="4191" w:type="dxa"/>
            <w:gridSpan w:val="3"/>
            <w:tcBorders>
              <w:top w:val="single" w:sz="4" w:space="0" w:color="auto"/>
              <w:bottom w:val="single" w:sz="4" w:space="0" w:color="auto"/>
            </w:tcBorders>
            <w:shd w:val="clear" w:color="auto" w:fill="FFFFFF"/>
          </w:tcPr>
          <w:p w14:paraId="29BDB480" w14:textId="0A614B44" w:rsidR="00245B0D" w:rsidRPr="00D95972" w:rsidRDefault="00245B0D" w:rsidP="00245B0D">
            <w:pPr>
              <w:rPr>
                <w:rFonts w:cs="Arial"/>
              </w:rPr>
            </w:pPr>
            <w:r>
              <w:rPr>
                <w:rFonts w:cs="Arial"/>
              </w:rPr>
              <w:t xml:space="preserve">security control </w:t>
            </w:r>
          </w:p>
        </w:tc>
        <w:tc>
          <w:tcPr>
            <w:tcW w:w="1767" w:type="dxa"/>
            <w:tcBorders>
              <w:top w:val="single" w:sz="4" w:space="0" w:color="auto"/>
              <w:bottom w:val="single" w:sz="4" w:space="0" w:color="auto"/>
            </w:tcBorders>
            <w:shd w:val="clear" w:color="auto" w:fill="FFFFFF"/>
          </w:tcPr>
          <w:p w14:paraId="6DC24BE5" w14:textId="5191213B" w:rsidR="00245B0D" w:rsidRPr="00D95972"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51E66F46" w14:textId="47B4B0BF" w:rsidR="00245B0D" w:rsidRPr="00D95972" w:rsidRDefault="00245B0D" w:rsidP="00245B0D">
            <w:pPr>
              <w:rPr>
                <w:rFonts w:cs="Arial"/>
              </w:rPr>
            </w:pPr>
            <w:r>
              <w:rPr>
                <w:rFonts w:cs="Arial"/>
              </w:rPr>
              <w:t>CR 0110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4BB12F" w14:textId="77777777" w:rsidR="00245B0D" w:rsidRDefault="00245B0D" w:rsidP="00245B0D">
            <w:pPr>
              <w:rPr>
                <w:rFonts w:eastAsia="Batang" w:cs="Arial"/>
                <w:lang w:eastAsia="ko-KR"/>
              </w:rPr>
            </w:pPr>
            <w:r>
              <w:rPr>
                <w:rFonts w:eastAsia="Batang" w:cs="Arial"/>
                <w:lang w:eastAsia="ko-KR"/>
              </w:rPr>
              <w:t>Withdrawn</w:t>
            </w:r>
          </w:p>
          <w:p w14:paraId="1047BD9A" w14:textId="24566ACB" w:rsidR="00245B0D" w:rsidRPr="00D95972" w:rsidRDefault="00245B0D" w:rsidP="00245B0D">
            <w:pPr>
              <w:rPr>
                <w:rFonts w:eastAsia="Batang" w:cs="Arial"/>
                <w:lang w:eastAsia="ko-KR"/>
              </w:rPr>
            </w:pPr>
          </w:p>
        </w:tc>
      </w:tr>
      <w:tr w:rsidR="00245B0D" w:rsidRPr="00D95972" w14:paraId="37535E35" w14:textId="77777777" w:rsidTr="000956DC">
        <w:tc>
          <w:tcPr>
            <w:tcW w:w="976" w:type="dxa"/>
            <w:tcBorders>
              <w:top w:val="nil"/>
              <w:left w:val="thinThickThinSmallGap" w:sz="24" w:space="0" w:color="auto"/>
              <w:bottom w:val="nil"/>
            </w:tcBorders>
            <w:shd w:val="clear" w:color="auto" w:fill="auto"/>
          </w:tcPr>
          <w:p w14:paraId="37C02FC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2F502C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C77D225" w14:textId="6E40B77B" w:rsidR="00245B0D" w:rsidRPr="00D95972" w:rsidRDefault="00245B0D" w:rsidP="00245B0D">
            <w:pPr>
              <w:overflowPunct/>
              <w:autoSpaceDE/>
              <w:autoSpaceDN/>
              <w:adjustRightInd/>
              <w:textAlignment w:val="auto"/>
              <w:rPr>
                <w:rFonts w:cs="Arial"/>
                <w:lang w:val="en-US"/>
              </w:rPr>
            </w:pPr>
            <w:r w:rsidRPr="000956DC">
              <w:t>C1-223938</w:t>
            </w:r>
          </w:p>
        </w:tc>
        <w:tc>
          <w:tcPr>
            <w:tcW w:w="4191" w:type="dxa"/>
            <w:gridSpan w:val="3"/>
            <w:tcBorders>
              <w:top w:val="single" w:sz="4" w:space="0" w:color="auto"/>
              <w:bottom w:val="single" w:sz="4" w:space="0" w:color="auto"/>
            </w:tcBorders>
            <w:shd w:val="clear" w:color="auto" w:fill="FFFF00"/>
          </w:tcPr>
          <w:p w14:paraId="4BC5D771" w14:textId="77777777" w:rsidR="00245B0D" w:rsidRPr="00D95972" w:rsidRDefault="00245B0D" w:rsidP="00245B0D">
            <w:pPr>
              <w:rPr>
                <w:rFonts w:cs="Arial"/>
              </w:rPr>
            </w:pPr>
            <w:r>
              <w:rPr>
                <w:rFonts w:cs="Arial"/>
              </w:rPr>
              <w:t xml:space="preserve">Updates for the UE to request V2XP, </w:t>
            </w:r>
            <w:proofErr w:type="spellStart"/>
            <w:r>
              <w:rPr>
                <w:rFonts w:cs="Arial"/>
              </w:rPr>
              <w:t>ProSeP</w:t>
            </w:r>
            <w:proofErr w:type="spellEnd"/>
            <w:r>
              <w:rPr>
                <w:rFonts w:cs="Arial"/>
              </w:rPr>
              <w:t xml:space="preserve"> or both at registration procedure</w:t>
            </w:r>
          </w:p>
        </w:tc>
        <w:tc>
          <w:tcPr>
            <w:tcW w:w="1767" w:type="dxa"/>
            <w:tcBorders>
              <w:top w:val="single" w:sz="4" w:space="0" w:color="auto"/>
              <w:bottom w:val="single" w:sz="4" w:space="0" w:color="auto"/>
            </w:tcBorders>
            <w:shd w:val="clear" w:color="auto" w:fill="FFFF00"/>
          </w:tcPr>
          <w:p w14:paraId="7FE6E995"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89BE9AC" w14:textId="77777777" w:rsidR="00245B0D" w:rsidRPr="00D95972" w:rsidRDefault="00245B0D" w:rsidP="00245B0D">
            <w:pPr>
              <w:rPr>
                <w:rFonts w:cs="Arial"/>
              </w:rPr>
            </w:pPr>
            <w:r>
              <w:rPr>
                <w:rFonts w:cs="Arial"/>
              </w:rPr>
              <w:t>CR 4373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38EDE" w14:textId="19613AA0" w:rsidR="00245B0D" w:rsidRDefault="00245B0D" w:rsidP="00245B0D">
            <w:pPr>
              <w:rPr>
                <w:rFonts w:eastAsia="Batang" w:cs="Arial"/>
                <w:lang w:eastAsia="ko-KR"/>
              </w:rPr>
            </w:pPr>
            <w:ins w:id="673" w:author="Nokia User" w:date="2022-05-06T14:14:00Z">
              <w:r>
                <w:rPr>
                  <w:rFonts w:eastAsia="Batang" w:cs="Arial"/>
                  <w:lang w:eastAsia="ko-KR"/>
                </w:rPr>
                <w:t>Revision of C1-223742</w:t>
              </w:r>
            </w:ins>
          </w:p>
          <w:p w14:paraId="4212D27C" w14:textId="6721A806" w:rsidR="00245B0D" w:rsidRDefault="00245B0D" w:rsidP="00245B0D">
            <w:pPr>
              <w:rPr>
                <w:rFonts w:eastAsia="Batang" w:cs="Arial"/>
                <w:lang w:eastAsia="ko-KR"/>
              </w:rPr>
            </w:pPr>
          </w:p>
          <w:p w14:paraId="1137EB3D" w14:textId="29483CB5" w:rsidR="00245B0D" w:rsidRDefault="00245B0D" w:rsidP="00245B0D">
            <w:pPr>
              <w:rPr>
                <w:rFonts w:eastAsia="Batang" w:cs="Arial"/>
                <w:lang w:eastAsia="ko-KR"/>
              </w:rPr>
            </w:pPr>
          </w:p>
          <w:p w14:paraId="534DB269" w14:textId="43C933EC" w:rsidR="00245B0D" w:rsidRDefault="00245B0D" w:rsidP="00245B0D">
            <w:pPr>
              <w:rPr>
                <w:ins w:id="674" w:author="Nokia User" w:date="2022-05-06T14:14:00Z"/>
                <w:rFonts w:eastAsia="Batang" w:cs="Arial"/>
                <w:lang w:eastAsia="ko-KR"/>
              </w:rPr>
            </w:pPr>
            <w:r>
              <w:rPr>
                <w:rFonts w:eastAsia="Batang" w:cs="Arial"/>
                <w:lang w:eastAsia="ko-KR"/>
              </w:rPr>
              <w:t>--------------------------------------</w:t>
            </w:r>
          </w:p>
          <w:p w14:paraId="70603EBA" w14:textId="43CBDE7F" w:rsidR="00245B0D" w:rsidRPr="00D95972" w:rsidRDefault="00245B0D" w:rsidP="00245B0D">
            <w:pPr>
              <w:rPr>
                <w:rFonts w:eastAsia="Batang" w:cs="Arial"/>
                <w:lang w:eastAsia="ko-KR"/>
              </w:rPr>
            </w:pPr>
          </w:p>
        </w:tc>
      </w:tr>
      <w:tr w:rsidR="00245B0D" w:rsidRPr="00D95972" w14:paraId="43E5D321" w14:textId="77777777" w:rsidTr="00D329C5">
        <w:tc>
          <w:tcPr>
            <w:tcW w:w="976" w:type="dxa"/>
            <w:tcBorders>
              <w:top w:val="nil"/>
              <w:left w:val="thinThickThinSmallGap" w:sz="24" w:space="0" w:color="auto"/>
              <w:bottom w:val="nil"/>
            </w:tcBorders>
            <w:shd w:val="clear" w:color="auto" w:fill="auto"/>
          </w:tcPr>
          <w:p w14:paraId="056345C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78B6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E027E46"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B32A1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4623BA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796345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3489E" w14:textId="77777777" w:rsidR="00245B0D" w:rsidRPr="00D95972" w:rsidRDefault="00245B0D" w:rsidP="00245B0D">
            <w:pPr>
              <w:rPr>
                <w:rFonts w:eastAsia="Batang" w:cs="Arial"/>
                <w:lang w:eastAsia="ko-KR"/>
              </w:rPr>
            </w:pPr>
          </w:p>
        </w:tc>
      </w:tr>
      <w:tr w:rsidR="00245B0D" w:rsidRPr="00D95972" w14:paraId="6F334D8B" w14:textId="77777777" w:rsidTr="00D329C5">
        <w:tc>
          <w:tcPr>
            <w:tcW w:w="976" w:type="dxa"/>
            <w:tcBorders>
              <w:top w:val="nil"/>
              <w:left w:val="thinThickThinSmallGap" w:sz="24" w:space="0" w:color="auto"/>
              <w:bottom w:val="nil"/>
            </w:tcBorders>
            <w:shd w:val="clear" w:color="auto" w:fill="auto"/>
          </w:tcPr>
          <w:p w14:paraId="30C5BDA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09A47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5F7E35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D9669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C41442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EDFBCA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5D0AC" w14:textId="77777777" w:rsidR="00245B0D" w:rsidRPr="00D95972" w:rsidRDefault="00245B0D" w:rsidP="00245B0D">
            <w:pPr>
              <w:rPr>
                <w:rFonts w:eastAsia="Batang" w:cs="Arial"/>
                <w:lang w:eastAsia="ko-KR"/>
              </w:rPr>
            </w:pPr>
          </w:p>
        </w:tc>
      </w:tr>
      <w:tr w:rsidR="00245B0D" w:rsidRPr="00D95972" w14:paraId="0C5DA2E5" w14:textId="77777777" w:rsidTr="00D329C5">
        <w:tc>
          <w:tcPr>
            <w:tcW w:w="976" w:type="dxa"/>
            <w:tcBorders>
              <w:top w:val="nil"/>
              <w:left w:val="thinThickThinSmallGap" w:sz="24" w:space="0" w:color="auto"/>
              <w:bottom w:val="nil"/>
            </w:tcBorders>
            <w:shd w:val="clear" w:color="auto" w:fill="auto"/>
          </w:tcPr>
          <w:p w14:paraId="0B2AFAF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AE9E0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95AEAE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F2BA7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DE9696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E7DC1B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DDB95" w14:textId="77777777" w:rsidR="00245B0D" w:rsidRPr="00D95972" w:rsidRDefault="00245B0D" w:rsidP="00245B0D">
            <w:pPr>
              <w:rPr>
                <w:rFonts w:eastAsia="Batang" w:cs="Arial"/>
                <w:lang w:eastAsia="ko-KR"/>
              </w:rPr>
            </w:pPr>
          </w:p>
        </w:tc>
      </w:tr>
      <w:tr w:rsidR="00245B0D" w:rsidRPr="00D95972" w14:paraId="418561E2" w14:textId="77777777" w:rsidTr="00D329C5">
        <w:tc>
          <w:tcPr>
            <w:tcW w:w="976" w:type="dxa"/>
            <w:tcBorders>
              <w:top w:val="nil"/>
              <w:left w:val="thinThickThinSmallGap" w:sz="24" w:space="0" w:color="auto"/>
              <w:bottom w:val="nil"/>
            </w:tcBorders>
            <w:shd w:val="clear" w:color="auto" w:fill="auto"/>
          </w:tcPr>
          <w:p w14:paraId="0FAB590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82B60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08D567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3B417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14A4B9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A42BAE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8B145" w14:textId="77777777" w:rsidR="00245B0D" w:rsidRPr="00D95972" w:rsidRDefault="00245B0D" w:rsidP="00245B0D">
            <w:pPr>
              <w:rPr>
                <w:rFonts w:eastAsia="Batang" w:cs="Arial"/>
                <w:lang w:eastAsia="ko-KR"/>
              </w:rPr>
            </w:pPr>
          </w:p>
        </w:tc>
      </w:tr>
      <w:tr w:rsidR="00245B0D" w:rsidRPr="00D95972" w14:paraId="401B7BBF" w14:textId="77777777" w:rsidTr="00D329C5">
        <w:tc>
          <w:tcPr>
            <w:tcW w:w="976" w:type="dxa"/>
            <w:tcBorders>
              <w:top w:val="nil"/>
              <w:left w:val="thinThickThinSmallGap" w:sz="24" w:space="0" w:color="auto"/>
              <w:bottom w:val="nil"/>
            </w:tcBorders>
            <w:shd w:val="clear" w:color="auto" w:fill="auto"/>
          </w:tcPr>
          <w:p w14:paraId="68A8689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FC13B0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303458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8F23C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15CA46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A1B906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EC369" w14:textId="77777777" w:rsidR="00245B0D" w:rsidRPr="00D95972" w:rsidRDefault="00245B0D" w:rsidP="00245B0D">
            <w:pPr>
              <w:rPr>
                <w:rFonts w:eastAsia="Batang" w:cs="Arial"/>
                <w:lang w:eastAsia="ko-KR"/>
              </w:rPr>
            </w:pPr>
          </w:p>
        </w:tc>
      </w:tr>
      <w:tr w:rsidR="00245B0D"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2493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2FE212"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6CDD67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1AA5D9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245B0D" w:rsidRPr="00D95972" w:rsidRDefault="00245B0D" w:rsidP="00245B0D">
            <w:pPr>
              <w:rPr>
                <w:rFonts w:eastAsia="Batang" w:cs="Arial"/>
                <w:lang w:eastAsia="ko-KR"/>
              </w:rPr>
            </w:pPr>
          </w:p>
        </w:tc>
      </w:tr>
      <w:tr w:rsidR="00245B0D" w:rsidRPr="00D95972" w14:paraId="4183AFAD"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245B0D" w:rsidRPr="00D95972" w:rsidRDefault="00245B0D" w:rsidP="00245B0D">
            <w:pPr>
              <w:rPr>
                <w:rFonts w:cs="Arial"/>
              </w:rPr>
            </w:pPr>
            <w:r>
              <w:t>eV2XAPP</w:t>
            </w:r>
          </w:p>
        </w:tc>
        <w:tc>
          <w:tcPr>
            <w:tcW w:w="1088" w:type="dxa"/>
            <w:tcBorders>
              <w:top w:val="single" w:sz="4" w:space="0" w:color="auto"/>
              <w:bottom w:val="single" w:sz="4" w:space="0" w:color="auto"/>
            </w:tcBorders>
          </w:tcPr>
          <w:p w14:paraId="3814823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5D50F04"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C2142A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245B0D" w:rsidRDefault="00245B0D" w:rsidP="00245B0D">
            <w:r w:rsidRPr="002276A6">
              <w:t>CT aspects of Enhanced application layer support for V2X services</w:t>
            </w:r>
          </w:p>
          <w:p w14:paraId="0342D7F0" w14:textId="77777777" w:rsidR="00245B0D" w:rsidRDefault="00245B0D" w:rsidP="00245B0D">
            <w:pPr>
              <w:rPr>
                <w:rFonts w:eastAsia="Batang" w:cs="Arial"/>
                <w:color w:val="000000"/>
                <w:lang w:eastAsia="ko-KR"/>
              </w:rPr>
            </w:pPr>
          </w:p>
          <w:p w14:paraId="3662B70E" w14:textId="58E5866C"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1555A8" w14:textId="77777777" w:rsidR="00245B0D" w:rsidRPr="00D95972" w:rsidRDefault="00245B0D" w:rsidP="00245B0D">
            <w:pPr>
              <w:rPr>
                <w:rFonts w:eastAsia="Batang" w:cs="Arial"/>
                <w:lang w:eastAsia="ko-KR"/>
              </w:rPr>
            </w:pPr>
          </w:p>
        </w:tc>
      </w:tr>
      <w:tr w:rsidR="00245B0D" w:rsidRPr="00D95972" w14:paraId="0D48E002" w14:textId="77777777" w:rsidTr="001965E7">
        <w:tc>
          <w:tcPr>
            <w:tcW w:w="976" w:type="dxa"/>
            <w:tcBorders>
              <w:top w:val="nil"/>
              <w:left w:val="thinThickThinSmallGap" w:sz="24" w:space="0" w:color="auto"/>
              <w:bottom w:val="nil"/>
            </w:tcBorders>
            <w:shd w:val="clear" w:color="auto" w:fill="auto"/>
          </w:tcPr>
          <w:p w14:paraId="62C00A0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4DECB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47EDC1B" w14:textId="77777777" w:rsidR="00245B0D" w:rsidRDefault="00E16FDB" w:rsidP="00245B0D">
            <w:pPr>
              <w:overflowPunct/>
              <w:autoSpaceDE/>
              <w:autoSpaceDN/>
              <w:adjustRightInd/>
              <w:textAlignment w:val="auto"/>
            </w:pPr>
            <w:hyperlink r:id="rId357" w:history="1">
              <w:r w:rsidR="00245B0D">
                <w:rPr>
                  <w:rStyle w:val="Hyperlink"/>
                </w:rPr>
                <w:t>C1-222915</w:t>
              </w:r>
            </w:hyperlink>
          </w:p>
        </w:tc>
        <w:tc>
          <w:tcPr>
            <w:tcW w:w="4191" w:type="dxa"/>
            <w:gridSpan w:val="3"/>
            <w:tcBorders>
              <w:top w:val="single" w:sz="4" w:space="0" w:color="auto"/>
              <w:bottom w:val="single" w:sz="4" w:space="0" w:color="auto"/>
            </w:tcBorders>
            <w:shd w:val="clear" w:color="auto" w:fill="92D050"/>
          </w:tcPr>
          <w:p w14:paraId="21CED77F" w14:textId="77777777" w:rsidR="00245B0D" w:rsidRDefault="00245B0D" w:rsidP="00245B0D">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92D050"/>
          </w:tcPr>
          <w:p w14:paraId="172DD4E4"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44CF9AE" w14:textId="77777777" w:rsidR="00245B0D" w:rsidRDefault="00245B0D" w:rsidP="00245B0D">
            <w:pPr>
              <w:rPr>
                <w:rFonts w:cs="Arial"/>
              </w:rPr>
            </w:pPr>
            <w:r>
              <w:rPr>
                <w:rFonts w:cs="Arial"/>
              </w:rPr>
              <w:t>CR 0141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1373A9"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51E0A0BF" w14:textId="77777777" w:rsidTr="001965E7">
        <w:tc>
          <w:tcPr>
            <w:tcW w:w="976" w:type="dxa"/>
            <w:tcBorders>
              <w:top w:val="nil"/>
              <w:left w:val="thinThickThinSmallGap" w:sz="24" w:space="0" w:color="auto"/>
              <w:bottom w:val="nil"/>
            </w:tcBorders>
            <w:shd w:val="clear" w:color="auto" w:fill="auto"/>
          </w:tcPr>
          <w:p w14:paraId="3FC6566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6ECED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A604A07" w14:textId="77777777" w:rsidR="00245B0D" w:rsidRDefault="00E16FDB" w:rsidP="00245B0D">
            <w:pPr>
              <w:overflowPunct/>
              <w:autoSpaceDE/>
              <w:autoSpaceDN/>
              <w:adjustRightInd/>
              <w:textAlignment w:val="auto"/>
            </w:pPr>
            <w:hyperlink r:id="rId358" w:history="1">
              <w:r w:rsidR="00245B0D">
                <w:rPr>
                  <w:rStyle w:val="Hyperlink"/>
                </w:rPr>
                <w:t>C1-222916</w:t>
              </w:r>
            </w:hyperlink>
          </w:p>
        </w:tc>
        <w:tc>
          <w:tcPr>
            <w:tcW w:w="4191" w:type="dxa"/>
            <w:gridSpan w:val="3"/>
            <w:tcBorders>
              <w:top w:val="single" w:sz="4" w:space="0" w:color="auto"/>
              <w:bottom w:val="single" w:sz="4" w:space="0" w:color="auto"/>
            </w:tcBorders>
            <w:shd w:val="clear" w:color="auto" w:fill="92D050"/>
          </w:tcPr>
          <w:p w14:paraId="1B04B20E" w14:textId="77777777" w:rsidR="00245B0D" w:rsidRDefault="00245B0D" w:rsidP="00245B0D">
            <w:pPr>
              <w:rPr>
                <w:rFonts w:cs="Arial"/>
              </w:rPr>
            </w:pPr>
            <w:r>
              <w:rPr>
                <w:rFonts w:cs="Arial"/>
              </w:rPr>
              <w:t>Update to the structure of PC5-policy-status-report</w:t>
            </w:r>
          </w:p>
        </w:tc>
        <w:tc>
          <w:tcPr>
            <w:tcW w:w="1767" w:type="dxa"/>
            <w:tcBorders>
              <w:top w:val="single" w:sz="4" w:space="0" w:color="auto"/>
              <w:bottom w:val="single" w:sz="4" w:space="0" w:color="auto"/>
            </w:tcBorders>
            <w:shd w:val="clear" w:color="auto" w:fill="92D050"/>
          </w:tcPr>
          <w:p w14:paraId="1E2F8FD1"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1ACF867" w14:textId="77777777" w:rsidR="00245B0D" w:rsidRDefault="00245B0D" w:rsidP="00245B0D">
            <w:pPr>
              <w:rPr>
                <w:rFonts w:cs="Arial"/>
              </w:rPr>
            </w:pPr>
            <w:r>
              <w:rPr>
                <w:rFonts w:cs="Arial"/>
              </w:rPr>
              <w:t>CR 0142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C25918" w14:textId="77777777" w:rsidR="00245B0D" w:rsidRDefault="00245B0D" w:rsidP="00245B0D">
            <w:pPr>
              <w:rPr>
                <w:rFonts w:eastAsia="Batang" w:cs="Arial"/>
                <w:lang w:eastAsia="ko-KR"/>
              </w:rPr>
            </w:pPr>
            <w:r w:rsidRPr="00321BCA">
              <w:rPr>
                <w:rFonts w:eastAsia="Batang" w:cs="Arial"/>
                <w:lang w:eastAsia="ko-KR"/>
              </w:rPr>
              <w:t>Agreed</w:t>
            </w:r>
          </w:p>
        </w:tc>
      </w:tr>
      <w:tr w:rsidR="00245B0D" w:rsidRPr="00D95972" w14:paraId="7A86F214" w14:textId="77777777" w:rsidTr="001965E7">
        <w:tc>
          <w:tcPr>
            <w:tcW w:w="976" w:type="dxa"/>
            <w:tcBorders>
              <w:top w:val="nil"/>
              <w:left w:val="thinThickThinSmallGap" w:sz="24" w:space="0" w:color="auto"/>
              <w:bottom w:val="nil"/>
            </w:tcBorders>
            <w:shd w:val="clear" w:color="auto" w:fill="auto"/>
          </w:tcPr>
          <w:p w14:paraId="31838D9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EDC8BC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DEB905D" w14:textId="77777777" w:rsidR="00245B0D" w:rsidRDefault="00E16FDB" w:rsidP="00245B0D">
            <w:pPr>
              <w:overflowPunct/>
              <w:autoSpaceDE/>
              <w:autoSpaceDN/>
              <w:adjustRightInd/>
              <w:textAlignment w:val="auto"/>
            </w:pPr>
            <w:hyperlink r:id="rId359" w:history="1">
              <w:r w:rsidR="00245B0D">
                <w:rPr>
                  <w:rStyle w:val="Hyperlink"/>
                </w:rPr>
                <w:t>C1-222917</w:t>
              </w:r>
            </w:hyperlink>
          </w:p>
        </w:tc>
        <w:tc>
          <w:tcPr>
            <w:tcW w:w="4191" w:type="dxa"/>
            <w:gridSpan w:val="3"/>
            <w:tcBorders>
              <w:top w:val="single" w:sz="4" w:space="0" w:color="auto"/>
              <w:bottom w:val="single" w:sz="4" w:space="0" w:color="auto"/>
            </w:tcBorders>
            <w:shd w:val="clear" w:color="auto" w:fill="92D050"/>
          </w:tcPr>
          <w:p w14:paraId="210DFA4E" w14:textId="77777777" w:rsidR="00245B0D" w:rsidRDefault="00245B0D" w:rsidP="00245B0D">
            <w:pPr>
              <w:rPr>
                <w:rFonts w:cs="Arial"/>
              </w:rPr>
            </w:pPr>
            <w:r>
              <w:rPr>
                <w:rFonts w:cs="Arial"/>
              </w:rPr>
              <w:t>Update to the XML schema of PC5-policy-status-report</w:t>
            </w:r>
          </w:p>
        </w:tc>
        <w:tc>
          <w:tcPr>
            <w:tcW w:w="1767" w:type="dxa"/>
            <w:tcBorders>
              <w:top w:val="single" w:sz="4" w:space="0" w:color="auto"/>
              <w:bottom w:val="single" w:sz="4" w:space="0" w:color="auto"/>
            </w:tcBorders>
            <w:shd w:val="clear" w:color="auto" w:fill="92D050"/>
          </w:tcPr>
          <w:p w14:paraId="304856DB"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238E533" w14:textId="77777777" w:rsidR="00245B0D" w:rsidRDefault="00245B0D" w:rsidP="00245B0D">
            <w:pPr>
              <w:rPr>
                <w:rFonts w:cs="Arial"/>
              </w:rPr>
            </w:pPr>
            <w:r>
              <w:rPr>
                <w:rFonts w:cs="Arial"/>
              </w:rPr>
              <w:t>CR 0143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BDC6F8" w14:textId="77777777" w:rsidR="00245B0D" w:rsidRDefault="00245B0D" w:rsidP="00245B0D">
            <w:pPr>
              <w:rPr>
                <w:rFonts w:eastAsia="Batang" w:cs="Arial"/>
                <w:lang w:eastAsia="ko-KR"/>
              </w:rPr>
            </w:pPr>
            <w:r w:rsidRPr="00321BCA">
              <w:rPr>
                <w:rFonts w:eastAsia="Batang" w:cs="Arial"/>
                <w:lang w:eastAsia="ko-KR"/>
              </w:rPr>
              <w:t>Agreed</w:t>
            </w:r>
          </w:p>
        </w:tc>
      </w:tr>
      <w:tr w:rsidR="00245B0D" w:rsidRPr="00D95972" w14:paraId="16DB5F55" w14:textId="77777777" w:rsidTr="001965E7">
        <w:tc>
          <w:tcPr>
            <w:tcW w:w="976" w:type="dxa"/>
            <w:tcBorders>
              <w:top w:val="nil"/>
              <w:left w:val="thinThickThinSmallGap" w:sz="24" w:space="0" w:color="auto"/>
              <w:bottom w:val="nil"/>
            </w:tcBorders>
            <w:shd w:val="clear" w:color="auto" w:fill="auto"/>
          </w:tcPr>
          <w:p w14:paraId="2601EF3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343C84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A684DAC" w14:textId="77777777" w:rsidR="00245B0D" w:rsidRDefault="00E16FDB" w:rsidP="00245B0D">
            <w:pPr>
              <w:overflowPunct/>
              <w:autoSpaceDE/>
              <w:autoSpaceDN/>
              <w:adjustRightInd/>
              <w:textAlignment w:val="auto"/>
            </w:pPr>
            <w:hyperlink r:id="rId360" w:history="1">
              <w:r w:rsidR="00245B0D">
                <w:rPr>
                  <w:rStyle w:val="Hyperlink"/>
                </w:rPr>
                <w:t>C1-222918</w:t>
              </w:r>
            </w:hyperlink>
          </w:p>
        </w:tc>
        <w:tc>
          <w:tcPr>
            <w:tcW w:w="4191" w:type="dxa"/>
            <w:gridSpan w:val="3"/>
            <w:tcBorders>
              <w:top w:val="single" w:sz="4" w:space="0" w:color="auto"/>
              <w:bottom w:val="single" w:sz="4" w:space="0" w:color="auto"/>
            </w:tcBorders>
            <w:shd w:val="clear" w:color="auto" w:fill="92D050"/>
          </w:tcPr>
          <w:p w14:paraId="1E78AA8F" w14:textId="77777777" w:rsidR="00245B0D" w:rsidRDefault="00245B0D" w:rsidP="00245B0D">
            <w:pPr>
              <w:rPr>
                <w:rFonts w:cs="Arial"/>
              </w:rPr>
            </w:pPr>
            <w:r>
              <w:rPr>
                <w:rFonts w:cs="Arial"/>
              </w:rPr>
              <w:t>Update to the structure of PC5-provisioning-status-report-configuration</w:t>
            </w:r>
          </w:p>
        </w:tc>
        <w:tc>
          <w:tcPr>
            <w:tcW w:w="1767" w:type="dxa"/>
            <w:tcBorders>
              <w:top w:val="single" w:sz="4" w:space="0" w:color="auto"/>
              <w:bottom w:val="single" w:sz="4" w:space="0" w:color="auto"/>
            </w:tcBorders>
            <w:shd w:val="clear" w:color="auto" w:fill="92D050"/>
          </w:tcPr>
          <w:p w14:paraId="1633F915"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2E758E4" w14:textId="77777777" w:rsidR="00245B0D" w:rsidRDefault="00245B0D" w:rsidP="00245B0D">
            <w:pPr>
              <w:rPr>
                <w:rFonts w:cs="Arial"/>
              </w:rPr>
            </w:pPr>
            <w:r>
              <w:rPr>
                <w:rFonts w:cs="Arial"/>
              </w:rPr>
              <w:t>CR 0144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4A20DB" w14:textId="77777777" w:rsidR="00245B0D" w:rsidRDefault="00245B0D" w:rsidP="00245B0D">
            <w:pPr>
              <w:rPr>
                <w:rFonts w:eastAsia="Batang" w:cs="Arial"/>
                <w:lang w:eastAsia="ko-KR"/>
              </w:rPr>
            </w:pPr>
            <w:r w:rsidRPr="00321BCA">
              <w:rPr>
                <w:rFonts w:eastAsia="Batang" w:cs="Arial"/>
                <w:lang w:eastAsia="ko-KR"/>
              </w:rPr>
              <w:t>Agreed</w:t>
            </w:r>
          </w:p>
        </w:tc>
      </w:tr>
      <w:tr w:rsidR="00245B0D" w:rsidRPr="00D95972" w14:paraId="76C6C73A" w14:textId="77777777" w:rsidTr="001965E7">
        <w:tc>
          <w:tcPr>
            <w:tcW w:w="976" w:type="dxa"/>
            <w:tcBorders>
              <w:top w:val="nil"/>
              <w:left w:val="thinThickThinSmallGap" w:sz="24" w:space="0" w:color="auto"/>
              <w:bottom w:val="nil"/>
            </w:tcBorders>
            <w:shd w:val="clear" w:color="auto" w:fill="auto"/>
          </w:tcPr>
          <w:p w14:paraId="78E4F75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F114E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5BABA9A" w14:textId="77777777" w:rsidR="00245B0D" w:rsidRDefault="00E16FDB" w:rsidP="00245B0D">
            <w:pPr>
              <w:overflowPunct/>
              <w:autoSpaceDE/>
              <w:autoSpaceDN/>
              <w:adjustRightInd/>
              <w:textAlignment w:val="auto"/>
            </w:pPr>
            <w:hyperlink r:id="rId361" w:history="1">
              <w:r w:rsidR="00245B0D">
                <w:rPr>
                  <w:rStyle w:val="Hyperlink"/>
                </w:rPr>
                <w:t>C1-222919</w:t>
              </w:r>
            </w:hyperlink>
          </w:p>
        </w:tc>
        <w:tc>
          <w:tcPr>
            <w:tcW w:w="4191" w:type="dxa"/>
            <w:gridSpan w:val="3"/>
            <w:tcBorders>
              <w:top w:val="single" w:sz="4" w:space="0" w:color="auto"/>
              <w:bottom w:val="single" w:sz="4" w:space="0" w:color="auto"/>
            </w:tcBorders>
            <w:shd w:val="clear" w:color="auto" w:fill="92D050"/>
          </w:tcPr>
          <w:p w14:paraId="17958F00" w14:textId="77777777" w:rsidR="00245B0D" w:rsidRDefault="00245B0D" w:rsidP="00245B0D">
            <w:pPr>
              <w:rPr>
                <w:rFonts w:cs="Arial"/>
              </w:rPr>
            </w:pPr>
            <w:r>
              <w:rPr>
                <w:rFonts w:cs="Arial"/>
              </w:rPr>
              <w:t>Update to the XML schema of PC5-provisioning-status-report-configuration</w:t>
            </w:r>
          </w:p>
        </w:tc>
        <w:tc>
          <w:tcPr>
            <w:tcW w:w="1767" w:type="dxa"/>
            <w:tcBorders>
              <w:top w:val="single" w:sz="4" w:space="0" w:color="auto"/>
              <w:bottom w:val="single" w:sz="4" w:space="0" w:color="auto"/>
            </w:tcBorders>
            <w:shd w:val="clear" w:color="auto" w:fill="92D050"/>
          </w:tcPr>
          <w:p w14:paraId="5F9BB084"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2CF96A9" w14:textId="77777777" w:rsidR="00245B0D" w:rsidRDefault="00245B0D" w:rsidP="00245B0D">
            <w:pPr>
              <w:rPr>
                <w:rFonts w:cs="Arial"/>
              </w:rPr>
            </w:pPr>
            <w:r>
              <w:rPr>
                <w:rFonts w:cs="Arial"/>
              </w:rPr>
              <w:t>CR 0145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D3C204" w14:textId="77777777" w:rsidR="00245B0D" w:rsidRDefault="00245B0D" w:rsidP="00245B0D">
            <w:pPr>
              <w:rPr>
                <w:rFonts w:eastAsia="Batang" w:cs="Arial"/>
                <w:lang w:eastAsia="ko-KR"/>
              </w:rPr>
            </w:pPr>
            <w:r w:rsidRPr="00321BCA">
              <w:rPr>
                <w:rFonts w:eastAsia="Batang" w:cs="Arial"/>
                <w:lang w:eastAsia="ko-KR"/>
              </w:rPr>
              <w:t>Agreed</w:t>
            </w:r>
          </w:p>
        </w:tc>
      </w:tr>
      <w:tr w:rsidR="00245B0D" w:rsidRPr="00D95972" w14:paraId="2B41C79B" w14:textId="77777777" w:rsidTr="001965E7">
        <w:tc>
          <w:tcPr>
            <w:tcW w:w="976" w:type="dxa"/>
            <w:tcBorders>
              <w:top w:val="nil"/>
              <w:left w:val="thinThickThinSmallGap" w:sz="24" w:space="0" w:color="auto"/>
              <w:bottom w:val="nil"/>
            </w:tcBorders>
            <w:shd w:val="clear" w:color="auto" w:fill="auto"/>
          </w:tcPr>
          <w:p w14:paraId="42D5E9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3701B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EDA0ECE" w14:textId="77777777" w:rsidR="00245B0D" w:rsidRDefault="00E16FDB" w:rsidP="00245B0D">
            <w:pPr>
              <w:overflowPunct/>
              <w:autoSpaceDE/>
              <w:autoSpaceDN/>
              <w:adjustRightInd/>
              <w:textAlignment w:val="auto"/>
            </w:pPr>
            <w:hyperlink r:id="rId362" w:history="1">
              <w:r w:rsidR="00245B0D">
                <w:rPr>
                  <w:rStyle w:val="Hyperlink"/>
                </w:rPr>
                <w:t>C1-222920</w:t>
              </w:r>
            </w:hyperlink>
          </w:p>
        </w:tc>
        <w:tc>
          <w:tcPr>
            <w:tcW w:w="4191" w:type="dxa"/>
            <w:gridSpan w:val="3"/>
            <w:tcBorders>
              <w:top w:val="single" w:sz="4" w:space="0" w:color="auto"/>
              <w:bottom w:val="single" w:sz="4" w:space="0" w:color="auto"/>
            </w:tcBorders>
            <w:shd w:val="clear" w:color="auto" w:fill="92D050"/>
          </w:tcPr>
          <w:p w14:paraId="2E76AA43" w14:textId="77777777" w:rsidR="00245B0D" w:rsidRDefault="00245B0D" w:rsidP="00245B0D">
            <w:pPr>
              <w:rPr>
                <w:rFonts w:cs="Arial"/>
              </w:rPr>
            </w:pPr>
            <w:r>
              <w:rPr>
                <w:rFonts w:cs="Arial"/>
              </w:rPr>
              <w:t>Update to the structure of V2X-application-QoS-requirements</w:t>
            </w:r>
          </w:p>
        </w:tc>
        <w:tc>
          <w:tcPr>
            <w:tcW w:w="1767" w:type="dxa"/>
            <w:tcBorders>
              <w:top w:val="single" w:sz="4" w:space="0" w:color="auto"/>
              <w:bottom w:val="single" w:sz="4" w:space="0" w:color="auto"/>
            </w:tcBorders>
            <w:shd w:val="clear" w:color="auto" w:fill="92D050"/>
          </w:tcPr>
          <w:p w14:paraId="196E9360"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21884D8" w14:textId="77777777" w:rsidR="00245B0D" w:rsidRDefault="00245B0D" w:rsidP="00245B0D">
            <w:pPr>
              <w:rPr>
                <w:rFonts w:cs="Arial"/>
              </w:rPr>
            </w:pPr>
            <w:r>
              <w:rPr>
                <w:rFonts w:cs="Arial"/>
              </w:rPr>
              <w:t>CR 0146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AD2A6F" w14:textId="77777777" w:rsidR="00245B0D" w:rsidRDefault="00245B0D" w:rsidP="00245B0D">
            <w:pPr>
              <w:rPr>
                <w:rFonts w:eastAsia="Batang" w:cs="Arial"/>
                <w:lang w:eastAsia="ko-KR"/>
              </w:rPr>
            </w:pPr>
            <w:r w:rsidRPr="00321BCA">
              <w:rPr>
                <w:rFonts w:eastAsia="Batang" w:cs="Arial"/>
                <w:lang w:eastAsia="ko-KR"/>
              </w:rPr>
              <w:t>Agreed</w:t>
            </w:r>
          </w:p>
        </w:tc>
      </w:tr>
      <w:tr w:rsidR="00245B0D" w:rsidRPr="00D95972" w14:paraId="4B29E75D" w14:textId="77777777" w:rsidTr="00A613A9">
        <w:tc>
          <w:tcPr>
            <w:tcW w:w="976" w:type="dxa"/>
            <w:tcBorders>
              <w:top w:val="nil"/>
              <w:left w:val="thinThickThinSmallGap" w:sz="24" w:space="0" w:color="auto"/>
              <w:bottom w:val="nil"/>
            </w:tcBorders>
            <w:shd w:val="clear" w:color="auto" w:fill="auto"/>
          </w:tcPr>
          <w:p w14:paraId="159352A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FD5FC1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F343BF8" w14:textId="77777777" w:rsidR="00245B0D" w:rsidRDefault="00E16FDB" w:rsidP="00245B0D">
            <w:pPr>
              <w:overflowPunct/>
              <w:autoSpaceDE/>
              <w:autoSpaceDN/>
              <w:adjustRightInd/>
              <w:textAlignment w:val="auto"/>
            </w:pPr>
            <w:hyperlink r:id="rId363" w:history="1">
              <w:r w:rsidR="00245B0D">
                <w:rPr>
                  <w:rStyle w:val="Hyperlink"/>
                </w:rPr>
                <w:t>C1-222921</w:t>
              </w:r>
            </w:hyperlink>
          </w:p>
        </w:tc>
        <w:tc>
          <w:tcPr>
            <w:tcW w:w="4191" w:type="dxa"/>
            <w:gridSpan w:val="3"/>
            <w:tcBorders>
              <w:top w:val="single" w:sz="4" w:space="0" w:color="auto"/>
              <w:bottom w:val="single" w:sz="4" w:space="0" w:color="auto"/>
            </w:tcBorders>
            <w:shd w:val="clear" w:color="auto" w:fill="92D050"/>
          </w:tcPr>
          <w:p w14:paraId="71ED757A" w14:textId="77777777" w:rsidR="00245B0D" w:rsidRDefault="00245B0D" w:rsidP="00245B0D">
            <w:pPr>
              <w:rPr>
                <w:rFonts w:cs="Arial"/>
              </w:rPr>
            </w:pPr>
            <w:r>
              <w:rPr>
                <w:rFonts w:cs="Arial"/>
              </w:rPr>
              <w:t>Update to the XML schema of V2X-application-QoS-requirements</w:t>
            </w:r>
          </w:p>
        </w:tc>
        <w:tc>
          <w:tcPr>
            <w:tcW w:w="1767" w:type="dxa"/>
            <w:tcBorders>
              <w:top w:val="single" w:sz="4" w:space="0" w:color="auto"/>
              <w:bottom w:val="single" w:sz="4" w:space="0" w:color="auto"/>
            </w:tcBorders>
            <w:shd w:val="clear" w:color="auto" w:fill="92D050"/>
          </w:tcPr>
          <w:p w14:paraId="3DC0C819"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7C94DCF" w14:textId="77777777" w:rsidR="00245B0D" w:rsidRDefault="00245B0D" w:rsidP="00245B0D">
            <w:pPr>
              <w:rPr>
                <w:rFonts w:cs="Arial"/>
              </w:rPr>
            </w:pPr>
            <w:r>
              <w:rPr>
                <w:rFonts w:cs="Arial"/>
              </w:rPr>
              <w:t>CR 0147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BAD929" w14:textId="77777777" w:rsidR="00245B0D" w:rsidRDefault="00245B0D" w:rsidP="00245B0D">
            <w:pPr>
              <w:rPr>
                <w:rFonts w:eastAsia="Batang" w:cs="Arial"/>
                <w:lang w:eastAsia="ko-KR"/>
              </w:rPr>
            </w:pPr>
            <w:r w:rsidRPr="00321BCA">
              <w:rPr>
                <w:rFonts w:eastAsia="Batang" w:cs="Arial"/>
                <w:lang w:eastAsia="ko-KR"/>
              </w:rPr>
              <w:t>Agreed</w:t>
            </w:r>
          </w:p>
        </w:tc>
      </w:tr>
      <w:tr w:rsidR="00245B0D" w:rsidRPr="00D95972" w14:paraId="194BBF55" w14:textId="77777777" w:rsidTr="00A613A9">
        <w:tc>
          <w:tcPr>
            <w:tcW w:w="976" w:type="dxa"/>
            <w:tcBorders>
              <w:top w:val="nil"/>
              <w:left w:val="thinThickThinSmallGap" w:sz="24" w:space="0" w:color="auto"/>
              <w:bottom w:val="nil"/>
            </w:tcBorders>
            <w:shd w:val="clear" w:color="auto" w:fill="auto"/>
          </w:tcPr>
          <w:p w14:paraId="5C5EDD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73B3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7A89BD0"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6E6D35"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9603A6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BAE864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62E083" w14:textId="77777777" w:rsidR="00245B0D" w:rsidRPr="00321BCA" w:rsidRDefault="00245B0D" w:rsidP="00245B0D">
            <w:pPr>
              <w:rPr>
                <w:rFonts w:eastAsia="Batang" w:cs="Arial"/>
                <w:lang w:eastAsia="ko-KR"/>
              </w:rPr>
            </w:pPr>
          </w:p>
        </w:tc>
      </w:tr>
      <w:tr w:rsidR="00245B0D" w:rsidRPr="00D95972" w14:paraId="23BC8E46" w14:textId="77777777" w:rsidTr="004858EE">
        <w:tc>
          <w:tcPr>
            <w:tcW w:w="976" w:type="dxa"/>
            <w:tcBorders>
              <w:top w:val="nil"/>
              <w:left w:val="thinThickThinSmallGap" w:sz="24" w:space="0" w:color="auto"/>
              <w:bottom w:val="nil"/>
            </w:tcBorders>
            <w:shd w:val="clear" w:color="auto" w:fill="auto"/>
          </w:tcPr>
          <w:p w14:paraId="2255D0A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13300B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CB063F3" w14:textId="77777777" w:rsidR="00245B0D" w:rsidRPr="00A613A9" w:rsidRDefault="00245B0D" w:rsidP="00245B0D">
            <w:pPr>
              <w:overflowPunct/>
              <w:autoSpaceDE/>
              <w:autoSpaceDN/>
              <w:adjustRightInd/>
              <w:textAlignment w:val="auto"/>
              <w:rPr>
                <w:b/>
                <w:bCs/>
              </w:rPr>
            </w:pPr>
          </w:p>
        </w:tc>
        <w:tc>
          <w:tcPr>
            <w:tcW w:w="4191" w:type="dxa"/>
            <w:gridSpan w:val="3"/>
            <w:tcBorders>
              <w:top w:val="single" w:sz="4" w:space="0" w:color="auto"/>
              <w:bottom w:val="single" w:sz="4" w:space="0" w:color="auto"/>
            </w:tcBorders>
            <w:shd w:val="clear" w:color="auto" w:fill="FFFFFF"/>
          </w:tcPr>
          <w:p w14:paraId="05F71C79" w14:textId="77777777" w:rsidR="00245B0D" w:rsidRDefault="00245B0D" w:rsidP="00245B0D">
            <w:pPr>
              <w:ind w:left="1440" w:hanging="1440"/>
              <w:rPr>
                <w:rFonts w:cs="Arial"/>
              </w:rPr>
            </w:pPr>
          </w:p>
        </w:tc>
        <w:tc>
          <w:tcPr>
            <w:tcW w:w="1767" w:type="dxa"/>
            <w:tcBorders>
              <w:top w:val="single" w:sz="4" w:space="0" w:color="auto"/>
              <w:bottom w:val="single" w:sz="4" w:space="0" w:color="auto"/>
            </w:tcBorders>
            <w:shd w:val="clear" w:color="auto" w:fill="FFFFFF"/>
          </w:tcPr>
          <w:p w14:paraId="740C147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E79F02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FEB040" w14:textId="77777777" w:rsidR="00245B0D" w:rsidRPr="00321BCA" w:rsidRDefault="00245B0D" w:rsidP="00245B0D">
            <w:pPr>
              <w:rPr>
                <w:rFonts w:eastAsia="Batang" w:cs="Arial"/>
                <w:lang w:eastAsia="ko-KR"/>
              </w:rPr>
            </w:pPr>
          </w:p>
        </w:tc>
      </w:tr>
      <w:tr w:rsidR="00245B0D" w:rsidRPr="00D95972" w14:paraId="421026E8" w14:textId="77777777" w:rsidTr="004858EE">
        <w:tc>
          <w:tcPr>
            <w:tcW w:w="976" w:type="dxa"/>
            <w:tcBorders>
              <w:top w:val="nil"/>
              <w:left w:val="thinThickThinSmallGap" w:sz="24" w:space="0" w:color="auto"/>
              <w:bottom w:val="nil"/>
            </w:tcBorders>
            <w:shd w:val="clear" w:color="auto" w:fill="auto"/>
          </w:tcPr>
          <w:p w14:paraId="1C46E7F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3D410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3F464AA" w14:textId="42D9CC25" w:rsidR="00245B0D" w:rsidRPr="00D95972" w:rsidRDefault="00E16FDB" w:rsidP="00245B0D">
            <w:pPr>
              <w:overflowPunct/>
              <w:autoSpaceDE/>
              <w:autoSpaceDN/>
              <w:adjustRightInd/>
              <w:textAlignment w:val="auto"/>
              <w:rPr>
                <w:rFonts w:cs="Arial"/>
                <w:lang w:val="en-US"/>
              </w:rPr>
            </w:pPr>
            <w:hyperlink r:id="rId364" w:history="1">
              <w:r w:rsidR="00245B0D">
                <w:rPr>
                  <w:rStyle w:val="Hyperlink"/>
                </w:rPr>
                <w:t>C1-223709</w:t>
              </w:r>
            </w:hyperlink>
          </w:p>
        </w:tc>
        <w:tc>
          <w:tcPr>
            <w:tcW w:w="4191" w:type="dxa"/>
            <w:gridSpan w:val="3"/>
            <w:tcBorders>
              <w:top w:val="single" w:sz="4" w:space="0" w:color="auto"/>
              <w:bottom w:val="single" w:sz="4" w:space="0" w:color="auto"/>
            </w:tcBorders>
            <w:shd w:val="clear" w:color="auto" w:fill="FFFF00"/>
          </w:tcPr>
          <w:p w14:paraId="41C68D4C" w14:textId="324E4A45" w:rsidR="00245B0D" w:rsidRPr="00D95972" w:rsidRDefault="00245B0D" w:rsidP="00245B0D">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792777A5" w14:textId="00840AE5"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A25E960" w14:textId="64A2994A"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71292" w14:textId="77777777" w:rsidR="00245B0D" w:rsidRPr="00D95972" w:rsidRDefault="00245B0D" w:rsidP="00245B0D">
            <w:pPr>
              <w:rPr>
                <w:rFonts w:eastAsia="Batang" w:cs="Arial"/>
                <w:lang w:eastAsia="ko-KR"/>
              </w:rPr>
            </w:pPr>
          </w:p>
        </w:tc>
      </w:tr>
      <w:tr w:rsidR="00245B0D" w:rsidRPr="00D95972" w14:paraId="0ABDA150" w14:textId="77777777" w:rsidTr="00D329C5">
        <w:tc>
          <w:tcPr>
            <w:tcW w:w="976" w:type="dxa"/>
            <w:tcBorders>
              <w:top w:val="nil"/>
              <w:left w:val="thinThickThinSmallGap" w:sz="24" w:space="0" w:color="auto"/>
              <w:bottom w:val="nil"/>
            </w:tcBorders>
            <w:shd w:val="clear" w:color="auto" w:fill="auto"/>
          </w:tcPr>
          <w:p w14:paraId="1FB573A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F21FB7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5B920D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2D56F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86EBF9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BB8C69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86F2B" w14:textId="77777777" w:rsidR="00245B0D" w:rsidRPr="00D95972" w:rsidRDefault="00245B0D" w:rsidP="00245B0D">
            <w:pPr>
              <w:rPr>
                <w:rFonts w:eastAsia="Batang" w:cs="Arial"/>
                <w:lang w:eastAsia="ko-KR"/>
              </w:rPr>
            </w:pPr>
          </w:p>
        </w:tc>
      </w:tr>
      <w:tr w:rsidR="00245B0D"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30BA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F6ABB27" w14:textId="3BA303D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B0D171A" w14:textId="416F3475"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603BF08C" w14:textId="0E85E35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245B0D" w:rsidRPr="00D95972" w:rsidRDefault="00245B0D" w:rsidP="00245B0D">
            <w:pPr>
              <w:rPr>
                <w:rFonts w:eastAsia="Batang" w:cs="Arial"/>
                <w:lang w:eastAsia="ko-KR"/>
              </w:rPr>
            </w:pPr>
          </w:p>
        </w:tc>
      </w:tr>
      <w:tr w:rsidR="00245B0D"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D888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3F9CAB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03DD45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F0739E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245B0D" w:rsidRPr="00D95972" w:rsidRDefault="00245B0D" w:rsidP="00245B0D">
            <w:pPr>
              <w:rPr>
                <w:rFonts w:eastAsia="Batang" w:cs="Arial"/>
                <w:lang w:eastAsia="ko-KR"/>
              </w:rPr>
            </w:pPr>
          </w:p>
        </w:tc>
      </w:tr>
      <w:tr w:rsidR="00245B0D"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0AB62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9FBA63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F31EDD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97E8F5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245B0D" w:rsidRPr="00D95972" w:rsidRDefault="00245B0D" w:rsidP="00245B0D">
            <w:pPr>
              <w:rPr>
                <w:rFonts w:eastAsia="Batang" w:cs="Arial"/>
                <w:lang w:eastAsia="ko-KR"/>
              </w:rPr>
            </w:pPr>
          </w:p>
        </w:tc>
      </w:tr>
      <w:tr w:rsidR="00245B0D" w:rsidRPr="00D95972" w14:paraId="6827E65A"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245B0D" w:rsidRPr="00D95972" w:rsidRDefault="00245B0D" w:rsidP="00245B0D">
            <w:pPr>
              <w:rPr>
                <w:rFonts w:cs="Arial"/>
              </w:rPr>
            </w:pPr>
            <w:r>
              <w:t>eEDGE_5GC</w:t>
            </w:r>
          </w:p>
        </w:tc>
        <w:tc>
          <w:tcPr>
            <w:tcW w:w="1088" w:type="dxa"/>
            <w:tcBorders>
              <w:top w:val="single" w:sz="4" w:space="0" w:color="auto"/>
              <w:bottom w:val="single" w:sz="4" w:space="0" w:color="auto"/>
            </w:tcBorders>
          </w:tcPr>
          <w:p w14:paraId="76BC0F9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27ADF921"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3B45C6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245B0D" w:rsidRDefault="00245B0D" w:rsidP="00245B0D">
            <w:r w:rsidRPr="002276A6">
              <w:t xml:space="preserve">CT Aspects of 5G </w:t>
            </w:r>
            <w:proofErr w:type="spellStart"/>
            <w:r w:rsidRPr="002276A6">
              <w:t>eEDGE</w:t>
            </w:r>
            <w:proofErr w:type="spellEnd"/>
          </w:p>
          <w:p w14:paraId="279956E5" w14:textId="77777777" w:rsidR="00245B0D" w:rsidRDefault="00245B0D" w:rsidP="00245B0D">
            <w:pPr>
              <w:rPr>
                <w:rFonts w:eastAsia="Batang" w:cs="Arial"/>
                <w:color w:val="000000"/>
                <w:lang w:eastAsia="ko-KR"/>
              </w:rPr>
            </w:pPr>
          </w:p>
          <w:p w14:paraId="40A76369" w14:textId="77777777" w:rsidR="00245B0D" w:rsidRPr="00D95972" w:rsidRDefault="00245B0D" w:rsidP="00245B0D">
            <w:pPr>
              <w:rPr>
                <w:rFonts w:eastAsia="Batang" w:cs="Arial"/>
                <w:color w:val="000000"/>
                <w:lang w:eastAsia="ko-KR"/>
              </w:rPr>
            </w:pPr>
          </w:p>
          <w:p w14:paraId="709D9346" w14:textId="77777777" w:rsidR="00245B0D" w:rsidRPr="00D95972" w:rsidRDefault="00245B0D" w:rsidP="00245B0D">
            <w:pPr>
              <w:rPr>
                <w:rFonts w:eastAsia="Batang" w:cs="Arial"/>
                <w:lang w:eastAsia="ko-KR"/>
              </w:rPr>
            </w:pPr>
          </w:p>
        </w:tc>
      </w:tr>
      <w:tr w:rsidR="00245B0D" w:rsidRPr="00D95972" w14:paraId="5625F518" w14:textId="77777777" w:rsidTr="004858EE">
        <w:tc>
          <w:tcPr>
            <w:tcW w:w="976" w:type="dxa"/>
            <w:tcBorders>
              <w:top w:val="nil"/>
              <w:left w:val="thinThickThinSmallGap" w:sz="24" w:space="0" w:color="auto"/>
              <w:bottom w:val="nil"/>
            </w:tcBorders>
            <w:shd w:val="clear" w:color="auto" w:fill="auto"/>
          </w:tcPr>
          <w:p w14:paraId="066B793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416D6A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B36898E" w14:textId="56F3B5FD" w:rsidR="00245B0D" w:rsidRPr="00F71937" w:rsidRDefault="00E16FDB" w:rsidP="00245B0D">
            <w:pPr>
              <w:overflowPunct/>
              <w:autoSpaceDE/>
              <w:autoSpaceDN/>
              <w:adjustRightInd/>
              <w:textAlignment w:val="auto"/>
            </w:pPr>
            <w:hyperlink r:id="rId365" w:history="1">
              <w:r w:rsidR="00245B0D">
                <w:rPr>
                  <w:rStyle w:val="Hyperlink"/>
                </w:rPr>
                <w:t>C1-223501</w:t>
              </w:r>
            </w:hyperlink>
          </w:p>
        </w:tc>
        <w:tc>
          <w:tcPr>
            <w:tcW w:w="4191" w:type="dxa"/>
            <w:gridSpan w:val="3"/>
            <w:tcBorders>
              <w:top w:val="single" w:sz="4" w:space="0" w:color="auto"/>
              <w:bottom w:val="single" w:sz="4" w:space="0" w:color="auto"/>
            </w:tcBorders>
            <w:shd w:val="clear" w:color="auto" w:fill="FFFF00"/>
          </w:tcPr>
          <w:p w14:paraId="5647FD34" w14:textId="61ED20C8" w:rsidR="00245B0D" w:rsidRDefault="00245B0D" w:rsidP="00245B0D">
            <w:pPr>
              <w:rPr>
                <w:rFonts w:cs="Arial"/>
              </w:rPr>
            </w:pPr>
            <w:r>
              <w:rPr>
                <w:rFonts w:cs="Arial"/>
              </w:rPr>
              <w:t>ECS address for PDN connection</w:t>
            </w:r>
          </w:p>
        </w:tc>
        <w:tc>
          <w:tcPr>
            <w:tcW w:w="1767" w:type="dxa"/>
            <w:tcBorders>
              <w:top w:val="single" w:sz="4" w:space="0" w:color="auto"/>
              <w:bottom w:val="single" w:sz="4" w:space="0" w:color="auto"/>
            </w:tcBorders>
            <w:shd w:val="clear" w:color="auto" w:fill="FFFF00"/>
          </w:tcPr>
          <w:p w14:paraId="22C98DF5" w14:textId="610F847A" w:rsidR="00245B0D" w:rsidRDefault="00245B0D" w:rsidP="00245B0D">
            <w:pPr>
              <w:rPr>
                <w:rFonts w:cs="Arial"/>
              </w:rPr>
            </w:pPr>
            <w:r>
              <w:rPr>
                <w:rFonts w:cs="Arial"/>
              </w:rPr>
              <w:t>Ericsson, Nokia, Nokia Shanghai Bell, Qualcomm Incorporated</w:t>
            </w:r>
          </w:p>
        </w:tc>
        <w:tc>
          <w:tcPr>
            <w:tcW w:w="826" w:type="dxa"/>
            <w:tcBorders>
              <w:top w:val="single" w:sz="4" w:space="0" w:color="auto"/>
              <w:bottom w:val="single" w:sz="4" w:space="0" w:color="auto"/>
            </w:tcBorders>
            <w:shd w:val="clear" w:color="auto" w:fill="FFFF00"/>
          </w:tcPr>
          <w:p w14:paraId="2957B038" w14:textId="2B5A24C6" w:rsidR="00245B0D" w:rsidRDefault="00245B0D" w:rsidP="00245B0D">
            <w:pPr>
              <w:rPr>
                <w:rFonts w:cs="Arial"/>
              </w:rPr>
            </w:pPr>
            <w:r>
              <w:rPr>
                <w:rFonts w:cs="Arial"/>
              </w:rPr>
              <w:t>CR 3685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03ECB" w14:textId="3C417B59" w:rsidR="00245B0D" w:rsidRDefault="00245B0D" w:rsidP="00245B0D">
            <w:pPr>
              <w:rPr>
                <w:rFonts w:eastAsia="Batang" w:cs="Arial"/>
                <w:lang w:eastAsia="ko-KR"/>
              </w:rPr>
            </w:pPr>
            <w:r>
              <w:rPr>
                <w:rFonts w:eastAsia="Batang" w:cs="Arial"/>
                <w:lang w:eastAsia="ko-KR"/>
              </w:rPr>
              <w:t>Revision of C1-222681</w:t>
            </w:r>
          </w:p>
        </w:tc>
      </w:tr>
      <w:tr w:rsidR="00245B0D" w:rsidRPr="00D95972" w14:paraId="2197A256" w14:textId="77777777" w:rsidTr="004858EE">
        <w:tc>
          <w:tcPr>
            <w:tcW w:w="976" w:type="dxa"/>
            <w:tcBorders>
              <w:top w:val="nil"/>
              <w:left w:val="thinThickThinSmallGap" w:sz="24" w:space="0" w:color="auto"/>
              <w:bottom w:val="nil"/>
            </w:tcBorders>
            <w:shd w:val="clear" w:color="auto" w:fill="auto"/>
          </w:tcPr>
          <w:p w14:paraId="54DC240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5DE62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9521019" w14:textId="675C9689" w:rsidR="00245B0D" w:rsidRPr="0088419F" w:rsidRDefault="00E16FDB" w:rsidP="00245B0D">
            <w:pPr>
              <w:overflowPunct/>
              <w:autoSpaceDE/>
              <w:autoSpaceDN/>
              <w:adjustRightInd/>
              <w:textAlignment w:val="auto"/>
            </w:pPr>
            <w:hyperlink r:id="rId366" w:history="1">
              <w:r w:rsidR="00245B0D">
                <w:rPr>
                  <w:rStyle w:val="Hyperlink"/>
                </w:rPr>
                <w:t>C1-223707</w:t>
              </w:r>
            </w:hyperlink>
          </w:p>
        </w:tc>
        <w:tc>
          <w:tcPr>
            <w:tcW w:w="4191" w:type="dxa"/>
            <w:gridSpan w:val="3"/>
            <w:tcBorders>
              <w:top w:val="single" w:sz="4" w:space="0" w:color="auto"/>
              <w:bottom w:val="single" w:sz="4" w:space="0" w:color="auto"/>
            </w:tcBorders>
            <w:shd w:val="clear" w:color="auto" w:fill="FFFF00"/>
          </w:tcPr>
          <w:p w14:paraId="3C406AF2" w14:textId="71294B76" w:rsidR="00245B0D" w:rsidRDefault="00245B0D" w:rsidP="00245B0D">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0E5393EB" w14:textId="5840D9B0"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75E5538" w14:textId="4AEC1D76" w:rsidR="00245B0D"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81DAF" w14:textId="77777777" w:rsidR="00245B0D" w:rsidRDefault="00245B0D" w:rsidP="00245B0D">
            <w:pPr>
              <w:rPr>
                <w:rFonts w:eastAsia="Batang" w:cs="Arial"/>
                <w:lang w:eastAsia="ko-KR"/>
              </w:rPr>
            </w:pPr>
          </w:p>
        </w:tc>
      </w:tr>
      <w:tr w:rsidR="00245B0D" w:rsidRPr="00D95972" w14:paraId="69F60D4A" w14:textId="77777777" w:rsidTr="004858EE">
        <w:tc>
          <w:tcPr>
            <w:tcW w:w="976" w:type="dxa"/>
            <w:tcBorders>
              <w:top w:val="nil"/>
              <w:left w:val="thinThickThinSmallGap" w:sz="24" w:space="0" w:color="auto"/>
              <w:bottom w:val="nil"/>
            </w:tcBorders>
            <w:shd w:val="clear" w:color="auto" w:fill="auto"/>
          </w:tcPr>
          <w:p w14:paraId="19F227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E7E3B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017F092" w14:textId="45E6412A" w:rsidR="00245B0D" w:rsidRPr="0088419F" w:rsidRDefault="00E16FDB" w:rsidP="00245B0D">
            <w:pPr>
              <w:overflowPunct/>
              <w:autoSpaceDE/>
              <w:autoSpaceDN/>
              <w:adjustRightInd/>
              <w:textAlignment w:val="auto"/>
            </w:pPr>
            <w:hyperlink r:id="rId367" w:history="1">
              <w:r w:rsidR="00245B0D">
                <w:rPr>
                  <w:rStyle w:val="Hyperlink"/>
                </w:rPr>
                <w:t>C1-223903</w:t>
              </w:r>
            </w:hyperlink>
          </w:p>
        </w:tc>
        <w:tc>
          <w:tcPr>
            <w:tcW w:w="4191" w:type="dxa"/>
            <w:gridSpan w:val="3"/>
            <w:tcBorders>
              <w:top w:val="single" w:sz="4" w:space="0" w:color="auto"/>
              <w:bottom w:val="single" w:sz="4" w:space="0" w:color="auto"/>
            </w:tcBorders>
            <w:shd w:val="clear" w:color="auto" w:fill="FFFF00"/>
          </w:tcPr>
          <w:p w14:paraId="4174EC14" w14:textId="1345CAB1" w:rsidR="00245B0D" w:rsidRDefault="00245B0D" w:rsidP="00245B0D">
            <w:pPr>
              <w:rPr>
                <w:rFonts w:cs="Arial"/>
              </w:rPr>
            </w:pPr>
            <w:r>
              <w:rPr>
                <w:rFonts w:cs="Arial"/>
              </w:rPr>
              <w:t>Support of provisioning ECS configuration info per ECSP</w:t>
            </w:r>
          </w:p>
        </w:tc>
        <w:tc>
          <w:tcPr>
            <w:tcW w:w="1767" w:type="dxa"/>
            <w:tcBorders>
              <w:top w:val="single" w:sz="4" w:space="0" w:color="auto"/>
              <w:bottom w:val="single" w:sz="4" w:space="0" w:color="auto"/>
            </w:tcBorders>
            <w:shd w:val="clear" w:color="auto" w:fill="FFFF00"/>
          </w:tcPr>
          <w:p w14:paraId="3D918957" w14:textId="777DAFA1"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4EB2CA" w14:textId="2BC7B0B2" w:rsidR="00245B0D" w:rsidRDefault="00245B0D" w:rsidP="00245B0D">
            <w:pPr>
              <w:rPr>
                <w:rFonts w:cs="Arial"/>
              </w:rPr>
            </w:pPr>
            <w:r>
              <w:rPr>
                <w:rFonts w:cs="Arial"/>
              </w:rPr>
              <w:t>CR 4431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D9D3D" w14:textId="77777777" w:rsidR="00245B0D" w:rsidRDefault="00245B0D" w:rsidP="00245B0D">
            <w:pPr>
              <w:rPr>
                <w:rFonts w:eastAsia="Batang" w:cs="Arial"/>
                <w:lang w:eastAsia="ko-KR"/>
              </w:rPr>
            </w:pPr>
          </w:p>
        </w:tc>
      </w:tr>
      <w:tr w:rsidR="00245B0D" w:rsidRPr="00D95972" w14:paraId="3CB18B49" w14:textId="77777777" w:rsidTr="004858EE">
        <w:tc>
          <w:tcPr>
            <w:tcW w:w="976" w:type="dxa"/>
            <w:tcBorders>
              <w:top w:val="nil"/>
              <w:left w:val="thinThickThinSmallGap" w:sz="24" w:space="0" w:color="auto"/>
              <w:bottom w:val="nil"/>
            </w:tcBorders>
            <w:shd w:val="clear" w:color="auto" w:fill="auto"/>
          </w:tcPr>
          <w:p w14:paraId="60F5BB1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185FC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81FA5D2" w14:textId="1209185F" w:rsidR="00245B0D" w:rsidRPr="0088419F" w:rsidRDefault="00E16FDB" w:rsidP="00245B0D">
            <w:pPr>
              <w:overflowPunct/>
              <w:autoSpaceDE/>
              <w:autoSpaceDN/>
              <w:adjustRightInd/>
              <w:textAlignment w:val="auto"/>
            </w:pPr>
            <w:hyperlink r:id="rId368" w:history="1">
              <w:r w:rsidR="00245B0D">
                <w:rPr>
                  <w:rStyle w:val="Hyperlink"/>
                </w:rPr>
                <w:t>C1-223904</w:t>
              </w:r>
            </w:hyperlink>
          </w:p>
        </w:tc>
        <w:tc>
          <w:tcPr>
            <w:tcW w:w="4191" w:type="dxa"/>
            <w:gridSpan w:val="3"/>
            <w:tcBorders>
              <w:top w:val="single" w:sz="4" w:space="0" w:color="auto"/>
              <w:bottom w:val="single" w:sz="4" w:space="0" w:color="auto"/>
            </w:tcBorders>
            <w:shd w:val="clear" w:color="auto" w:fill="FFFF00"/>
          </w:tcPr>
          <w:p w14:paraId="1129302D" w14:textId="68087F63" w:rsidR="00245B0D" w:rsidRDefault="00245B0D" w:rsidP="00245B0D">
            <w:pPr>
              <w:rPr>
                <w:rFonts w:cs="Arial"/>
              </w:rPr>
            </w:pPr>
            <w:r>
              <w:rPr>
                <w:rFonts w:cs="Arial"/>
              </w:rPr>
              <w:t>Correction on naming of ECS provider</w:t>
            </w:r>
          </w:p>
        </w:tc>
        <w:tc>
          <w:tcPr>
            <w:tcW w:w="1767" w:type="dxa"/>
            <w:tcBorders>
              <w:top w:val="single" w:sz="4" w:space="0" w:color="auto"/>
              <w:bottom w:val="single" w:sz="4" w:space="0" w:color="auto"/>
            </w:tcBorders>
            <w:shd w:val="clear" w:color="auto" w:fill="FFFF00"/>
          </w:tcPr>
          <w:p w14:paraId="7429DB60" w14:textId="290BF892"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D1F873" w14:textId="4B4BD055" w:rsidR="00245B0D" w:rsidRDefault="00245B0D" w:rsidP="00245B0D">
            <w:pPr>
              <w:rPr>
                <w:rFonts w:cs="Arial"/>
              </w:rPr>
            </w:pPr>
            <w:r>
              <w:rPr>
                <w:rFonts w:cs="Arial"/>
              </w:rPr>
              <w:t>CR 3308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50FF3" w14:textId="6444872E" w:rsidR="00245B0D" w:rsidRDefault="00245B0D" w:rsidP="00245B0D">
            <w:pPr>
              <w:rPr>
                <w:rFonts w:eastAsia="Batang" w:cs="Arial"/>
                <w:lang w:eastAsia="ko-KR"/>
              </w:rPr>
            </w:pPr>
            <w:r>
              <w:rPr>
                <w:rFonts w:eastAsia="Batang" w:cs="Arial"/>
                <w:lang w:eastAsia="ko-KR"/>
              </w:rPr>
              <w:t>Cover page, TS version incorrect</w:t>
            </w:r>
          </w:p>
        </w:tc>
      </w:tr>
      <w:tr w:rsidR="00245B0D" w:rsidRPr="00D95972" w14:paraId="01AF7580" w14:textId="77777777" w:rsidTr="005E454E">
        <w:tc>
          <w:tcPr>
            <w:tcW w:w="976" w:type="dxa"/>
            <w:tcBorders>
              <w:top w:val="nil"/>
              <w:left w:val="thinThickThinSmallGap" w:sz="24" w:space="0" w:color="auto"/>
              <w:bottom w:val="nil"/>
            </w:tcBorders>
            <w:shd w:val="clear" w:color="auto" w:fill="auto"/>
          </w:tcPr>
          <w:p w14:paraId="34FD522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45C68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0DF49B9" w14:textId="50C98961" w:rsidR="00245B0D" w:rsidRPr="0088419F"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1BF5BA" w14:textId="1C49A848"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8AED144" w14:textId="44E4E59E"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59ED85F" w14:textId="23CB2F5E"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DF96F8" w14:textId="304B1D4B" w:rsidR="00245B0D" w:rsidRDefault="00245B0D" w:rsidP="00245B0D">
            <w:pPr>
              <w:rPr>
                <w:rFonts w:eastAsia="Batang" w:cs="Arial"/>
                <w:lang w:eastAsia="ko-KR"/>
              </w:rPr>
            </w:pPr>
          </w:p>
        </w:tc>
      </w:tr>
      <w:tr w:rsidR="00245B0D" w:rsidRPr="00D95972" w14:paraId="4791C154" w14:textId="77777777" w:rsidTr="00882313">
        <w:tc>
          <w:tcPr>
            <w:tcW w:w="976" w:type="dxa"/>
            <w:tcBorders>
              <w:top w:val="nil"/>
              <w:left w:val="thinThickThinSmallGap" w:sz="24" w:space="0" w:color="auto"/>
              <w:bottom w:val="nil"/>
            </w:tcBorders>
            <w:shd w:val="clear" w:color="auto" w:fill="auto"/>
          </w:tcPr>
          <w:p w14:paraId="4505F31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4AE05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238D4B8A" w14:textId="77777777" w:rsidR="00245B0D" w:rsidRPr="0088419F"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E97B01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1C4C579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37C872C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E8F87E" w14:textId="77777777" w:rsidR="00245B0D" w:rsidRDefault="00245B0D" w:rsidP="00245B0D">
            <w:pPr>
              <w:rPr>
                <w:rFonts w:eastAsia="Batang" w:cs="Arial"/>
                <w:lang w:eastAsia="ko-KR"/>
              </w:rPr>
            </w:pPr>
          </w:p>
        </w:tc>
      </w:tr>
      <w:tr w:rsidR="00245B0D" w:rsidRPr="00D95972"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CAC014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DB96E70" w14:textId="5E2358FC"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36DB85F4" w14:textId="1E5C0302"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EAEABF9" w14:textId="4343E2A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245B0D" w:rsidRPr="00D95972" w:rsidRDefault="00245B0D" w:rsidP="00245B0D">
            <w:pPr>
              <w:rPr>
                <w:rFonts w:eastAsia="Batang" w:cs="Arial"/>
                <w:lang w:eastAsia="ko-KR"/>
              </w:rPr>
            </w:pPr>
          </w:p>
        </w:tc>
      </w:tr>
      <w:tr w:rsidR="00245B0D" w:rsidRPr="00D95972" w14:paraId="4B0426B9" w14:textId="77777777" w:rsidTr="00D329C5">
        <w:tc>
          <w:tcPr>
            <w:tcW w:w="976" w:type="dxa"/>
            <w:tcBorders>
              <w:top w:val="nil"/>
              <w:left w:val="thinThickThinSmallGap" w:sz="24" w:space="0" w:color="auto"/>
              <w:bottom w:val="nil"/>
            </w:tcBorders>
            <w:shd w:val="clear" w:color="auto" w:fill="auto"/>
          </w:tcPr>
          <w:p w14:paraId="269FE35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E2510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B4B8F7A" w14:textId="77EAC02C" w:rsidR="00245B0D" w:rsidRPr="004B3D15"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93E1B22" w14:textId="2A7EDD63"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EA3AF22" w14:textId="0D199BE8"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245B0D" w:rsidRDefault="00245B0D" w:rsidP="00245B0D">
            <w:pPr>
              <w:rPr>
                <w:rFonts w:eastAsia="Batang" w:cs="Arial"/>
                <w:lang w:eastAsia="ko-KR"/>
              </w:rPr>
            </w:pPr>
          </w:p>
        </w:tc>
      </w:tr>
      <w:tr w:rsidR="00245B0D" w:rsidRPr="00D95972" w14:paraId="0348D867" w14:textId="77777777" w:rsidTr="00D329C5">
        <w:tc>
          <w:tcPr>
            <w:tcW w:w="976" w:type="dxa"/>
            <w:tcBorders>
              <w:top w:val="nil"/>
              <w:left w:val="thinThickThinSmallGap" w:sz="24" w:space="0" w:color="auto"/>
              <w:bottom w:val="nil"/>
            </w:tcBorders>
            <w:shd w:val="clear" w:color="auto" w:fill="auto"/>
          </w:tcPr>
          <w:p w14:paraId="5AFDBA0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2D70B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ED43BE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029E2B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1EC189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245B0D" w:rsidRPr="00D95972" w:rsidRDefault="00245B0D" w:rsidP="00245B0D">
            <w:pPr>
              <w:rPr>
                <w:rFonts w:eastAsia="Batang" w:cs="Arial"/>
                <w:lang w:eastAsia="ko-KR"/>
              </w:rPr>
            </w:pPr>
          </w:p>
        </w:tc>
      </w:tr>
      <w:tr w:rsidR="00245B0D" w:rsidRPr="00D95972" w14:paraId="6EFF5D58" w14:textId="77777777" w:rsidTr="00D329C5">
        <w:tc>
          <w:tcPr>
            <w:tcW w:w="976" w:type="dxa"/>
            <w:tcBorders>
              <w:top w:val="nil"/>
              <w:left w:val="thinThickThinSmallGap" w:sz="24" w:space="0" w:color="auto"/>
              <w:bottom w:val="nil"/>
            </w:tcBorders>
            <w:shd w:val="clear" w:color="auto" w:fill="auto"/>
          </w:tcPr>
          <w:p w14:paraId="5209EAF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88E76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C21CE5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E6FC36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0A7BD2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245B0D" w:rsidRPr="00D95972" w:rsidRDefault="00245B0D" w:rsidP="00245B0D">
            <w:pPr>
              <w:rPr>
                <w:rFonts w:eastAsia="Batang" w:cs="Arial"/>
                <w:lang w:eastAsia="ko-KR"/>
              </w:rPr>
            </w:pPr>
          </w:p>
        </w:tc>
      </w:tr>
      <w:tr w:rsidR="00245B0D"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43242C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7383CE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72A38F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9D7977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245B0D" w:rsidRPr="00D95972" w:rsidRDefault="00245B0D" w:rsidP="00245B0D">
            <w:pPr>
              <w:rPr>
                <w:rFonts w:eastAsia="Batang" w:cs="Arial"/>
                <w:lang w:eastAsia="ko-KR"/>
              </w:rPr>
            </w:pPr>
          </w:p>
        </w:tc>
      </w:tr>
      <w:tr w:rsidR="00245B0D" w:rsidRPr="00D95972" w14:paraId="4B8B78C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245B0D" w:rsidRPr="00D95972" w:rsidRDefault="00245B0D" w:rsidP="00245B0D">
            <w:pPr>
              <w:rPr>
                <w:rFonts w:cs="Arial"/>
              </w:rPr>
            </w:pPr>
            <w:r>
              <w:t>UASAPP</w:t>
            </w:r>
          </w:p>
        </w:tc>
        <w:tc>
          <w:tcPr>
            <w:tcW w:w="1088" w:type="dxa"/>
            <w:tcBorders>
              <w:top w:val="single" w:sz="4" w:space="0" w:color="auto"/>
              <w:bottom w:val="single" w:sz="4" w:space="0" w:color="auto"/>
            </w:tcBorders>
          </w:tcPr>
          <w:p w14:paraId="117C8611"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12FEFE6"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5C3D8B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245B0D" w:rsidRDefault="00245B0D" w:rsidP="00245B0D">
            <w:r w:rsidRPr="00F62A3A">
              <w:t>CT Aspects of Application Layer Support for Uncrewed Aerial Systems (UAS)</w:t>
            </w:r>
          </w:p>
          <w:p w14:paraId="484CC21B" w14:textId="1007BB0F" w:rsidR="00245B0D" w:rsidRDefault="00245B0D" w:rsidP="00245B0D">
            <w:pPr>
              <w:rPr>
                <w:rFonts w:eastAsia="Batang" w:cs="Arial"/>
                <w:color w:val="000000"/>
                <w:lang w:eastAsia="ko-KR"/>
              </w:rPr>
            </w:pPr>
          </w:p>
          <w:p w14:paraId="139FF915" w14:textId="7B234ACE" w:rsidR="00245B0D"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245B0D" w:rsidRPr="00D95972" w:rsidRDefault="00245B0D" w:rsidP="00245B0D">
            <w:pPr>
              <w:rPr>
                <w:rFonts w:eastAsia="Batang" w:cs="Arial"/>
                <w:lang w:eastAsia="ko-KR"/>
              </w:rPr>
            </w:pPr>
          </w:p>
        </w:tc>
      </w:tr>
      <w:tr w:rsidR="00245B0D" w:rsidRPr="00D95972" w14:paraId="3FB97889" w14:textId="77777777" w:rsidTr="001965E7">
        <w:tc>
          <w:tcPr>
            <w:tcW w:w="976" w:type="dxa"/>
            <w:tcBorders>
              <w:top w:val="nil"/>
              <w:left w:val="thinThickThinSmallGap" w:sz="24" w:space="0" w:color="auto"/>
              <w:bottom w:val="nil"/>
            </w:tcBorders>
            <w:shd w:val="clear" w:color="auto" w:fill="auto"/>
          </w:tcPr>
          <w:p w14:paraId="782ADA7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F0C664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9BD1B58" w14:textId="77777777" w:rsidR="00245B0D" w:rsidRPr="00D95972" w:rsidRDefault="00E16FDB" w:rsidP="00245B0D">
            <w:pPr>
              <w:overflowPunct/>
              <w:autoSpaceDE/>
              <w:autoSpaceDN/>
              <w:adjustRightInd/>
              <w:textAlignment w:val="auto"/>
              <w:rPr>
                <w:rFonts w:cs="Arial"/>
                <w:lang w:val="en-US"/>
              </w:rPr>
            </w:pPr>
            <w:hyperlink r:id="rId369" w:history="1">
              <w:r w:rsidR="00245B0D">
                <w:rPr>
                  <w:rStyle w:val="Hyperlink"/>
                </w:rPr>
                <w:t>C1-222922</w:t>
              </w:r>
            </w:hyperlink>
          </w:p>
        </w:tc>
        <w:tc>
          <w:tcPr>
            <w:tcW w:w="4191" w:type="dxa"/>
            <w:gridSpan w:val="3"/>
            <w:tcBorders>
              <w:top w:val="single" w:sz="4" w:space="0" w:color="auto"/>
              <w:bottom w:val="single" w:sz="4" w:space="0" w:color="auto"/>
            </w:tcBorders>
            <w:shd w:val="clear" w:color="auto" w:fill="92D050"/>
          </w:tcPr>
          <w:p w14:paraId="26CEDF7A" w14:textId="77777777" w:rsidR="00245B0D" w:rsidRPr="00D95972" w:rsidRDefault="00245B0D" w:rsidP="00245B0D">
            <w:pPr>
              <w:rPr>
                <w:rFonts w:cs="Arial"/>
              </w:rPr>
            </w:pPr>
            <w:r>
              <w:rPr>
                <w:rFonts w:cs="Arial"/>
              </w:rPr>
              <w:t>Update to C2 communication modes configuration procedure</w:t>
            </w:r>
          </w:p>
        </w:tc>
        <w:tc>
          <w:tcPr>
            <w:tcW w:w="1767" w:type="dxa"/>
            <w:tcBorders>
              <w:top w:val="single" w:sz="4" w:space="0" w:color="auto"/>
              <w:bottom w:val="single" w:sz="4" w:space="0" w:color="auto"/>
            </w:tcBorders>
            <w:shd w:val="clear" w:color="auto" w:fill="92D050"/>
          </w:tcPr>
          <w:p w14:paraId="6960235C"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8396AAC" w14:textId="77777777" w:rsidR="00245B0D" w:rsidRPr="00D95972" w:rsidRDefault="00245B0D" w:rsidP="00245B0D">
            <w:pPr>
              <w:rPr>
                <w:rFonts w:cs="Arial"/>
              </w:rPr>
            </w:pPr>
            <w:r>
              <w:rPr>
                <w:rFonts w:cs="Arial"/>
              </w:rPr>
              <w:t>CR 0001 24.257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BE11B1" w14:textId="77777777" w:rsidR="00245B0D" w:rsidRPr="00D95972" w:rsidRDefault="00245B0D" w:rsidP="00245B0D">
            <w:pPr>
              <w:rPr>
                <w:rFonts w:eastAsia="Batang" w:cs="Arial"/>
                <w:lang w:eastAsia="ko-KR"/>
              </w:rPr>
            </w:pPr>
            <w:r>
              <w:rPr>
                <w:rFonts w:eastAsia="Batang" w:cs="Arial"/>
                <w:lang w:eastAsia="ko-KR"/>
              </w:rPr>
              <w:t>Agreed</w:t>
            </w:r>
          </w:p>
        </w:tc>
      </w:tr>
      <w:tr w:rsidR="00245B0D" w:rsidRPr="00D95972" w14:paraId="08492555" w14:textId="77777777" w:rsidTr="00324A12">
        <w:tc>
          <w:tcPr>
            <w:tcW w:w="976" w:type="dxa"/>
            <w:tcBorders>
              <w:top w:val="nil"/>
              <w:left w:val="thinThickThinSmallGap" w:sz="24" w:space="0" w:color="auto"/>
              <w:bottom w:val="nil"/>
            </w:tcBorders>
            <w:shd w:val="clear" w:color="auto" w:fill="auto"/>
          </w:tcPr>
          <w:p w14:paraId="02CDC8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868A3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372696E" w14:textId="77777777" w:rsidR="00245B0D" w:rsidRPr="00D95972" w:rsidRDefault="00245B0D" w:rsidP="00245B0D">
            <w:pPr>
              <w:overflowPunct/>
              <w:autoSpaceDE/>
              <w:autoSpaceDN/>
              <w:adjustRightInd/>
              <w:textAlignment w:val="auto"/>
              <w:rPr>
                <w:rFonts w:cs="Arial"/>
                <w:lang w:val="en-US"/>
              </w:rPr>
            </w:pPr>
            <w:r w:rsidRPr="00CE7979">
              <w:t>C1-223137</w:t>
            </w:r>
          </w:p>
        </w:tc>
        <w:tc>
          <w:tcPr>
            <w:tcW w:w="4191" w:type="dxa"/>
            <w:gridSpan w:val="3"/>
            <w:tcBorders>
              <w:top w:val="single" w:sz="4" w:space="0" w:color="auto"/>
              <w:bottom w:val="single" w:sz="4" w:space="0" w:color="auto"/>
            </w:tcBorders>
            <w:shd w:val="clear" w:color="auto" w:fill="92D050"/>
          </w:tcPr>
          <w:p w14:paraId="374389F0" w14:textId="77777777" w:rsidR="00245B0D" w:rsidRPr="00D95972" w:rsidRDefault="00245B0D" w:rsidP="00245B0D">
            <w:pPr>
              <w:rPr>
                <w:rFonts w:cs="Arial"/>
              </w:rPr>
            </w:pPr>
            <w:r>
              <w:rPr>
                <w:rFonts w:cs="Arial"/>
              </w:rPr>
              <w:t>Update to the structure of C2 communication modes configuration procedure</w:t>
            </w:r>
          </w:p>
        </w:tc>
        <w:tc>
          <w:tcPr>
            <w:tcW w:w="1767" w:type="dxa"/>
            <w:tcBorders>
              <w:top w:val="single" w:sz="4" w:space="0" w:color="auto"/>
              <w:bottom w:val="single" w:sz="4" w:space="0" w:color="auto"/>
            </w:tcBorders>
            <w:shd w:val="clear" w:color="auto" w:fill="92D050"/>
          </w:tcPr>
          <w:p w14:paraId="350F8206"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EFBDEBF" w14:textId="77777777" w:rsidR="00245B0D" w:rsidRPr="00D95972" w:rsidRDefault="00245B0D" w:rsidP="00245B0D">
            <w:pPr>
              <w:rPr>
                <w:rFonts w:cs="Arial"/>
              </w:rPr>
            </w:pPr>
            <w:r>
              <w:rPr>
                <w:rFonts w:cs="Arial"/>
              </w:rPr>
              <w:t>CR 0002 24.257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9D1291" w14:textId="1F81C6D1" w:rsidR="00245B0D" w:rsidRDefault="00245B0D" w:rsidP="00245B0D">
            <w:pPr>
              <w:rPr>
                <w:rFonts w:cs="Arial"/>
              </w:rPr>
            </w:pPr>
            <w:r>
              <w:rPr>
                <w:rFonts w:cs="Arial"/>
              </w:rPr>
              <w:t>Agreed</w:t>
            </w:r>
          </w:p>
          <w:p w14:paraId="4A09FB28" w14:textId="77777777" w:rsidR="00245B0D" w:rsidRDefault="00245B0D" w:rsidP="00245B0D">
            <w:pPr>
              <w:rPr>
                <w:rFonts w:eastAsia="Batang" w:cs="Arial"/>
                <w:lang w:eastAsia="ko-KR"/>
              </w:rPr>
            </w:pPr>
          </w:p>
          <w:p w14:paraId="17DDFB9A" w14:textId="50B4FAE5" w:rsidR="00245B0D" w:rsidRDefault="00245B0D" w:rsidP="00245B0D">
            <w:pPr>
              <w:rPr>
                <w:rFonts w:eastAsia="Batang" w:cs="Arial"/>
                <w:lang w:eastAsia="ko-KR"/>
              </w:rPr>
            </w:pPr>
            <w:r>
              <w:rPr>
                <w:rFonts w:eastAsia="Batang" w:cs="Arial"/>
                <w:lang w:eastAsia="ko-KR"/>
              </w:rPr>
              <w:t>Revision of C1-222923</w:t>
            </w:r>
          </w:p>
          <w:p w14:paraId="3A09FBE4" w14:textId="77777777" w:rsidR="00245B0D" w:rsidRDefault="00245B0D" w:rsidP="00245B0D">
            <w:pPr>
              <w:rPr>
                <w:rFonts w:eastAsia="Batang" w:cs="Arial"/>
                <w:lang w:eastAsia="ko-KR"/>
              </w:rPr>
            </w:pPr>
          </w:p>
          <w:p w14:paraId="2C113578" w14:textId="77777777" w:rsidR="00245B0D" w:rsidRDefault="00245B0D" w:rsidP="00245B0D">
            <w:pPr>
              <w:rPr>
                <w:rFonts w:eastAsia="Batang" w:cs="Arial"/>
                <w:lang w:eastAsia="ko-KR"/>
              </w:rPr>
            </w:pPr>
            <w:r>
              <w:rPr>
                <w:rFonts w:eastAsia="Batang" w:cs="Arial"/>
                <w:lang w:eastAsia="ko-KR"/>
              </w:rPr>
              <w:t>--------------------------------------------------</w:t>
            </w:r>
          </w:p>
          <w:p w14:paraId="194507CE" w14:textId="77777777" w:rsidR="00245B0D" w:rsidRPr="00D95972" w:rsidRDefault="00245B0D" w:rsidP="00245B0D">
            <w:pPr>
              <w:rPr>
                <w:rFonts w:eastAsia="Batang" w:cs="Arial"/>
                <w:lang w:eastAsia="ko-KR"/>
              </w:rPr>
            </w:pPr>
          </w:p>
        </w:tc>
      </w:tr>
      <w:tr w:rsidR="00245B0D" w:rsidRPr="00D95972" w14:paraId="42CEEF90" w14:textId="77777777" w:rsidTr="00A613A9">
        <w:tc>
          <w:tcPr>
            <w:tcW w:w="976" w:type="dxa"/>
            <w:tcBorders>
              <w:top w:val="nil"/>
              <w:left w:val="thinThickThinSmallGap" w:sz="24" w:space="0" w:color="auto"/>
              <w:bottom w:val="nil"/>
            </w:tcBorders>
            <w:shd w:val="clear" w:color="auto" w:fill="auto"/>
          </w:tcPr>
          <w:p w14:paraId="23D5EC4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D6B00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72B8CB1" w14:textId="77777777" w:rsidR="00245B0D" w:rsidRPr="00CE797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CC12E6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A1EFA6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179A72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0E3333" w14:textId="77777777" w:rsidR="00245B0D" w:rsidRDefault="00245B0D" w:rsidP="00245B0D">
            <w:pPr>
              <w:rPr>
                <w:rFonts w:cs="Arial"/>
              </w:rPr>
            </w:pPr>
          </w:p>
        </w:tc>
      </w:tr>
      <w:tr w:rsidR="00245B0D" w:rsidRPr="00D95972" w14:paraId="22538904" w14:textId="77777777" w:rsidTr="00A613A9">
        <w:tc>
          <w:tcPr>
            <w:tcW w:w="976" w:type="dxa"/>
            <w:tcBorders>
              <w:top w:val="nil"/>
              <w:left w:val="thinThickThinSmallGap" w:sz="24" w:space="0" w:color="auto"/>
              <w:bottom w:val="nil"/>
            </w:tcBorders>
            <w:shd w:val="clear" w:color="auto" w:fill="auto"/>
          </w:tcPr>
          <w:p w14:paraId="51942CB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C84B24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9B7943F" w14:textId="77777777" w:rsidR="00245B0D" w:rsidRPr="00CE797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2BF21E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1984A62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0E652E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080923" w14:textId="77777777" w:rsidR="00245B0D" w:rsidRDefault="00245B0D" w:rsidP="00245B0D">
            <w:pPr>
              <w:rPr>
                <w:rFonts w:cs="Arial"/>
              </w:rPr>
            </w:pPr>
          </w:p>
        </w:tc>
      </w:tr>
      <w:tr w:rsidR="00245B0D" w:rsidRPr="00D95972" w14:paraId="3E2A789F" w14:textId="77777777" w:rsidTr="00A613A9">
        <w:tc>
          <w:tcPr>
            <w:tcW w:w="976" w:type="dxa"/>
            <w:tcBorders>
              <w:top w:val="nil"/>
              <w:left w:val="thinThickThinSmallGap" w:sz="24" w:space="0" w:color="auto"/>
              <w:bottom w:val="nil"/>
            </w:tcBorders>
            <w:shd w:val="clear" w:color="auto" w:fill="auto"/>
          </w:tcPr>
          <w:p w14:paraId="2D7049A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7C5FC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16493DD" w14:textId="77777777" w:rsidR="00245B0D" w:rsidRPr="00CE797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893DC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5E13F9D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F64CBA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5ACFF" w14:textId="77777777" w:rsidR="00245B0D" w:rsidRDefault="00245B0D" w:rsidP="00245B0D">
            <w:pPr>
              <w:rPr>
                <w:rFonts w:cs="Arial"/>
              </w:rPr>
            </w:pPr>
          </w:p>
        </w:tc>
      </w:tr>
      <w:tr w:rsidR="00245B0D" w:rsidRPr="00D95972" w14:paraId="372DEFE3" w14:textId="77777777" w:rsidTr="00324A12">
        <w:tc>
          <w:tcPr>
            <w:tcW w:w="976" w:type="dxa"/>
            <w:tcBorders>
              <w:top w:val="nil"/>
              <w:left w:val="thinThickThinSmallGap" w:sz="24" w:space="0" w:color="auto"/>
              <w:bottom w:val="nil"/>
            </w:tcBorders>
            <w:shd w:val="clear" w:color="auto" w:fill="auto"/>
          </w:tcPr>
          <w:p w14:paraId="75AD6DE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5E7CE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8E999AE" w14:textId="632DEA04" w:rsidR="00245B0D" w:rsidRPr="00D95972" w:rsidRDefault="00E16FDB" w:rsidP="00245B0D">
            <w:pPr>
              <w:overflowPunct/>
              <w:autoSpaceDE/>
              <w:autoSpaceDN/>
              <w:adjustRightInd/>
              <w:textAlignment w:val="auto"/>
              <w:rPr>
                <w:rFonts w:cs="Arial"/>
                <w:lang w:val="en-US"/>
              </w:rPr>
            </w:pPr>
            <w:hyperlink r:id="rId370" w:history="1">
              <w:r w:rsidR="00245B0D">
                <w:rPr>
                  <w:rStyle w:val="Hyperlink"/>
                </w:rPr>
                <w:t>C1-223486</w:t>
              </w:r>
            </w:hyperlink>
          </w:p>
        </w:tc>
        <w:tc>
          <w:tcPr>
            <w:tcW w:w="4191" w:type="dxa"/>
            <w:gridSpan w:val="3"/>
            <w:tcBorders>
              <w:top w:val="single" w:sz="4" w:space="0" w:color="auto"/>
              <w:bottom w:val="single" w:sz="4" w:space="0" w:color="auto"/>
            </w:tcBorders>
            <w:shd w:val="clear" w:color="auto" w:fill="FFFF00"/>
          </w:tcPr>
          <w:p w14:paraId="14B98F2A" w14:textId="7B8BA68B" w:rsidR="00245B0D" w:rsidRPr="00D95972" w:rsidRDefault="00245B0D" w:rsidP="00245B0D">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2DB607C4" w14:textId="37811104"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54A4F3" w14:textId="6D769D4B"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8C157" w14:textId="7A7D3416" w:rsidR="00245B0D" w:rsidRPr="00D95972" w:rsidRDefault="00245B0D" w:rsidP="00245B0D">
            <w:pPr>
              <w:rPr>
                <w:rFonts w:eastAsia="Batang" w:cs="Arial"/>
                <w:lang w:eastAsia="ko-KR"/>
              </w:rPr>
            </w:pPr>
            <w:r>
              <w:rPr>
                <w:rFonts w:eastAsia="Batang" w:cs="Arial"/>
                <w:lang w:eastAsia="ko-KR"/>
              </w:rPr>
              <w:t>Revision of C1-222930</w:t>
            </w:r>
          </w:p>
        </w:tc>
      </w:tr>
      <w:tr w:rsidR="00245B0D" w:rsidRPr="00D95972" w14:paraId="0DDA9571" w14:textId="77777777" w:rsidTr="00D21632">
        <w:tc>
          <w:tcPr>
            <w:tcW w:w="976" w:type="dxa"/>
            <w:tcBorders>
              <w:top w:val="nil"/>
              <w:left w:val="thinThickThinSmallGap" w:sz="24" w:space="0" w:color="auto"/>
              <w:bottom w:val="nil"/>
            </w:tcBorders>
            <w:shd w:val="clear" w:color="auto" w:fill="auto"/>
          </w:tcPr>
          <w:p w14:paraId="16255F5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C6C54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E8AEB45" w14:textId="705A087C" w:rsidR="00245B0D" w:rsidRPr="00D95972" w:rsidRDefault="00E16FDB" w:rsidP="00245B0D">
            <w:pPr>
              <w:overflowPunct/>
              <w:autoSpaceDE/>
              <w:autoSpaceDN/>
              <w:adjustRightInd/>
              <w:textAlignment w:val="auto"/>
              <w:rPr>
                <w:rFonts w:cs="Arial"/>
                <w:lang w:val="en-US"/>
              </w:rPr>
            </w:pPr>
            <w:hyperlink r:id="rId371" w:history="1">
              <w:r w:rsidR="00245B0D">
                <w:rPr>
                  <w:rStyle w:val="Hyperlink"/>
                </w:rPr>
                <w:t>C1-223499</w:t>
              </w:r>
            </w:hyperlink>
          </w:p>
        </w:tc>
        <w:tc>
          <w:tcPr>
            <w:tcW w:w="4191" w:type="dxa"/>
            <w:gridSpan w:val="3"/>
            <w:tcBorders>
              <w:top w:val="single" w:sz="4" w:space="0" w:color="auto"/>
              <w:bottom w:val="single" w:sz="4" w:space="0" w:color="auto"/>
            </w:tcBorders>
            <w:shd w:val="clear" w:color="auto" w:fill="FFFF00"/>
          </w:tcPr>
          <w:p w14:paraId="02706B92" w14:textId="4779B93D" w:rsidR="00245B0D" w:rsidRPr="00D95972" w:rsidRDefault="00245B0D" w:rsidP="00245B0D">
            <w:pPr>
              <w:rPr>
                <w:rFonts w:cs="Arial"/>
              </w:rPr>
            </w:pPr>
            <w:r>
              <w:rPr>
                <w:rFonts w:cs="Arial"/>
              </w:rPr>
              <w:t>Update to the data semantics of C2 communication modes configuration procedure</w:t>
            </w:r>
          </w:p>
        </w:tc>
        <w:tc>
          <w:tcPr>
            <w:tcW w:w="1767" w:type="dxa"/>
            <w:tcBorders>
              <w:top w:val="single" w:sz="4" w:space="0" w:color="auto"/>
              <w:bottom w:val="single" w:sz="4" w:space="0" w:color="auto"/>
            </w:tcBorders>
            <w:shd w:val="clear" w:color="auto" w:fill="FFFF00"/>
          </w:tcPr>
          <w:p w14:paraId="2DDB67AD" w14:textId="23C43E04"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525350F" w14:textId="3A8BE5A9" w:rsidR="00245B0D" w:rsidRPr="00D95972" w:rsidRDefault="00245B0D" w:rsidP="00245B0D">
            <w:pPr>
              <w:rPr>
                <w:rFonts w:cs="Arial"/>
              </w:rPr>
            </w:pPr>
            <w:r>
              <w:rPr>
                <w:rFonts w:cs="Arial"/>
              </w:rPr>
              <w:t>CR 0003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716FCC" w14:textId="77777777" w:rsidR="00245B0D" w:rsidRPr="00D95972" w:rsidRDefault="00245B0D" w:rsidP="00245B0D">
            <w:pPr>
              <w:rPr>
                <w:rFonts w:eastAsia="Batang" w:cs="Arial"/>
                <w:lang w:eastAsia="ko-KR"/>
              </w:rPr>
            </w:pPr>
          </w:p>
        </w:tc>
      </w:tr>
      <w:tr w:rsidR="00245B0D" w:rsidRPr="00D95972" w14:paraId="264E6D14" w14:textId="77777777" w:rsidTr="00D21632">
        <w:tc>
          <w:tcPr>
            <w:tcW w:w="976" w:type="dxa"/>
            <w:tcBorders>
              <w:top w:val="nil"/>
              <w:left w:val="thinThickThinSmallGap" w:sz="24" w:space="0" w:color="auto"/>
              <w:bottom w:val="nil"/>
            </w:tcBorders>
            <w:shd w:val="clear" w:color="auto" w:fill="auto"/>
          </w:tcPr>
          <w:p w14:paraId="2EB5F5D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5A508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75650C8" w14:textId="3ECFC858" w:rsidR="00245B0D" w:rsidRPr="00D95972" w:rsidRDefault="00E16FDB" w:rsidP="00245B0D">
            <w:pPr>
              <w:overflowPunct/>
              <w:autoSpaceDE/>
              <w:autoSpaceDN/>
              <w:adjustRightInd/>
              <w:textAlignment w:val="auto"/>
              <w:rPr>
                <w:rFonts w:cs="Arial"/>
                <w:lang w:val="en-US"/>
              </w:rPr>
            </w:pPr>
            <w:hyperlink r:id="rId372" w:history="1">
              <w:r w:rsidR="00245B0D">
                <w:rPr>
                  <w:rStyle w:val="Hyperlink"/>
                </w:rPr>
                <w:t>C1-223500</w:t>
              </w:r>
            </w:hyperlink>
          </w:p>
        </w:tc>
        <w:tc>
          <w:tcPr>
            <w:tcW w:w="4191" w:type="dxa"/>
            <w:gridSpan w:val="3"/>
            <w:tcBorders>
              <w:top w:val="single" w:sz="4" w:space="0" w:color="auto"/>
              <w:bottom w:val="single" w:sz="4" w:space="0" w:color="auto"/>
            </w:tcBorders>
            <w:shd w:val="clear" w:color="auto" w:fill="FFFF00"/>
          </w:tcPr>
          <w:p w14:paraId="4566136C" w14:textId="154F1BEB" w:rsidR="00245B0D" w:rsidRPr="00D95972" w:rsidRDefault="00245B0D" w:rsidP="00245B0D">
            <w:pPr>
              <w:rPr>
                <w:rFonts w:cs="Arial"/>
              </w:rPr>
            </w:pPr>
            <w:r>
              <w:rPr>
                <w:rFonts w:cs="Arial"/>
              </w:rPr>
              <w:t>Update to the XML schema of C2 communication modes configuration procedure</w:t>
            </w:r>
          </w:p>
        </w:tc>
        <w:tc>
          <w:tcPr>
            <w:tcW w:w="1767" w:type="dxa"/>
            <w:tcBorders>
              <w:top w:val="single" w:sz="4" w:space="0" w:color="auto"/>
              <w:bottom w:val="single" w:sz="4" w:space="0" w:color="auto"/>
            </w:tcBorders>
            <w:shd w:val="clear" w:color="auto" w:fill="FFFF00"/>
          </w:tcPr>
          <w:p w14:paraId="7803FF5B" w14:textId="16EEB85A"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C684031" w14:textId="5F230E17" w:rsidR="00245B0D" w:rsidRPr="00D95972" w:rsidRDefault="00245B0D" w:rsidP="00245B0D">
            <w:pPr>
              <w:rPr>
                <w:rFonts w:cs="Arial"/>
              </w:rPr>
            </w:pPr>
            <w:r>
              <w:rPr>
                <w:rFonts w:cs="Arial"/>
              </w:rPr>
              <w:t>CR 0004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374A3" w14:textId="77777777" w:rsidR="00245B0D" w:rsidRPr="00D95972" w:rsidRDefault="00245B0D" w:rsidP="00245B0D">
            <w:pPr>
              <w:rPr>
                <w:rFonts w:eastAsia="Batang" w:cs="Arial"/>
                <w:lang w:eastAsia="ko-KR"/>
              </w:rPr>
            </w:pPr>
          </w:p>
        </w:tc>
      </w:tr>
      <w:tr w:rsidR="00245B0D" w:rsidRPr="00D95972" w14:paraId="5CBC6B8B" w14:textId="77777777" w:rsidTr="00D329C5">
        <w:tc>
          <w:tcPr>
            <w:tcW w:w="976" w:type="dxa"/>
            <w:tcBorders>
              <w:top w:val="nil"/>
              <w:left w:val="thinThickThinSmallGap" w:sz="24" w:space="0" w:color="auto"/>
              <w:bottom w:val="nil"/>
            </w:tcBorders>
            <w:shd w:val="clear" w:color="auto" w:fill="auto"/>
          </w:tcPr>
          <w:p w14:paraId="4BD97A2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2FAA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CB14CA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645FD9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61F250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77777777" w:rsidR="00245B0D" w:rsidRPr="00D95972" w:rsidRDefault="00245B0D" w:rsidP="00245B0D">
            <w:pPr>
              <w:rPr>
                <w:rFonts w:eastAsia="Batang" w:cs="Arial"/>
                <w:lang w:eastAsia="ko-KR"/>
              </w:rPr>
            </w:pPr>
          </w:p>
        </w:tc>
      </w:tr>
      <w:tr w:rsidR="00245B0D"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B9F2E3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4BDD08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776793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7151CD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245B0D" w:rsidRPr="00D95972" w:rsidRDefault="00245B0D" w:rsidP="00245B0D">
            <w:pPr>
              <w:rPr>
                <w:rFonts w:eastAsia="Batang" w:cs="Arial"/>
                <w:lang w:eastAsia="ko-KR"/>
              </w:rPr>
            </w:pPr>
          </w:p>
        </w:tc>
      </w:tr>
      <w:tr w:rsidR="00245B0D"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65C28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8E5C4C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502621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77A5CA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245B0D" w:rsidRPr="00D95972" w:rsidRDefault="00245B0D" w:rsidP="00245B0D">
            <w:pPr>
              <w:rPr>
                <w:rFonts w:eastAsia="Batang" w:cs="Arial"/>
                <w:lang w:eastAsia="ko-KR"/>
              </w:rPr>
            </w:pPr>
          </w:p>
        </w:tc>
      </w:tr>
      <w:tr w:rsidR="00245B0D" w:rsidRPr="00D95972" w14:paraId="30A0E435"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245B0D" w:rsidRPr="00D95972" w:rsidRDefault="00245B0D" w:rsidP="00245B0D">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30203DB"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7E094B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245B0D" w:rsidRDefault="00245B0D" w:rsidP="00245B0D">
            <w:r w:rsidRPr="00F62A3A">
              <w:t>CT aspects of architecture enhancements for 3GPP support of advanced V2X services - Phase 2</w:t>
            </w:r>
          </w:p>
          <w:p w14:paraId="0CE4B799" w14:textId="3ED3ECE7" w:rsidR="00245B0D" w:rsidRDefault="00245B0D" w:rsidP="00245B0D">
            <w:pPr>
              <w:rPr>
                <w:rFonts w:eastAsia="Batang" w:cs="Arial"/>
                <w:color w:val="000000"/>
                <w:lang w:eastAsia="ko-KR"/>
              </w:rPr>
            </w:pPr>
          </w:p>
          <w:p w14:paraId="63343B66" w14:textId="65D79DF5" w:rsidR="00245B0D"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245B0D" w:rsidRPr="00D95972" w:rsidRDefault="00245B0D" w:rsidP="00245B0D">
            <w:pPr>
              <w:rPr>
                <w:rFonts w:eastAsia="Batang" w:cs="Arial"/>
                <w:color w:val="000000"/>
                <w:lang w:eastAsia="ko-KR"/>
              </w:rPr>
            </w:pPr>
          </w:p>
          <w:p w14:paraId="4278D56F" w14:textId="77777777" w:rsidR="00245B0D" w:rsidRPr="00D95972" w:rsidRDefault="00245B0D" w:rsidP="00245B0D">
            <w:pPr>
              <w:rPr>
                <w:rFonts w:eastAsia="Batang" w:cs="Arial"/>
                <w:lang w:eastAsia="ko-KR"/>
              </w:rPr>
            </w:pPr>
          </w:p>
        </w:tc>
      </w:tr>
      <w:tr w:rsidR="00245B0D" w:rsidRPr="00D95972" w14:paraId="7B54037F" w14:textId="77777777" w:rsidTr="004858EE">
        <w:tc>
          <w:tcPr>
            <w:tcW w:w="976" w:type="dxa"/>
            <w:tcBorders>
              <w:top w:val="nil"/>
              <w:left w:val="thinThickThinSmallGap" w:sz="24" w:space="0" w:color="auto"/>
              <w:bottom w:val="nil"/>
            </w:tcBorders>
            <w:shd w:val="clear" w:color="auto" w:fill="auto"/>
          </w:tcPr>
          <w:p w14:paraId="05E8443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8E1CB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8F17D49" w14:textId="3337A1EB" w:rsidR="00245B0D" w:rsidRPr="007F06E3" w:rsidRDefault="00E16FDB" w:rsidP="00245B0D">
            <w:pPr>
              <w:overflowPunct/>
              <w:autoSpaceDE/>
              <w:autoSpaceDN/>
              <w:adjustRightInd/>
              <w:textAlignment w:val="auto"/>
            </w:pPr>
            <w:hyperlink r:id="rId373" w:history="1">
              <w:r w:rsidR="00245B0D">
                <w:rPr>
                  <w:rStyle w:val="Hyperlink"/>
                </w:rPr>
                <w:t>C1-223706</w:t>
              </w:r>
            </w:hyperlink>
          </w:p>
        </w:tc>
        <w:tc>
          <w:tcPr>
            <w:tcW w:w="4191" w:type="dxa"/>
            <w:gridSpan w:val="3"/>
            <w:tcBorders>
              <w:top w:val="single" w:sz="4" w:space="0" w:color="auto"/>
              <w:bottom w:val="single" w:sz="4" w:space="0" w:color="auto"/>
            </w:tcBorders>
            <w:shd w:val="clear" w:color="auto" w:fill="FFFF00"/>
          </w:tcPr>
          <w:p w14:paraId="636058AC" w14:textId="07E14F52" w:rsidR="00245B0D" w:rsidRDefault="00245B0D" w:rsidP="00245B0D">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0236A1C5" w14:textId="69ACBECC"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4E8A988" w14:textId="2320994A" w:rsidR="00245B0D"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90F12" w14:textId="77777777" w:rsidR="00245B0D" w:rsidRDefault="00245B0D" w:rsidP="00245B0D">
            <w:pPr>
              <w:rPr>
                <w:rFonts w:eastAsia="Batang" w:cs="Arial"/>
                <w:lang w:eastAsia="ko-KR"/>
              </w:rPr>
            </w:pPr>
          </w:p>
        </w:tc>
      </w:tr>
      <w:tr w:rsidR="00245B0D" w:rsidRPr="00D95972" w14:paraId="490BE0EA" w14:textId="77777777" w:rsidTr="00A94F77">
        <w:tc>
          <w:tcPr>
            <w:tcW w:w="976" w:type="dxa"/>
            <w:tcBorders>
              <w:top w:val="nil"/>
              <w:left w:val="thinThickThinSmallGap" w:sz="24" w:space="0" w:color="auto"/>
              <w:bottom w:val="nil"/>
            </w:tcBorders>
            <w:shd w:val="clear" w:color="auto" w:fill="auto"/>
          </w:tcPr>
          <w:p w14:paraId="0DE0507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7B7D5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984F8A2" w14:textId="4043D274" w:rsidR="00245B0D" w:rsidRPr="007F06E3" w:rsidRDefault="00E16FDB" w:rsidP="00245B0D">
            <w:pPr>
              <w:overflowPunct/>
              <w:autoSpaceDE/>
              <w:autoSpaceDN/>
              <w:adjustRightInd/>
              <w:textAlignment w:val="auto"/>
            </w:pPr>
            <w:hyperlink r:id="rId374" w:history="1">
              <w:r w:rsidR="00245B0D">
                <w:rPr>
                  <w:rStyle w:val="Hyperlink"/>
                </w:rPr>
                <w:t>C1-223805</w:t>
              </w:r>
            </w:hyperlink>
          </w:p>
        </w:tc>
        <w:tc>
          <w:tcPr>
            <w:tcW w:w="4191" w:type="dxa"/>
            <w:gridSpan w:val="3"/>
            <w:tcBorders>
              <w:top w:val="single" w:sz="4" w:space="0" w:color="auto"/>
              <w:bottom w:val="single" w:sz="4" w:space="0" w:color="auto"/>
            </w:tcBorders>
            <w:shd w:val="clear" w:color="auto" w:fill="FFFF00"/>
          </w:tcPr>
          <w:p w14:paraId="6D4319F8" w14:textId="562CA234" w:rsidR="00245B0D" w:rsidRDefault="00245B0D" w:rsidP="00245B0D">
            <w:pPr>
              <w:rPr>
                <w:rFonts w:cs="Arial"/>
              </w:rPr>
            </w:pPr>
            <w:r>
              <w:rPr>
                <w:rFonts w:cs="Arial"/>
              </w:rPr>
              <w:t>Providing newly derived PC5 QoS parameters to lower layers for PC5 DRX operation</w:t>
            </w:r>
          </w:p>
        </w:tc>
        <w:tc>
          <w:tcPr>
            <w:tcW w:w="1767" w:type="dxa"/>
            <w:tcBorders>
              <w:top w:val="single" w:sz="4" w:space="0" w:color="auto"/>
              <w:bottom w:val="single" w:sz="4" w:space="0" w:color="auto"/>
            </w:tcBorders>
            <w:shd w:val="clear" w:color="auto" w:fill="FFFF00"/>
          </w:tcPr>
          <w:p w14:paraId="424824FF" w14:textId="09578075" w:rsidR="00245B0D" w:rsidRDefault="00245B0D" w:rsidP="00245B0D">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00"/>
          </w:tcPr>
          <w:p w14:paraId="64C025AC" w14:textId="7CE7BAA1" w:rsidR="00245B0D" w:rsidRDefault="00245B0D" w:rsidP="00245B0D">
            <w:pPr>
              <w:rPr>
                <w:rFonts w:cs="Arial"/>
              </w:rPr>
            </w:pPr>
            <w:r>
              <w:rPr>
                <w:rFonts w:cs="Arial"/>
              </w:rPr>
              <w:t>CR 0250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22BEC" w14:textId="77777777" w:rsidR="00245B0D" w:rsidRDefault="00245B0D" w:rsidP="00245B0D">
            <w:pPr>
              <w:rPr>
                <w:rFonts w:eastAsia="Batang" w:cs="Arial"/>
                <w:lang w:eastAsia="ko-KR"/>
              </w:rPr>
            </w:pPr>
          </w:p>
        </w:tc>
      </w:tr>
      <w:tr w:rsidR="00245B0D" w:rsidRPr="00D95972" w14:paraId="78A77DBB" w14:textId="77777777" w:rsidTr="00A94F77">
        <w:tc>
          <w:tcPr>
            <w:tcW w:w="976" w:type="dxa"/>
            <w:tcBorders>
              <w:top w:val="nil"/>
              <w:left w:val="thinThickThinSmallGap" w:sz="24" w:space="0" w:color="auto"/>
              <w:bottom w:val="nil"/>
            </w:tcBorders>
            <w:shd w:val="clear" w:color="auto" w:fill="auto"/>
          </w:tcPr>
          <w:p w14:paraId="0B1E9CE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76C5A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78A63AD" w14:textId="0D2E3732" w:rsidR="00245B0D" w:rsidRPr="007F06E3" w:rsidRDefault="00E16FDB" w:rsidP="00245B0D">
            <w:pPr>
              <w:overflowPunct/>
              <w:autoSpaceDE/>
              <w:autoSpaceDN/>
              <w:adjustRightInd/>
              <w:textAlignment w:val="auto"/>
            </w:pPr>
            <w:hyperlink r:id="rId375" w:history="1">
              <w:r w:rsidR="00245B0D">
                <w:rPr>
                  <w:rStyle w:val="Hyperlink"/>
                </w:rPr>
                <w:t>C1-223806</w:t>
              </w:r>
            </w:hyperlink>
          </w:p>
        </w:tc>
        <w:tc>
          <w:tcPr>
            <w:tcW w:w="4191" w:type="dxa"/>
            <w:gridSpan w:val="3"/>
            <w:tcBorders>
              <w:top w:val="single" w:sz="4" w:space="0" w:color="auto"/>
              <w:bottom w:val="single" w:sz="4" w:space="0" w:color="auto"/>
            </w:tcBorders>
            <w:shd w:val="clear" w:color="auto" w:fill="FFFF00"/>
          </w:tcPr>
          <w:p w14:paraId="731EB7EA" w14:textId="3511EA30" w:rsidR="00245B0D" w:rsidRDefault="00245B0D" w:rsidP="00245B0D">
            <w:pPr>
              <w:rPr>
                <w:rFonts w:cs="Arial"/>
              </w:rPr>
            </w:pPr>
            <w:r>
              <w:rPr>
                <w:rFonts w:cs="Arial"/>
              </w:rPr>
              <w:t>Resolving the EN related to defining the PC5 DRX configurations</w:t>
            </w:r>
          </w:p>
        </w:tc>
        <w:tc>
          <w:tcPr>
            <w:tcW w:w="1767" w:type="dxa"/>
            <w:tcBorders>
              <w:top w:val="single" w:sz="4" w:space="0" w:color="auto"/>
              <w:bottom w:val="single" w:sz="4" w:space="0" w:color="auto"/>
            </w:tcBorders>
            <w:shd w:val="clear" w:color="auto" w:fill="FFFF00"/>
          </w:tcPr>
          <w:p w14:paraId="7C828490" w14:textId="0B5203EA" w:rsidR="00245B0D" w:rsidRDefault="00245B0D" w:rsidP="00245B0D">
            <w:pPr>
              <w:rPr>
                <w:rFonts w:cs="Arial"/>
              </w:rPr>
            </w:pPr>
            <w:r>
              <w:rPr>
                <w:rFonts w:cs="Arial"/>
              </w:rPr>
              <w:t>Nokia, Nokia Shanghai Bell, OPPO, Ericsson</w:t>
            </w:r>
          </w:p>
        </w:tc>
        <w:tc>
          <w:tcPr>
            <w:tcW w:w="826" w:type="dxa"/>
            <w:tcBorders>
              <w:top w:val="single" w:sz="4" w:space="0" w:color="auto"/>
              <w:bottom w:val="single" w:sz="4" w:space="0" w:color="auto"/>
            </w:tcBorders>
            <w:shd w:val="clear" w:color="auto" w:fill="FFFF00"/>
          </w:tcPr>
          <w:p w14:paraId="3624928E" w14:textId="646CDEA1" w:rsidR="00245B0D" w:rsidRDefault="00245B0D" w:rsidP="00245B0D">
            <w:pPr>
              <w:rPr>
                <w:rFonts w:cs="Arial"/>
              </w:rPr>
            </w:pPr>
            <w:r>
              <w:rPr>
                <w:rFonts w:cs="Arial"/>
              </w:rPr>
              <w:t>CR 0027 24.588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17305F" w14:textId="77777777" w:rsidR="00245B0D" w:rsidRDefault="00245B0D" w:rsidP="00245B0D">
            <w:pPr>
              <w:rPr>
                <w:rFonts w:eastAsia="Batang" w:cs="Arial"/>
                <w:lang w:eastAsia="ko-KR"/>
              </w:rPr>
            </w:pPr>
          </w:p>
        </w:tc>
      </w:tr>
      <w:tr w:rsidR="00245B0D" w:rsidRPr="00D95972" w14:paraId="7F094617" w14:textId="77777777" w:rsidTr="00A94F77">
        <w:tc>
          <w:tcPr>
            <w:tcW w:w="976" w:type="dxa"/>
            <w:tcBorders>
              <w:top w:val="nil"/>
              <w:left w:val="thinThickThinSmallGap" w:sz="24" w:space="0" w:color="auto"/>
              <w:bottom w:val="nil"/>
            </w:tcBorders>
            <w:shd w:val="clear" w:color="auto" w:fill="auto"/>
          </w:tcPr>
          <w:p w14:paraId="410B211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3006B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23972BD" w14:textId="23D3CBC3" w:rsidR="00245B0D" w:rsidRPr="007F06E3" w:rsidRDefault="00E16FDB" w:rsidP="00245B0D">
            <w:pPr>
              <w:overflowPunct/>
              <w:autoSpaceDE/>
              <w:autoSpaceDN/>
              <w:adjustRightInd/>
              <w:textAlignment w:val="auto"/>
            </w:pPr>
            <w:hyperlink r:id="rId376" w:history="1">
              <w:r w:rsidR="00245B0D">
                <w:rPr>
                  <w:rStyle w:val="Hyperlink"/>
                </w:rPr>
                <w:t>C1-223807</w:t>
              </w:r>
            </w:hyperlink>
          </w:p>
        </w:tc>
        <w:tc>
          <w:tcPr>
            <w:tcW w:w="4191" w:type="dxa"/>
            <w:gridSpan w:val="3"/>
            <w:tcBorders>
              <w:top w:val="single" w:sz="4" w:space="0" w:color="auto"/>
              <w:bottom w:val="single" w:sz="4" w:space="0" w:color="auto"/>
            </w:tcBorders>
            <w:shd w:val="clear" w:color="auto" w:fill="FFFF00"/>
          </w:tcPr>
          <w:p w14:paraId="10F37802" w14:textId="2EADA5C6" w:rsidR="00245B0D" w:rsidRDefault="00245B0D" w:rsidP="00245B0D">
            <w:pPr>
              <w:rPr>
                <w:rFonts w:cs="Arial"/>
              </w:rPr>
            </w:pPr>
            <w:r>
              <w:rPr>
                <w:rFonts w:cs="Arial"/>
              </w:rPr>
              <w:t>Resolving the EN related to defining the NR TX Profile</w:t>
            </w:r>
          </w:p>
        </w:tc>
        <w:tc>
          <w:tcPr>
            <w:tcW w:w="1767" w:type="dxa"/>
            <w:tcBorders>
              <w:top w:val="single" w:sz="4" w:space="0" w:color="auto"/>
              <w:bottom w:val="single" w:sz="4" w:space="0" w:color="auto"/>
            </w:tcBorders>
            <w:shd w:val="clear" w:color="auto" w:fill="FFFF00"/>
          </w:tcPr>
          <w:p w14:paraId="674F92CE" w14:textId="56BD6A68" w:rsidR="00245B0D" w:rsidRDefault="00245B0D" w:rsidP="00245B0D">
            <w:pPr>
              <w:rPr>
                <w:rFonts w:cs="Arial"/>
              </w:rPr>
            </w:pPr>
            <w:r>
              <w:rPr>
                <w:rFonts w:cs="Arial"/>
              </w:rPr>
              <w:t>Nokia, Nokia Shanghai Bell, OPPO, Ericsson</w:t>
            </w:r>
          </w:p>
        </w:tc>
        <w:tc>
          <w:tcPr>
            <w:tcW w:w="826" w:type="dxa"/>
            <w:tcBorders>
              <w:top w:val="single" w:sz="4" w:space="0" w:color="auto"/>
              <w:bottom w:val="single" w:sz="4" w:space="0" w:color="auto"/>
            </w:tcBorders>
            <w:shd w:val="clear" w:color="auto" w:fill="FFFF00"/>
          </w:tcPr>
          <w:p w14:paraId="72BFDDDF" w14:textId="3BA7EA94" w:rsidR="00245B0D" w:rsidRDefault="00245B0D" w:rsidP="00245B0D">
            <w:pPr>
              <w:rPr>
                <w:rFonts w:cs="Arial"/>
              </w:rPr>
            </w:pPr>
            <w:r>
              <w:rPr>
                <w:rFonts w:cs="Arial"/>
              </w:rPr>
              <w:t>CR 0028 24.588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FA993" w14:textId="77777777" w:rsidR="00245B0D" w:rsidRDefault="00245B0D" w:rsidP="00245B0D">
            <w:pPr>
              <w:rPr>
                <w:rFonts w:eastAsia="Batang" w:cs="Arial"/>
                <w:lang w:eastAsia="ko-KR"/>
              </w:rPr>
            </w:pPr>
          </w:p>
        </w:tc>
      </w:tr>
      <w:tr w:rsidR="00245B0D" w:rsidRPr="00D95972" w14:paraId="76F970DF" w14:textId="77777777" w:rsidTr="00B309D4">
        <w:tc>
          <w:tcPr>
            <w:tcW w:w="976" w:type="dxa"/>
            <w:tcBorders>
              <w:top w:val="nil"/>
              <w:left w:val="thinThickThinSmallGap" w:sz="24" w:space="0" w:color="auto"/>
              <w:bottom w:val="nil"/>
            </w:tcBorders>
            <w:shd w:val="clear" w:color="auto" w:fill="auto"/>
          </w:tcPr>
          <w:p w14:paraId="611716C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DD26D1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CB01B85" w14:textId="677D8FE2" w:rsidR="00245B0D" w:rsidRPr="007F06E3"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B1C8314" w14:textId="41E41EC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FDD4DDC" w14:textId="4369836F"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6800E895" w14:textId="38EEFCEB"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348C5C" w14:textId="77777777" w:rsidR="00245B0D" w:rsidRDefault="00245B0D" w:rsidP="00245B0D">
            <w:pPr>
              <w:rPr>
                <w:rFonts w:eastAsia="Batang" w:cs="Arial"/>
                <w:lang w:eastAsia="ko-KR"/>
              </w:rPr>
            </w:pPr>
          </w:p>
        </w:tc>
      </w:tr>
      <w:tr w:rsidR="00245B0D" w:rsidRPr="00D95972"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DB849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37BA8B9" w14:textId="620B0D62" w:rsidR="00245B0D" w:rsidRPr="007F06E3"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04767B" w14:textId="1CE0402F"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8422C24" w14:textId="116CFADA"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DA44AA8" w14:textId="5705B7E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245B0D" w:rsidRDefault="00245B0D" w:rsidP="00245B0D">
            <w:pPr>
              <w:rPr>
                <w:rFonts w:eastAsia="Batang" w:cs="Arial"/>
                <w:lang w:eastAsia="ko-KR"/>
              </w:rPr>
            </w:pPr>
          </w:p>
        </w:tc>
      </w:tr>
      <w:tr w:rsidR="00245B0D" w:rsidRPr="00D95972" w14:paraId="5E48C9D7" w14:textId="77777777" w:rsidTr="00B309D4">
        <w:tc>
          <w:tcPr>
            <w:tcW w:w="976" w:type="dxa"/>
            <w:tcBorders>
              <w:top w:val="nil"/>
              <w:left w:val="thinThickThinSmallGap" w:sz="24" w:space="0" w:color="auto"/>
              <w:bottom w:val="nil"/>
            </w:tcBorders>
            <w:shd w:val="clear" w:color="auto" w:fill="auto"/>
          </w:tcPr>
          <w:p w14:paraId="792A117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DED0F8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A7A3783" w14:textId="083F6DE0" w:rsidR="00245B0D" w:rsidRPr="007F06E3"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DB08BA2" w14:textId="4E7F6480"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8E9A709" w14:textId="650D68EE"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6B9CE60" w14:textId="5D0D5F49"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A0722C" w14:textId="77777777" w:rsidR="00245B0D" w:rsidRDefault="00245B0D" w:rsidP="00245B0D">
            <w:pPr>
              <w:rPr>
                <w:rFonts w:eastAsia="Batang" w:cs="Arial"/>
                <w:lang w:eastAsia="ko-KR"/>
              </w:rPr>
            </w:pPr>
          </w:p>
        </w:tc>
      </w:tr>
      <w:tr w:rsidR="00245B0D" w:rsidRPr="00D95972" w14:paraId="1BB9FDF2" w14:textId="77777777" w:rsidTr="00AE7DE5">
        <w:tc>
          <w:tcPr>
            <w:tcW w:w="976" w:type="dxa"/>
            <w:tcBorders>
              <w:top w:val="nil"/>
              <w:left w:val="thinThickThinSmallGap" w:sz="24" w:space="0" w:color="auto"/>
              <w:bottom w:val="nil"/>
            </w:tcBorders>
            <w:shd w:val="clear" w:color="auto" w:fill="auto"/>
          </w:tcPr>
          <w:p w14:paraId="29741E5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BDA6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4B42E0F" w14:textId="479A8F38" w:rsidR="00245B0D" w:rsidRPr="007F06E3"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F57C266" w14:textId="330450BF"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4C9B1CC" w14:textId="7B061298"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8B6CAC9" w14:textId="0466E905"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30A1C0" w14:textId="77777777" w:rsidR="00245B0D" w:rsidRDefault="00245B0D" w:rsidP="00245B0D">
            <w:pPr>
              <w:rPr>
                <w:rFonts w:eastAsia="Batang" w:cs="Arial"/>
                <w:lang w:eastAsia="ko-KR"/>
              </w:rPr>
            </w:pPr>
          </w:p>
        </w:tc>
      </w:tr>
      <w:tr w:rsidR="00245B0D" w:rsidRPr="00D95972" w14:paraId="5EA7EEB5" w14:textId="77777777" w:rsidTr="00D329C5">
        <w:tc>
          <w:tcPr>
            <w:tcW w:w="976" w:type="dxa"/>
            <w:tcBorders>
              <w:top w:val="nil"/>
              <w:left w:val="thinThickThinSmallGap" w:sz="24" w:space="0" w:color="auto"/>
              <w:bottom w:val="nil"/>
            </w:tcBorders>
            <w:shd w:val="clear" w:color="auto" w:fill="auto"/>
          </w:tcPr>
          <w:p w14:paraId="73830AF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54902B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CF9337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383D0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B8A763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9E4C2D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137CCF" w14:textId="77777777" w:rsidR="00245B0D" w:rsidRPr="00D95972" w:rsidRDefault="00245B0D" w:rsidP="00245B0D">
            <w:pPr>
              <w:rPr>
                <w:rFonts w:eastAsia="Batang" w:cs="Arial"/>
                <w:lang w:eastAsia="ko-KR"/>
              </w:rPr>
            </w:pPr>
          </w:p>
        </w:tc>
      </w:tr>
      <w:tr w:rsidR="00245B0D" w:rsidRPr="00D95972" w14:paraId="6D30CCE5" w14:textId="77777777" w:rsidTr="00D329C5">
        <w:tc>
          <w:tcPr>
            <w:tcW w:w="976" w:type="dxa"/>
            <w:tcBorders>
              <w:top w:val="nil"/>
              <w:left w:val="thinThickThinSmallGap" w:sz="24" w:space="0" w:color="auto"/>
              <w:bottom w:val="nil"/>
            </w:tcBorders>
            <w:shd w:val="clear" w:color="auto" w:fill="auto"/>
          </w:tcPr>
          <w:p w14:paraId="78716F2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C311D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0909F75" w14:textId="4B70FF3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861660F" w14:textId="79BD378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B9516F4" w14:textId="0F48DFC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245B0D" w:rsidRPr="00D95972" w:rsidRDefault="00245B0D" w:rsidP="00245B0D">
            <w:pPr>
              <w:rPr>
                <w:rFonts w:eastAsia="Batang" w:cs="Arial"/>
                <w:lang w:eastAsia="ko-KR"/>
              </w:rPr>
            </w:pPr>
          </w:p>
        </w:tc>
      </w:tr>
      <w:tr w:rsidR="00245B0D" w:rsidRPr="00D95972" w14:paraId="69768030" w14:textId="77777777" w:rsidTr="00D329C5">
        <w:tc>
          <w:tcPr>
            <w:tcW w:w="976" w:type="dxa"/>
            <w:tcBorders>
              <w:top w:val="nil"/>
              <w:left w:val="thinThickThinSmallGap" w:sz="24" w:space="0" w:color="auto"/>
              <w:bottom w:val="nil"/>
            </w:tcBorders>
            <w:shd w:val="clear" w:color="auto" w:fill="auto"/>
          </w:tcPr>
          <w:p w14:paraId="0431656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0AFB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E53BFE0" w14:textId="7D7ECAFD"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19DFC6B" w14:textId="04B7FA32"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4E9444D" w14:textId="48FBF3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245B0D" w:rsidRPr="00D95972" w:rsidRDefault="00245B0D" w:rsidP="00245B0D">
            <w:pPr>
              <w:rPr>
                <w:rFonts w:eastAsia="Batang" w:cs="Arial"/>
                <w:lang w:eastAsia="ko-KR"/>
              </w:rPr>
            </w:pPr>
          </w:p>
        </w:tc>
      </w:tr>
      <w:tr w:rsidR="00245B0D" w:rsidRPr="00D95972" w14:paraId="16F1F098" w14:textId="77777777" w:rsidTr="00D329C5">
        <w:tc>
          <w:tcPr>
            <w:tcW w:w="976" w:type="dxa"/>
            <w:tcBorders>
              <w:top w:val="nil"/>
              <w:left w:val="thinThickThinSmallGap" w:sz="24" w:space="0" w:color="auto"/>
              <w:bottom w:val="nil"/>
            </w:tcBorders>
            <w:shd w:val="clear" w:color="auto" w:fill="auto"/>
          </w:tcPr>
          <w:p w14:paraId="1F423A5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C4338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3F9B6C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9424A1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F204FC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245B0D" w:rsidRPr="00D95972" w:rsidRDefault="00245B0D" w:rsidP="00245B0D">
            <w:pPr>
              <w:rPr>
                <w:rFonts w:eastAsia="Batang" w:cs="Arial"/>
                <w:lang w:eastAsia="ko-KR"/>
              </w:rPr>
            </w:pPr>
          </w:p>
        </w:tc>
      </w:tr>
      <w:tr w:rsidR="00245B0D"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D8980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24E4C0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84B0DA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256B3D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245B0D" w:rsidRPr="00D95972" w:rsidRDefault="00245B0D" w:rsidP="00245B0D">
            <w:pPr>
              <w:rPr>
                <w:rFonts w:eastAsia="Batang" w:cs="Arial"/>
                <w:lang w:eastAsia="ko-KR"/>
              </w:rPr>
            </w:pPr>
          </w:p>
        </w:tc>
      </w:tr>
      <w:tr w:rsidR="00245B0D" w:rsidRPr="00D95972" w14:paraId="6020B9F0"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245B0D" w:rsidRPr="00D95972" w:rsidRDefault="00245B0D" w:rsidP="00245B0D">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AC5806C"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C57A37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245B0D" w:rsidRDefault="00245B0D" w:rsidP="00245B0D">
            <w:r w:rsidRPr="00F62A3A">
              <w:t>Enhanced Service Enabler Architecture Layer for Verticals</w:t>
            </w:r>
          </w:p>
          <w:p w14:paraId="71E29643" w14:textId="77777777" w:rsidR="00245B0D" w:rsidRDefault="00245B0D" w:rsidP="00245B0D">
            <w:pPr>
              <w:rPr>
                <w:rFonts w:eastAsia="Batang" w:cs="Arial"/>
                <w:color w:val="000000"/>
                <w:lang w:eastAsia="ko-KR"/>
              </w:rPr>
            </w:pPr>
          </w:p>
          <w:p w14:paraId="79E1A26A" w14:textId="77777777" w:rsidR="00245B0D" w:rsidRPr="00D95972" w:rsidRDefault="00245B0D" w:rsidP="00245B0D">
            <w:pPr>
              <w:rPr>
                <w:rFonts w:eastAsia="Batang" w:cs="Arial"/>
                <w:lang w:eastAsia="ko-KR"/>
              </w:rPr>
            </w:pPr>
          </w:p>
        </w:tc>
      </w:tr>
      <w:tr w:rsidR="00245B0D" w:rsidRPr="00D95972" w14:paraId="0A106846" w14:textId="77777777" w:rsidTr="001965E7">
        <w:tc>
          <w:tcPr>
            <w:tcW w:w="976" w:type="dxa"/>
            <w:tcBorders>
              <w:top w:val="nil"/>
              <w:left w:val="thinThickThinSmallGap" w:sz="24" w:space="0" w:color="auto"/>
              <w:bottom w:val="nil"/>
            </w:tcBorders>
            <w:shd w:val="clear" w:color="auto" w:fill="auto"/>
          </w:tcPr>
          <w:p w14:paraId="2FD09FC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8EE4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1E5893F" w14:textId="77777777" w:rsidR="00245B0D" w:rsidRPr="008B63FE" w:rsidRDefault="00E16FDB" w:rsidP="00245B0D">
            <w:pPr>
              <w:overflowPunct/>
              <w:autoSpaceDE/>
              <w:autoSpaceDN/>
              <w:adjustRightInd/>
              <w:textAlignment w:val="auto"/>
            </w:pPr>
            <w:hyperlink r:id="rId377" w:history="1">
              <w:r w:rsidR="00245B0D">
                <w:rPr>
                  <w:rStyle w:val="Hyperlink"/>
                </w:rPr>
                <w:t>C1-222575</w:t>
              </w:r>
            </w:hyperlink>
          </w:p>
        </w:tc>
        <w:tc>
          <w:tcPr>
            <w:tcW w:w="4191" w:type="dxa"/>
            <w:gridSpan w:val="3"/>
            <w:tcBorders>
              <w:top w:val="single" w:sz="4" w:space="0" w:color="auto"/>
              <w:bottom w:val="single" w:sz="4" w:space="0" w:color="auto"/>
            </w:tcBorders>
            <w:shd w:val="clear" w:color="auto" w:fill="92D050"/>
          </w:tcPr>
          <w:p w14:paraId="2DCEF581" w14:textId="77777777" w:rsidR="00245B0D" w:rsidRDefault="00245B0D" w:rsidP="00245B0D">
            <w:pPr>
              <w:rPr>
                <w:rFonts w:cs="Arial"/>
              </w:rPr>
            </w:pPr>
            <w:r>
              <w:rPr>
                <w:rFonts w:cs="Arial"/>
              </w:rPr>
              <w:t xml:space="preserve">Correction on Annex numbers referred </w:t>
            </w:r>
            <w:proofErr w:type="gramStart"/>
            <w:r>
              <w:rPr>
                <w:rFonts w:cs="Arial"/>
              </w:rPr>
              <w:t>in  VAL</w:t>
            </w:r>
            <w:proofErr w:type="gramEnd"/>
            <w:r>
              <w:rPr>
                <w:rFonts w:cs="Arial"/>
              </w:rPr>
              <w:t xml:space="preserve"> UE configuration data</w:t>
            </w:r>
          </w:p>
        </w:tc>
        <w:tc>
          <w:tcPr>
            <w:tcW w:w="1767" w:type="dxa"/>
            <w:tcBorders>
              <w:top w:val="single" w:sz="4" w:space="0" w:color="auto"/>
              <w:bottom w:val="single" w:sz="4" w:space="0" w:color="auto"/>
            </w:tcBorders>
            <w:shd w:val="clear" w:color="auto" w:fill="92D050"/>
          </w:tcPr>
          <w:p w14:paraId="77AD1181" w14:textId="77777777" w:rsidR="00245B0D"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92D050"/>
          </w:tcPr>
          <w:p w14:paraId="4585722E" w14:textId="77777777" w:rsidR="00245B0D" w:rsidRDefault="00245B0D" w:rsidP="00245B0D">
            <w:pPr>
              <w:rPr>
                <w:rFonts w:cs="Arial"/>
              </w:rPr>
            </w:pPr>
            <w:r>
              <w:rPr>
                <w:rFonts w:cs="Arial"/>
              </w:rPr>
              <w:t>CR 0025 24.546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7A3357"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1DCE0C3C" w14:textId="77777777" w:rsidTr="001965E7">
        <w:tc>
          <w:tcPr>
            <w:tcW w:w="976" w:type="dxa"/>
            <w:tcBorders>
              <w:top w:val="nil"/>
              <w:left w:val="thinThickThinSmallGap" w:sz="24" w:space="0" w:color="auto"/>
              <w:bottom w:val="nil"/>
            </w:tcBorders>
            <w:shd w:val="clear" w:color="auto" w:fill="auto"/>
          </w:tcPr>
          <w:p w14:paraId="327D0CD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624B8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FF949F3" w14:textId="77777777" w:rsidR="00245B0D" w:rsidRPr="008B63FE" w:rsidRDefault="00E16FDB" w:rsidP="00245B0D">
            <w:pPr>
              <w:overflowPunct/>
              <w:autoSpaceDE/>
              <w:autoSpaceDN/>
              <w:adjustRightInd/>
              <w:textAlignment w:val="auto"/>
            </w:pPr>
            <w:hyperlink r:id="rId378" w:history="1">
              <w:r w:rsidR="00245B0D">
                <w:rPr>
                  <w:rStyle w:val="Hyperlink"/>
                </w:rPr>
                <w:t>C1-222687</w:t>
              </w:r>
            </w:hyperlink>
          </w:p>
        </w:tc>
        <w:tc>
          <w:tcPr>
            <w:tcW w:w="4191" w:type="dxa"/>
            <w:gridSpan w:val="3"/>
            <w:tcBorders>
              <w:top w:val="single" w:sz="4" w:space="0" w:color="auto"/>
              <w:bottom w:val="single" w:sz="4" w:space="0" w:color="auto"/>
            </w:tcBorders>
            <w:shd w:val="clear" w:color="auto" w:fill="92D050"/>
          </w:tcPr>
          <w:p w14:paraId="6996AE11" w14:textId="77777777" w:rsidR="00245B0D" w:rsidRDefault="00245B0D" w:rsidP="00245B0D">
            <w:pPr>
              <w:rPr>
                <w:rFonts w:cs="Arial"/>
              </w:rPr>
            </w:pPr>
            <w:r>
              <w:rPr>
                <w:rFonts w:cs="Arial"/>
              </w:rPr>
              <w:t>Minor corrections</w:t>
            </w:r>
          </w:p>
        </w:tc>
        <w:tc>
          <w:tcPr>
            <w:tcW w:w="1767" w:type="dxa"/>
            <w:tcBorders>
              <w:top w:val="single" w:sz="4" w:space="0" w:color="auto"/>
              <w:bottom w:val="single" w:sz="4" w:space="0" w:color="auto"/>
            </w:tcBorders>
            <w:shd w:val="clear" w:color="auto" w:fill="92D050"/>
          </w:tcPr>
          <w:p w14:paraId="54A0BB42"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353CC132" w14:textId="77777777" w:rsidR="00245B0D" w:rsidRDefault="00245B0D" w:rsidP="00245B0D">
            <w:pPr>
              <w:rPr>
                <w:rFonts w:cs="Arial"/>
              </w:rPr>
            </w:pPr>
            <w:r>
              <w:rPr>
                <w:rFonts w:cs="Arial"/>
              </w:rPr>
              <w:t>CR 0046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CC7C6B"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3F46CE27" w14:textId="77777777" w:rsidTr="001965E7">
        <w:tc>
          <w:tcPr>
            <w:tcW w:w="976" w:type="dxa"/>
            <w:tcBorders>
              <w:top w:val="nil"/>
              <w:left w:val="thinThickThinSmallGap" w:sz="24" w:space="0" w:color="auto"/>
              <w:bottom w:val="nil"/>
            </w:tcBorders>
            <w:shd w:val="clear" w:color="auto" w:fill="auto"/>
          </w:tcPr>
          <w:p w14:paraId="04B81AE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5ED309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76CEEF0" w14:textId="77777777" w:rsidR="00245B0D" w:rsidRPr="008B63FE" w:rsidRDefault="00E16FDB" w:rsidP="00245B0D">
            <w:pPr>
              <w:overflowPunct/>
              <w:autoSpaceDE/>
              <w:autoSpaceDN/>
              <w:adjustRightInd/>
              <w:textAlignment w:val="auto"/>
            </w:pPr>
            <w:hyperlink r:id="rId379" w:history="1">
              <w:r w:rsidR="00245B0D">
                <w:rPr>
                  <w:rStyle w:val="Hyperlink"/>
                </w:rPr>
                <w:t>C1-222689</w:t>
              </w:r>
            </w:hyperlink>
          </w:p>
        </w:tc>
        <w:tc>
          <w:tcPr>
            <w:tcW w:w="4191" w:type="dxa"/>
            <w:gridSpan w:val="3"/>
            <w:tcBorders>
              <w:top w:val="single" w:sz="4" w:space="0" w:color="auto"/>
              <w:bottom w:val="single" w:sz="4" w:space="0" w:color="auto"/>
            </w:tcBorders>
            <w:shd w:val="clear" w:color="auto" w:fill="92D050"/>
          </w:tcPr>
          <w:p w14:paraId="491732DF" w14:textId="77777777" w:rsidR="00245B0D" w:rsidRDefault="00245B0D" w:rsidP="00245B0D">
            <w:pPr>
              <w:rPr>
                <w:rFonts w:cs="Arial"/>
              </w:rPr>
            </w:pPr>
            <w:r>
              <w:rPr>
                <w:rFonts w:cs="Arial"/>
              </w:rPr>
              <w:t>Addition of CoAP Location-based group creation procedures</w:t>
            </w:r>
          </w:p>
        </w:tc>
        <w:tc>
          <w:tcPr>
            <w:tcW w:w="1767" w:type="dxa"/>
            <w:tcBorders>
              <w:top w:val="single" w:sz="4" w:space="0" w:color="auto"/>
              <w:bottom w:val="single" w:sz="4" w:space="0" w:color="auto"/>
            </w:tcBorders>
            <w:shd w:val="clear" w:color="auto" w:fill="92D050"/>
          </w:tcPr>
          <w:p w14:paraId="1A076C02"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29C737C9" w14:textId="77777777" w:rsidR="00245B0D" w:rsidRDefault="00245B0D" w:rsidP="00245B0D">
            <w:pPr>
              <w:rPr>
                <w:rFonts w:cs="Arial"/>
              </w:rPr>
            </w:pPr>
            <w:r>
              <w:rPr>
                <w:rFonts w:cs="Arial"/>
              </w:rPr>
              <w:t>CR 0048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B3D031" w14:textId="77777777" w:rsidR="00245B0D" w:rsidRDefault="00245B0D" w:rsidP="00245B0D">
            <w:pPr>
              <w:rPr>
                <w:rFonts w:eastAsia="Batang" w:cs="Arial"/>
                <w:lang w:eastAsia="ko-KR"/>
              </w:rPr>
            </w:pPr>
            <w:r w:rsidRPr="00084C4C">
              <w:rPr>
                <w:rFonts w:eastAsia="Batang" w:cs="Arial"/>
                <w:lang w:eastAsia="ko-KR"/>
              </w:rPr>
              <w:t>Agreed</w:t>
            </w:r>
          </w:p>
        </w:tc>
      </w:tr>
      <w:tr w:rsidR="00245B0D" w:rsidRPr="00D95972" w14:paraId="6DD13EB1" w14:textId="77777777" w:rsidTr="001965E7">
        <w:tc>
          <w:tcPr>
            <w:tcW w:w="976" w:type="dxa"/>
            <w:tcBorders>
              <w:top w:val="nil"/>
              <w:left w:val="thinThickThinSmallGap" w:sz="24" w:space="0" w:color="auto"/>
              <w:bottom w:val="nil"/>
            </w:tcBorders>
            <w:shd w:val="clear" w:color="auto" w:fill="auto"/>
          </w:tcPr>
          <w:p w14:paraId="1A5F8CA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A3BE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ACB75AA" w14:textId="77777777" w:rsidR="00245B0D" w:rsidRPr="008B63FE" w:rsidRDefault="00E16FDB" w:rsidP="00245B0D">
            <w:pPr>
              <w:overflowPunct/>
              <w:autoSpaceDE/>
              <w:autoSpaceDN/>
              <w:adjustRightInd/>
              <w:textAlignment w:val="auto"/>
            </w:pPr>
            <w:hyperlink r:id="rId380" w:history="1">
              <w:r w:rsidR="00245B0D">
                <w:rPr>
                  <w:rStyle w:val="Hyperlink"/>
                </w:rPr>
                <w:t>C1-222690</w:t>
              </w:r>
            </w:hyperlink>
          </w:p>
        </w:tc>
        <w:tc>
          <w:tcPr>
            <w:tcW w:w="4191" w:type="dxa"/>
            <w:gridSpan w:val="3"/>
            <w:tcBorders>
              <w:top w:val="single" w:sz="4" w:space="0" w:color="auto"/>
              <w:bottom w:val="single" w:sz="4" w:space="0" w:color="auto"/>
            </w:tcBorders>
            <w:shd w:val="clear" w:color="auto" w:fill="92D050"/>
          </w:tcPr>
          <w:p w14:paraId="7A6DE035" w14:textId="77777777" w:rsidR="00245B0D" w:rsidRDefault="00245B0D" w:rsidP="00245B0D">
            <w:pPr>
              <w:rPr>
                <w:rFonts w:cs="Arial"/>
              </w:rPr>
            </w:pPr>
            <w:r>
              <w:rPr>
                <w:rFonts w:cs="Arial"/>
              </w:rPr>
              <w:t>Addition of CoAP Group announcement and join procedures</w:t>
            </w:r>
          </w:p>
        </w:tc>
        <w:tc>
          <w:tcPr>
            <w:tcW w:w="1767" w:type="dxa"/>
            <w:tcBorders>
              <w:top w:val="single" w:sz="4" w:space="0" w:color="auto"/>
              <w:bottom w:val="single" w:sz="4" w:space="0" w:color="auto"/>
            </w:tcBorders>
            <w:shd w:val="clear" w:color="auto" w:fill="92D050"/>
          </w:tcPr>
          <w:p w14:paraId="643F4F35"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6BCE8B21" w14:textId="77777777" w:rsidR="00245B0D" w:rsidRDefault="00245B0D" w:rsidP="00245B0D">
            <w:pPr>
              <w:rPr>
                <w:rFonts w:cs="Arial"/>
              </w:rPr>
            </w:pPr>
            <w:r>
              <w:rPr>
                <w:rFonts w:cs="Arial"/>
              </w:rPr>
              <w:t>CR 0049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BC59E3" w14:textId="77777777" w:rsidR="00245B0D" w:rsidRDefault="00245B0D" w:rsidP="00245B0D">
            <w:pPr>
              <w:rPr>
                <w:rFonts w:eastAsia="Batang" w:cs="Arial"/>
                <w:lang w:eastAsia="ko-KR"/>
              </w:rPr>
            </w:pPr>
            <w:r w:rsidRPr="00084C4C">
              <w:rPr>
                <w:rFonts w:eastAsia="Batang" w:cs="Arial"/>
                <w:lang w:eastAsia="ko-KR"/>
              </w:rPr>
              <w:t>Agreed</w:t>
            </w:r>
          </w:p>
        </w:tc>
      </w:tr>
      <w:tr w:rsidR="00245B0D" w:rsidRPr="00D95972" w14:paraId="0750B6D5" w14:textId="77777777" w:rsidTr="001965E7">
        <w:tc>
          <w:tcPr>
            <w:tcW w:w="976" w:type="dxa"/>
            <w:tcBorders>
              <w:top w:val="nil"/>
              <w:left w:val="thinThickThinSmallGap" w:sz="24" w:space="0" w:color="auto"/>
              <w:bottom w:val="nil"/>
            </w:tcBorders>
            <w:shd w:val="clear" w:color="auto" w:fill="auto"/>
          </w:tcPr>
          <w:p w14:paraId="0F5EF56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8FA2A7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03B14B5" w14:textId="77777777" w:rsidR="00245B0D" w:rsidRPr="008B63FE" w:rsidRDefault="00E16FDB" w:rsidP="00245B0D">
            <w:pPr>
              <w:overflowPunct/>
              <w:autoSpaceDE/>
              <w:autoSpaceDN/>
              <w:adjustRightInd/>
              <w:textAlignment w:val="auto"/>
            </w:pPr>
            <w:hyperlink r:id="rId381" w:history="1">
              <w:r w:rsidR="00245B0D">
                <w:rPr>
                  <w:rStyle w:val="Hyperlink"/>
                </w:rPr>
                <w:t>C1-222691</w:t>
              </w:r>
            </w:hyperlink>
          </w:p>
        </w:tc>
        <w:tc>
          <w:tcPr>
            <w:tcW w:w="4191" w:type="dxa"/>
            <w:gridSpan w:val="3"/>
            <w:tcBorders>
              <w:top w:val="single" w:sz="4" w:space="0" w:color="auto"/>
              <w:bottom w:val="single" w:sz="4" w:space="0" w:color="auto"/>
            </w:tcBorders>
            <w:shd w:val="clear" w:color="auto" w:fill="92D050"/>
          </w:tcPr>
          <w:p w14:paraId="35962D8F" w14:textId="77777777" w:rsidR="00245B0D" w:rsidRDefault="00245B0D" w:rsidP="00245B0D">
            <w:pPr>
              <w:rPr>
                <w:rFonts w:cs="Arial"/>
              </w:rPr>
            </w:pPr>
            <w:r>
              <w:rPr>
                <w:rFonts w:cs="Arial"/>
              </w:rPr>
              <w:t>Addition of CoAP Temporary groups procedures</w:t>
            </w:r>
          </w:p>
        </w:tc>
        <w:tc>
          <w:tcPr>
            <w:tcW w:w="1767" w:type="dxa"/>
            <w:tcBorders>
              <w:top w:val="single" w:sz="4" w:space="0" w:color="auto"/>
              <w:bottom w:val="single" w:sz="4" w:space="0" w:color="auto"/>
            </w:tcBorders>
            <w:shd w:val="clear" w:color="auto" w:fill="92D050"/>
          </w:tcPr>
          <w:p w14:paraId="5D5E9D91"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11CF9C9E" w14:textId="77777777" w:rsidR="00245B0D" w:rsidRDefault="00245B0D" w:rsidP="00245B0D">
            <w:pPr>
              <w:rPr>
                <w:rFonts w:cs="Arial"/>
              </w:rPr>
            </w:pPr>
            <w:r>
              <w:rPr>
                <w:rFonts w:cs="Arial"/>
              </w:rPr>
              <w:t>CR 0050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B8242D" w14:textId="77777777" w:rsidR="00245B0D" w:rsidRDefault="00245B0D" w:rsidP="00245B0D">
            <w:pPr>
              <w:rPr>
                <w:rFonts w:eastAsia="Batang" w:cs="Arial"/>
                <w:lang w:eastAsia="ko-KR"/>
              </w:rPr>
            </w:pPr>
            <w:r w:rsidRPr="00084C4C">
              <w:rPr>
                <w:rFonts w:eastAsia="Batang" w:cs="Arial"/>
                <w:lang w:eastAsia="ko-KR"/>
              </w:rPr>
              <w:t>Agreed</w:t>
            </w:r>
          </w:p>
        </w:tc>
      </w:tr>
      <w:tr w:rsidR="00245B0D" w:rsidRPr="00D95972" w14:paraId="315C4F2D" w14:textId="77777777" w:rsidTr="001965E7">
        <w:tc>
          <w:tcPr>
            <w:tcW w:w="976" w:type="dxa"/>
            <w:tcBorders>
              <w:top w:val="nil"/>
              <w:left w:val="thinThickThinSmallGap" w:sz="24" w:space="0" w:color="auto"/>
              <w:bottom w:val="nil"/>
            </w:tcBorders>
            <w:shd w:val="clear" w:color="auto" w:fill="auto"/>
          </w:tcPr>
          <w:p w14:paraId="3E82ACB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629EB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12A9556" w14:textId="77777777" w:rsidR="00245B0D" w:rsidRPr="008B63FE" w:rsidRDefault="00E16FDB" w:rsidP="00245B0D">
            <w:pPr>
              <w:overflowPunct/>
              <w:autoSpaceDE/>
              <w:autoSpaceDN/>
              <w:adjustRightInd/>
              <w:textAlignment w:val="auto"/>
            </w:pPr>
            <w:hyperlink r:id="rId382" w:history="1">
              <w:r w:rsidR="00245B0D">
                <w:rPr>
                  <w:rStyle w:val="Hyperlink"/>
                </w:rPr>
                <w:t>C1-222692</w:t>
              </w:r>
            </w:hyperlink>
          </w:p>
        </w:tc>
        <w:tc>
          <w:tcPr>
            <w:tcW w:w="4191" w:type="dxa"/>
            <w:gridSpan w:val="3"/>
            <w:tcBorders>
              <w:top w:val="single" w:sz="4" w:space="0" w:color="auto"/>
              <w:bottom w:val="single" w:sz="4" w:space="0" w:color="auto"/>
            </w:tcBorders>
            <w:shd w:val="clear" w:color="auto" w:fill="92D050"/>
          </w:tcPr>
          <w:p w14:paraId="59AFA848" w14:textId="77777777" w:rsidR="00245B0D" w:rsidRDefault="00245B0D" w:rsidP="00245B0D">
            <w:pPr>
              <w:rPr>
                <w:rFonts w:cs="Arial"/>
              </w:rPr>
            </w:pPr>
            <w:r>
              <w:rPr>
                <w:rFonts w:cs="Arial"/>
              </w:rPr>
              <w:t>Resolve Editor’s note on CoAP security</w:t>
            </w:r>
          </w:p>
        </w:tc>
        <w:tc>
          <w:tcPr>
            <w:tcW w:w="1767" w:type="dxa"/>
            <w:tcBorders>
              <w:top w:val="single" w:sz="4" w:space="0" w:color="auto"/>
              <w:bottom w:val="single" w:sz="4" w:space="0" w:color="auto"/>
            </w:tcBorders>
            <w:shd w:val="clear" w:color="auto" w:fill="92D050"/>
          </w:tcPr>
          <w:p w14:paraId="42D7BA28"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690D7A54" w14:textId="77777777" w:rsidR="00245B0D" w:rsidRDefault="00245B0D" w:rsidP="00245B0D">
            <w:pPr>
              <w:rPr>
                <w:rFonts w:cs="Arial"/>
              </w:rPr>
            </w:pPr>
            <w:r>
              <w:rPr>
                <w:rFonts w:cs="Arial"/>
              </w:rPr>
              <w:t>CR 0013 24.547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1AD4A3" w14:textId="77777777" w:rsidR="00245B0D" w:rsidRDefault="00245B0D" w:rsidP="00245B0D">
            <w:pPr>
              <w:rPr>
                <w:rFonts w:eastAsia="Batang" w:cs="Arial"/>
                <w:lang w:eastAsia="ko-KR"/>
              </w:rPr>
            </w:pPr>
            <w:r w:rsidRPr="00084C4C">
              <w:rPr>
                <w:rFonts w:eastAsia="Batang" w:cs="Arial"/>
                <w:lang w:eastAsia="ko-KR"/>
              </w:rPr>
              <w:t>Agreed</w:t>
            </w:r>
          </w:p>
        </w:tc>
      </w:tr>
      <w:tr w:rsidR="00245B0D" w:rsidRPr="00D95972" w14:paraId="5E3D271C" w14:textId="77777777" w:rsidTr="001965E7">
        <w:tc>
          <w:tcPr>
            <w:tcW w:w="976" w:type="dxa"/>
            <w:tcBorders>
              <w:top w:val="nil"/>
              <w:left w:val="thinThickThinSmallGap" w:sz="24" w:space="0" w:color="auto"/>
              <w:bottom w:val="nil"/>
            </w:tcBorders>
            <w:shd w:val="clear" w:color="auto" w:fill="auto"/>
          </w:tcPr>
          <w:p w14:paraId="3D5642A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4790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18CDE07" w14:textId="77777777" w:rsidR="00245B0D" w:rsidRPr="008B63FE" w:rsidRDefault="00E16FDB" w:rsidP="00245B0D">
            <w:pPr>
              <w:overflowPunct/>
              <w:autoSpaceDE/>
              <w:autoSpaceDN/>
              <w:adjustRightInd/>
              <w:textAlignment w:val="auto"/>
            </w:pPr>
            <w:hyperlink r:id="rId383" w:history="1">
              <w:r w:rsidR="00245B0D">
                <w:rPr>
                  <w:rStyle w:val="Hyperlink"/>
                </w:rPr>
                <w:t>C1-222693</w:t>
              </w:r>
            </w:hyperlink>
          </w:p>
        </w:tc>
        <w:tc>
          <w:tcPr>
            <w:tcW w:w="4191" w:type="dxa"/>
            <w:gridSpan w:val="3"/>
            <w:tcBorders>
              <w:top w:val="single" w:sz="4" w:space="0" w:color="auto"/>
              <w:bottom w:val="single" w:sz="4" w:space="0" w:color="auto"/>
            </w:tcBorders>
            <w:shd w:val="clear" w:color="auto" w:fill="92D050"/>
          </w:tcPr>
          <w:p w14:paraId="342E7C6C" w14:textId="77777777" w:rsidR="00245B0D" w:rsidRDefault="00245B0D" w:rsidP="00245B0D">
            <w:pPr>
              <w:rPr>
                <w:rFonts w:cs="Arial"/>
              </w:rPr>
            </w:pPr>
            <w:r>
              <w:rPr>
                <w:rFonts w:cs="Arial"/>
              </w:rPr>
              <w:t>Resolve editor’s notes</w:t>
            </w:r>
          </w:p>
        </w:tc>
        <w:tc>
          <w:tcPr>
            <w:tcW w:w="1767" w:type="dxa"/>
            <w:tcBorders>
              <w:top w:val="single" w:sz="4" w:space="0" w:color="auto"/>
              <w:bottom w:val="single" w:sz="4" w:space="0" w:color="auto"/>
            </w:tcBorders>
            <w:shd w:val="clear" w:color="auto" w:fill="92D050"/>
          </w:tcPr>
          <w:p w14:paraId="766818D1"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128D051C" w14:textId="77777777" w:rsidR="00245B0D" w:rsidRDefault="00245B0D" w:rsidP="00245B0D">
            <w:pPr>
              <w:rPr>
                <w:rFonts w:cs="Arial"/>
              </w:rPr>
            </w:pPr>
            <w:r>
              <w:rPr>
                <w:rFonts w:cs="Arial"/>
              </w:rPr>
              <w:t>CR 0026 24.546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09CE53" w14:textId="77777777" w:rsidR="00245B0D" w:rsidRDefault="00245B0D" w:rsidP="00245B0D">
            <w:pPr>
              <w:rPr>
                <w:rFonts w:eastAsia="Batang" w:cs="Arial"/>
                <w:lang w:eastAsia="ko-KR"/>
              </w:rPr>
            </w:pPr>
            <w:r w:rsidRPr="00084C4C">
              <w:rPr>
                <w:rFonts w:eastAsia="Batang" w:cs="Arial"/>
                <w:lang w:eastAsia="ko-KR"/>
              </w:rPr>
              <w:t>Agreed</w:t>
            </w:r>
          </w:p>
        </w:tc>
      </w:tr>
      <w:tr w:rsidR="00245B0D" w:rsidRPr="00D95972" w14:paraId="26208442" w14:textId="77777777" w:rsidTr="001965E7">
        <w:tc>
          <w:tcPr>
            <w:tcW w:w="976" w:type="dxa"/>
            <w:tcBorders>
              <w:top w:val="nil"/>
              <w:left w:val="thinThickThinSmallGap" w:sz="24" w:space="0" w:color="auto"/>
              <w:bottom w:val="nil"/>
            </w:tcBorders>
            <w:shd w:val="clear" w:color="auto" w:fill="auto"/>
          </w:tcPr>
          <w:p w14:paraId="6B1238A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147C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E090ED2" w14:textId="77777777" w:rsidR="00245B0D" w:rsidRPr="008B63FE" w:rsidRDefault="00E16FDB" w:rsidP="00245B0D">
            <w:pPr>
              <w:overflowPunct/>
              <w:autoSpaceDE/>
              <w:autoSpaceDN/>
              <w:adjustRightInd/>
              <w:textAlignment w:val="auto"/>
            </w:pPr>
            <w:hyperlink r:id="rId384" w:history="1">
              <w:r w:rsidR="00245B0D">
                <w:rPr>
                  <w:rStyle w:val="Hyperlink"/>
                </w:rPr>
                <w:t>C1-222865</w:t>
              </w:r>
            </w:hyperlink>
          </w:p>
        </w:tc>
        <w:tc>
          <w:tcPr>
            <w:tcW w:w="4191" w:type="dxa"/>
            <w:gridSpan w:val="3"/>
            <w:tcBorders>
              <w:top w:val="single" w:sz="4" w:space="0" w:color="auto"/>
              <w:bottom w:val="single" w:sz="4" w:space="0" w:color="auto"/>
            </w:tcBorders>
            <w:shd w:val="clear" w:color="auto" w:fill="92D050"/>
          </w:tcPr>
          <w:p w14:paraId="6C8A8B1E" w14:textId="77777777" w:rsidR="00245B0D" w:rsidRDefault="00245B0D" w:rsidP="00245B0D">
            <w:pPr>
              <w:rPr>
                <w:rFonts w:cs="Arial"/>
              </w:rPr>
            </w:pPr>
            <w:r>
              <w:rPr>
                <w:rFonts w:cs="Arial"/>
              </w:rPr>
              <w:t>CoAP procedure alignments</w:t>
            </w:r>
          </w:p>
        </w:tc>
        <w:tc>
          <w:tcPr>
            <w:tcW w:w="1767" w:type="dxa"/>
            <w:tcBorders>
              <w:top w:val="single" w:sz="4" w:space="0" w:color="auto"/>
              <w:bottom w:val="single" w:sz="4" w:space="0" w:color="auto"/>
            </w:tcBorders>
            <w:shd w:val="clear" w:color="auto" w:fill="92D050"/>
          </w:tcPr>
          <w:p w14:paraId="1A07EF6B"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3D78968A" w14:textId="77777777" w:rsidR="00245B0D" w:rsidRDefault="00245B0D" w:rsidP="00245B0D">
            <w:pPr>
              <w:rPr>
                <w:rFonts w:cs="Arial"/>
              </w:rPr>
            </w:pPr>
            <w:r>
              <w:rPr>
                <w:rFonts w:cs="Arial"/>
              </w:rPr>
              <w:t>CR 0027 24.546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340E96"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4DB15C35" w14:textId="77777777" w:rsidTr="001965E7">
        <w:tc>
          <w:tcPr>
            <w:tcW w:w="976" w:type="dxa"/>
            <w:tcBorders>
              <w:top w:val="nil"/>
              <w:left w:val="thinThickThinSmallGap" w:sz="24" w:space="0" w:color="auto"/>
              <w:bottom w:val="nil"/>
            </w:tcBorders>
            <w:shd w:val="clear" w:color="auto" w:fill="auto"/>
          </w:tcPr>
          <w:p w14:paraId="5301ABA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2212B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0358891" w14:textId="77777777" w:rsidR="00245B0D" w:rsidRPr="00A53364" w:rsidRDefault="00245B0D" w:rsidP="00245B0D">
            <w:pPr>
              <w:overflowPunct/>
              <w:autoSpaceDE/>
              <w:autoSpaceDN/>
              <w:adjustRightInd/>
              <w:textAlignment w:val="auto"/>
            </w:pPr>
            <w:r w:rsidRPr="002B5265">
              <w:t>C1-223050</w:t>
            </w:r>
          </w:p>
        </w:tc>
        <w:tc>
          <w:tcPr>
            <w:tcW w:w="4191" w:type="dxa"/>
            <w:gridSpan w:val="3"/>
            <w:tcBorders>
              <w:top w:val="single" w:sz="4" w:space="0" w:color="auto"/>
              <w:bottom w:val="single" w:sz="4" w:space="0" w:color="auto"/>
            </w:tcBorders>
            <w:shd w:val="clear" w:color="auto" w:fill="92D050"/>
          </w:tcPr>
          <w:p w14:paraId="50C50D73" w14:textId="77777777" w:rsidR="00245B0D" w:rsidRDefault="00245B0D" w:rsidP="00245B0D">
            <w:pPr>
              <w:rPr>
                <w:rFonts w:cs="Arial"/>
              </w:rPr>
            </w:pPr>
            <w:r>
              <w:rPr>
                <w:rFonts w:cs="Arial"/>
              </w:rPr>
              <w:t>CoAP requirements for SNSCE-S</w:t>
            </w:r>
          </w:p>
        </w:tc>
        <w:tc>
          <w:tcPr>
            <w:tcW w:w="1767" w:type="dxa"/>
            <w:tcBorders>
              <w:top w:val="single" w:sz="4" w:space="0" w:color="auto"/>
              <w:bottom w:val="single" w:sz="4" w:space="0" w:color="auto"/>
            </w:tcBorders>
            <w:shd w:val="clear" w:color="auto" w:fill="92D050"/>
          </w:tcPr>
          <w:p w14:paraId="32A1DF67" w14:textId="77777777" w:rsidR="00245B0D" w:rsidRDefault="00245B0D" w:rsidP="00245B0D">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0704381B" w14:textId="77777777" w:rsidR="00245B0D" w:rsidRDefault="00245B0D" w:rsidP="00245B0D">
            <w:pPr>
              <w:rPr>
                <w:rFonts w:cs="Arial"/>
              </w:rPr>
            </w:pPr>
            <w:r>
              <w:rPr>
                <w:rFonts w:cs="Arial"/>
              </w:rPr>
              <w:t>CR 0004 24.549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E91470" w14:textId="77777777" w:rsidR="00245B0D" w:rsidRDefault="00245B0D" w:rsidP="00245B0D">
            <w:pPr>
              <w:rPr>
                <w:rFonts w:cs="Arial"/>
              </w:rPr>
            </w:pPr>
            <w:r>
              <w:rPr>
                <w:rFonts w:cs="Arial"/>
              </w:rPr>
              <w:t>Agreed</w:t>
            </w:r>
          </w:p>
          <w:p w14:paraId="53C1E21B" w14:textId="77777777" w:rsidR="00245B0D" w:rsidRDefault="00245B0D" w:rsidP="00245B0D">
            <w:pPr>
              <w:rPr>
                <w:rFonts w:eastAsia="Batang" w:cs="Arial"/>
                <w:lang w:eastAsia="ko-KR"/>
              </w:rPr>
            </w:pPr>
          </w:p>
          <w:p w14:paraId="500C0258" w14:textId="77777777" w:rsidR="00245B0D" w:rsidRDefault="00245B0D" w:rsidP="00245B0D">
            <w:pPr>
              <w:rPr>
                <w:rFonts w:eastAsia="Batang" w:cs="Arial"/>
                <w:lang w:eastAsia="ko-KR"/>
              </w:rPr>
            </w:pPr>
            <w:r>
              <w:rPr>
                <w:rFonts w:eastAsia="Batang" w:cs="Arial"/>
                <w:lang w:eastAsia="ko-KR"/>
              </w:rPr>
              <w:t>Revision of C1-222718</w:t>
            </w:r>
          </w:p>
          <w:p w14:paraId="77C2D051" w14:textId="77777777" w:rsidR="00245B0D" w:rsidRDefault="00245B0D" w:rsidP="00245B0D">
            <w:pPr>
              <w:rPr>
                <w:rFonts w:eastAsia="Batang" w:cs="Arial"/>
                <w:lang w:eastAsia="ko-KR"/>
              </w:rPr>
            </w:pPr>
          </w:p>
          <w:p w14:paraId="07BEB847" w14:textId="77777777" w:rsidR="00245B0D" w:rsidRDefault="00245B0D" w:rsidP="00245B0D">
            <w:pPr>
              <w:rPr>
                <w:rFonts w:eastAsia="Batang" w:cs="Arial"/>
                <w:lang w:eastAsia="ko-KR"/>
              </w:rPr>
            </w:pPr>
            <w:r>
              <w:rPr>
                <w:rFonts w:eastAsia="Batang" w:cs="Arial"/>
                <w:lang w:eastAsia="ko-KR"/>
              </w:rPr>
              <w:t>--------------------------------------------</w:t>
            </w:r>
          </w:p>
          <w:p w14:paraId="3AB03138" w14:textId="77777777" w:rsidR="00245B0D" w:rsidRDefault="00245B0D" w:rsidP="00245B0D">
            <w:pPr>
              <w:rPr>
                <w:rFonts w:eastAsia="Batang" w:cs="Arial"/>
                <w:lang w:eastAsia="ko-KR"/>
              </w:rPr>
            </w:pPr>
            <w:r>
              <w:rPr>
                <w:rFonts w:eastAsia="Batang" w:cs="Arial"/>
                <w:lang w:eastAsia="ko-KR"/>
              </w:rPr>
              <w:t>Cover page, rev incorrect</w:t>
            </w:r>
          </w:p>
          <w:p w14:paraId="145CF861" w14:textId="77777777" w:rsidR="00245B0D" w:rsidRDefault="00245B0D" w:rsidP="00245B0D">
            <w:pPr>
              <w:rPr>
                <w:rFonts w:eastAsia="Batang" w:cs="Arial"/>
                <w:lang w:eastAsia="ko-KR"/>
              </w:rPr>
            </w:pPr>
          </w:p>
        </w:tc>
      </w:tr>
      <w:tr w:rsidR="00245B0D" w:rsidRPr="00D95972" w14:paraId="3D4B43DD" w14:textId="77777777" w:rsidTr="001965E7">
        <w:tc>
          <w:tcPr>
            <w:tcW w:w="976" w:type="dxa"/>
            <w:tcBorders>
              <w:top w:val="nil"/>
              <w:left w:val="thinThickThinSmallGap" w:sz="24" w:space="0" w:color="auto"/>
              <w:bottom w:val="nil"/>
            </w:tcBorders>
            <w:shd w:val="clear" w:color="auto" w:fill="auto"/>
          </w:tcPr>
          <w:p w14:paraId="282B35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A588A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5772F74" w14:textId="77777777" w:rsidR="00245B0D" w:rsidRPr="00491F56" w:rsidRDefault="00245B0D" w:rsidP="00245B0D">
            <w:pPr>
              <w:overflowPunct/>
              <w:autoSpaceDE/>
              <w:autoSpaceDN/>
              <w:adjustRightInd/>
              <w:textAlignment w:val="auto"/>
            </w:pPr>
            <w:r w:rsidRPr="00A53364">
              <w:t>C1-223051</w:t>
            </w:r>
          </w:p>
        </w:tc>
        <w:tc>
          <w:tcPr>
            <w:tcW w:w="4191" w:type="dxa"/>
            <w:gridSpan w:val="3"/>
            <w:tcBorders>
              <w:top w:val="single" w:sz="4" w:space="0" w:color="auto"/>
              <w:bottom w:val="single" w:sz="4" w:space="0" w:color="auto"/>
            </w:tcBorders>
            <w:shd w:val="clear" w:color="auto" w:fill="92D050"/>
          </w:tcPr>
          <w:p w14:paraId="18643A01" w14:textId="77777777" w:rsidR="00245B0D" w:rsidRDefault="00245B0D" w:rsidP="00245B0D">
            <w:pPr>
              <w:rPr>
                <w:rFonts w:cs="Arial"/>
              </w:rPr>
            </w:pPr>
            <w:r>
              <w:rPr>
                <w:rFonts w:cs="Arial"/>
              </w:rPr>
              <w:t>Re-order the reference</w:t>
            </w:r>
          </w:p>
        </w:tc>
        <w:tc>
          <w:tcPr>
            <w:tcW w:w="1767" w:type="dxa"/>
            <w:tcBorders>
              <w:top w:val="single" w:sz="4" w:space="0" w:color="auto"/>
              <w:bottom w:val="single" w:sz="4" w:space="0" w:color="auto"/>
            </w:tcBorders>
            <w:shd w:val="clear" w:color="auto" w:fill="92D050"/>
          </w:tcPr>
          <w:p w14:paraId="5811E911" w14:textId="77777777" w:rsidR="00245B0D" w:rsidRDefault="00245B0D" w:rsidP="00245B0D">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42270D90" w14:textId="77777777" w:rsidR="00245B0D" w:rsidRDefault="00245B0D" w:rsidP="00245B0D">
            <w:pPr>
              <w:rPr>
                <w:rFonts w:cs="Arial"/>
              </w:rPr>
            </w:pPr>
            <w:r>
              <w:rPr>
                <w:rFonts w:cs="Arial"/>
              </w:rPr>
              <w:t>CR 0005 24.549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4025BA" w14:textId="77777777" w:rsidR="00245B0D" w:rsidRDefault="00245B0D" w:rsidP="00245B0D">
            <w:pPr>
              <w:rPr>
                <w:rFonts w:cs="Arial"/>
              </w:rPr>
            </w:pPr>
            <w:r>
              <w:rPr>
                <w:rFonts w:cs="Arial"/>
              </w:rPr>
              <w:t>Agreed</w:t>
            </w:r>
          </w:p>
          <w:p w14:paraId="0AF4374D" w14:textId="77777777" w:rsidR="00245B0D" w:rsidRDefault="00245B0D" w:rsidP="00245B0D">
            <w:pPr>
              <w:rPr>
                <w:rFonts w:eastAsia="Batang" w:cs="Arial"/>
                <w:lang w:eastAsia="ko-KR"/>
              </w:rPr>
            </w:pPr>
          </w:p>
          <w:p w14:paraId="55FA39A5" w14:textId="77777777" w:rsidR="00245B0D" w:rsidRDefault="00245B0D" w:rsidP="00245B0D">
            <w:pPr>
              <w:rPr>
                <w:rFonts w:eastAsia="Batang" w:cs="Arial"/>
                <w:lang w:eastAsia="ko-KR"/>
              </w:rPr>
            </w:pPr>
            <w:r>
              <w:rPr>
                <w:rFonts w:eastAsia="Batang" w:cs="Arial"/>
                <w:lang w:eastAsia="ko-KR"/>
              </w:rPr>
              <w:t>Revision of C1-222719</w:t>
            </w:r>
          </w:p>
          <w:p w14:paraId="7B826360" w14:textId="77777777" w:rsidR="00245B0D" w:rsidRDefault="00245B0D" w:rsidP="00245B0D">
            <w:pPr>
              <w:rPr>
                <w:rFonts w:eastAsia="Batang" w:cs="Arial"/>
                <w:lang w:eastAsia="ko-KR"/>
              </w:rPr>
            </w:pPr>
          </w:p>
          <w:p w14:paraId="542B646B" w14:textId="77777777" w:rsidR="00245B0D" w:rsidRDefault="00245B0D" w:rsidP="00245B0D">
            <w:pPr>
              <w:rPr>
                <w:rFonts w:eastAsia="Batang" w:cs="Arial"/>
                <w:lang w:eastAsia="ko-KR"/>
              </w:rPr>
            </w:pPr>
            <w:r>
              <w:rPr>
                <w:rFonts w:eastAsia="Batang" w:cs="Arial"/>
                <w:lang w:eastAsia="ko-KR"/>
              </w:rPr>
              <w:t>---------------------------------------------</w:t>
            </w:r>
          </w:p>
          <w:p w14:paraId="1FB8312B" w14:textId="77777777" w:rsidR="00245B0D" w:rsidRDefault="00245B0D" w:rsidP="00245B0D">
            <w:pPr>
              <w:rPr>
                <w:rFonts w:eastAsia="Batang" w:cs="Arial"/>
                <w:lang w:eastAsia="ko-KR"/>
              </w:rPr>
            </w:pPr>
            <w:r>
              <w:rPr>
                <w:rFonts w:eastAsia="Batang" w:cs="Arial"/>
                <w:lang w:eastAsia="ko-KR"/>
              </w:rPr>
              <w:t>Cover page, rev incorrect</w:t>
            </w:r>
          </w:p>
          <w:p w14:paraId="7842FF5B" w14:textId="77777777" w:rsidR="00245B0D" w:rsidRDefault="00245B0D" w:rsidP="00245B0D">
            <w:pPr>
              <w:rPr>
                <w:rFonts w:eastAsia="Batang" w:cs="Arial"/>
                <w:lang w:eastAsia="ko-KR"/>
              </w:rPr>
            </w:pPr>
          </w:p>
        </w:tc>
      </w:tr>
      <w:tr w:rsidR="00245B0D" w:rsidRPr="00D95972" w14:paraId="3B24C3BB" w14:textId="77777777" w:rsidTr="007D25CF">
        <w:tc>
          <w:tcPr>
            <w:tcW w:w="976" w:type="dxa"/>
            <w:tcBorders>
              <w:top w:val="nil"/>
              <w:left w:val="thinThickThinSmallGap" w:sz="24" w:space="0" w:color="auto"/>
              <w:bottom w:val="nil"/>
            </w:tcBorders>
            <w:shd w:val="clear" w:color="auto" w:fill="auto"/>
          </w:tcPr>
          <w:p w14:paraId="0B774E3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B00D1D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97F564F" w14:textId="77777777" w:rsidR="00245B0D" w:rsidRPr="00D95972" w:rsidRDefault="00245B0D" w:rsidP="00245B0D">
            <w:pPr>
              <w:overflowPunct/>
              <w:autoSpaceDE/>
              <w:autoSpaceDN/>
              <w:adjustRightInd/>
              <w:textAlignment w:val="auto"/>
              <w:rPr>
                <w:rFonts w:cs="Arial"/>
                <w:lang w:val="en-US"/>
              </w:rPr>
            </w:pPr>
            <w:r w:rsidRPr="00101906">
              <w:t>C1-223155</w:t>
            </w:r>
          </w:p>
        </w:tc>
        <w:tc>
          <w:tcPr>
            <w:tcW w:w="4191" w:type="dxa"/>
            <w:gridSpan w:val="3"/>
            <w:tcBorders>
              <w:top w:val="single" w:sz="4" w:space="0" w:color="auto"/>
              <w:bottom w:val="single" w:sz="4" w:space="0" w:color="auto"/>
            </w:tcBorders>
            <w:shd w:val="clear" w:color="auto" w:fill="92D050"/>
          </w:tcPr>
          <w:p w14:paraId="551F04DE" w14:textId="77777777" w:rsidR="00245B0D" w:rsidRPr="00D95972" w:rsidRDefault="00245B0D" w:rsidP="00245B0D">
            <w:pPr>
              <w:rPr>
                <w:rFonts w:cs="Arial"/>
              </w:rPr>
            </w:pPr>
            <w:r>
              <w:rPr>
                <w:rFonts w:cs="Arial"/>
              </w:rPr>
              <w:t>Addition of CoAP Update group configuration procedures</w:t>
            </w:r>
          </w:p>
        </w:tc>
        <w:tc>
          <w:tcPr>
            <w:tcW w:w="1767" w:type="dxa"/>
            <w:tcBorders>
              <w:top w:val="single" w:sz="4" w:space="0" w:color="auto"/>
              <w:bottom w:val="single" w:sz="4" w:space="0" w:color="auto"/>
            </w:tcBorders>
            <w:shd w:val="clear" w:color="auto" w:fill="92D050"/>
          </w:tcPr>
          <w:p w14:paraId="220A8F45" w14:textId="77777777"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0A26FCA6" w14:textId="77777777" w:rsidR="00245B0D" w:rsidRPr="00D95972" w:rsidRDefault="00245B0D" w:rsidP="00245B0D">
            <w:pPr>
              <w:rPr>
                <w:rFonts w:cs="Arial"/>
              </w:rPr>
            </w:pPr>
            <w:r>
              <w:rPr>
                <w:rFonts w:cs="Arial"/>
              </w:rPr>
              <w:t>CR 0047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B710B9" w14:textId="77777777" w:rsidR="00245B0D" w:rsidRDefault="00245B0D" w:rsidP="00245B0D">
            <w:pPr>
              <w:rPr>
                <w:rFonts w:cs="Arial"/>
              </w:rPr>
            </w:pPr>
            <w:r>
              <w:rPr>
                <w:rFonts w:cs="Arial"/>
              </w:rPr>
              <w:t>Agreed</w:t>
            </w:r>
          </w:p>
          <w:p w14:paraId="4E094752" w14:textId="77777777" w:rsidR="00245B0D" w:rsidRDefault="00245B0D" w:rsidP="00245B0D">
            <w:pPr>
              <w:rPr>
                <w:rFonts w:eastAsia="Batang" w:cs="Arial"/>
                <w:lang w:eastAsia="ko-KR"/>
              </w:rPr>
            </w:pPr>
          </w:p>
          <w:p w14:paraId="550204E1" w14:textId="77777777" w:rsidR="00245B0D" w:rsidRDefault="00245B0D" w:rsidP="00245B0D">
            <w:pPr>
              <w:rPr>
                <w:rFonts w:eastAsia="Batang" w:cs="Arial"/>
                <w:lang w:eastAsia="ko-KR"/>
              </w:rPr>
            </w:pPr>
            <w:r>
              <w:rPr>
                <w:rFonts w:eastAsia="Batang" w:cs="Arial"/>
                <w:lang w:eastAsia="ko-KR"/>
              </w:rPr>
              <w:t>Revision of C1-222688</w:t>
            </w:r>
          </w:p>
          <w:p w14:paraId="498221C0" w14:textId="77777777" w:rsidR="00245B0D" w:rsidRDefault="00245B0D" w:rsidP="00245B0D">
            <w:pPr>
              <w:rPr>
                <w:rFonts w:eastAsia="Batang" w:cs="Arial"/>
                <w:lang w:eastAsia="ko-KR"/>
              </w:rPr>
            </w:pPr>
          </w:p>
          <w:p w14:paraId="20559FD0" w14:textId="77777777" w:rsidR="00245B0D" w:rsidRDefault="00245B0D" w:rsidP="00245B0D">
            <w:pPr>
              <w:rPr>
                <w:rFonts w:eastAsia="Batang" w:cs="Arial"/>
                <w:lang w:eastAsia="ko-KR"/>
              </w:rPr>
            </w:pPr>
            <w:r>
              <w:rPr>
                <w:rFonts w:eastAsia="Batang" w:cs="Arial"/>
                <w:lang w:eastAsia="ko-KR"/>
              </w:rPr>
              <w:t>-----------------------------------------------------</w:t>
            </w:r>
          </w:p>
          <w:p w14:paraId="0FE0B8F8" w14:textId="77777777" w:rsidR="00245B0D" w:rsidRPr="00D95972" w:rsidRDefault="00245B0D" w:rsidP="00245B0D">
            <w:pPr>
              <w:rPr>
                <w:rFonts w:eastAsia="Batang" w:cs="Arial"/>
                <w:lang w:eastAsia="ko-KR"/>
              </w:rPr>
            </w:pPr>
          </w:p>
        </w:tc>
      </w:tr>
      <w:tr w:rsidR="00245B0D" w:rsidRPr="00D95972" w14:paraId="3F7F44C0" w14:textId="77777777" w:rsidTr="007D25CF">
        <w:tc>
          <w:tcPr>
            <w:tcW w:w="976" w:type="dxa"/>
            <w:tcBorders>
              <w:top w:val="nil"/>
              <w:left w:val="thinThickThinSmallGap" w:sz="24" w:space="0" w:color="auto"/>
              <w:bottom w:val="nil"/>
            </w:tcBorders>
            <w:shd w:val="clear" w:color="auto" w:fill="auto"/>
          </w:tcPr>
          <w:p w14:paraId="334C79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E6EA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0D05B53" w14:textId="34D6E431" w:rsidR="00245B0D" w:rsidRPr="002B5265" w:rsidRDefault="00245B0D" w:rsidP="00245B0D">
            <w:pPr>
              <w:overflowPunct/>
              <w:autoSpaceDE/>
              <w:autoSpaceDN/>
              <w:adjustRightInd/>
              <w:textAlignment w:val="auto"/>
            </w:pPr>
            <w:r>
              <w:t>C1-223470</w:t>
            </w:r>
          </w:p>
        </w:tc>
        <w:tc>
          <w:tcPr>
            <w:tcW w:w="4191" w:type="dxa"/>
            <w:gridSpan w:val="3"/>
            <w:tcBorders>
              <w:top w:val="single" w:sz="4" w:space="0" w:color="auto"/>
              <w:bottom w:val="single" w:sz="4" w:space="0" w:color="auto"/>
            </w:tcBorders>
            <w:shd w:val="clear" w:color="auto" w:fill="FFFF00"/>
          </w:tcPr>
          <w:p w14:paraId="244C39F9" w14:textId="77777777" w:rsidR="00245B0D" w:rsidRDefault="00245B0D" w:rsidP="00245B0D">
            <w:pPr>
              <w:rPr>
                <w:rFonts w:cs="Arial"/>
              </w:rPr>
            </w:pPr>
            <w:r>
              <w:rPr>
                <w:rFonts w:cs="Arial"/>
              </w:rPr>
              <w:t>CoAP requirements for SNSCE-C</w:t>
            </w:r>
          </w:p>
        </w:tc>
        <w:tc>
          <w:tcPr>
            <w:tcW w:w="1767" w:type="dxa"/>
            <w:tcBorders>
              <w:top w:val="single" w:sz="4" w:space="0" w:color="auto"/>
              <w:bottom w:val="single" w:sz="4" w:space="0" w:color="auto"/>
            </w:tcBorders>
            <w:shd w:val="clear" w:color="auto" w:fill="FFFF00"/>
          </w:tcPr>
          <w:p w14:paraId="1B58CF7D" w14:textId="77777777" w:rsidR="00245B0D" w:rsidRDefault="00245B0D" w:rsidP="00245B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91CB392" w14:textId="77777777" w:rsidR="00245B0D" w:rsidRDefault="00245B0D" w:rsidP="00245B0D">
            <w:pPr>
              <w:rPr>
                <w:rFonts w:cs="Arial"/>
              </w:rPr>
            </w:pPr>
            <w:r>
              <w:rPr>
                <w:rFonts w:cs="Arial"/>
              </w:rPr>
              <w:t>CR 0003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05B5B" w14:textId="77777777" w:rsidR="00245B0D" w:rsidRDefault="00245B0D" w:rsidP="00245B0D">
            <w:pPr>
              <w:rPr>
                <w:ins w:id="675" w:author="Nokia User" w:date="2022-05-06T15:36:00Z"/>
                <w:rFonts w:cs="Arial"/>
              </w:rPr>
            </w:pPr>
            <w:ins w:id="676" w:author="Nokia User" w:date="2022-05-06T15:36:00Z">
              <w:r>
                <w:rPr>
                  <w:rFonts w:cs="Arial"/>
                </w:rPr>
                <w:t>Revision of C1-223049</w:t>
              </w:r>
            </w:ins>
          </w:p>
          <w:p w14:paraId="2B928702" w14:textId="2F521DDC" w:rsidR="00245B0D" w:rsidRDefault="00245B0D" w:rsidP="00245B0D">
            <w:pPr>
              <w:rPr>
                <w:ins w:id="677" w:author="Nokia User" w:date="2022-05-06T15:36:00Z"/>
                <w:rFonts w:cs="Arial"/>
              </w:rPr>
            </w:pPr>
            <w:ins w:id="678" w:author="Nokia User" w:date="2022-05-06T15:36:00Z">
              <w:r>
                <w:rPr>
                  <w:rFonts w:cs="Arial"/>
                </w:rPr>
                <w:t>_________________________________________</w:t>
              </w:r>
            </w:ins>
          </w:p>
          <w:p w14:paraId="1D21B49E" w14:textId="32FCE965" w:rsidR="00245B0D" w:rsidRDefault="00245B0D" w:rsidP="00245B0D">
            <w:pPr>
              <w:rPr>
                <w:rFonts w:cs="Arial"/>
              </w:rPr>
            </w:pPr>
            <w:r>
              <w:rPr>
                <w:rFonts w:cs="Arial"/>
              </w:rPr>
              <w:t>Agreed</w:t>
            </w:r>
          </w:p>
          <w:p w14:paraId="311ADD4D" w14:textId="77777777" w:rsidR="00245B0D" w:rsidRDefault="00245B0D" w:rsidP="00245B0D">
            <w:pPr>
              <w:rPr>
                <w:rFonts w:eastAsia="Batang" w:cs="Arial"/>
                <w:lang w:eastAsia="ko-KR"/>
              </w:rPr>
            </w:pPr>
          </w:p>
          <w:p w14:paraId="6EA8ACE2" w14:textId="77777777" w:rsidR="00245B0D" w:rsidRDefault="00245B0D" w:rsidP="00245B0D">
            <w:pPr>
              <w:rPr>
                <w:rFonts w:eastAsia="Batang" w:cs="Arial"/>
                <w:lang w:eastAsia="ko-KR"/>
              </w:rPr>
            </w:pPr>
            <w:r>
              <w:rPr>
                <w:rFonts w:eastAsia="Batang" w:cs="Arial"/>
                <w:lang w:eastAsia="ko-KR"/>
              </w:rPr>
              <w:t>Revision of C1-222717</w:t>
            </w:r>
          </w:p>
          <w:p w14:paraId="57FD591B" w14:textId="77777777" w:rsidR="00245B0D" w:rsidRDefault="00245B0D" w:rsidP="00245B0D">
            <w:pPr>
              <w:rPr>
                <w:rFonts w:eastAsia="Batang" w:cs="Arial"/>
                <w:lang w:eastAsia="ko-KR"/>
              </w:rPr>
            </w:pPr>
          </w:p>
          <w:p w14:paraId="2D503627" w14:textId="77777777" w:rsidR="00245B0D" w:rsidRDefault="00245B0D" w:rsidP="00245B0D">
            <w:pPr>
              <w:rPr>
                <w:rFonts w:eastAsia="Batang" w:cs="Arial"/>
                <w:lang w:eastAsia="ko-KR"/>
              </w:rPr>
            </w:pPr>
            <w:r>
              <w:rPr>
                <w:rFonts w:eastAsia="Batang" w:cs="Arial"/>
                <w:lang w:eastAsia="ko-KR"/>
              </w:rPr>
              <w:t>----------------------------------------------</w:t>
            </w:r>
          </w:p>
          <w:p w14:paraId="793A4BBC" w14:textId="77777777" w:rsidR="00245B0D" w:rsidRDefault="00245B0D" w:rsidP="00245B0D">
            <w:pPr>
              <w:rPr>
                <w:rFonts w:eastAsia="Batang" w:cs="Arial"/>
                <w:lang w:eastAsia="ko-KR"/>
              </w:rPr>
            </w:pPr>
            <w:r>
              <w:rPr>
                <w:rFonts w:eastAsia="Batang" w:cs="Arial"/>
                <w:lang w:eastAsia="ko-KR"/>
              </w:rPr>
              <w:t>Cover page, rev incorrect</w:t>
            </w:r>
          </w:p>
          <w:p w14:paraId="4C7855C5" w14:textId="77777777" w:rsidR="00245B0D" w:rsidRDefault="00245B0D" w:rsidP="00245B0D">
            <w:pPr>
              <w:rPr>
                <w:rFonts w:eastAsia="Batang" w:cs="Arial"/>
                <w:lang w:eastAsia="ko-KR"/>
              </w:rPr>
            </w:pPr>
          </w:p>
        </w:tc>
      </w:tr>
      <w:tr w:rsidR="00245B0D" w:rsidRPr="00D95972" w14:paraId="0A74352E" w14:textId="77777777" w:rsidTr="00A613A9">
        <w:tc>
          <w:tcPr>
            <w:tcW w:w="976" w:type="dxa"/>
            <w:tcBorders>
              <w:top w:val="nil"/>
              <w:left w:val="thinThickThinSmallGap" w:sz="24" w:space="0" w:color="auto"/>
              <w:bottom w:val="nil"/>
            </w:tcBorders>
            <w:shd w:val="clear" w:color="auto" w:fill="auto"/>
          </w:tcPr>
          <w:p w14:paraId="58B692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F17BD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CBDCD67" w14:textId="77777777" w:rsidR="00245B0D" w:rsidRPr="00101906"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87DF58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33405744"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66099C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F84B7A" w14:textId="77777777" w:rsidR="00245B0D" w:rsidRDefault="00245B0D" w:rsidP="00245B0D">
            <w:pPr>
              <w:rPr>
                <w:rFonts w:cs="Arial"/>
              </w:rPr>
            </w:pPr>
          </w:p>
        </w:tc>
      </w:tr>
      <w:tr w:rsidR="00245B0D" w:rsidRPr="00D95972" w14:paraId="231C82C5" w14:textId="77777777" w:rsidTr="00A613A9">
        <w:tc>
          <w:tcPr>
            <w:tcW w:w="976" w:type="dxa"/>
            <w:tcBorders>
              <w:top w:val="nil"/>
              <w:left w:val="thinThickThinSmallGap" w:sz="24" w:space="0" w:color="auto"/>
              <w:bottom w:val="nil"/>
            </w:tcBorders>
            <w:shd w:val="clear" w:color="auto" w:fill="auto"/>
          </w:tcPr>
          <w:p w14:paraId="25C647F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C3C9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C1A61AD" w14:textId="77777777" w:rsidR="00245B0D" w:rsidRPr="00101906"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B221B4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67DC00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513C6D5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3C51D8" w14:textId="77777777" w:rsidR="00245B0D" w:rsidRDefault="00245B0D" w:rsidP="00245B0D">
            <w:pPr>
              <w:rPr>
                <w:rFonts w:cs="Arial"/>
              </w:rPr>
            </w:pPr>
          </w:p>
        </w:tc>
      </w:tr>
      <w:tr w:rsidR="00245B0D" w:rsidRPr="00D95972" w14:paraId="2AEC6D78" w14:textId="77777777" w:rsidTr="00A613A9">
        <w:tc>
          <w:tcPr>
            <w:tcW w:w="976" w:type="dxa"/>
            <w:tcBorders>
              <w:top w:val="nil"/>
              <w:left w:val="thinThickThinSmallGap" w:sz="24" w:space="0" w:color="auto"/>
              <w:bottom w:val="nil"/>
            </w:tcBorders>
            <w:shd w:val="clear" w:color="auto" w:fill="auto"/>
          </w:tcPr>
          <w:p w14:paraId="2C49CD2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64FF5A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490197A" w14:textId="77777777" w:rsidR="00245B0D" w:rsidRPr="00101906"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72E494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15BE924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AFE3A9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B2879" w14:textId="77777777" w:rsidR="00245B0D" w:rsidRDefault="00245B0D" w:rsidP="00245B0D">
            <w:pPr>
              <w:rPr>
                <w:rFonts w:cs="Arial"/>
              </w:rPr>
            </w:pPr>
          </w:p>
        </w:tc>
      </w:tr>
      <w:tr w:rsidR="00245B0D" w:rsidRPr="00D95972" w14:paraId="615FD78B" w14:textId="77777777" w:rsidTr="00337681">
        <w:tc>
          <w:tcPr>
            <w:tcW w:w="976" w:type="dxa"/>
            <w:tcBorders>
              <w:top w:val="nil"/>
              <w:left w:val="thinThickThinSmallGap" w:sz="24" w:space="0" w:color="auto"/>
              <w:bottom w:val="nil"/>
            </w:tcBorders>
            <w:shd w:val="clear" w:color="auto" w:fill="auto"/>
          </w:tcPr>
          <w:p w14:paraId="130AE7F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711A7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2100744" w14:textId="2E4600A0" w:rsidR="00245B0D" w:rsidRPr="00D95972" w:rsidRDefault="00E16FDB" w:rsidP="00245B0D">
            <w:pPr>
              <w:overflowPunct/>
              <w:autoSpaceDE/>
              <w:autoSpaceDN/>
              <w:adjustRightInd/>
              <w:textAlignment w:val="auto"/>
              <w:rPr>
                <w:rFonts w:cs="Arial"/>
                <w:lang w:val="en-US"/>
              </w:rPr>
            </w:pPr>
            <w:hyperlink r:id="rId385" w:history="1">
              <w:r w:rsidR="00245B0D">
                <w:rPr>
                  <w:rStyle w:val="Hyperlink"/>
                </w:rPr>
                <w:t>C1-223445</w:t>
              </w:r>
            </w:hyperlink>
          </w:p>
        </w:tc>
        <w:tc>
          <w:tcPr>
            <w:tcW w:w="4191" w:type="dxa"/>
            <w:gridSpan w:val="3"/>
            <w:tcBorders>
              <w:top w:val="single" w:sz="4" w:space="0" w:color="auto"/>
              <w:bottom w:val="single" w:sz="4" w:space="0" w:color="auto"/>
            </w:tcBorders>
            <w:shd w:val="clear" w:color="auto" w:fill="FFFF00"/>
          </w:tcPr>
          <w:p w14:paraId="5BF3879B" w14:textId="1840F618" w:rsidR="00245B0D" w:rsidRPr="00D95972" w:rsidRDefault="00245B0D" w:rsidP="00245B0D">
            <w:pPr>
              <w:rPr>
                <w:rFonts w:cs="Arial"/>
              </w:rPr>
            </w:pPr>
            <w:r>
              <w:rPr>
                <w:rFonts w:cs="Arial"/>
              </w:rPr>
              <w:t>Reference update</w:t>
            </w:r>
          </w:p>
        </w:tc>
        <w:tc>
          <w:tcPr>
            <w:tcW w:w="1767" w:type="dxa"/>
            <w:tcBorders>
              <w:top w:val="single" w:sz="4" w:space="0" w:color="auto"/>
              <w:bottom w:val="single" w:sz="4" w:space="0" w:color="auto"/>
            </w:tcBorders>
            <w:shd w:val="clear" w:color="auto" w:fill="FFFF00"/>
          </w:tcPr>
          <w:p w14:paraId="28A61F39" w14:textId="0F2DB31D"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08A65A" w14:textId="673D2272" w:rsidR="00245B0D" w:rsidRPr="00D95972" w:rsidRDefault="00245B0D" w:rsidP="00245B0D">
            <w:pPr>
              <w:rPr>
                <w:rFonts w:cs="Arial"/>
              </w:rPr>
            </w:pPr>
            <w:r>
              <w:rPr>
                <w:rFonts w:cs="Arial"/>
              </w:rPr>
              <w:t>CR 0028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2799A" w14:textId="77777777" w:rsidR="00245B0D" w:rsidRPr="00D95972" w:rsidRDefault="00245B0D" w:rsidP="00245B0D">
            <w:pPr>
              <w:rPr>
                <w:rFonts w:eastAsia="Batang" w:cs="Arial"/>
                <w:lang w:eastAsia="ko-KR"/>
              </w:rPr>
            </w:pPr>
          </w:p>
        </w:tc>
      </w:tr>
      <w:tr w:rsidR="00245B0D" w:rsidRPr="00D95972" w14:paraId="543EE767" w14:textId="77777777" w:rsidTr="00337681">
        <w:tc>
          <w:tcPr>
            <w:tcW w:w="976" w:type="dxa"/>
            <w:tcBorders>
              <w:top w:val="nil"/>
              <w:left w:val="thinThickThinSmallGap" w:sz="24" w:space="0" w:color="auto"/>
              <w:bottom w:val="nil"/>
            </w:tcBorders>
            <w:shd w:val="clear" w:color="auto" w:fill="auto"/>
          </w:tcPr>
          <w:p w14:paraId="6118AE2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ADF154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B40BE61" w14:textId="369F7EE7" w:rsidR="00245B0D" w:rsidRPr="00D95972" w:rsidRDefault="00E16FDB" w:rsidP="00245B0D">
            <w:pPr>
              <w:overflowPunct/>
              <w:autoSpaceDE/>
              <w:autoSpaceDN/>
              <w:adjustRightInd/>
              <w:textAlignment w:val="auto"/>
              <w:rPr>
                <w:rFonts w:cs="Arial"/>
                <w:lang w:val="en-US"/>
              </w:rPr>
            </w:pPr>
            <w:hyperlink r:id="rId386" w:history="1">
              <w:r w:rsidR="00245B0D">
                <w:rPr>
                  <w:rStyle w:val="Hyperlink"/>
                </w:rPr>
                <w:t>C1-223446</w:t>
              </w:r>
            </w:hyperlink>
          </w:p>
        </w:tc>
        <w:tc>
          <w:tcPr>
            <w:tcW w:w="4191" w:type="dxa"/>
            <w:gridSpan w:val="3"/>
            <w:tcBorders>
              <w:top w:val="single" w:sz="4" w:space="0" w:color="auto"/>
              <w:bottom w:val="single" w:sz="4" w:space="0" w:color="auto"/>
            </w:tcBorders>
            <w:shd w:val="clear" w:color="auto" w:fill="FFFF00"/>
          </w:tcPr>
          <w:p w14:paraId="6DD46ACC" w14:textId="17D3A61F" w:rsidR="00245B0D" w:rsidRPr="00D95972" w:rsidRDefault="00245B0D" w:rsidP="00245B0D">
            <w:pPr>
              <w:rPr>
                <w:rFonts w:cs="Arial"/>
              </w:rPr>
            </w:pPr>
            <w:r>
              <w:rPr>
                <w:rFonts w:cs="Arial"/>
              </w:rPr>
              <w:t>Updates to error handling</w:t>
            </w:r>
          </w:p>
        </w:tc>
        <w:tc>
          <w:tcPr>
            <w:tcW w:w="1767" w:type="dxa"/>
            <w:tcBorders>
              <w:top w:val="single" w:sz="4" w:space="0" w:color="auto"/>
              <w:bottom w:val="single" w:sz="4" w:space="0" w:color="auto"/>
            </w:tcBorders>
            <w:shd w:val="clear" w:color="auto" w:fill="FFFF00"/>
          </w:tcPr>
          <w:p w14:paraId="091212F7" w14:textId="2D98C430"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56E5524" w14:textId="58AB1F81" w:rsidR="00245B0D" w:rsidRPr="00D95972" w:rsidRDefault="00245B0D" w:rsidP="00245B0D">
            <w:pPr>
              <w:rPr>
                <w:rFonts w:cs="Arial"/>
              </w:rPr>
            </w:pPr>
            <w:r>
              <w:rPr>
                <w:rFonts w:cs="Arial"/>
              </w:rPr>
              <w:t>CR 0029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4FD86" w14:textId="77777777" w:rsidR="00245B0D" w:rsidRPr="00D95972" w:rsidRDefault="00245B0D" w:rsidP="00245B0D">
            <w:pPr>
              <w:rPr>
                <w:rFonts w:eastAsia="Batang" w:cs="Arial"/>
                <w:lang w:eastAsia="ko-KR"/>
              </w:rPr>
            </w:pPr>
          </w:p>
        </w:tc>
      </w:tr>
      <w:tr w:rsidR="00245B0D" w:rsidRPr="00D95972" w14:paraId="3027F1BE" w14:textId="77777777" w:rsidTr="00337681">
        <w:tc>
          <w:tcPr>
            <w:tcW w:w="976" w:type="dxa"/>
            <w:tcBorders>
              <w:top w:val="nil"/>
              <w:left w:val="thinThickThinSmallGap" w:sz="24" w:space="0" w:color="auto"/>
              <w:bottom w:val="nil"/>
            </w:tcBorders>
            <w:shd w:val="clear" w:color="auto" w:fill="auto"/>
          </w:tcPr>
          <w:p w14:paraId="6DF3DD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F90B8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E0D3981" w14:textId="7115E54E" w:rsidR="00245B0D" w:rsidRPr="00D95972" w:rsidRDefault="00E16FDB" w:rsidP="00245B0D">
            <w:pPr>
              <w:overflowPunct/>
              <w:autoSpaceDE/>
              <w:autoSpaceDN/>
              <w:adjustRightInd/>
              <w:textAlignment w:val="auto"/>
              <w:rPr>
                <w:rFonts w:cs="Arial"/>
                <w:lang w:val="en-US"/>
              </w:rPr>
            </w:pPr>
            <w:hyperlink r:id="rId387" w:history="1">
              <w:r w:rsidR="00245B0D">
                <w:rPr>
                  <w:rStyle w:val="Hyperlink"/>
                </w:rPr>
                <w:t>C1-223447</w:t>
              </w:r>
            </w:hyperlink>
          </w:p>
        </w:tc>
        <w:tc>
          <w:tcPr>
            <w:tcW w:w="4191" w:type="dxa"/>
            <w:gridSpan w:val="3"/>
            <w:tcBorders>
              <w:top w:val="single" w:sz="4" w:space="0" w:color="auto"/>
              <w:bottom w:val="single" w:sz="4" w:space="0" w:color="auto"/>
            </w:tcBorders>
            <w:shd w:val="clear" w:color="auto" w:fill="FFFF00"/>
          </w:tcPr>
          <w:p w14:paraId="4C63DED5" w14:textId="351C24AD" w:rsidR="00245B0D" w:rsidRPr="00D95972" w:rsidRDefault="00245B0D" w:rsidP="00245B0D">
            <w:pPr>
              <w:rPr>
                <w:rFonts w:cs="Arial"/>
              </w:rPr>
            </w:pPr>
            <w:r>
              <w:rPr>
                <w:rFonts w:cs="Arial"/>
              </w:rPr>
              <w:t>Updates to data types</w:t>
            </w:r>
          </w:p>
        </w:tc>
        <w:tc>
          <w:tcPr>
            <w:tcW w:w="1767" w:type="dxa"/>
            <w:tcBorders>
              <w:top w:val="single" w:sz="4" w:space="0" w:color="auto"/>
              <w:bottom w:val="single" w:sz="4" w:space="0" w:color="auto"/>
            </w:tcBorders>
            <w:shd w:val="clear" w:color="auto" w:fill="FFFF00"/>
          </w:tcPr>
          <w:p w14:paraId="2E686A78" w14:textId="13B7CF60"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6C9564E" w14:textId="0D9B5724" w:rsidR="00245B0D" w:rsidRPr="00D95972" w:rsidRDefault="00245B0D" w:rsidP="00245B0D">
            <w:pPr>
              <w:rPr>
                <w:rFonts w:cs="Arial"/>
              </w:rPr>
            </w:pPr>
            <w:r>
              <w:rPr>
                <w:rFonts w:cs="Arial"/>
              </w:rPr>
              <w:t>CR 0030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00F0F0" w14:textId="77777777" w:rsidR="00245B0D" w:rsidRPr="00D95972" w:rsidRDefault="00245B0D" w:rsidP="00245B0D">
            <w:pPr>
              <w:rPr>
                <w:rFonts w:eastAsia="Batang" w:cs="Arial"/>
                <w:lang w:eastAsia="ko-KR"/>
              </w:rPr>
            </w:pPr>
          </w:p>
        </w:tc>
      </w:tr>
      <w:tr w:rsidR="00245B0D" w:rsidRPr="00D95972" w14:paraId="7DC79CF4" w14:textId="77777777" w:rsidTr="00337681">
        <w:tc>
          <w:tcPr>
            <w:tcW w:w="976" w:type="dxa"/>
            <w:tcBorders>
              <w:top w:val="nil"/>
              <w:left w:val="thinThickThinSmallGap" w:sz="24" w:space="0" w:color="auto"/>
              <w:bottom w:val="nil"/>
            </w:tcBorders>
            <w:shd w:val="clear" w:color="auto" w:fill="auto"/>
          </w:tcPr>
          <w:p w14:paraId="6EF3511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77B445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EF974AE" w14:textId="3381C460" w:rsidR="00245B0D" w:rsidRPr="00D95972" w:rsidRDefault="00E16FDB" w:rsidP="00245B0D">
            <w:pPr>
              <w:overflowPunct/>
              <w:autoSpaceDE/>
              <w:autoSpaceDN/>
              <w:adjustRightInd/>
              <w:textAlignment w:val="auto"/>
              <w:rPr>
                <w:rFonts w:cs="Arial"/>
                <w:lang w:val="en-US"/>
              </w:rPr>
            </w:pPr>
            <w:hyperlink r:id="rId388" w:history="1">
              <w:r w:rsidR="00245B0D">
                <w:rPr>
                  <w:rStyle w:val="Hyperlink"/>
                </w:rPr>
                <w:t>C1-223448</w:t>
              </w:r>
            </w:hyperlink>
          </w:p>
        </w:tc>
        <w:tc>
          <w:tcPr>
            <w:tcW w:w="4191" w:type="dxa"/>
            <w:gridSpan w:val="3"/>
            <w:tcBorders>
              <w:top w:val="single" w:sz="4" w:space="0" w:color="auto"/>
              <w:bottom w:val="single" w:sz="4" w:space="0" w:color="auto"/>
            </w:tcBorders>
            <w:shd w:val="clear" w:color="auto" w:fill="FFFF00"/>
          </w:tcPr>
          <w:p w14:paraId="62FDFE17" w14:textId="58BC5B83" w:rsidR="00245B0D" w:rsidRPr="00D95972" w:rsidRDefault="00245B0D" w:rsidP="00245B0D">
            <w:pPr>
              <w:rPr>
                <w:rFonts w:cs="Arial"/>
              </w:rPr>
            </w:pPr>
            <w:r>
              <w:rPr>
                <w:rFonts w:cs="Arial"/>
              </w:rPr>
              <w:t>Addition of Functional entities for CoAP</w:t>
            </w:r>
          </w:p>
        </w:tc>
        <w:tc>
          <w:tcPr>
            <w:tcW w:w="1767" w:type="dxa"/>
            <w:tcBorders>
              <w:top w:val="single" w:sz="4" w:space="0" w:color="auto"/>
              <w:bottom w:val="single" w:sz="4" w:space="0" w:color="auto"/>
            </w:tcBorders>
            <w:shd w:val="clear" w:color="auto" w:fill="FFFF00"/>
          </w:tcPr>
          <w:p w14:paraId="4509B21D" w14:textId="4D0F90DF"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02E2BF" w14:textId="6935A482" w:rsidR="00245B0D" w:rsidRPr="00D95972" w:rsidRDefault="00245B0D" w:rsidP="00245B0D">
            <w:pPr>
              <w:rPr>
                <w:rFonts w:cs="Arial"/>
              </w:rPr>
            </w:pPr>
            <w:r>
              <w:rPr>
                <w:rFonts w:cs="Arial"/>
              </w:rPr>
              <w:t>CR 0042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1758E" w14:textId="77777777" w:rsidR="00245B0D" w:rsidRPr="00D95972" w:rsidRDefault="00245B0D" w:rsidP="00245B0D">
            <w:pPr>
              <w:rPr>
                <w:rFonts w:eastAsia="Batang" w:cs="Arial"/>
                <w:lang w:eastAsia="ko-KR"/>
              </w:rPr>
            </w:pPr>
          </w:p>
        </w:tc>
      </w:tr>
      <w:tr w:rsidR="00245B0D" w:rsidRPr="00D95972" w14:paraId="3231BF0A" w14:textId="77777777" w:rsidTr="00337681">
        <w:tc>
          <w:tcPr>
            <w:tcW w:w="976" w:type="dxa"/>
            <w:tcBorders>
              <w:top w:val="nil"/>
              <w:left w:val="thinThickThinSmallGap" w:sz="24" w:space="0" w:color="auto"/>
              <w:bottom w:val="nil"/>
            </w:tcBorders>
            <w:shd w:val="clear" w:color="auto" w:fill="auto"/>
          </w:tcPr>
          <w:p w14:paraId="463D572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45B2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EE4C7E8" w14:textId="44ED1086" w:rsidR="00245B0D" w:rsidRPr="00D95972" w:rsidRDefault="00E16FDB" w:rsidP="00245B0D">
            <w:pPr>
              <w:overflowPunct/>
              <w:autoSpaceDE/>
              <w:autoSpaceDN/>
              <w:adjustRightInd/>
              <w:textAlignment w:val="auto"/>
              <w:rPr>
                <w:rFonts w:cs="Arial"/>
                <w:lang w:val="en-US"/>
              </w:rPr>
            </w:pPr>
            <w:hyperlink r:id="rId389" w:history="1">
              <w:r w:rsidR="00245B0D">
                <w:rPr>
                  <w:rStyle w:val="Hyperlink"/>
                </w:rPr>
                <w:t>C1-223449</w:t>
              </w:r>
            </w:hyperlink>
          </w:p>
        </w:tc>
        <w:tc>
          <w:tcPr>
            <w:tcW w:w="4191" w:type="dxa"/>
            <w:gridSpan w:val="3"/>
            <w:tcBorders>
              <w:top w:val="single" w:sz="4" w:space="0" w:color="auto"/>
              <w:bottom w:val="single" w:sz="4" w:space="0" w:color="auto"/>
            </w:tcBorders>
            <w:shd w:val="clear" w:color="auto" w:fill="FFFF00"/>
          </w:tcPr>
          <w:p w14:paraId="49D5CB13" w14:textId="34B9FE56" w:rsidR="00245B0D" w:rsidRPr="00D95972" w:rsidRDefault="00245B0D" w:rsidP="00245B0D">
            <w:pPr>
              <w:rPr>
                <w:rFonts w:cs="Arial"/>
              </w:rPr>
            </w:pPr>
            <w:r>
              <w:rPr>
                <w:rFonts w:cs="Arial"/>
              </w:rPr>
              <w:t>Addition of Authenticated identity for CoAP</w:t>
            </w:r>
          </w:p>
        </w:tc>
        <w:tc>
          <w:tcPr>
            <w:tcW w:w="1767" w:type="dxa"/>
            <w:tcBorders>
              <w:top w:val="single" w:sz="4" w:space="0" w:color="auto"/>
              <w:bottom w:val="single" w:sz="4" w:space="0" w:color="auto"/>
            </w:tcBorders>
            <w:shd w:val="clear" w:color="auto" w:fill="FFFF00"/>
          </w:tcPr>
          <w:p w14:paraId="29DC6FCB" w14:textId="5E5EFFC8"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B99B10" w14:textId="7D8793FD" w:rsidR="00245B0D" w:rsidRPr="00D95972" w:rsidRDefault="00245B0D" w:rsidP="00245B0D">
            <w:pPr>
              <w:rPr>
                <w:rFonts w:cs="Arial"/>
              </w:rPr>
            </w:pPr>
            <w:r>
              <w:rPr>
                <w:rFonts w:cs="Arial"/>
              </w:rPr>
              <w:t>CR 0043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E5FE5" w14:textId="77777777" w:rsidR="00245B0D" w:rsidRPr="00D95972" w:rsidRDefault="00245B0D" w:rsidP="00245B0D">
            <w:pPr>
              <w:rPr>
                <w:rFonts w:eastAsia="Batang" w:cs="Arial"/>
                <w:lang w:eastAsia="ko-KR"/>
              </w:rPr>
            </w:pPr>
          </w:p>
        </w:tc>
      </w:tr>
      <w:tr w:rsidR="00245B0D" w:rsidRPr="00D95972" w14:paraId="1D3BF68A" w14:textId="77777777" w:rsidTr="00337681">
        <w:tc>
          <w:tcPr>
            <w:tcW w:w="976" w:type="dxa"/>
            <w:tcBorders>
              <w:top w:val="nil"/>
              <w:left w:val="thinThickThinSmallGap" w:sz="24" w:space="0" w:color="auto"/>
              <w:bottom w:val="nil"/>
            </w:tcBorders>
            <w:shd w:val="clear" w:color="auto" w:fill="auto"/>
          </w:tcPr>
          <w:p w14:paraId="78D8BD1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DB3E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EFF2E4" w14:textId="008819AF" w:rsidR="00245B0D" w:rsidRPr="00D95972" w:rsidRDefault="00E16FDB" w:rsidP="00245B0D">
            <w:pPr>
              <w:overflowPunct/>
              <w:autoSpaceDE/>
              <w:autoSpaceDN/>
              <w:adjustRightInd/>
              <w:textAlignment w:val="auto"/>
              <w:rPr>
                <w:rFonts w:cs="Arial"/>
                <w:lang w:val="en-US"/>
              </w:rPr>
            </w:pPr>
            <w:hyperlink r:id="rId390" w:history="1">
              <w:r w:rsidR="00245B0D">
                <w:rPr>
                  <w:rStyle w:val="Hyperlink"/>
                </w:rPr>
                <w:t>C1-223450</w:t>
              </w:r>
            </w:hyperlink>
          </w:p>
        </w:tc>
        <w:tc>
          <w:tcPr>
            <w:tcW w:w="4191" w:type="dxa"/>
            <w:gridSpan w:val="3"/>
            <w:tcBorders>
              <w:top w:val="single" w:sz="4" w:space="0" w:color="auto"/>
              <w:bottom w:val="single" w:sz="4" w:space="0" w:color="auto"/>
            </w:tcBorders>
            <w:shd w:val="clear" w:color="auto" w:fill="FFFF00"/>
          </w:tcPr>
          <w:p w14:paraId="66460644" w14:textId="2FF1B79A" w:rsidR="00245B0D" w:rsidRPr="00D95972" w:rsidRDefault="00245B0D" w:rsidP="00245B0D">
            <w:pPr>
              <w:rPr>
                <w:rFonts w:cs="Arial"/>
              </w:rPr>
            </w:pPr>
            <w:r>
              <w:rPr>
                <w:rFonts w:cs="Arial"/>
              </w:rPr>
              <w:t>Addition of CoAP for Event-triggered location reporting procedure</w:t>
            </w:r>
          </w:p>
        </w:tc>
        <w:tc>
          <w:tcPr>
            <w:tcW w:w="1767" w:type="dxa"/>
            <w:tcBorders>
              <w:top w:val="single" w:sz="4" w:space="0" w:color="auto"/>
              <w:bottom w:val="single" w:sz="4" w:space="0" w:color="auto"/>
            </w:tcBorders>
            <w:shd w:val="clear" w:color="auto" w:fill="FFFF00"/>
          </w:tcPr>
          <w:p w14:paraId="276B5F0F" w14:textId="671D4D35"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D2A7BB1" w14:textId="6A27E848" w:rsidR="00245B0D" w:rsidRPr="00D95972" w:rsidRDefault="00245B0D" w:rsidP="00245B0D">
            <w:pPr>
              <w:rPr>
                <w:rFonts w:cs="Arial"/>
              </w:rPr>
            </w:pPr>
            <w:r>
              <w:rPr>
                <w:rFonts w:cs="Arial"/>
              </w:rPr>
              <w:t>CR 0044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82CD0" w14:textId="77777777" w:rsidR="00245B0D" w:rsidRPr="00D95972" w:rsidRDefault="00245B0D" w:rsidP="00245B0D">
            <w:pPr>
              <w:rPr>
                <w:rFonts w:eastAsia="Batang" w:cs="Arial"/>
                <w:lang w:eastAsia="ko-KR"/>
              </w:rPr>
            </w:pPr>
          </w:p>
        </w:tc>
      </w:tr>
      <w:tr w:rsidR="00245B0D" w:rsidRPr="00D95972" w14:paraId="6778E1C9" w14:textId="77777777" w:rsidTr="00337681">
        <w:tc>
          <w:tcPr>
            <w:tcW w:w="976" w:type="dxa"/>
            <w:tcBorders>
              <w:top w:val="nil"/>
              <w:left w:val="thinThickThinSmallGap" w:sz="24" w:space="0" w:color="auto"/>
              <w:bottom w:val="nil"/>
            </w:tcBorders>
            <w:shd w:val="clear" w:color="auto" w:fill="auto"/>
          </w:tcPr>
          <w:p w14:paraId="50B7884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F3CCC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302F476" w14:textId="53BBCE8D" w:rsidR="00245B0D" w:rsidRPr="00D95972" w:rsidRDefault="00E16FDB" w:rsidP="00245B0D">
            <w:pPr>
              <w:overflowPunct/>
              <w:autoSpaceDE/>
              <w:autoSpaceDN/>
              <w:adjustRightInd/>
              <w:textAlignment w:val="auto"/>
              <w:rPr>
                <w:rFonts w:cs="Arial"/>
                <w:lang w:val="en-US"/>
              </w:rPr>
            </w:pPr>
            <w:hyperlink r:id="rId391" w:history="1">
              <w:r w:rsidR="00245B0D">
                <w:rPr>
                  <w:rStyle w:val="Hyperlink"/>
                </w:rPr>
                <w:t>C1-223451</w:t>
              </w:r>
            </w:hyperlink>
          </w:p>
        </w:tc>
        <w:tc>
          <w:tcPr>
            <w:tcW w:w="4191" w:type="dxa"/>
            <w:gridSpan w:val="3"/>
            <w:tcBorders>
              <w:top w:val="single" w:sz="4" w:space="0" w:color="auto"/>
              <w:bottom w:val="single" w:sz="4" w:space="0" w:color="auto"/>
            </w:tcBorders>
            <w:shd w:val="clear" w:color="auto" w:fill="FFFF00"/>
          </w:tcPr>
          <w:p w14:paraId="63691F5E" w14:textId="3709BA4D" w:rsidR="00245B0D" w:rsidRPr="00D95972" w:rsidRDefault="00245B0D" w:rsidP="00245B0D">
            <w:pPr>
              <w:rPr>
                <w:rFonts w:cs="Arial"/>
              </w:rPr>
            </w:pPr>
            <w:r>
              <w:rPr>
                <w:rFonts w:cs="Arial"/>
              </w:rPr>
              <w:t>Addition of CoAP for On-demand location reporting procedure</w:t>
            </w:r>
          </w:p>
        </w:tc>
        <w:tc>
          <w:tcPr>
            <w:tcW w:w="1767" w:type="dxa"/>
            <w:tcBorders>
              <w:top w:val="single" w:sz="4" w:space="0" w:color="auto"/>
              <w:bottom w:val="single" w:sz="4" w:space="0" w:color="auto"/>
            </w:tcBorders>
            <w:shd w:val="clear" w:color="auto" w:fill="FFFF00"/>
          </w:tcPr>
          <w:p w14:paraId="52E54472" w14:textId="0B3CE0D6"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07FA773" w14:textId="398A2272" w:rsidR="00245B0D" w:rsidRPr="00D95972" w:rsidRDefault="00245B0D" w:rsidP="00245B0D">
            <w:pPr>
              <w:rPr>
                <w:rFonts w:cs="Arial"/>
              </w:rPr>
            </w:pPr>
            <w:r>
              <w:rPr>
                <w:rFonts w:cs="Arial"/>
              </w:rPr>
              <w:t>CR 0045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7BF0A" w14:textId="77777777" w:rsidR="00245B0D" w:rsidRPr="00D95972" w:rsidRDefault="00245B0D" w:rsidP="00245B0D">
            <w:pPr>
              <w:rPr>
                <w:rFonts w:eastAsia="Batang" w:cs="Arial"/>
                <w:lang w:eastAsia="ko-KR"/>
              </w:rPr>
            </w:pPr>
          </w:p>
        </w:tc>
      </w:tr>
      <w:tr w:rsidR="00245B0D" w:rsidRPr="00D95972" w14:paraId="60CDFF48" w14:textId="77777777" w:rsidTr="00337681">
        <w:tc>
          <w:tcPr>
            <w:tcW w:w="976" w:type="dxa"/>
            <w:tcBorders>
              <w:top w:val="nil"/>
              <w:left w:val="thinThickThinSmallGap" w:sz="24" w:space="0" w:color="auto"/>
              <w:bottom w:val="nil"/>
            </w:tcBorders>
            <w:shd w:val="clear" w:color="auto" w:fill="auto"/>
          </w:tcPr>
          <w:p w14:paraId="66FF0D7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B5766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98C799B" w14:textId="637FF486" w:rsidR="00245B0D" w:rsidRPr="00D95972" w:rsidRDefault="00E16FDB" w:rsidP="00245B0D">
            <w:pPr>
              <w:overflowPunct/>
              <w:autoSpaceDE/>
              <w:autoSpaceDN/>
              <w:adjustRightInd/>
              <w:textAlignment w:val="auto"/>
              <w:rPr>
                <w:rFonts w:cs="Arial"/>
                <w:lang w:val="en-US"/>
              </w:rPr>
            </w:pPr>
            <w:hyperlink r:id="rId392" w:history="1">
              <w:r w:rsidR="00245B0D">
                <w:rPr>
                  <w:rStyle w:val="Hyperlink"/>
                </w:rPr>
                <w:t>C1-223452</w:t>
              </w:r>
            </w:hyperlink>
          </w:p>
        </w:tc>
        <w:tc>
          <w:tcPr>
            <w:tcW w:w="4191" w:type="dxa"/>
            <w:gridSpan w:val="3"/>
            <w:tcBorders>
              <w:top w:val="single" w:sz="4" w:space="0" w:color="auto"/>
              <w:bottom w:val="single" w:sz="4" w:space="0" w:color="auto"/>
            </w:tcBorders>
            <w:shd w:val="clear" w:color="auto" w:fill="FFFF00"/>
          </w:tcPr>
          <w:p w14:paraId="6D21F284" w14:textId="51DAFE2E" w:rsidR="00245B0D" w:rsidRPr="00D95972" w:rsidRDefault="00245B0D" w:rsidP="00245B0D">
            <w:pPr>
              <w:rPr>
                <w:rFonts w:cs="Arial"/>
              </w:rPr>
            </w:pPr>
            <w:r>
              <w:rPr>
                <w:rFonts w:cs="Arial"/>
              </w:rPr>
              <w:t>Addition of CoAP for Client-triggered or VAL server-triggered location reporting procedure</w:t>
            </w:r>
          </w:p>
        </w:tc>
        <w:tc>
          <w:tcPr>
            <w:tcW w:w="1767" w:type="dxa"/>
            <w:tcBorders>
              <w:top w:val="single" w:sz="4" w:space="0" w:color="auto"/>
              <w:bottom w:val="single" w:sz="4" w:space="0" w:color="auto"/>
            </w:tcBorders>
            <w:shd w:val="clear" w:color="auto" w:fill="FFFF00"/>
          </w:tcPr>
          <w:p w14:paraId="4A61AF88" w14:textId="595612A3"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97DEBB" w14:textId="5615CE95" w:rsidR="00245B0D" w:rsidRPr="00D95972" w:rsidRDefault="00245B0D" w:rsidP="00245B0D">
            <w:pPr>
              <w:rPr>
                <w:rFonts w:cs="Arial"/>
              </w:rPr>
            </w:pPr>
            <w:r>
              <w:rPr>
                <w:rFonts w:cs="Arial"/>
              </w:rPr>
              <w:t>CR 0046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87C1A" w14:textId="77777777" w:rsidR="00245B0D" w:rsidRPr="00D95972" w:rsidRDefault="00245B0D" w:rsidP="00245B0D">
            <w:pPr>
              <w:rPr>
                <w:rFonts w:eastAsia="Batang" w:cs="Arial"/>
                <w:lang w:eastAsia="ko-KR"/>
              </w:rPr>
            </w:pPr>
          </w:p>
        </w:tc>
      </w:tr>
      <w:tr w:rsidR="00245B0D" w:rsidRPr="00D95972" w14:paraId="056A0D7E" w14:textId="77777777" w:rsidTr="00337681">
        <w:tc>
          <w:tcPr>
            <w:tcW w:w="976" w:type="dxa"/>
            <w:tcBorders>
              <w:top w:val="nil"/>
              <w:left w:val="thinThickThinSmallGap" w:sz="24" w:space="0" w:color="auto"/>
              <w:bottom w:val="nil"/>
            </w:tcBorders>
            <w:shd w:val="clear" w:color="auto" w:fill="auto"/>
          </w:tcPr>
          <w:p w14:paraId="360B6EE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FAA5CD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5B7DA60" w14:textId="5D9FE0C8" w:rsidR="00245B0D" w:rsidRPr="00D95972" w:rsidRDefault="00E16FDB" w:rsidP="00245B0D">
            <w:pPr>
              <w:overflowPunct/>
              <w:autoSpaceDE/>
              <w:autoSpaceDN/>
              <w:adjustRightInd/>
              <w:textAlignment w:val="auto"/>
              <w:rPr>
                <w:rFonts w:cs="Arial"/>
                <w:lang w:val="en-US"/>
              </w:rPr>
            </w:pPr>
            <w:hyperlink r:id="rId393" w:history="1">
              <w:r w:rsidR="00245B0D">
                <w:rPr>
                  <w:rStyle w:val="Hyperlink"/>
                </w:rPr>
                <w:t>C1-223453</w:t>
              </w:r>
            </w:hyperlink>
          </w:p>
        </w:tc>
        <w:tc>
          <w:tcPr>
            <w:tcW w:w="4191" w:type="dxa"/>
            <w:gridSpan w:val="3"/>
            <w:tcBorders>
              <w:top w:val="single" w:sz="4" w:space="0" w:color="auto"/>
              <w:bottom w:val="single" w:sz="4" w:space="0" w:color="auto"/>
            </w:tcBorders>
            <w:shd w:val="clear" w:color="auto" w:fill="FFFF00"/>
          </w:tcPr>
          <w:p w14:paraId="294178E8" w14:textId="61AAE007" w:rsidR="00245B0D" w:rsidRPr="00D95972" w:rsidRDefault="00245B0D" w:rsidP="00245B0D">
            <w:pPr>
              <w:rPr>
                <w:rFonts w:cs="Arial"/>
              </w:rPr>
            </w:pPr>
            <w:r>
              <w:rPr>
                <w:rFonts w:cs="Arial"/>
              </w:rPr>
              <w:t>Addition of CoAP for Location reporting triggers configuration cancel procedure</w:t>
            </w:r>
          </w:p>
        </w:tc>
        <w:tc>
          <w:tcPr>
            <w:tcW w:w="1767" w:type="dxa"/>
            <w:tcBorders>
              <w:top w:val="single" w:sz="4" w:space="0" w:color="auto"/>
              <w:bottom w:val="single" w:sz="4" w:space="0" w:color="auto"/>
            </w:tcBorders>
            <w:shd w:val="clear" w:color="auto" w:fill="FFFF00"/>
          </w:tcPr>
          <w:p w14:paraId="4FC822A3" w14:textId="7361591C"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BE5B68F" w14:textId="78A48EF0" w:rsidR="00245B0D" w:rsidRPr="00D95972" w:rsidRDefault="00245B0D" w:rsidP="00245B0D">
            <w:pPr>
              <w:rPr>
                <w:rFonts w:cs="Arial"/>
              </w:rPr>
            </w:pPr>
            <w:r>
              <w:rPr>
                <w:rFonts w:cs="Arial"/>
              </w:rPr>
              <w:t>CR 0047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962A4" w14:textId="77777777" w:rsidR="00245B0D" w:rsidRPr="00D95972" w:rsidRDefault="00245B0D" w:rsidP="00245B0D">
            <w:pPr>
              <w:rPr>
                <w:rFonts w:eastAsia="Batang" w:cs="Arial"/>
                <w:lang w:eastAsia="ko-KR"/>
              </w:rPr>
            </w:pPr>
          </w:p>
        </w:tc>
      </w:tr>
      <w:tr w:rsidR="00245B0D" w:rsidRPr="00D95972" w14:paraId="681F1AB0" w14:textId="77777777" w:rsidTr="00337681">
        <w:tc>
          <w:tcPr>
            <w:tcW w:w="976" w:type="dxa"/>
            <w:tcBorders>
              <w:top w:val="nil"/>
              <w:left w:val="thinThickThinSmallGap" w:sz="24" w:space="0" w:color="auto"/>
              <w:bottom w:val="nil"/>
            </w:tcBorders>
            <w:shd w:val="clear" w:color="auto" w:fill="auto"/>
          </w:tcPr>
          <w:p w14:paraId="67D8518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BCC7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540D481" w14:textId="6933B32D" w:rsidR="00245B0D" w:rsidRPr="00D95972" w:rsidRDefault="00E16FDB" w:rsidP="00245B0D">
            <w:pPr>
              <w:overflowPunct/>
              <w:autoSpaceDE/>
              <w:autoSpaceDN/>
              <w:adjustRightInd/>
              <w:textAlignment w:val="auto"/>
              <w:rPr>
                <w:rFonts w:cs="Arial"/>
                <w:lang w:val="en-US"/>
              </w:rPr>
            </w:pPr>
            <w:hyperlink r:id="rId394" w:history="1">
              <w:r w:rsidR="00245B0D">
                <w:rPr>
                  <w:rStyle w:val="Hyperlink"/>
                </w:rPr>
                <w:t>C1-223454</w:t>
              </w:r>
            </w:hyperlink>
          </w:p>
        </w:tc>
        <w:tc>
          <w:tcPr>
            <w:tcW w:w="4191" w:type="dxa"/>
            <w:gridSpan w:val="3"/>
            <w:tcBorders>
              <w:top w:val="single" w:sz="4" w:space="0" w:color="auto"/>
              <w:bottom w:val="single" w:sz="4" w:space="0" w:color="auto"/>
            </w:tcBorders>
            <w:shd w:val="clear" w:color="auto" w:fill="FFFF00"/>
          </w:tcPr>
          <w:p w14:paraId="73250FA2" w14:textId="68105C5E" w:rsidR="00245B0D" w:rsidRPr="00D95972" w:rsidRDefault="00245B0D" w:rsidP="00245B0D">
            <w:pPr>
              <w:rPr>
                <w:rFonts w:cs="Arial"/>
              </w:rPr>
            </w:pPr>
            <w:r>
              <w:rPr>
                <w:rFonts w:cs="Arial"/>
              </w:rPr>
              <w:t>Addition of CoAP for Event-triggered location information notification procedure</w:t>
            </w:r>
          </w:p>
        </w:tc>
        <w:tc>
          <w:tcPr>
            <w:tcW w:w="1767" w:type="dxa"/>
            <w:tcBorders>
              <w:top w:val="single" w:sz="4" w:space="0" w:color="auto"/>
              <w:bottom w:val="single" w:sz="4" w:space="0" w:color="auto"/>
            </w:tcBorders>
            <w:shd w:val="clear" w:color="auto" w:fill="FFFF00"/>
          </w:tcPr>
          <w:p w14:paraId="6FD5B196" w14:textId="56B46F8B"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40AAB85" w14:textId="632808D3" w:rsidR="00245B0D" w:rsidRPr="00D95972" w:rsidRDefault="00245B0D" w:rsidP="00245B0D">
            <w:pPr>
              <w:rPr>
                <w:rFonts w:cs="Arial"/>
              </w:rPr>
            </w:pPr>
            <w:r>
              <w:rPr>
                <w:rFonts w:cs="Arial"/>
              </w:rPr>
              <w:t>CR 0048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62FA09" w14:textId="77777777" w:rsidR="00245B0D" w:rsidRPr="00D95972" w:rsidRDefault="00245B0D" w:rsidP="00245B0D">
            <w:pPr>
              <w:rPr>
                <w:rFonts w:eastAsia="Batang" w:cs="Arial"/>
                <w:lang w:eastAsia="ko-KR"/>
              </w:rPr>
            </w:pPr>
          </w:p>
        </w:tc>
      </w:tr>
      <w:tr w:rsidR="00245B0D" w:rsidRPr="00D95972" w14:paraId="01C1A2B4" w14:textId="77777777" w:rsidTr="00337681">
        <w:tc>
          <w:tcPr>
            <w:tcW w:w="976" w:type="dxa"/>
            <w:tcBorders>
              <w:top w:val="nil"/>
              <w:left w:val="thinThickThinSmallGap" w:sz="24" w:space="0" w:color="auto"/>
              <w:bottom w:val="nil"/>
            </w:tcBorders>
            <w:shd w:val="clear" w:color="auto" w:fill="auto"/>
          </w:tcPr>
          <w:p w14:paraId="73D03F7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20C29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ED580B4" w14:textId="2A9F3D0E" w:rsidR="00245B0D" w:rsidRPr="00D95972" w:rsidRDefault="00E16FDB" w:rsidP="00245B0D">
            <w:pPr>
              <w:overflowPunct/>
              <w:autoSpaceDE/>
              <w:autoSpaceDN/>
              <w:adjustRightInd/>
              <w:textAlignment w:val="auto"/>
              <w:rPr>
                <w:rFonts w:cs="Arial"/>
                <w:lang w:val="en-US"/>
              </w:rPr>
            </w:pPr>
            <w:hyperlink r:id="rId395" w:history="1">
              <w:r w:rsidR="00245B0D">
                <w:rPr>
                  <w:rStyle w:val="Hyperlink"/>
                </w:rPr>
                <w:t>C1-223455</w:t>
              </w:r>
            </w:hyperlink>
          </w:p>
        </w:tc>
        <w:tc>
          <w:tcPr>
            <w:tcW w:w="4191" w:type="dxa"/>
            <w:gridSpan w:val="3"/>
            <w:tcBorders>
              <w:top w:val="single" w:sz="4" w:space="0" w:color="auto"/>
              <w:bottom w:val="single" w:sz="4" w:space="0" w:color="auto"/>
            </w:tcBorders>
            <w:shd w:val="clear" w:color="auto" w:fill="FFFF00"/>
          </w:tcPr>
          <w:p w14:paraId="3FB76A88" w14:textId="0E7CF2F1" w:rsidR="00245B0D" w:rsidRPr="00D95972" w:rsidRDefault="00245B0D" w:rsidP="00245B0D">
            <w:pPr>
              <w:rPr>
                <w:rFonts w:cs="Arial"/>
              </w:rPr>
            </w:pPr>
            <w:r>
              <w:rPr>
                <w:rFonts w:cs="Arial"/>
              </w:rPr>
              <w:t>Addition of CoAP for Query list of users based on location</w:t>
            </w:r>
          </w:p>
        </w:tc>
        <w:tc>
          <w:tcPr>
            <w:tcW w:w="1767" w:type="dxa"/>
            <w:tcBorders>
              <w:top w:val="single" w:sz="4" w:space="0" w:color="auto"/>
              <w:bottom w:val="single" w:sz="4" w:space="0" w:color="auto"/>
            </w:tcBorders>
            <w:shd w:val="clear" w:color="auto" w:fill="FFFF00"/>
          </w:tcPr>
          <w:p w14:paraId="7A7EC7E2" w14:textId="6A80B089"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CC71931" w14:textId="66015F52" w:rsidR="00245B0D" w:rsidRPr="00D95972" w:rsidRDefault="00245B0D" w:rsidP="00245B0D">
            <w:pPr>
              <w:rPr>
                <w:rFonts w:cs="Arial"/>
              </w:rPr>
            </w:pPr>
            <w:r>
              <w:rPr>
                <w:rFonts w:cs="Arial"/>
              </w:rPr>
              <w:t>CR 0049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E62D0" w14:textId="77777777" w:rsidR="00245B0D" w:rsidRPr="00D95972" w:rsidRDefault="00245B0D" w:rsidP="00245B0D">
            <w:pPr>
              <w:rPr>
                <w:rFonts w:eastAsia="Batang" w:cs="Arial"/>
                <w:lang w:eastAsia="ko-KR"/>
              </w:rPr>
            </w:pPr>
          </w:p>
        </w:tc>
      </w:tr>
      <w:tr w:rsidR="00245B0D" w:rsidRPr="00D95972" w14:paraId="3B73E3DA" w14:textId="77777777" w:rsidTr="00337681">
        <w:tc>
          <w:tcPr>
            <w:tcW w:w="976" w:type="dxa"/>
            <w:tcBorders>
              <w:top w:val="nil"/>
              <w:left w:val="thinThickThinSmallGap" w:sz="24" w:space="0" w:color="auto"/>
              <w:bottom w:val="nil"/>
            </w:tcBorders>
            <w:shd w:val="clear" w:color="auto" w:fill="auto"/>
          </w:tcPr>
          <w:p w14:paraId="5F5EFC8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A0AF8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1F977F1" w14:textId="155D6D81" w:rsidR="00245B0D" w:rsidRPr="00D95972" w:rsidRDefault="00E16FDB" w:rsidP="00245B0D">
            <w:pPr>
              <w:overflowPunct/>
              <w:autoSpaceDE/>
              <w:autoSpaceDN/>
              <w:adjustRightInd/>
              <w:textAlignment w:val="auto"/>
              <w:rPr>
                <w:rFonts w:cs="Arial"/>
                <w:lang w:val="en-US"/>
              </w:rPr>
            </w:pPr>
            <w:hyperlink r:id="rId396" w:history="1">
              <w:r w:rsidR="00245B0D">
                <w:rPr>
                  <w:rStyle w:val="Hyperlink"/>
                </w:rPr>
                <w:t>C1-223456</w:t>
              </w:r>
            </w:hyperlink>
          </w:p>
        </w:tc>
        <w:tc>
          <w:tcPr>
            <w:tcW w:w="4191" w:type="dxa"/>
            <w:gridSpan w:val="3"/>
            <w:tcBorders>
              <w:top w:val="single" w:sz="4" w:space="0" w:color="auto"/>
              <w:bottom w:val="single" w:sz="4" w:space="0" w:color="auto"/>
            </w:tcBorders>
            <w:shd w:val="clear" w:color="auto" w:fill="FFFF00"/>
          </w:tcPr>
          <w:p w14:paraId="0A7B53F6" w14:textId="5576BC1D" w:rsidR="00245B0D" w:rsidRPr="00D95972" w:rsidRDefault="00245B0D" w:rsidP="00245B0D">
            <w:pPr>
              <w:rPr>
                <w:rFonts w:cs="Arial"/>
              </w:rPr>
            </w:pPr>
            <w:r>
              <w:rPr>
                <w:rFonts w:cs="Arial"/>
              </w:rPr>
              <w:t>Addition of CoAP resource representation and encoding annex</w:t>
            </w:r>
          </w:p>
        </w:tc>
        <w:tc>
          <w:tcPr>
            <w:tcW w:w="1767" w:type="dxa"/>
            <w:tcBorders>
              <w:top w:val="single" w:sz="4" w:space="0" w:color="auto"/>
              <w:bottom w:val="single" w:sz="4" w:space="0" w:color="auto"/>
            </w:tcBorders>
            <w:shd w:val="clear" w:color="auto" w:fill="FFFF00"/>
          </w:tcPr>
          <w:p w14:paraId="3850BE23" w14:textId="471B8950"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C9B2048" w14:textId="066FA7AB" w:rsidR="00245B0D" w:rsidRPr="00D95972" w:rsidRDefault="00245B0D" w:rsidP="00245B0D">
            <w:pPr>
              <w:rPr>
                <w:rFonts w:cs="Arial"/>
              </w:rPr>
            </w:pPr>
            <w:r>
              <w:rPr>
                <w:rFonts w:cs="Arial"/>
              </w:rPr>
              <w:t>CR 0050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21C49" w14:textId="77777777" w:rsidR="00245B0D" w:rsidRPr="00D95972" w:rsidRDefault="00245B0D" w:rsidP="00245B0D">
            <w:pPr>
              <w:rPr>
                <w:rFonts w:eastAsia="Batang" w:cs="Arial"/>
                <w:lang w:eastAsia="ko-KR"/>
              </w:rPr>
            </w:pPr>
          </w:p>
        </w:tc>
      </w:tr>
      <w:tr w:rsidR="00245B0D" w:rsidRPr="00D95972" w14:paraId="1BE14EE5" w14:textId="77777777" w:rsidTr="00D21632">
        <w:tc>
          <w:tcPr>
            <w:tcW w:w="976" w:type="dxa"/>
            <w:tcBorders>
              <w:top w:val="nil"/>
              <w:left w:val="thinThickThinSmallGap" w:sz="24" w:space="0" w:color="auto"/>
              <w:bottom w:val="nil"/>
            </w:tcBorders>
            <w:shd w:val="clear" w:color="auto" w:fill="auto"/>
          </w:tcPr>
          <w:p w14:paraId="03F9D92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30CA1E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6AC1AF9" w14:textId="38BC4E98" w:rsidR="00245B0D" w:rsidRPr="00D95972" w:rsidRDefault="00E16FDB" w:rsidP="00245B0D">
            <w:pPr>
              <w:overflowPunct/>
              <w:autoSpaceDE/>
              <w:autoSpaceDN/>
              <w:adjustRightInd/>
              <w:textAlignment w:val="auto"/>
              <w:rPr>
                <w:rFonts w:cs="Arial"/>
                <w:lang w:val="en-US"/>
              </w:rPr>
            </w:pPr>
            <w:hyperlink r:id="rId397" w:history="1">
              <w:r w:rsidR="00245B0D">
                <w:rPr>
                  <w:rStyle w:val="Hyperlink"/>
                </w:rPr>
                <w:t>C1-223464</w:t>
              </w:r>
            </w:hyperlink>
          </w:p>
        </w:tc>
        <w:tc>
          <w:tcPr>
            <w:tcW w:w="4191" w:type="dxa"/>
            <w:gridSpan w:val="3"/>
            <w:tcBorders>
              <w:top w:val="single" w:sz="4" w:space="0" w:color="auto"/>
              <w:bottom w:val="single" w:sz="4" w:space="0" w:color="auto"/>
            </w:tcBorders>
            <w:shd w:val="clear" w:color="auto" w:fill="FFFF00"/>
          </w:tcPr>
          <w:p w14:paraId="03938632" w14:textId="62CD9E1A" w:rsidR="00245B0D" w:rsidRPr="00D95972" w:rsidRDefault="00245B0D" w:rsidP="00245B0D">
            <w:pPr>
              <w:rPr>
                <w:rFonts w:cs="Arial"/>
              </w:rPr>
            </w:pPr>
            <w:r>
              <w:rPr>
                <w:rFonts w:cs="Arial"/>
              </w:rPr>
              <w:t>HTTP parameters</w:t>
            </w:r>
          </w:p>
        </w:tc>
        <w:tc>
          <w:tcPr>
            <w:tcW w:w="1767" w:type="dxa"/>
            <w:tcBorders>
              <w:top w:val="single" w:sz="4" w:space="0" w:color="auto"/>
              <w:bottom w:val="single" w:sz="4" w:space="0" w:color="auto"/>
            </w:tcBorders>
            <w:shd w:val="clear" w:color="auto" w:fill="FFFF00"/>
          </w:tcPr>
          <w:p w14:paraId="4D8FE76F" w14:textId="05372F54"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4AE5ACD" w14:textId="311F61DD" w:rsidR="00245B0D" w:rsidRPr="00D95972" w:rsidRDefault="00245B0D" w:rsidP="00245B0D">
            <w:pPr>
              <w:rPr>
                <w:rFonts w:cs="Arial"/>
              </w:rPr>
            </w:pPr>
            <w:r>
              <w:rPr>
                <w:rFonts w:cs="Arial"/>
              </w:rPr>
              <w:t>CR 0008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E3D45" w14:textId="77777777" w:rsidR="00245B0D" w:rsidRPr="00D95972" w:rsidRDefault="00245B0D" w:rsidP="00245B0D">
            <w:pPr>
              <w:rPr>
                <w:rFonts w:eastAsia="Batang" w:cs="Arial"/>
                <w:lang w:eastAsia="ko-KR"/>
              </w:rPr>
            </w:pPr>
          </w:p>
        </w:tc>
      </w:tr>
      <w:tr w:rsidR="00245B0D" w:rsidRPr="00D95972" w14:paraId="5CFFA174" w14:textId="77777777" w:rsidTr="00D21632">
        <w:tc>
          <w:tcPr>
            <w:tcW w:w="976" w:type="dxa"/>
            <w:tcBorders>
              <w:top w:val="nil"/>
              <w:left w:val="thinThickThinSmallGap" w:sz="24" w:space="0" w:color="auto"/>
              <w:bottom w:val="nil"/>
            </w:tcBorders>
            <w:shd w:val="clear" w:color="auto" w:fill="auto"/>
          </w:tcPr>
          <w:p w14:paraId="7D6832D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174119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CD2B406" w14:textId="53EA24AB" w:rsidR="00245B0D" w:rsidRPr="00D95972" w:rsidRDefault="00E16FDB" w:rsidP="00245B0D">
            <w:pPr>
              <w:overflowPunct/>
              <w:autoSpaceDE/>
              <w:autoSpaceDN/>
              <w:adjustRightInd/>
              <w:textAlignment w:val="auto"/>
              <w:rPr>
                <w:rFonts w:cs="Arial"/>
                <w:lang w:val="en-US"/>
              </w:rPr>
            </w:pPr>
            <w:hyperlink r:id="rId398" w:history="1">
              <w:r w:rsidR="00245B0D">
                <w:rPr>
                  <w:rStyle w:val="Hyperlink"/>
                </w:rPr>
                <w:t>C1-223465</w:t>
              </w:r>
            </w:hyperlink>
          </w:p>
        </w:tc>
        <w:tc>
          <w:tcPr>
            <w:tcW w:w="4191" w:type="dxa"/>
            <w:gridSpan w:val="3"/>
            <w:tcBorders>
              <w:top w:val="single" w:sz="4" w:space="0" w:color="auto"/>
              <w:bottom w:val="single" w:sz="4" w:space="0" w:color="auto"/>
            </w:tcBorders>
            <w:shd w:val="clear" w:color="auto" w:fill="FFFF00"/>
          </w:tcPr>
          <w:p w14:paraId="3A514DE8" w14:textId="50B8B8E3" w:rsidR="00245B0D" w:rsidRPr="00D95972" w:rsidRDefault="00245B0D" w:rsidP="00245B0D">
            <w:pPr>
              <w:rPr>
                <w:rFonts w:cs="Arial"/>
              </w:rPr>
            </w:pPr>
            <w:r>
              <w:rPr>
                <w:rFonts w:cs="Arial"/>
              </w:rPr>
              <w:t>Modification of general descriptions</w:t>
            </w:r>
          </w:p>
        </w:tc>
        <w:tc>
          <w:tcPr>
            <w:tcW w:w="1767" w:type="dxa"/>
            <w:tcBorders>
              <w:top w:val="single" w:sz="4" w:space="0" w:color="auto"/>
              <w:bottom w:val="single" w:sz="4" w:space="0" w:color="auto"/>
            </w:tcBorders>
            <w:shd w:val="clear" w:color="auto" w:fill="FFFF00"/>
          </w:tcPr>
          <w:p w14:paraId="5C267D58" w14:textId="5999C523"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BA37E6C" w14:textId="7B2CC666" w:rsidR="00245B0D" w:rsidRPr="00D95972" w:rsidRDefault="00245B0D" w:rsidP="00245B0D">
            <w:pPr>
              <w:rPr>
                <w:rFonts w:cs="Arial"/>
              </w:rPr>
            </w:pPr>
            <w:r>
              <w:rPr>
                <w:rFonts w:cs="Arial"/>
              </w:rPr>
              <w:t>CR 0009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5CCD3" w14:textId="77777777" w:rsidR="00245B0D" w:rsidRPr="00D95972" w:rsidRDefault="00245B0D" w:rsidP="00245B0D">
            <w:pPr>
              <w:rPr>
                <w:rFonts w:eastAsia="Batang" w:cs="Arial"/>
                <w:lang w:eastAsia="ko-KR"/>
              </w:rPr>
            </w:pPr>
          </w:p>
        </w:tc>
      </w:tr>
      <w:tr w:rsidR="00245B0D" w:rsidRPr="00D95972" w14:paraId="0193EE9B" w14:textId="77777777" w:rsidTr="00D21632">
        <w:tc>
          <w:tcPr>
            <w:tcW w:w="976" w:type="dxa"/>
            <w:tcBorders>
              <w:top w:val="nil"/>
              <w:left w:val="thinThickThinSmallGap" w:sz="24" w:space="0" w:color="auto"/>
              <w:bottom w:val="nil"/>
            </w:tcBorders>
            <w:shd w:val="clear" w:color="auto" w:fill="auto"/>
          </w:tcPr>
          <w:p w14:paraId="548F3CF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22863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8354C1" w14:textId="0111C1D9" w:rsidR="00245B0D" w:rsidRPr="00D95972" w:rsidRDefault="00E16FDB" w:rsidP="00245B0D">
            <w:pPr>
              <w:overflowPunct/>
              <w:autoSpaceDE/>
              <w:autoSpaceDN/>
              <w:adjustRightInd/>
              <w:textAlignment w:val="auto"/>
              <w:rPr>
                <w:rFonts w:cs="Arial"/>
                <w:lang w:val="en-US"/>
              </w:rPr>
            </w:pPr>
            <w:hyperlink r:id="rId399" w:history="1">
              <w:r w:rsidR="00245B0D">
                <w:rPr>
                  <w:rStyle w:val="Hyperlink"/>
                </w:rPr>
                <w:t>C1-223466</w:t>
              </w:r>
            </w:hyperlink>
          </w:p>
        </w:tc>
        <w:tc>
          <w:tcPr>
            <w:tcW w:w="4191" w:type="dxa"/>
            <w:gridSpan w:val="3"/>
            <w:tcBorders>
              <w:top w:val="single" w:sz="4" w:space="0" w:color="auto"/>
              <w:bottom w:val="single" w:sz="4" w:space="0" w:color="auto"/>
            </w:tcBorders>
            <w:shd w:val="clear" w:color="auto" w:fill="FFFF00"/>
          </w:tcPr>
          <w:p w14:paraId="5A573E1D" w14:textId="4F64E8AC" w:rsidR="00245B0D" w:rsidRPr="00D95972" w:rsidRDefault="00245B0D" w:rsidP="00245B0D">
            <w:pPr>
              <w:rPr>
                <w:rFonts w:cs="Arial"/>
              </w:rPr>
            </w:pPr>
            <w:r>
              <w:rPr>
                <w:rFonts w:cs="Arial"/>
              </w:rPr>
              <w:t>SNSCE client HTTP procedure</w:t>
            </w:r>
          </w:p>
        </w:tc>
        <w:tc>
          <w:tcPr>
            <w:tcW w:w="1767" w:type="dxa"/>
            <w:tcBorders>
              <w:top w:val="single" w:sz="4" w:space="0" w:color="auto"/>
              <w:bottom w:val="single" w:sz="4" w:space="0" w:color="auto"/>
            </w:tcBorders>
            <w:shd w:val="clear" w:color="auto" w:fill="FFFF00"/>
          </w:tcPr>
          <w:p w14:paraId="5FF6BBBF" w14:textId="6D3EDC12"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78D66BB" w14:textId="1F8D8EEF" w:rsidR="00245B0D" w:rsidRPr="00D95972" w:rsidRDefault="00245B0D" w:rsidP="00245B0D">
            <w:pPr>
              <w:rPr>
                <w:rFonts w:cs="Arial"/>
              </w:rPr>
            </w:pPr>
            <w:r>
              <w:rPr>
                <w:rFonts w:cs="Arial"/>
              </w:rPr>
              <w:t>CR 0010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ACD55" w14:textId="77777777" w:rsidR="00245B0D" w:rsidRPr="00D95972" w:rsidRDefault="00245B0D" w:rsidP="00245B0D">
            <w:pPr>
              <w:rPr>
                <w:rFonts w:eastAsia="Batang" w:cs="Arial"/>
                <w:lang w:eastAsia="ko-KR"/>
              </w:rPr>
            </w:pPr>
          </w:p>
        </w:tc>
      </w:tr>
      <w:tr w:rsidR="00245B0D" w:rsidRPr="00D95972" w14:paraId="1A714B0F" w14:textId="77777777" w:rsidTr="00D21632">
        <w:tc>
          <w:tcPr>
            <w:tcW w:w="976" w:type="dxa"/>
            <w:tcBorders>
              <w:top w:val="nil"/>
              <w:left w:val="thinThickThinSmallGap" w:sz="24" w:space="0" w:color="auto"/>
              <w:bottom w:val="nil"/>
            </w:tcBorders>
            <w:shd w:val="clear" w:color="auto" w:fill="auto"/>
          </w:tcPr>
          <w:p w14:paraId="682959F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56C62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9FA249F" w14:textId="56B69160" w:rsidR="00245B0D" w:rsidRPr="00D95972" w:rsidRDefault="00E16FDB" w:rsidP="00245B0D">
            <w:pPr>
              <w:overflowPunct/>
              <w:autoSpaceDE/>
              <w:autoSpaceDN/>
              <w:adjustRightInd/>
              <w:textAlignment w:val="auto"/>
              <w:rPr>
                <w:rFonts w:cs="Arial"/>
                <w:lang w:val="en-US"/>
              </w:rPr>
            </w:pPr>
            <w:hyperlink r:id="rId400" w:history="1">
              <w:r w:rsidR="00245B0D">
                <w:rPr>
                  <w:rStyle w:val="Hyperlink"/>
                </w:rPr>
                <w:t>C1-223467</w:t>
              </w:r>
            </w:hyperlink>
          </w:p>
        </w:tc>
        <w:tc>
          <w:tcPr>
            <w:tcW w:w="4191" w:type="dxa"/>
            <w:gridSpan w:val="3"/>
            <w:tcBorders>
              <w:top w:val="single" w:sz="4" w:space="0" w:color="auto"/>
              <w:bottom w:val="single" w:sz="4" w:space="0" w:color="auto"/>
            </w:tcBorders>
            <w:shd w:val="clear" w:color="auto" w:fill="FFFF00"/>
          </w:tcPr>
          <w:p w14:paraId="0C5BE5CB" w14:textId="040B20B4" w:rsidR="00245B0D" w:rsidRPr="00D95972" w:rsidRDefault="00245B0D" w:rsidP="00245B0D">
            <w:pPr>
              <w:rPr>
                <w:rFonts w:cs="Arial"/>
              </w:rPr>
            </w:pPr>
            <w:r>
              <w:rPr>
                <w:rFonts w:cs="Arial"/>
              </w:rPr>
              <w:t>SNSCE server HTTP procedure</w:t>
            </w:r>
          </w:p>
        </w:tc>
        <w:tc>
          <w:tcPr>
            <w:tcW w:w="1767" w:type="dxa"/>
            <w:tcBorders>
              <w:top w:val="single" w:sz="4" w:space="0" w:color="auto"/>
              <w:bottom w:val="single" w:sz="4" w:space="0" w:color="auto"/>
            </w:tcBorders>
            <w:shd w:val="clear" w:color="auto" w:fill="FFFF00"/>
          </w:tcPr>
          <w:p w14:paraId="3C8B644E" w14:textId="39F25735"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A93C9B8" w14:textId="2108607A" w:rsidR="00245B0D" w:rsidRPr="00D95972" w:rsidRDefault="00245B0D" w:rsidP="00245B0D">
            <w:pPr>
              <w:rPr>
                <w:rFonts w:cs="Arial"/>
              </w:rPr>
            </w:pPr>
            <w:r>
              <w:rPr>
                <w:rFonts w:cs="Arial"/>
              </w:rPr>
              <w:t>CR 0011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E7954" w14:textId="77777777" w:rsidR="00245B0D" w:rsidRPr="00D95972" w:rsidRDefault="00245B0D" w:rsidP="00245B0D">
            <w:pPr>
              <w:rPr>
                <w:rFonts w:eastAsia="Batang" w:cs="Arial"/>
                <w:lang w:eastAsia="ko-KR"/>
              </w:rPr>
            </w:pPr>
          </w:p>
        </w:tc>
      </w:tr>
      <w:tr w:rsidR="00245B0D" w:rsidRPr="00D95972" w14:paraId="7510B49C" w14:textId="77777777" w:rsidTr="00D21632">
        <w:tc>
          <w:tcPr>
            <w:tcW w:w="976" w:type="dxa"/>
            <w:tcBorders>
              <w:top w:val="nil"/>
              <w:left w:val="thinThickThinSmallGap" w:sz="24" w:space="0" w:color="auto"/>
              <w:bottom w:val="nil"/>
            </w:tcBorders>
            <w:shd w:val="clear" w:color="auto" w:fill="auto"/>
          </w:tcPr>
          <w:p w14:paraId="0D97E6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7986B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C32DF39" w14:textId="6E22B058" w:rsidR="00245B0D" w:rsidRPr="00D95972" w:rsidRDefault="00E16FDB" w:rsidP="00245B0D">
            <w:pPr>
              <w:overflowPunct/>
              <w:autoSpaceDE/>
              <w:autoSpaceDN/>
              <w:adjustRightInd/>
              <w:textAlignment w:val="auto"/>
              <w:rPr>
                <w:rFonts w:cs="Arial"/>
                <w:lang w:val="en-US"/>
              </w:rPr>
            </w:pPr>
            <w:hyperlink r:id="rId401" w:history="1">
              <w:r w:rsidR="00245B0D">
                <w:rPr>
                  <w:rStyle w:val="Hyperlink"/>
                </w:rPr>
                <w:t>C1-223468</w:t>
              </w:r>
            </w:hyperlink>
          </w:p>
        </w:tc>
        <w:tc>
          <w:tcPr>
            <w:tcW w:w="4191" w:type="dxa"/>
            <w:gridSpan w:val="3"/>
            <w:tcBorders>
              <w:top w:val="single" w:sz="4" w:space="0" w:color="auto"/>
              <w:bottom w:val="single" w:sz="4" w:space="0" w:color="auto"/>
            </w:tcBorders>
            <w:shd w:val="clear" w:color="auto" w:fill="FFFF00"/>
          </w:tcPr>
          <w:p w14:paraId="36AA4A06" w14:textId="6465280F" w:rsidR="00245B0D" w:rsidRPr="00D95972" w:rsidRDefault="00245B0D" w:rsidP="00245B0D">
            <w:pPr>
              <w:rPr>
                <w:rFonts w:cs="Arial"/>
              </w:rPr>
            </w:pPr>
            <w:r>
              <w:rPr>
                <w:rFonts w:cs="Arial"/>
              </w:rPr>
              <w:t>Authenticate of SNSCE-C identity</w:t>
            </w:r>
          </w:p>
        </w:tc>
        <w:tc>
          <w:tcPr>
            <w:tcW w:w="1767" w:type="dxa"/>
            <w:tcBorders>
              <w:top w:val="single" w:sz="4" w:space="0" w:color="auto"/>
              <w:bottom w:val="single" w:sz="4" w:space="0" w:color="auto"/>
            </w:tcBorders>
            <w:shd w:val="clear" w:color="auto" w:fill="FFFF00"/>
          </w:tcPr>
          <w:p w14:paraId="3DE6AA7C" w14:textId="17BEBC31"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5273CE0" w14:textId="0B465721" w:rsidR="00245B0D" w:rsidRPr="00D95972" w:rsidRDefault="00245B0D" w:rsidP="00245B0D">
            <w:pPr>
              <w:rPr>
                <w:rFonts w:cs="Arial"/>
              </w:rPr>
            </w:pPr>
            <w:r>
              <w:rPr>
                <w:rFonts w:cs="Arial"/>
              </w:rPr>
              <w:t>CR 0001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73171" w14:textId="248950BA" w:rsidR="00245B0D" w:rsidRPr="00D95972" w:rsidRDefault="00245B0D" w:rsidP="00245B0D">
            <w:pPr>
              <w:rPr>
                <w:rFonts w:eastAsia="Batang" w:cs="Arial"/>
                <w:lang w:eastAsia="ko-KR"/>
              </w:rPr>
            </w:pPr>
            <w:r>
              <w:rPr>
                <w:rFonts w:eastAsia="Batang" w:cs="Arial"/>
                <w:lang w:eastAsia="ko-KR"/>
              </w:rPr>
              <w:t>Revision of C1-223047</w:t>
            </w:r>
          </w:p>
        </w:tc>
      </w:tr>
      <w:tr w:rsidR="00245B0D" w:rsidRPr="00D95972" w14:paraId="3798A667" w14:textId="77777777" w:rsidTr="00D21632">
        <w:tc>
          <w:tcPr>
            <w:tcW w:w="976" w:type="dxa"/>
            <w:tcBorders>
              <w:top w:val="nil"/>
              <w:left w:val="thinThickThinSmallGap" w:sz="24" w:space="0" w:color="auto"/>
              <w:bottom w:val="nil"/>
            </w:tcBorders>
            <w:shd w:val="clear" w:color="auto" w:fill="auto"/>
          </w:tcPr>
          <w:p w14:paraId="2FDE816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16C9F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34E22FB" w14:textId="333421A4" w:rsidR="00245B0D" w:rsidRPr="00D95972" w:rsidRDefault="00E16FDB" w:rsidP="00245B0D">
            <w:pPr>
              <w:overflowPunct/>
              <w:autoSpaceDE/>
              <w:autoSpaceDN/>
              <w:adjustRightInd/>
              <w:textAlignment w:val="auto"/>
              <w:rPr>
                <w:rFonts w:cs="Arial"/>
                <w:lang w:val="en-US"/>
              </w:rPr>
            </w:pPr>
            <w:hyperlink r:id="rId402" w:history="1">
              <w:r w:rsidR="00245B0D">
                <w:rPr>
                  <w:rStyle w:val="Hyperlink"/>
                </w:rPr>
                <w:t>C1-223469</w:t>
              </w:r>
            </w:hyperlink>
          </w:p>
        </w:tc>
        <w:tc>
          <w:tcPr>
            <w:tcW w:w="4191" w:type="dxa"/>
            <w:gridSpan w:val="3"/>
            <w:tcBorders>
              <w:top w:val="single" w:sz="4" w:space="0" w:color="auto"/>
              <w:bottom w:val="single" w:sz="4" w:space="0" w:color="auto"/>
            </w:tcBorders>
            <w:shd w:val="clear" w:color="auto" w:fill="FFFF00"/>
          </w:tcPr>
          <w:p w14:paraId="57A0B765" w14:textId="56C19D02" w:rsidR="00245B0D" w:rsidRPr="00D95972" w:rsidRDefault="00245B0D" w:rsidP="00245B0D">
            <w:pPr>
              <w:rPr>
                <w:rFonts w:cs="Arial"/>
              </w:rPr>
            </w:pPr>
            <w:r>
              <w:rPr>
                <w:rFonts w:cs="Arial"/>
              </w:rPr>
              <w:t>CoAP encoding</w:t>
            </w:r>
          </w:p>
        </w:tc>
        <w:tc>
          <w:tcPr>
            <w:tcW w:w="1767" w:type="dxa"/>
            <w:tcBorders>
              <w:top w:val="single" w:sz="4" w:space="0" w:color="auto"/>
              <w:bottom w:val="single" w:sz="4" w:space="0" w:color="auto"/>
            </w:tcBorders>
            <w:shd w:val="clear" w:color="auto" w:fill="FFFF00"/>
          </w:tcPr>
          <w:p w14:paraId="4BA89115" w14:textId="5CB12945"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CD2A1FB" w14:textId="13892A37" w:rsidR="00245B0D" w:rsidRPr="00D95972" w:rsidRDefault="00245B0D" w:rsidP="00245B0D">
            <w:pPr>
              <w:rPr>
                <w:rFonts w:cs="Arial"/>
              </w:rPr>
            </w:pPr>
            <w:r>
              <w:rPr>
                <w:rFonts w:cs="Arial"/>
              </w:rPr>
              <w:t>CR 0002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CDB5F" w14:textId="102533E9" w:rsidR="00245B0D" w:rsidRPr="00D95972" w:rsidRDefault="00245B0D" w:rsidP="00245B0D">
            <w:pPr>
              <w:rPr>
                <w:rFonts w:eastAsia="Batang" w:cs="Arial"/>
                <w:lang w:eastAsia="ko-KR"/>
              </w:rPr>
            </w:pPr>
            <w:r>
              <w:rPr>
                <w:rFonts w:eastAsia="Batang" w:cs="Arial"/>
                <w:lang w:eastAsia="ko-KR"/>
              </w:rPr>
              <w:t>Revision of C1-223048</w:t>
            </w:r>
          </w:p>
        </w:tc>
      </w:tr>
      <w:tr w:rsidR="00245B0D" w:rsidRPr="00D95972" w14:paraId="509A27ED" w14:textId="77777777" w:rsidTr="00D21632">
        <w:tc>
          <w:tcPr>
            <w:tcW w:w="976" w:type="dxa"/>
            <w:tcBorders>
              <w:top w:val="nil"/>
              <w:left w:val="thinThickThinSmallGap" w:sz="24" w:space="0" w:color="auto"/>
              <w:bottom w:val="nil"/>
            </w:tcBorders>
            <w:shd w:val="clear" w:color="auto" w:fill="auto"/>
          </w:tcPr>
          <w:p w14:paraId="0BDD072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967D5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F74BA20" w14:textId="6B7D1EFA" w:rsidR="00245B0D" w:rsidRPr="00D95972" w:rsidRDefault="00E16FDB" w:rsidP="00245B0D">
            <w:pPr>
              <w:overflowPunct/>
              <w:autoSpaceDE/>
              <w:autoSpaceDN/>
              <w:adjustRightInd/>
              <w:textAlignment w:val="auto"/>
              <w:rPr>
                <w:rFonts w:cs="Arial"/>
                <w:lang w:val="en-US"/>
              </w:rPr>
            </w:pPr>
            <w:hyperlink r:id="rId403" w:history="1">
              <w:r w:rsidR="00245B0D">
                <w:rPr>
                  <w:rStyle w:val="Hyperlink"/>
                </w:rPr>
                <w:t>C1-223471</w:t>
              </w:r>
            </w:hyperlink>
          </w:p>
        </w:tc>
        <w:tc>
          <w:tcPr>
            <w:tcW w:w="4191" w:type="dxa"/>
            <w:gridSpan w:val="3"/>
            <w:tcBorders>
              <w:top w:val="single" w:sz="4" w:space="0" w:color="auto"/>
              <w:bottom w:val="single" w:sz="4" w:space="0" w:color="auto"/>
            </w:tcBorders>
            <w:shd w:val="clear" w:color="auto" w:fill="FFFF00"/>
          </w:tcPr>
          <w:p w14:paraId="1C15488D" w14:textId="5BD7002D" w:rsidR="00245B0D" w:rsidRPr="00D95972" w:rsidRDefault="00245B0D" w:rsidP="00245B0D">
            <w:pPr>
              <w:rPr>
                <w:rFonts w:cs="Arial"/>
              </w:rPr>
            </w:pPr>
            <w:r>
              <w:rPr>
                <w:rFonts w:cs="Arial"/>
              </w:rPr>
              <w:t>SNSCE client procedure</w:t>
            </w:r>
          </w:p>
        </w:tc>
        <w:tc>
          <w:tcPr>
            <w:tcW w:w="1767" w:type="dxa"/>
            <w:tcBorders>
              <w:top w:val="single" w:sz="4" w:space="0" w:color="auto"/>
              <w:bottom w:val="single" w:sz="4" w:space="0" w:color="auto"/>
            </w:tcBorders>
            <w:shd w:val="clear" w:color="auto" w:fill="FFFF00"/>
          </w:tcPr>
          <w:p w14:paraId="778D046A" w14:textId="622E9D35"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7EF4360" w14:textId="3151D272" w:rsidR="00245B0D" w:rsidRPr="00D95972" w:rsidRDefault="00245B0D" w:rsidP="00245B0D">
            <w:pPr>
              <w:rPr>
                <w:rFonts w:cs="Arial"/>
              </w:rPr>
            </w:pPr>
            <w:r>
              <w:rPr>
                <w:rFonts w:cs="Arial"/>
              </w:rPr>
              <w:t>CR 0006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8B73B" w14:textId="2B03313D" w:rsidR="00245B0D" w:rsidRPr="00D95972" w:rsidRDefault="00245B0D" w:rsidP="00245B0D">
            <w:pPr>
              <w:rPr>
                <w:rFonts w:eastAsia="Batang" w:cs="Arial"/>
                <w:lang w:eastAsia="ko-KR"/>
              </w:rPr>
            </w:pPr>
            <w:r>
              <w:rPr>
                <w:rFonts w:eastAsia="Batang" w:cs="Arial"/>
                <w:lang w:eastAsia="ko-KR"/>
              </w:rPr>
              <w:t>Revision of C1-223052</w:t>
            </w:r>
          </w:p>
        </w:tc>
      </w:tr>
      <w:tr w:rsidR="00245B0D" w:rsidRPr="00D95972" w14:paraId="78128D81" w14:textId="77777777" w:rsidTr="00324A12">
        <w:tc>
          <w:tcPr>
            <w:tcW w:w="976" w:type="dxa"/>
            <w:tcBorders>
              <w:top w:val="nil"/>
              <w:left w:val="thinThickThinSmallGap" w:sz="24" w:space="0" w:color="auto"/>
              <w:bottom w:val="nil"/>
            </w:tcBorders>
            <w:shd w:val="clear" w:color="auto" w:fill="auto"/>
          </w:tcPr>
          <w:p w14:paraId="4B2591E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B5C6A8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37045D7" w14:textId="5A0A0754" w:rsidR="00245B0D" w:rsidRPr="00D95972" w:rsidRDefault="00E16FDB" w:rsidP="00245B0D">
            <w:pPr>
              <w:overflowPunct/>
              <w:autoSpaceDE/>
              <w:autoSpaceDN/>
              <w:adjustRightInd/>
              <w:textAlignment w:val="auto"/>
              <w:rPr>
                <w:rFonts w:cs="Arial"/>
                <w:lang w:val="en-US"/>
              </w:rPr>
            </w:pPr>
            <w:hyperlink r:id="rId404" w:history="1">
              <w:r w:rsidR="00245B0D">
                <w:rPr>
                  <w:rStyle w:val="Hyperlink"/>
                </w:rPr>
                <w:t>C1-223472</w:t>
              </w:r>
            </w:hyperlink>
          </w:p>
        </w:tc>
        <w:tc>
          <w:tcPr>
            <w:tcW w:w="4191" w:type="dxa"/>
            <w:gridSpan w:val="3"/>
            <w:tcBorders>
              <w:top w:val="single" w:sz="4" w:space="0" w:color="auto"/>
              <w:bottom w:val="single" w:sz="4" w:space="0" w:color="auto"/>
            </w:tcBorders>
            <w:shd w:val="clear" w:color="auto" w:fill="FFFF00"/>
          </w:tcPr>
          <w:p w14:paraId="25341FF3" w14:textId="6ECDEBA5" w:rsidR="00245B0D" w:rsidRPr="00D95972" w:rsidRDefault="00245B0D" w:rsidP="00245B0D">
            <w:pPr>
              <w:rPr>
                <w:rFonts w:cs="Arial"/>
              </w:rPr>
            </w:pPr>
            <w:r>
              <w:rPr>
                <w:rFonts w:cs="Arial"/>
              </w:rPr>
              <w:t>SNSCE server procedure</w:t>
            </w:r>
          </w:p>
        </w:tc>
        <w:tc>
          <w:tcPr>
            <w:tcW w:w="1767" w:type="dxa"/>
            <w:tcBorders>
              <w:top w:val="single" w:sz="4" w:space="0" w:color="auto"/>
              <w:bottom w:val="single" w:sz="4" w:space="0" w:color="auto"/>
            </w:tcBorders>
            <w:shd w:val="clear" w:color="auto" w:fill="FFFF00"/>
          </w:tcPr>
          <w:p w14:paraId="5BBA74C2" w14:textId="6CD5FE2B"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B1E1B42" w14:textId="6884A0BE" w:rsidR="00245B0D" w:rsidRPr="00D95972" w:rsidRDefault="00245B0D" w:rsidP="00245B0D">
            <w:pPr>
              <w:rPr>
                <w:rFonts w:cs="Arial"/>
              </w:rPr>
            </w:pPr>
            <w:r>
              <w:rPr>
                <w:rFonts w:cs="Arial"/>
              </w:rPr>
              <w:t>CR 0007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87237" w14:textId="4317933B" w:rsidR="00245B0D" w:rsidRPr="00D95972" w:rsidRDefault="00245B0D" w:rsidP="00245B0D">
            <w:pPr>
              <w:rPr>
                <w:rFonts w:eastAsia="Batang" w:cs="Arial"/>
                <w:lang w:eastAsia="ko-KR"/>
              </w:rPr>
            </w:pPr>
            <w:r>
              <w:rPr>
                <w:rFonts w:eastAsia="Batang" w:cs="Arial"/>
                <w:lang w:eastAsia="ko-KR"/>
              </w:rPr>
              <w:t>Revision of C1-223053</w:t>
            </w:r>
          </w:p>
        </w:tc>
      </w:tr>
      <w:tr w:rsidR="00245B0D" w:rsidRPr="00D95972" w14:paraId="0703AACB" w14:textId="77777777" w:rsidTr="00324A12">
        <w:tc>
          <w:tcPr>
            <w:tcW w:w="976" w:type="dxa"/>
            <w:tcBorders>
              <w:top w:val="nil"/>
              <w:left w:val="thinThickThinSmallGap" w:sz="24" w:space="0" w:color="auto"/>
              <w:bottom w:val="nil"/>
            </w:tcBorders>
            <w:shd w:val="clear" w:color="auto" w:fill="auto"/>
          </w:tcPr>
          <w:p w14:paraId="65BFD32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B15A2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80C5A7E" w14:textId="4C978BB6" w:rsidR="00245B0D" w:rsidRPr="00D95972" w:rsidRDefault="00E16FDB" w:rsidP="00245B0D">
            <w:pPr>
              <w:overflowPunct/>
              <w:autoSpaceDE/>
              <w:autoSpaceDN/>
              <w:adjustRightInd/>
              <w:textAlignment w:val="auto"/>
              <w:rPr>
                <w:rFonts w:cs="Arial"/>
                <w:lang w:val="en-US"/>
              </w:rPr>
            </w:pPr>
            <w:hyperlink r:id="rId405" w:history="1">
              <w:r w:rsidR="00245B0D">
                <w:rPr>
                  <w:rStyle w:val="Hyperlink"/>
                </w:rPr>
                <w:t>C1-223537</w:t>
              </w:r>
            </w:hyperlink>
          </w:p>
        </w:tc>
        <w:tc>
          <w:tcPr>
            <w:tcW w:w="4191" w:type="dxa"/>
            <w:gridSpan w:val="3"/>
            <w:tcBorders>
              <w:top w:val="single" w:sz="4" w:space="0" w:color="auto"/>
              <w:bottom w:val="single" w:sz="4" w:space="0" w:color="auto"/>
            </w:tcBorders>
            <w:shd w:val="clear" w:color="auto" w:fill="FFFF00"/>
          </w:tcPr>
          <w:p w14:paraId="6CF87E78" w14:textId="6B9406B2" w:rsidR="00245B0D" w:rsidRPr="00D95972" w:rsidRDefault="00245B0D" w:rsidP="00245B0D">
            <w:pPr>
              <w:rPr>
                <w:rFonts w:cs="Arial"/>
              </w:rPr>
            </w:pPr>
            <w:r>
              <w:rPr>
                <w:rFonts w:cs="Arial"/>
              </w:rPr>
              <w:t>Addition of Functional entities for CoAP</w:t>
            </w:r>
          </w:p>
        </w:tc>
        <w:tc>
          <w:tcPr>
            <w:tcW w:w="1767" w:type="dxa"/>
            <w:tcBorders>
              <w:top w:val="single" w:sz="4" w:space="0" w:color="auto"/>
              <w:bottom w:val="single" w:sz="4" w:space="0" w:color="auto"/>
            </w:tcBorders>
            <w:shd w:val="clear" w:color="auto" w:fill="FFFF00"/>
          </w:tcPr>
          <w:p w14:paraId="1418B49D" w14:textId="28D1DCE4"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2D5979F" w14:textId="1613E4FB" w:rsidR="00245B0D" w:rsidRPr="00D95972" w:rsidRDefault="00245B0D" w:rsidP="00245B0D">
            <w:pPr>
              <w:rPr>
                <w:rFonts w:cs="Arial"/>
              </w:rPr>
            </w:pPr>
            <w:r>
              <w:rPr>
                <w:rFonts w:cs="Arial"/>
              </w:rPr>
              <w:t>CR 0014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66529" w14:textId="77777777" w:rsidR="00245B0D" w:rsidRPr="00D95972" w:rsidRDefault="00245B0D" w:rsidP="00245B0D">
            <w:pPr>
              <w:rPr>
                <w:rFonts w:eastAsia="Batang" w:cs="Arial"/>
                <w:lang w:eastAsia="ko-KR"/>
              </w:rPr>
            </w:pPr>
          </w:p>
        </w:tc>
      </w:tr>
      <w:tr w:rsidR="00245B0D" w:rsidRPr="00D95972" w14:paraId="68EA0CC1" w14:textId="77777777" w:rsidTr="00324A12">
        <w:tc>
          <w:tcPr>
            <w:tcW w:w="976" w:type="dxa"/>
            <w:tcBorders>
              <w:top w:val="nil"/>
              <w:left w:val="thinThickThinSmallGap" w:sz="24" w:space="0" w:color="auto"/>
              <w:bottom w:val="nil"/>
            </w:tcBorders>
            <w:shd w:val="clear" w:color="auto" w:fill="auto"/>
          </w:tcPr>
          <w:p w14:paraId="2B7C5F8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D68C60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7811505" w14:textId="421360FD" w:rsidR="00245B0D" w:rsidRPr="00D95972" w:rsidRDefault="00E16FDB" w:rsidP="00245B0D">
            <w:pPr>
              <w:overflowPunct/>
              <w:autoSpaceDE/>
              <w:autoSpaceDN/>
              <w:adjustRightInd/>
              <w:textAlignment w:val="auto"/>
              <w:rPr>
                <w:rFonts w:cs="Arial"/>
                <w:lang w:val="en-US"/>
              </w:rPr>
            </w:pPr>
            <w:hyperlink r:id="rId406" w:history="1">
              <w:r w:rsidR="00245B0D">
                <w:rPr>
                  <w:rStyle w:val="Hyperlink"/>
                </w:rPr>
                <w:t>C1-223538</w:t>
              </w:r>
            </w:hyperlink>
          </w:p>
        </w:tc>
        <w:tc>
          <w:tcPr>
            <w:tcW w:w="4191" w:type="dxa"/>
            <w:gridSpan w:val="3"/>
            <w:tcBorders>
              <w:top w:val="single" w:sz="4" w:space="0" w:color="auto"/>
              <w:bottom w:val="single" w:sz="4" w:space="0" w:color="auto"/>
            </w:tcBorders>
            <w:shd w:val="clear" w:color="auto" w:fill="FFFF00"/>
          </w:tcPr>
          <w:p w14:paraId="4E100F92" w14:textId="4F0413BB" w:rsidR="00245B0D" w:rsidRPr="00D95972" w:rsidRDefault="00245B0D" w:rsidP="00245B0D">
            <w:pPr>
              <w:rPr>
                <w:rFonts w:cs="Arial"/>
              </w:rPr>
            </w:pPr>
            <w:r>
              <w:rPr>
                <w:rFonts w:cs="Arial"/>
              </w:rPr>
              <w:t>Addition of Authenticated identity for CoAP</w:t>
            </w:r>
          </w:p>
        </w:tc>
        <w:tc>
          <w:tcPr>
            <w:tcW w:w="1767" w:type="dxa"/>
            <w:tcBorders>
              <w:top w:val="single" w:sz="4" w:space="0" w:color="auto"/>
              <w:bottom w:val="single" w:sz="4" w:space="0" w:color="auto"/>
            </w:tcBorders>
            <w:shd w:val="clear" w:color="auto" w:fill="FFFF00"/>
          </w:tcPr>
          <w:p w14:paraId="59323B10" w14:textId="6A75BEAE"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710CBA5" w14:textId="4220F992" w:rsidR="00245B0D" w:rsidRPr="00D95972" w:rsidRDefault="00245B0D" w:rsidP="00245B0D">
            <w:pPr>
              <w:rPr>
                <w:rFonts w:cs="Arial"/>
              </w:rPr>
            </w:pPr>
            <w:r>
              <w:rPr>
                <w:rFonts w:cs="Arial"/>
              </w:rPr>
              <w:t>CR 0015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17C4A" w14:textId="77777777" w:rsidR="00245B0D" w:rsidRPr="00D95972" w:rsidRDefault="00245B0D" w:rsidP="00245B0D">
            <w:pPr>
              <w:rPr>
                <w:rFonts w:eastAsia="Batang" w:cs="Arial"/>
                <w:lang w:eastAsia="ko-KR"/>
              </w:rPr>
            </w:pPr>
          </w:p>
        </w:tc>
      </w:tr>
      <w:tr w:rsidR="00245B0D" w:rsidRPr="00D95972" w14:paraId="6C8061F0" w14:textId="77777777" w:rsidTr="00324A12">
        <w:tc>
          <w:tcPr>
            <w:tcW w:w="976" w:type="dxa"/>
            <w:tcBorders>
              <w:top w:val="nil"/>
              <w:left w:val="thinThickThinSmallGap" w:sz="24" w:space="0" w:color="auto"/>
              <w:bottom w:val="nil"/>
            </w:tcBorders>
            <w:shd w:val="clear" w:color="auto" w:fill="auto"/>
          </w:tcPr>
          <w:p w14:paraId="3286506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C7E61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0D41784" w14:textId="13AF48C4" w:rsidR="00245B0D" w:rsidRPr="00D95972" w:rsidRDefault="00E16FDB" w:rsidP="00245B0D">
            <w:pPr>
              <w:overflowPunct/>
              <w:autoSpaceDE/>
              <w:autoSpaceDN/>
              <w:adjustRightInd/>
              <w:textAlignment w:val="auto"/>
              <w:rPr>
                <w:rFonts w:cs="Arial"/>
                <w:lang w:val="en-US"/>
              </w:rPr>
            </w:pPr>
            <w:hyperlink r:id="rId407" w:history="1">
              <w:r w:rsidR="00245B0D">
                <w:rPr>
                  <w:rStyle w:val="Hyperlink"/>
                </w:rPr>
                <w:t>C1-223539</w:t>
              </w:r>
            </w:hyperlink>
          </w:p>
        </w:tc>
        <w:tc>
          <w:tcPr>
            <w:tcW w:w="4191" w:type="dxa"/>
            <w:gridSpan w:val="3"/>
            <w:tcBorders>
              <w:top w:val="single" w:sz="4" w:space="0" w:color="auto"/>
              <w:bottom w:val="single" w:sz="4" w:space="0" w:color="auto"/>
            </w:tcBorders>
            <w:shd w:val="clear" w:color="auto" w:fill="FFFF00"/>
          </w:tcPr>
          <w:p w14:paraId="2396FE25" w14:textId="172F7B21" w:rsidR="00245B0D" w:rsidRPr="00D95972" w:rsidRDefault="00245B0D" w:rsidP="00245B0D">
            <w:pPr>
              <w:rPr>
                <w:rFonts w:cs="Arial"/>
              </w:rPr>
            </w:pPr>
            <w:r>
              <w:rPr>
                <w:rFonts w:cs="Arial"/>
              </w:rPr>
              <w:t>Addition of CoAP for Network assisted QoS management provisioning</w:t>
            </w:r>
          </w:p>
        </w:tc>
        <w:tc>
          <w:tcPr>
            <w:tcW w:w="1767" w:type="dxa"/>
            <w:tcBorders>
              <w:top w:val="single" w:sz="4" w:space="0" w:color="auto"/>
              <w:bottom w:val="single" w:sz="4" w:space="0" w:color="auto"/>
            </w:tcBorders>
            <w:shd w:val="clear" w:color="auto" w:fill="FFFF00"/>
          </w:tcPr>
          <w:p w14:paraId="72A08716" w14:textId="13936EEB"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36B594C" w14:textId="1A12DD41" w:rsidR="00245B0D" w:rsidRPr="00D95972" w:rsidRDefault="00245B0D" w:rsidP="00245B0D">
            <w:pPr>
              <w:rPr>
                <w:rFonts w:cs="Arial"/>
              </w:rPr>
            </w:pPr>
            <w:r>
              <w:rPr>
                <w:rFonts w:cs="Arial"/>
              </w:rPr>
              <w:t>CR 0016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D674B" w14:textId="77777777" w:rsidR="00245B0D" w:rsidRPr="00D95972" w:rsidRDefault="00245B0D" w:rsidP="00245B0D">
            <w:pPr>
              <w:rPr>
                <w:rFonts w:eastAsia="Batang" w:cs="Arial"/>
                <w:lang w:eastAsia="ko-KR"/>
              </w:rPr>
            </w:pPr>
          </w:p>
        </w:tc>
      </w:tr>
      <w:tr w:rsidR="00245B0D" w:rsidRPr="00D95972" w14:paraId="53C5E7B2" w14:textId="77777777" w:rsidTr="00324A12">
        <w:tc>
          <w:tcPr>
            <w:tcW w:w="976" w:type="dxa"/>
            <w:tcBorders>
              <w:top w:val="nil"/>
              <w:left w:val="thinThickThinSmallGap" w:sz="24" w:space="0" w:color="auto"/>
              <w:bottom w:val="nil"/>
            </w:tcBorders>
            <w:shd w:val="clear" w:color="auto" w:fill="auto"/>
          </w:tcPr>
          <w:p w14:paraId="25F37EC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5477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86D1175" w14:textId="53122756" w:rsidR="00245B0D" w:rsidRPr="00D95972" w:rsidRDefault="00E16FDB" w:rsidP="00245B0D">
            <w:pPr>
              <w:overflowPunct/>
              <w:autoSpaceDE/>
              <w:autoSpaceDN/>
              <w:adjustRightInd/>
              <w:textAlignment w:val="auto"/>
              <w:rPr>
                <w:rFonts w:cs="Arial"/>
                <w:lang w:val="en-US"/>
              </w:rPr>
            </w:pPr>
            <w:hyperlink r:id="rId408" w:history="1">
              <w:r w:rsidR="00245B0D">
                <w:rPr>
                  <w:rStyle w:val="Hyperlink"/>
                </w:rPr>
                <w:t>C1-223540</w:t>
              </w:r>
            </w:hyperlink>
          </w:p>
        </w:tc>
        <w:tc>
          <w:tcPr>
            <w:tcW w:w="4191" w:type="dxa"/>
            <w:gridSpan w:val="3"/>
            <w:tcBorders>
              <w:top w:val="single" w:sz="4" w:space="0" w:color="auto"/>
              <w:bottom w:val="single" w:sz="4" w:space="0" w:color="auto"/>
            </w:tcBorders>
            <w:shd w:val="clear" w:color="auto" w:fill="FFFF00"/>
          </w:tcPr>
          <w:p w14:paraId="5B435EA3" w14:textId="0FEBA372" w:rsidR="00245B0D" w:rsidRPr="00D95972" w:rsidRDefault="00245B0D" w:rsidP="00245B0D">
            <w:pPr>
              <w:rPr>
                <w:rFonts w:cs="Arial"/>
              </w:rPr>
            </w:pPr>
            <w:r>
              <w:rPr>
                <w:rFonts w:cs="Arial"/>
              </w:rPr>
              <w:t>Addition of CoAP for Network assisted QoS management initiation</w:t>
            </w:r>
          </w:p>
        </w:tc>
        <w:tc>
          <w:tcPr>
            <w:tcW w:w="1767" w:type="dxa"/>
            <w:tcBorders>
              <w:top w:val="single" w:sz="4" w:space="0" w:color="auto"/>
              <w:bottom w:val="single" w:sz="4" w:space="0" w:color="auto"/>
            </w:tcBorders>
            <w:shd w:val="clear" w:color="auto" w:fill="FFFF00"/>
          </w:tcPr>
          <w:p w14:paraId="429288B4" w14:textId="5DEA079B"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A93340A" w14:textId="7632B22D" w:rsidR="00245B0D" w:rsidRPr="00D95972" w:rsidRDefault="00245B0D" w:rsidP="00245B0D">
            <w:pPr>
              <w:rPr>
                <w:rFonts w:cs="Arial"/>
              </w:rPr>
            </w:pPr>
            <w:r>
              <w:rPr>
                <w:rFonts w:cs="Arial"/>
              </w:rPr>
              <w:t>CR 0017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02485" w14:textId="77777777" w:rsidR="00245B0D" w:rsidRPr="00D95972" w:rsidRDefault="00245B0D" w:rsidP="00245B0D">
            <w:pPr>
              <w:rPr>
                <w:rFonts w:eastAsia="Batang" w:cs="Arial"/>
                <w:lang w:eastAsia="ko-KR"/>
              </w:rPr>
            </w:pPr>
          </w:p>
        </w:tc>
      </w:tr>
      <w:tr w:rsidR="00245B0D" w:rsidRPr="00D95972" w14:paraId="4B44D918" w14:textId="77777777" w:rsidTr="00324A12">
        <w:tc>
          <w:tcPr>
            <w:tcW w:w="976" w:type="dxa"/>
            <w:tcBorders>
              <w:top w:val="nil"/>
              <w:left w:val="thinThickThinSmallGap" w:sz="24" w:space="0" w:color="auto"/>
              <w:bottom w:val="nil"/>
            </w:tcBorders>
            <w:shd w:val="clear" w:color="auto" w:fill="auto"/>
          </w:tcPr>
          <w:p w14:paraId="17D73C4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2F323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8A69FC8" w14:textId="3C679E1E" w:rsidR="00245B0D" w:rsidRPr="00D95972" w:rsidRDefault="00E16FDB" w:rsidP="00245B0D">
            <w:pPr>
              <w:overflowPunct/>
              <w:autoSpaceDE/>
              <w:autoSpaceDN/>
              <w:adjustRightInd/>
              <w:textAlignment w:val="auto"/>
              <w:rPr>
                <w:rFonts w:cs="Arial"/>
                <w:lang w:val="en-US"/>
              </w:rPr>
            </w:pPr>
            <w:hyperlink r:id="rId409" w:history="1">
              <w:r w:rsidR="00245B0D">
                <w:rPr>
                  <w:rStyle w:val="Hyperlink"/>
                </w:rPr>
                <w:t>C1-223541</w:t>
              </w:r>
            </w:hyperlink>
          </w:p>
        </w:tc>
        <w:tc>
          <w:tcPr>
            <w:tcW w:w="4191" w:type="dxa"/>
            <w:gridSpan w:val="3"/>
            <w:tcBorders>
              <w:top w:val="single" w:sz="4" w:space="0" w:color="auto"/>
              <w:bottom w:val="single" w:sz="4" w:space="0" w:color="auto"/>
            </w:tcBorders>
            <w:shd w:val="clear" w:color="auto" w:fill="FFFF00"/>
          </w:tcPr>
          <w:p w14:paraId="1B4C84CA" w14:textId="37AC6F34" w:rsidR="00245B0D" w:rsidRPr="00D95972" w:rsidRDefault="00245B0D" w:rsidP="00245B0D">
            <w:pPr>
              <w:rPr>
                <w:rFonts w:cs="Arial"/>
              </w:rPr>
            </w:pPr>
            <w:r>
              <w:rPr>
                <w:rFonts w:cs="Arial"/>
              </w:rPr>
              <w:t>Addition of CoAP resource representation and encoding annex</w:t>
            </w:r>
          </w:p>
        </w:tc>
        <w:tc>
          <w:tcPr>
            <w:tcW w:w="1767" w:type="dxa"/>
            <w:tcBorders>
              <w:top w:val="single" w:sz="4" w:space="0" w:color="auto"/>
              <w:bottom w:val="single" w:sz="4" w:space="0" w:color="auto"/>
            </w:tcBorders>
            <w:shd w:val="clear" w:color="auto" w:fill="FFFF00"/>
          </w:tcPr>
          <w:p w14:paraId="618EF7A6" w14:textId="6D32FFF8"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4BF72F9" w14:textId="5892C461" w:rsidR="00245B0D" w:rsidRPr="00D95972" w:rsidRDefault="00245B0D" w:rsidP="00245B0D">
            <w:pPr>
              <w:rPr>
                <w:rFonts w:cs="Arial"/>
              </w:rPr>
            </w:pPr>
            <w:r>
              <w:rPr>
                <w:rFonts w:cs="Arial"/>
              </w:rPr>
              <w:t>CR 0018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A81DC" w14:textId="77777777" w:rsidR="00245B0D" w:rsidRPr="00D95972" w:rsidRDefault="00245B0D" w:rsidP="00245B0D">
            <w:pPr>
              <w:rPr>
                <w:rFonts w:eastAsia="Batang" w:cs="Arial"/>
                <w:lang w:eastAsia="ko-KR"/>
              </w:rPr>
            </w:pPr>
          </w:p>
        </w:tc>
      </w:tr>
      <w:tr w:rsidR="00245B0D" w:rsidRPr="00D95972" w14:paraId="7CFA288A" w14:textId="77777777" w:rsidTr="00801049">
        <w:tc>
          <w:tcPr>
            <w:tcW w:w="976" w:type="dxa"/>
            <w:tcBorders>
              <w:top w:val="nil"/>
              <w:left w:val="thinThickThinSmallGap" w:sz="24" w:space="0" w:color="auto"/>
              <w:bottom w:val="nil"/>
            </w:tcBorders>
            <w:shd w:val="clear" w:color="auto" w:fill="auto"/>
          </w:tcPr>
          <w:p w14:paraId="4E58AB5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B12AA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9BE158C" w14:textId="6F7449A0"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4D5D45" w14:textId="12089CC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F000FDC" w14:textId="090EA625"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06D450F" w14:textId="735B1A5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3DFF" w14:textId="67D407BA" w:rsidR="00245B0D" w:rsidRPr="00D95972" w:rsidRDefault="00245B0D" w:rsidP="00245B0D">
            <w:pPr>
              <w:rPr>
                <w:rFonts w:eastAsia="Batang" w:cs="Arial"/>
                <w:lang w:eastAsia="ko-KR"/>
              </w:rPr>
            </w:pPr>
          </w:p>
        </w:tc>
      </w:tr>
      <w:tr w:rsidR="00245B0D" w:rsidRPr="00D95972" w14:paraId="6E0A9A93" w14:textId="77777777" w:rsidTr="00801049">
        <w:tc>
          <w:tcPr>
            <w:tcW w:w="976" w:type="dxa"/>
            <w:tcBorders>
              <w:top w:val="nil"/>
              <w:left w:val="thinThickThinSmallGap" w:sz="24" w:space="0" w:color="auto"/>
              <w:bottom w:val="nil"/>
            </w:tcBorders>
            <w:shd w:val="clear" w:color="auto" w:fill="auto"/>
          </w:tcPr>
          <w:p w14:paraId="6623BAD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C4E21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226778" w14:textId="2C72D09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E83BA3" w14:textId="621721A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D44BC45" w14:textId="4352FF4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0F79E07" w14:textId="5B39613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28DE" w14:textId="5040D0EE" w:rsidR="00245B0D" w:rsidRPr="00D95972" w:rsidRDefault="00245B0D" w:rsidP="00245B0D">
            <w:pPr>
              <w:rPr>
                <w:rFonts w:eastAsia="Batang" w:cs="Arial"/>
                <w:lang w:eastAsia="ko-KR"/>
              </w:rPr>
            </w:pPr>
          </w:p>
        </w:tc>
      </w:tr>
      <w:tr w:rsidR="00245B0D" w:rsidRPr="00D95972" w14:paraId="03310970" w14:textId="77777777" w:rsidTr="00D329C5">
        <w:tc>
          <w:tcPr>
            <w:tcW w:w="976" w:type="dxa"/>
            <w:tcBorders>
              <w:top w:val="nil"/>
              <w:left w:val="thinThickThinSmallGap" w:sz="24" w:space="0" w:color="auto"/>
              <w:bottom w:val="nil"/>
            </w:tcBorders>
            <w:shd w:val="clear" w:color="auto" w:fill="auto"/>
          </w:tcPr>
          <w:p w14:paraId="581254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23605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D76E2D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CC4744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7AD6A8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245B0D" w:rsidRPr="00D95972" w:rsidRDefault="00245B0D" w:rsidP="00245B0D">
            <w:pPr>
              <w:rPr>
                <w:rFonts w:eastAsia="Batang" w:cs="Arial"/>
                <w:lang w:eastAsia="ko-KR"/>
              </w:rPr>
            </w:pPr>
          </w:p>
        </w:tc>
      </w:tr>
      <w:tr w:rsidR="00245B0D" w:rsidRPr="00D95972" w14:paraId="0A8CCA8E" w14:textId="77777777" w:rsidTr="00D329C5">
        <w:tc>
          <w:tcPr>
            <w:tcW w:w="976" w:type="dxa"/>
            <w:tcBorders>
              <w:top w:val="nil"/>
              <w:left w:val="thinThickThinSmallGap" w:sz="24" w:space="0" w:color="auto"/>
              <w:bottom w:val="nil"/>
            </w:tcBorders>
            <w:shd w:val="clear" w:color="auto" w:fill="auto"/>
          </w:tcPr>
          <w:p w14:paraId="4E65278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A9F4C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821545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EFD1FD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FBB6C7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245B0D" w:rsidRPr="00D95972" w:rsidRDefault="00245B0D" w:rsidP="00245B0D">
            <w:pPr>
              <w:rPr>
                <w:rFonts w:eastAsia="Batang" w:cs="Arial"/>
                <w:lang w:eastAsia="ko-KR"/>
              </w:rPr>
            </w:pPr>
          </w:p>
        </w:tc>
      </w:tr>
      <w:tr w:rsidR="00245B0D"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52726B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A05CFF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7BBC97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A2D2CE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245B0D" w:rsidRPr="00D95972" w:rsidRDefault="00245B0D" w:rsidP="00245B0D">
            <w:pPr>
              <w:rPr>
                <w:rFonts w:eastAsia="Batang" w:cs="Arial"/>
                <w:lang w:eastAsia="ko-KR"/>
              </w:rPr>
            </w:pPr>
          </w:p>
        </w:tc>
      </w:tr>
      <w:tr w:rsidR="00245B0D" w:rsidRPr="00D95972" w14:paraId="7DF73603" w14:textId="77777777" w:rsidTr="00FB3299">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245B0D" w:rsidRPr="00D95972" w:rsidRDefault="00245B0D" w:rsidP="00245B0D">
            <w:pPr>
              <w:rPr>
                <w:rFonts w:cs="Arial"/>
              </w:rPr>
            </w:pPr>
            <w:r>
              <w:t>NBI17</w:t>
            </w:r>
            <w:r>
              <w:br/>
              <w:t>(CT3 lead)</w:t>
            </w:r>
          </w:p>
        </w:tc>
        <w:tc>
          <w:tcPr>
            <w:tcW w:w="1088" w:type="dxa"/>
            <w:tcBorders>
              <w:top w:val="single" w:sz="4" w:space="0" w:color="auto"/>
              <w:bottom w:val="single" w:sz="4" w:space="0" w:color="auto"/>
            </w:tcBorders>
          </w:tcPr>
          <w:p w14:paraId="3C2B832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C523C9D"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55FB51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245B0D" w:rsidRDefault="00245B0D" w:rsidP="00245B0D">
            <w:r w:rsidRPr="00F62A3A">
              <w:t>Rel-17 Enhancements of 3GPP Northbound Interfaces and Application Layer APIs</w:t>
            </w:r>
          </w:p>
          <w:p w14:paraId="256D3B97" w14:textId="77777777" w:rsidR="00245B0D" w:rsidRDefault="00245B0D" w:rsidP="00245B0D">
            <w:pPr>
              <w:rPr>
                <w:rFonts w:eastAsia="Batang" w:cs="Arial"/>
                <w:color w:val="000000"/>
                <w:lang w:eastAsia="ko-KR"/>
              </w:rPr>
            </w:pPr>
          </w:p>
          <w:p w14:paraId="24FE5B00" w14:textId="77777777"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245B0D" w:rsidRPr="00D95972" w:rsidRDefault="00245B0D" w:rsidP="00245B0D">
            <w:pPr>
              <w:rPr>
                <w:rFonts w:eastAsia="Batang" w:cs="Arial"/>
                <w:color w:val="000000"/>
                <w:lang w:eastAsia="ko-KR"/>
              </w:rPr>
            </w:pPr>
          </w:p>
          <w:p w14:paraId="44F8202D" w14:textId="77777777" w:rsidR="00245B0D" w:rsidRPr="00D95972" w:rsidRDefault="00245B0D" w:rsidP="00245B0D">
            <w:pPr>
              <w:rPr>
                <w:rFonts w:eastAsia="Batang" w:cs="Arial"/>
                <w:lang w:eastAsia="ko-KR"/>
              </w:rPr>
            </w:pPr>
          </w:p>
        </w:tc>
      </w:tr>
      <w:tr w:rsidR="00245B0D" w:rsidRPr="00D95972" w14:paraId="0EEDD981" w14:textId="77777777" w:rsidTr="004858EE">
        <w:tc>
          <w:tcPr>
            <w:tcW w:w="976" w:type="dxa"/>
            <w:tcBorders>
              <w:top w:val="nil"/>
              <w:left w:val="thinThickThinSmallGap" w:sz="24" w:space="0" w:color="auto"/>
              <w:bottom w:val="nil"/>
            </w:tcBorders>
            <w:shd w:val="clear" w:color="auto" w:fill="auto"/>
          </w:tcPr>
          <w:p w14:paraId="7797651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0EC1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F16E697" w14:textId="71E324AD" w:rsidR="00245B0D" w:rsidRPr="00D95972" w:rsidRDefault="00E16FDB" w:rsidP="00245B0D">
            <w:pPr>
              <w:overflowPunct/>
              <w:autoSpaceDE/>
              <w:autoSpaceDN/>
              <w:adjustRightInd/>
              <w:textAlignment w:val="auto"/>
              <w:rPr>
                <w:rFonts w:cs="Arial"/>
                <w:lang w:val="en-US"/>
              </w:rPr>
            </w:pPr>
            <w:hyperlink r:id="rId410" w:history="1">
              <w:r w:rsidR="00245B0D">
                <w:rPr>
                  <w:rStyle w:val="Hyperlink"/>
                </w:rPr>
                <w:t>C1-223705</w:t>
              </w:r>
            </w:hyperlink>
          </w:p>
        </w:tc>
        <w:tc>
          <w:tcPr>
            <w:tcW w:w="4191" w:type="dxa"/>
            <w:gridSpan w:val="3"/>
            <w:tcBorders>
              <w:top w:val="single" w:sz="4" w:space="0" w:color="auto"/>
              <w:bottom w:val="single" w:sz="4" w:space="0" w:color="auto"/>
            </w:tcBorders>
            <w:shd w:val="clear" w:color="auto" w:fill="FFFF00"/>
          </w:tcPr>
          <w:p w14:paraId="2C9934FB" w14:textId="7003A2B9" w:rsidR="00245B0D" w:rsidRPr="00D95972" w:rsidRDefault="00245B0D" w:rsidP="00245B0D">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0C923A0F" w14:textId="568687DF"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C9FFC1" w14:textId="021748D0"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572B1" w14:textId="77777777" w:rsidR="00245B0D" w:rsidRPr="00D95972" w:rsidRDefault="00245B0D" w:rsidP="00245B0D">
            <w:pPr>
              <w:rPr>
                <w:rFonts w:eastAsia="Batang" w:cs="Arial"/>
                <w:lang w:eastAsia="ko-KR"/>
              </w:rPr>
            </w:pPr>
          </w:p>
        </w:tc>
      </w:tr>
      <w:tr w:rsidR="00245B0D"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EC4C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22E3FF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9D2C53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5E3F88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245B0D" w:rsidRPr="00D95972" w:rsidRDefault="00245B0D" w:rsidP="00245B0D">
            <w:pPr>
              <w:rPr>
                <w:rFonts w:eastAsia="Batang" w:cs="Arial"/>
                <w:lang w:eastAsia="ko-KR"/>
              </w:rPr>
            </w:pPr>
          </w:p>
        </w:tc>
      </w:tr>
      <w:tr w:rsidR="00245B0D" w:rsidRPr="00D95972" w14:paraId="70963252" w14:textId="77777777" w:rsidTr="00D329C5">
        <w:tc>
          <w:tcPr>
            <w:tcW w:w="976" w:type="dxa"/>
            <w:tcBorders>
              <w:top w:val="nil"/>
              <w:left w:val="thinThickThinSmallGap" w:sz="24" w:space="0" w:color="auto"/>
              <w:bottom w:val="nil"/>
            </w:tcBorders>
            <w:shd w:val="clear" w:color="auto" w:fill="auto"/>
          </w:tcPr>
          <w:p w14:paraId="3AAACB6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49C80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A8C2C7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93466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300771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3E69F5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C1749" w14:textId="77777777" w:rsidR="00245B0D" w:rsidRPr="00D95972" w:rsidRDefault="00245B0D" w:rsidP="00245B0D">
            <w:pPr>
              <w:rPr>
                <w:rFonts w:eastAsia="Batang" w:cs="Arial"/>
                <w:lang w:eastAsia="ko-KR"/>
              </w:rPr>
            </w:pPr>
          </w:p>
        </w:tc>
      </w:tr>
      <w:tr w:rsidR="00245B0D" w:rsidRPr="00D95972" w14:paraId="7624995B" w14:textId="77777777" w:rsidTr="00D329C5">
        <w:tc>
          <w:tcPr>
            <w:tcW w:w="976" w:type="dxa"/>
            <w:tcBorders>
              <w:top w:val="nil"/>
              <w:left w:val="thinThickThinSmallGap" w:sz="24" w:space="0" w:color="auto"/>
              <w:bottom w:val="nil"/>
            </w:tcBorders>
            <w:shd w:val="clear" w:color="auto" w:fill="auto"/>
          </w:tcPr>
          <w:p w14:paraId="40F1F0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B297B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A7244B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C3953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63F822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D709D4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DC252" w14:textId="77777777" w:rsidR="00245B0D" w:rsidRPr="00D95972" w:rsidRDefault="00245B0D" w:rsidP="00245B0D">
            <w:pPr>
              <w:rPr>
                <w:rFonts w:eastAsia="Batang" w:cs="Arial"/>
                <w:lang w:eastAsia="ko-KR"/>
              </w:rPr>
            </w:pPr>
          </w:p>
        </w:tc>
      </w:tr>
      <w:tr w:rsidR="00245B0D"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ACE50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7DA9E9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9D87B1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0F639A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245B0D" w:rsidRPr="00D95972" w:rsidRDefault="00245B0D" w:rsidP="00245B0D">
            <w:pPr>
              <w:rPr>
                <w:rFonts w:eastAsia="Batang" w:cs="Arial"/>
                <w:lang w:eastAsia="ko-KR"/>
              </w:rPr>
            </w:pPr>
          </w:p>
        </w:tc>
      </w:tr>
      <w:tr w:rsidR="00245B0D" w:rsidRPr="00D95972" w14:paraId="39386186"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245B0D" w:rsidRPr="00D95972" w:rsidRDefault="00245B0D" w:rsidP="00245B0D">
            <w:pPr>
              <w:rPr>
                <w:rFonts w:cs="Arial"/>
              </w:rPr>
            </w:pPr>
            <w:r>
              <w:t>5MBS</w:t>
            </w:r>
            <w:r>
              <w:br/>
              <w:t>(CT4 lead)</w:t>
            </w:r>
          </w:p>
        </w:tc>
        <w:tc>
          <w:tcPr>
            <w:tcW w:w="1088" w:type="dxa"/>
            <w:tcBorders>
              <w:top w:val="single" w:sz="4" w:space="0" w:color="auto"/>
              <w:bottom w:val="single" w:sz="4" w:space="0" w:color="auto"/>
            </w:tcBorders>
          </w:tcPr>
          <w:p w14:paraId="30AA26F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AA5612B" w14:textId="239458D5"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E604F1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245B0D" w:rsidRDefault="00245B0D" w:rsidP="00245B0D">
            <w:pPr>
              <w:rPr>
                <w:rFonts w:eastAsia="Batang" w:cs="Arial"/>
                <w:color w:val="000000"/>
                <w:lang w:eastAsia="ko-KR"/>
              </w:rPr>
            </w:pPr>
            <w:r w:rsidRPr="00E439E1">
              <w:t>CT aspects of the architectural enhancements for 5G multicast-broadcast services</w:t>
            </w:r>
          </w:p>
          <w:p w14:paraId="3D4D7D39" w14:textId="77777777" w:rsidR="00245B0D" w:rsidRPr="00D95972" w:rsidRDefault="00245B0D" w:rsidP="00245B0D">
            <w:pPr>
              <w:rPr>
                <w:rFonts w:eastAsia="Batang" w:cs="Arial"/>
                <w:color w:val="000000"/>
                <w:lang w:eastAsia="ko-KR"/>
              </w:rPr>
            </w:pPr>
          </w:p>
          <w:p w14:paraId="60C9CFDE" w14:textId="77777777" w:rsidR="00245B0D" w:rsidRPr="00D95972" w:rsidRDefault="00245B0D" w:rsidP="00245B0D">
            <w:pPr>
              <w:rPr>
                <w:rFonts w:eastAsia="Batang" w:cs="Arial"/>
                <w:lang w:eastAsia="ko-KR"/>
              </w:rPr>
            </w:pPr>
          </w:p>
        </w:tc>
      </w:tr>
      <w:tr w:rsidR="00245B0D" w:rsidRPr="00D95972" w14:paraId="572B7AF0" w14:textId="77777777" w:rsidTr="001965E7">
        <w:tc>
          <w:tcPr>
            <w:tcW w:w="976" w:type="dxa"/>
            <w:tcBorders>
              <w:top w:val="nil"/>
              <w:left w:val="thinThickThinSmallGap" w:sz="24" w:space="0" w:color="auto"/>
              <w:bottom w:val="nil"/>
            </w:tcBorders>
            <w:shd w:val="clear" w:color="auto" w:fill="auto"/>
          </w:tcPr>
          <w:p w14:paraId="1C4750A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ED55B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9FDC817" w14:textId="77777777" w:rsidR="00245B0D" w:rsidRPr="00D95972" w:rsidRDefault="00E16FDB" w:rsidP="00245B0D">
            <w:pPr>
              <w:overflowPunct/>
              <w:autoSpaceDE/>
              <w:autoSpaceDN/>
              <w:adjustRightInd/>
              <w:textAlignment w:val="auto"/>
              <w:rPr>
                <w:rFonts w:cs="Arial"/>
                <w:lang w:val="en-US"/>
              </w:rPr>
            </w:pPr>
            <w:hyperlink r:id="rId411" w:history="1">
              <w:r w:rsidR="00245B0D">
                <w:rPr>
                  <w:rStyle w:val="Hyperlink"/>
                </w:rPr>
                <w:t>C1-222699</w:t>
              </w:r>
            </w:hyperlink>
          </w:p>
        </w:tc>
        <w:tc>
          <w:tcPr>
            <w:tcW w:w="4191" w:type="dxa"/>
            <w:gridSpan w:val="3"/>
            <w:tcBorders>
              <w:top w:val="single" w:sz="4" w:space="0" w:color="auto"/>
              <w:bottom w:val="single" w:sz="4" w:space="0" w:color="auto"/>
            </w:tcBorders>
            <w:shd w:val="clear" w:color="auto" w:fill="92D050"/>
          </w:tcPr>
          <w:p w14:paraId="67F1CAD5" w14:textId="77777777" w:rsidR="00245B0D" w:rsidRPr="00D95972" w:rsidRDefault="00245B0D" w:rsidP="00245B0D">
            <w:pPr>
              <w:rPr>
                <w:rFonts w:cs="Arial"/>
              </w:rPr>
            </w:pPr>
            <w:r>
              <w:rPr>
                <w:rFonts w:cs="Arial"/>
              </w:rPr>
              <w:t>Correction to the Requested MBS container and the Received MBS container IEI values</w:t>
            </w:r>
          </w:p>
        </w:tc>
        <w:tc>
          <w:tcPr>
            <w:tcW w:w="1767" w:type="dxa"/>
            <w:tcBorders>
              <w:top w:val="single" w:sz="4" w:space="0" w:color="auto"/>
              <w:bottom w:val="single" w:sz="4" w:space="0" w:color="auto"/>
            </w:tcBorders>
            <w:shd w:val="clear" w:color="auto" w:fill="92D050"/>
          </w:tcPr>
          <w:p w14:paraId="41FF3B39"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778FDE7C" w14:textId="77777777" w:rsidR="00245B0D" w:rsidRPr="00D95972" w:rsidRDefault="00245B0D" w:rsidP="00245B0D">
            <w:pPr>
              <w:rPr>
                <w:rFonts w:cs="Arial"/>
              </w:rPr>
            </w:pPr>
            <w:r>
              <w:rPr>
                <w:rFonts w:cs="Arial"/>
              </w:rPr>
              <w:t>CR 4167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5720A6" w14:textId="77777777" w:rsidR="00245B0D" w:rsidRDefault="00245B0D" w:rsidP="00245B0D">
            <w:pPr>
              <w:rPr>
                <w:rFonts w:eastAsia="Batang" w:cs="Arial"/>
                <w:lang w:eastAsia="ko-KR"/>
              </w:rPr>
            </w:pPr>
            <w:r>
              <w:rPr>
                <w:rFonts w:eastAsia="Batang" w:cs="Arial"/>
                <w:lang w:eastAsia="ko-KR"/>
              </w:rPr>
              <w:t>Agreed</w:t>
            </w:r>
          </w:p>
          <w:p w14:paraId="5A8C65D5" w14:textId="77777777" w:rsidR="00245B0D" w:rsidRPr="00D95972" w:rsidRDefault="00245B0D" w:rsidP="00245B0D">
            <w:pPr>
              <w:rPr>
                <w:rFonts w:eastAsia="Batang" w:cs="Arial"/>
                <w:lang w:eastAsia="ko-KR"/>
              </w:rPr>
            </w:pPr>
          </w:p>
        </w:tc>
      </w:tr>
      <w:tr w:rsidR="00245B0D" w:rsidRPr="00D95972" w14:paraId="3D9696EF" w14:textId="77777777" w:rsidTr="001965E7">
        <w:tc>
          <w:tcPr>
            <w:tcW w:w="976" w:type="dxa"/>
            <w:tcBorders>
              <w:top w:val="nil"/>
              <w:left w:val="thinThickThinSmallGap" w:sz="24" w:space="0" w:color="auto"/>
              <w:bottom w:val="nil"/>
            </w:tcBorders>
            <w:shd w:val="clear" w:color="auto" w:fill="auto"/>
          </w:tcPr>
          <w:p w14:paraId="3A182B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57C5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E520777" w14:textId="77777777" w:rsidR="00245B0D" w:rsidRPr="00D95972" w:rsidRDefault="00E16FDB" w:rsidP="00245B0D">
            <w:pPr>
              <w:overflowPunct/>
              <w:autoSpaceDE/>
              <w:autoSpaceDN/>
              <w:adjustRightInd/>
              <w:textAlignment w:val="auto"/>
              <w:rPr>
                <w:rFonts w:cs="Arial"/>
                <w:lang w:val="en-US"/>
              </w:rPr>
            </w:pPr>
            <w:hyperlink r:id="rId412" w:history="1">
              <w:r w:rsidR="00245B0D">
                <w:rPr>
                  <w:rStyle w:val="Hyperlink"/>
                </w:rPr>
                <w:t>C1-222869</w:t>
              </w:r>
            </w:hyperlink>
          </w:p>
        </w:tc>
        <w:tc>
          <w:tcPr>
            <w:tcW w:w="4191" w:type="dxa"/>
            <w:gridSpan w:val="3"/>
            <w:tcBorders>
              <w:top w:val="single" w:sz="4" w:space="0" w:color="auto"/>
              <w:bottom w:val="single" w:sz="4" w:space="0" w:color="auto"/>
            </w:tcBorders>
            <w:shd w:val="clear" w:color="auto" w:fill="92D050"/>
          </w:tcPr>
          <w:p w14:paraId="0BF55AAB" w14:textId="77777777" w:rsidR="00245B0D" w:rsidRPr="00D95972" w:rsidRDefault="00245B0D" w:rsidP="00245B0D">
            <w:pPr>
              <w:rPr>
                <w:rFonts w:cs="Arial"/>
              </w:rPr>
            </w:pPr>
            <w:r>
              <w:rPr>
                <w:rFonts w:cs="Arial"/>
              </w:rPr>
              <w:t>Delivering multiple MBS service areas to the UE for Location dependent MBS service</w:t>
            </w:r>
          </w:p>
        </w:tc>
        <w:tc>
          <w:tcPr>
            <w:tcW w:w="1767" w:type="dxa"/>
            <w:tcBorders>
              <w:top w:val="single" w:sz="4" w:space="0" w:color="auto"/>
              <w:bottom w:val="single" w:sz="4" w:space="0" w:color="auto"/>
            </w:tcBorders>
            <w:shd w:val="clear" w:color="auto" w:fill="92D050"/>
          </w:tcPr>
          <w:p w14:paraId="5EA3FDF4"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4525D72" w14:textId="77777777" w:rsidR="00245B0D" w:rsidRPr="00D95972" w:rsidRDefault="00245B0D" w:rsidP="00245B0D">
            <w:pPr>
              <w:rPr>
                <w:rFonts w:cs="Arial"/>
              </w:rPr>
            </w:pPr>
            <w:r>
              <w:rPr>
                <w:rFonts w:cs="Arial"/>
              </w:rPr>
              <w:t>CR 4227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D7B627" w14:textId="77777777" w:rsidR="00245B0D" w:rsidRDefault="00245B0D" w:rsidP="00245B0D">
            <w:pPr>
              <w:rPr>
                <w:rFonts w:eastAsia="Batang" w:cs="Arial"/>
                <w:lang w:eastAsia="ko-KR"/>
              </w:rPr>
            </w:pPr>
            <w:r>
              <w:rPr>
                <w:rFonts w:eastAsia="Batang" w:cs="Arial"/>
                <w:lang w:eastAsia="ko-KR"/>
              </w:rPr>
              <w:t>Agreed</w:t>
            </w:r>
          </w:p>
          <w:p w14:paraId="4C73EAE8" w14:textId="77777777" w:rsidR="00245B0D" w:rsidRDefault="00245B0D" w:rsidP="00245B0D">
            <w:pPr>
              <w:rPr>
                <w:rFonts w:eastAsia="Batang" w:cs="Arial"/>
                <w:lang w:eastAsia="ko-KR"/>
              </w:rPr>
            </w:pPr>
          </w:p>
          <w:p w14:paraId="1607A020" w14:textId="77777777" w:rsidR="00245B0D" w:rsidRPr="00D95972" w:rsidRDefault="00245B0D" w:rsidP="00245B0D">
            <w:pPr>
              <w:rPr>
                <w:rFonts w:eastAsia="Batang" w:cs="Arial"/>
                <w:lang w:eastAsia="ko-KR"/>
              </w:rPr>
            </w:pPr>
          </w:p>
        </w:tc>
      </w:tr>
      <w:tr w:rsidR="00245B0D" w:rsidRPr="00D95972" w14:paraId="1EEA4A18" w14:textId="77777777" w:rsidTr="001965E7">
        <w:tc>
          <w:tcPr>
            <w:tcW w:w="976" w:type="dxa"/>
            <w:tcBorders>
              <w:top w:val="nil"/>
              <w:left w:val="thinThickThinSmallGap" w:sz="24" w:space="0" w:color="auto"/>
              <w:bottom w:val="nil"/>
            </w:tcBorders>
            <w:shd w:val="clear" w:color="auto" w:fill="auto"/>
          </w:tcPr>
          <w:p w14:paraId="5529283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6F8943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95A8102" w14:textId="77777777" w:rsidR="00245B0D" w:rsidRPr="00D95972" w:rsidRDefault="00245B0D" w:rsidP="00245B0D">
            <w:pPr>
              <w:overflowPunct/>
              <w:autoSpaceDE/>
              <w:autoSpaceDN/>
              <w:adjustRightInd/>
              <w:textAlignment w:val="auto"/>
              <w:rPr>
                <w:rFonts w:cs="Arial"/>
                <w:lang w:val="en-US"/>
              </w:rPr>
            </w:pPr>
            <w:r w:rsidRPr="00A60228">
              <w:t>C1-223024</w:t>
            </w:r>
          </w:p>
        </w:tc>
        <w:tc>
          <w:tcPr>
            <w:tcW w:w="4191" w:type="dxa"/>
            <w:gridSpan w:val="3"/>
            <w:tcBorders>
              <w:top w:val="single" w:sz="4" w:space="0" w:color="auto"/>
              <w:bottom w:val="single" w:sz="4" w:space="0" w:color="auto"/>
            </w:tcBorders>
            <w:shd w:val="clear" w:color="auto" w:fill="92D050"/>
          </w:tcPr>
          <w:p w14:paraId="1013F5B5" w14:textId="77777777" w:rsidR="00245B0D" w:rsidRPr="00D95972" w:rsidRDefault="00245B0D" w:rsidP="00245B0D">
            <w:pPr>
              <w:rPr>
                <w:rFonts w:cs="Arial"/>
              </w:rPr>
            </w:pPr>
            <w:r>
              <w:rPr>
                <w:rFonts w:cs="Arial"/>
              </w:rPr>
              <w:t>Correction on MBS service area indication</w:t>
            </w:r>
          </w:p>
        </w:tc>
        <w:tc>
          <w:tcPr>
            <w:tcW w:w="1767" w:type="dxa"/>
            <w:tcBorders>
              <w:top w:val="single" w:sz="4" w:space="0" w:color="auto"/>
              <w:bottom w:val="single" w:sz="4" w:space="0" w:color="auto"/>
            </w:tcBorders>
            <w:shd w:val="clear" w:color="auto" w:fill="92D050"/>
          </w:tcPr>
          <w:p w14:paraId="68C5DB45" w14:textId="77777777" w:rsidR="00245B0D" w:rsidRPr="00D95972" w:rsidRDefault="00245B0D" w:rsidP="00245B0D">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0979E0F4" w14:textId="77777777" w:rsidR="00245B0D" w:rsidRPr="00D95972" w:rsidRDefault="00245B0D" w:rsidP="00245B0D">
            <w:pPr>
              <w:rPr>
                <w:rFonts w:cs="Arial"/>
              </w:rPr>
            </w:pPr>
            <w:r>
              <w:rPr>
                <w:rFonts w:cs="Arial"/>
              </w:rPr>
              <w:t>CR 4163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B79FEC" w14:textId="77777777" w:rsidR="00245B0D" w:rsidRDefault="00245B0D" w:rsidP="00245B0D">
            <w:pPr>
              <w:rPr>
                <w:rFonts w:eastAsia="Batang" w:cs="Arial"/>
                <w:lang w:eastAsia="ko-KR"/>
              </w:rPr>
            </w:pPr>
            <w:r>
              <w:rPr>
                <w:rFonts w:eastAsia="Batang" w:cs="Arial"/>
                <w:lang w:eastAsia="ko-KR"/>
              </w:rPr>
              <w:t>Agreed</w:t>
            </w:r>
          </w:p>
          <w:p w14:paraId="567EEBD0" w14:textId="77777777" w:rsidR="00245B0D" w:rsidRDefault="00245B0D" w:rsidP="00245B0D">
            <w:pPr>
              <w:rPr>
                <w:rFonts w:eastAsia="Batang" w:cs="Arial"/>
                <w:lang w:eastAsia="ko-KR"/>
              </w:rPr>
            </w:pPr>
          </w:p>
          <w:p w14:paraId="5E29648D" w14:textId="77777777" w:rsidR="00245B0D" w:rsidRDefault="00245B0D" w:rsidP="00245B0D">
            <w:pPr>
              <w:rPr>
                <w:ins w:id="679" w:author="Nokia User" w:date="2022-04-11T09:18:00Z"/>
                <w:rFonts w:eastAsia="Batang" w:cs="Arial"/>
                <w:lang w:eastAsia="ko-KR"/>
              </w:rPr>
            </w:pPr>
            <w:ins w:id="680" w:author="Nokia User" w:date="2022-04-11T09:18:00Z">
              <w:r>
                <w:rPr>
                  <w:rFonts w:eastAsia="Batang" w:cs="Arial"/>
                  <w:lang w:eastAsia="ko-KR"/>
                </w:rPr>
                <w:t>Revision of C1-222680</w:t>
              </w:r>
            </w:ins>
          </w:p>
          <w:p w14:paraId="750354D4" w14:textId="77777777" w:rsidR="00245B0D" w:rsidRDefault="00245B0D" w:rsidP="00245B0D">
            <w:pPr>
              <w:rPr>
                <w:ins w:id="681" w:author="Nokia User" w:date="2022-04-11T09:18:00Z"/>
                <w:rFonts w:eastAsia="Batang" w:cs="Arial"/>
                <w:lang w:eastAsia="ko-KR"/>
              </w:rPr>
            </w:pPr>
            <w:ins w:id="682" w:author="Nokia User" w:date="2022-04-11T09:18:00Z">
              <w:r>
                <w:rPr>
                  <w:rFonts w:eastAsia="Batang" w:cs="Arial"/>
                  <w:lang w:eastAsia="ko-KR"/>
                </w:rPr>
                <w:t>_________________________________________</w:t>
              </w:r>
            </w:ins>
          </w:p>
          <w:p w14:paraId="1BDA4087" w14:textId="77777777" w:rsidR="00245B0D" w:rsidRPr="00D95972" w:rsidRDefault="00245B0D" w:rsidP="00245B0D">
            <w:pPr>
              <w:rPr>
                <w:rFonts w:eastAsia="Batang" w:cs="Arial"/>
                <w:lang w:eastAsia="ko-KR"/>
              </w:rPr>
            </w:pPr>
          </w:p>
        </w:tc>
      </w:tr>
      <w:tr w:rsidR="00245B0D" w:rsidRPr="00D95972" w14:paraId="2C2B6567" w14:textId="77777777" w:rsidTr="001965E7">
        <w:tc>
          <w:tcPr>
            <w:tcW w:w="976" w:type="dxa"/>
            <w:tcBorders>
              <w:top w:val="nil"/>
              <w:left w:val="thinThickThinSmallGap" w:sz="24" w:space="0" w:color="auto"/>
              <w:bottom w:val="nil"/>
            </w:tcBorders>
            <w:shd w:val="clear" w:color="auto" w:fill="auto"/>
          </w:tcPr>
          <w:p w14:paraId="1D29466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37E7C1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66A56D1" w14:textId="77777777" w:rsidR="00245B0D" w:rsidRPr="00D95972" w:rsidRDefault="00245B0D" w:rsidP="00245B0D">
            <w:pPr>
              <w:overflowPunct/>
              <w:autoSpaceDE/>
              <w:autoSpaceDN/>
              <w:adjustRightInd/>
              <w:textAlignment w:val="auto"/>
              <w:rPr>
                <w:rFonts w:cs="Arial"/>
                <w:lang w:val="en-US"/>
              </w:rPr>
            </w:pPr>
            <w:r w:rsidRPr="00FE3AF8">
              <w:t>C1-223104</w:t>
            </w:r>
          </w:p>
        </w:tc>
        <w:tc>
          <w:tcPr>
            <w:tcW w:w="4191" w:type="dxa"/>
            <w:gridSpan w:val="3"/>
            <w:tcBorders>
              <w:top w:val="single" w:sz="4" w:space="0" w:color="auto"/>
              <w:bottom w:val="single" w:sz="4" w:space="0" w:color="auto"/>
            </w:tcBorders>
            <w:shd w:val="clear" w:color="auto" w:fill="92D050"/>
          </w:tcPr>
          <w:p w14:paraId="28916412" w14:textId="77777777" w:rsidR="00245B0D" w:rsidRPr="00D95972" w:rsidRDefault="00245B0D" w:rsidP="00245B0D">
            <w:pPr>
              <w:rPr>
                <w:rFonts w:cs="Arial"/>
              </w:rPr>
            </w:pPr>
            <w:r>
              <w:rPr>
                <w:rFonts w:cs="Arial"/>
              </w:rPr>
              <w:t>MBS backoff timer in PDU SESSION ESTABLISHMENT ACCEPT message</w:t>
            </w:r>
          </w:p>
        </w:tc>
        <w:tc>
          <w:tcPr>
            <w:tcW w:w="1767" w:type="dxa"/>
            <w:tcBorders>
              <w:top w:val="single" w:sz="4" w:space="0" w:color="auto"/>
              <w:bottom w:val="single" w:sz="4" w:space="0" w:color="auto"/>
            </w:tcBorders>
            <w:shd w:val="clear" w:color="auto" w:fill="92D050"/>
          </w:tcPr>
          <w:p w14:paraId="6CB8DFB4" w14:textId="77777777" w:rsidR="00245B0D" w:rsidRPr="00D95972"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92D050"/>
          </w:tcPr>
          <w:p w14:paraId="0B6ADC14" w14:textId="77777777" w:rsidR="00245B0D" w:rsidRPr="00D95972" w:rsidRDefault="00245B0D" w:rsidP="00245B0D">
            <w:pPr>
              <w:rPr>
                <w:rFonts w:cs="Arial"/>
              </w:rPr>
            </w:pPr>
            <w:r>
              <w:rPr>
                <w:rFonts w:cs="Arial"/>
              </w:rPr>
              <w:t>CR 4236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899D18" w14:textId="77777777" w:rsidR="00245B0D" w:rsidRDefault="00245B0D" w:rsidP="00245B0D">
            <w:pPr>
              <w:rPr>
                <w:rFonts w:eastAsia="Batang" w:cs="Arial"/>
                <w:lang w:eastAsia="ko-KR"/>
              </w:rPr>
            </w:pPr>
            <w:r>
              <w:rPr>
                <w:rFonts w:eastAsia="Batang" w:cs="Arial"/>
                <w:lang w:eastAsia="ko-KR"/>
              </w:rPr>
              <w:t>Agreed</w:t>
            </w:r>
          </w:p>
          <w:p w14:paraId="435C738A" w14:textId="77777777" w:rsidR="00245B0D" w:rsidRDefault="00245B0D" w:rsidP="00245B0D">
            <w:pPr>
              <w:rPr>
                <w:rFonts w:eastAsia="Batang" w:cs="Arial"/>
                <w:lang w:eastAsia="ko-KR"/>
              </w:rPr>
            </w:pPr>
          </w:p>
          <w:p w14:paraId="4CC95C75" w14:textId="77777777" w:rsidR="00245B0D" w:rsidRDefault="00245B0D" w:rsidP="00245B0D">
            <w:pPr>
              <w:rPr>
                <w:ins w:id="683" w:author="Nokia User" w:date="2022-04-11T11:34:00Z"/>
                <w:rFonts w:eastAsia="Batang" w:cs="Arial"/>
                <w:lang w:eastAsia="ko-KR"/>
              </w:rPr>
            </w:pPr>
            <w:ins w:id="684" w:author="Nokia User" w:date="2022-04-11T11:34:00Z">
              <w:r>
                <w:rPr>
                  <w:rFonts w:eastAsia="Batang" w:cs="Arial"/>
                  <w:lang w:eastAsia="ko-KR"/>
                </w:rPr>
                <w:t>Revision of C1-222927</w:t>
              </w:r>
            </w:ins>
          </w:p>
          <w:p w14:paraId="63ECE0D9" w14:textId="77777777" w:rsidR="00245B0D" w:rsidRDefault="00245B0D" w:rsidP="00245B0D">
            <w:pPr>
              <w:rPr>
                <w:ins w:id="685" w:author="Nokia User" w:date="2022-04-11T11:34:00Z"/>
                <w:rFonts w:eastAsia="Batang" w:cs="Arial"/>
                <w:lang w:eastAsia="ko-KR"/>
              </w:rPr>
            </w:pPr>
            <w:ins w:id="686" w:author="Nokia User" w:date="2022-04-11T11:34:00Z">
              <w:r>
                <w:rPr>
                  <w:rFonts w:eastAsia="Batang" w:cs="Arial"/>
                  <w:lang w:eastAsia="ko-KR"/>
                </w:rPr>
                <w:t>_________________________________________</w:t>
              </w:r>
            </w:ins>
          </w:p>
          <w:p w14:paraId="117AD7B3" w14:textId="77777777" w:rsidR="00245B0D" w:rsidRDefault="00245B0D" w:rsidP="00245B0D">
            <w:pPr>
              <w:rPr>
                <w:rFonts w:eastAsia="Batang" w:cs="Arial"/>
                <w:lang w:eastAsia="ko-KR"/>
              </w:rPr>
            </w:pPr>
          </w:p>
          <w:p w14:paraId="30B1B2F6" w14:textId="77777777" w:rsidR="00245B0D" w:rsidRPr="00D95972" w:rsidRDefault="00245B0D" w:rsidP="00245B0D">
            <w:pPr>
              <w:rPr>
                <w:rFonts w:eastAsia="Batang" w:cs="Arial"/>
                <w:lang w:eastAsia="ko-KR"/>
              </w:rPr>
            </w:pPr>
          </w:p>
        </w:tc>
      </w:tr>
      <w:tr w:rsidR="00245B0D" w:rsidRPr="00D95972" w14:paraId="73F02561" w14:textId="77777777" w:rsidTr="001965E7">
        <w:tc>
          <w:tcPr>
            <w:tcW w:w="976" w:type="dxa"/>
            <w:tcBorders>
              <w:top w:val="nil"/>
              <w:left w:val="thinThickThinSmallGap" w:sz="24" w:space="0" w:color="auto"/>
              <w:bottom w:val="nil"/>
            </w:tcBorders>
            <w:shd w:val="clear" w:color="auto" w:fill="auto"/>
          </w:tcPr>
          <w:p w14:paraId="17DDF8B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99A2A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A5814FD" w14:textId="77777777" w:rsidR="00245B0D" w:rsidRPr="00D95972" w:rsidRDefault="00245B0D" w:rsidP="00245B0D">
            <w:pPr>
              <w:overflowPunct/>
              <w:autoSpaceDE/>
              <w:autoSpaceDN/>
              <w:adjustRightInd/>
              <w:textAlignment w:val="auto"/>
              <w:rPr>
                <w:rFonts w:cs="Arial"/>
                <w:lang w:val="en-US"/>
              </w:rPr>
            </w:pPr>
            <w:r w:rsidRPr="00FE3AF8">
              <w:t>C1-223109</w:t>
            </w:r>
          </w:p>
        </w:tc>
        <w:tc>
          <w:tcPr>
            <w:tcW w:w="4191" w:type="dxa"/>
            <w:gridSpan w:val="3"/>
            <w:tcBorders>
              <w:top w:val="single" w:sz="4" w:space="0" w:color="auto"/>
              <w:bottom w:val="single" w:sz="4" w:space="0" w:color="auto"/>
            </w:tcBorders>
            <w:shd w:val="clear" w:color="auto" w:fill="92D050"/>
          </w:tcPr>
          <w:p w14:paraId="502A1AA1" w14:textId="77777777" w:rsidR="00245B0D" w:rsidRPr="00D95972" w:rsidRDefault="00245B0D" w:rsidP="00245B0D">
            <w:pPr>
              <w:rPr>
                <w:rFonts w:cs="Arial"/>
              </w:rPr>
            </w:pPr>
            <w:r>
              <w:rPr>
                <w:rFonts w:cs="Arial"/>
              </w:rPr>
              <w:t>Deregistration procedure impacts for MBS session</w:t>
            </w:r>
          </w:p>
        </w:tc>
        <w:tc>
          <w:tcPr>
            <w:tcW w:w="1767" w:type="dxa"/>
            <w:tcBorders>
              <w:top w:val="single" w:sz="4" w:space="0" w:color="auto"/>
              <w:bottom w:val="single" w:sz="4" w:space="0" w:color="auto"/>
            </w:tcBorders>
            <w:shd w:val="clear" w:color="auto" w:fill="92D050"/>
          </w:tcPr>
          <w:p w14:paraId="7A4C81D4" w14:textId="77777777" w:rsidR="00245B0D" w:rsidRPr="00D95972"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92D050"/>
          </w:tcPr>
          <w:p w14:paraId="641D9F12" w14:textId="77777777" w:rsidR="00245B0D" w:rsidRPr="00D95972" w:rsidRDefault="00245B0D" w:rsidP="00245B0D">
            <w:pPr>
              <w:rPr>
                <w:rFonts w:cs="Arial"/>
              </w:rPr>
            </w:pPr>
            <w:r>
              <w:rPr>
                <w:rFonts w:cs="Arial"/>
              </w:rPr>
              <w:t>CR 4235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6C5585" w14:textId="77777777" w:rsidR="00245B0D" w:rsidRDefault="00245B0D" w:rsidP="00245B0D">
            <w:pPr>
              <w:rPr>
                <w:rFonts w:eastAsia="Batang" w:cs="Arial"/>
                <w:lang w:eastAsia="ko-KR"/>
              </w:rPr>
            </w:pPr>
            <w:r>
              <w:rPr>
                <w:rFonts w:eastAsia="Batang" w:cs="Arial"/>
                <w:lang w:eastAsia="ko-KR"/>
              </w:rPr>
              <w:t>Agreed</w:t>
            </w:r>
          </w:p>
          <w:p w14:paraId="5A19C34E" w14:textId="77777777" w:rsidR="00245B0D" w:rsidRDefault="00245B0D" w:rsidP="00245B0D">
            <w:pPr>
              <w:rPr>
                <w:rFonts w:eastAsia="Batang" w:cs="Arial"/>
                <w:lang w:eastAsia="ko-KR"/>
              </w:rPr>
            </w:pPr>
          </w:p>
          <w:p w14:paraId="29666812" w14:textId="77777777" w:rsidR="00245B0D" w:rsidRDefault="00245B0D" w:rsidP="00245B0D">
            <w:pPr>
              <w:rPr>
                <w:ins w:id="687" w:author="Nokia User" w:date="2022-04-11T11:47:00Z"/>
                <w:rFonts w:eastAsia="Batang" w:cs="Arial"/>
                <w:lang w:eastAsia="ko-KR"/>
              </w:rPr>
            </w:pPr>
            <w:ins w:id="688" w:author="Nokia User" w:date="2022-04-11T11:47:00Z">
              <w:r>
                <w:rPr>
                  <w:rFonts w:eastAsia="Batang" w:cs="Arial"/>
                  <w:lang w:eastAsia="ko-KR"/>
                </w:rPr>
                <w:t>Revision of C1-222926</w:t>
              </w:r>
            </w:ins>
          </w:p>
          <w:p w14:paraId="58B3411F" w14:textId="77777777" w:rsidR="00245B0D" w:rsidRDefault="00245B0D" w:rsidP="00245B0D">
            <w:pPr>
              <w:rPr>
                <w:ins w:id="689" w:author="Nokia User" w:date="2022-04-11T11:47:00Z"/>
                <w:rFonts w:eastAsia="Batang" w:cs="Arial"/>
                <w:lang w:eastAsia="ko-KR"/>
              </w:rPr>
            </w:pPr>
            <w:ins w:id="690" w:author="Nokia User" w:date="2022-04-11T11:47:00Z">
              <w:r>
                <w:rPr>
                  <w:rFonts w:eastAsia="Batang" w:cs="Arial"/>
                  <w:lang w:eastAsia="ko-KR"/>
                </w:rPr>
                <w:t>_________________________________________</w:t>
              </w:r>
            </w:ins>
          </w:p>
          <w:p w14:paraId="6FD62025" w14:textId="77777777" w:rsidR="00245B0D" w:rsidRDefault="00245B0D" w:rsidP="00245B0D">
            <w:pPr>
              <w:rPr>
                <w:rFonts w:eastAsia="Batang" w:cs="Arial"/>
                <w:lang w:eastAsia="ko-KR"/>
              </w:rPr>
            </w:pPr>
          </w:p>
          <w:p w14:paraId="049C1C23" w14:textId="77777777" w:rsidR="00245B0D" w:rsidRPr="00D95972" w:rsidRDefault="00245B0D" w:rsidP="00245B0D">
            <w:pPr>
              <w:rPr>
                <w:rFonts w:eastAsia="Batang" w:cs="Arial"/>
                <w:lang w:eastAsia="ko-KR"/>
              </w:rPr>
            </w:pPr>
          </w:p>
        </w:tc>
      </w:tr>
      <w:tr w:rsidR="00245B0D" w:rsidRPr="00D95972" w14:paraId="43FE2CF7" w14:textId="77777777" w:rsidTr="001965E7">
        <w:tc>
          <w:tcPr>
            <w:tcW w:w="976" w:type="dxa"/>
            <w:tcBorders>
              <w:top w:val="nil"/>
              <w:left w:val="thinThickThinSmallGap" w:sz="24" w:space="0" w:color="auto"/>
              <w:bottom w:val="nil"/>
            </w:tcBorders>
            <w:shd w:val="clear" w:color="auto" w:fill="auto"/>
          </w:tcPr>
          <w:p w14:paraId="5ED7030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9D23F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C7AEDC4" w14:textId="77777777" w:rsidR="00245B0D" w:rsidRPr="00D95972" w:rsidRDefault="00245B0D" w:rsidP="00245B0D">
            <w:pPr>
              <w:overflowPunct/>
              <w:autoSpaceDE/>
              <w:autoSpaceDN/>
              <w:adjustRightInd/>
              <w:textAlignment w:val="auto"/>
              <w:rPr>
                <w:rFonts w:cs="Arial"/>
                <w:lang w:val="en-US"/>
              </w:rPr>
            </w:pPr>
            <w:r w:rsidRPr="005754D9">
              <w:t>C1-223164</w:t>
            </w:r>
          </w:p>
        </w:tc>
        <w:tc>
          <w:tcPr>
            <w:tcW w:w="4191" w:type="dxa"/>
            <w:gridSpan w:val="3"/>
            <w:tcBorders>
              <w:top w:val="single" w:sz="4" w:space="0" w:color="auto"/>
              <w:bottom w:val="single" w:sz="4" w:space="0" w:color="auto"/>
            </w:tcBorders>
            <w:shd w:val="clear" w:color="auto" w:fill="92D050"/>
          </w:tcPr>
          <w:p w14:paraId="3300430F" w14:textId="77777777" w:rsidR="00245B0D" w:rsidRPr="00D95972" w:rsidRDefault="00245B0D" w:rsidP="00245B0D">
            <w:pPr>
              <w:rPr>
                <w:rFonts w:cs="Arial"/>
              </w:rPr>
            </w:pPr>
            <w:r>
              <w:rPr>
                <w:rFonts w:cs="Arial"/>
              </w:rPr>
              <w:t>Updating the MBS service area of MBS multicast session using MBS Service Announcement</w:t>
            </w:r>
          </w:p>
        </w:tc>
        <w:tc>
          <w:tcPr>
            <w:tcW w:w="1767" w:type="dxa"/>
            <w:tcBorders>
              <w:top w:val="single" w:sz="4" w:space="0" w:color="auto"/>
              <w:bottom w:val="single" w:sz="4" w:space="0" w:color="auto"/>
            </w:tcBorders>
            <w:shd w:val="clear" w:color="auto" w:fill="92D050"/>
          </w:tcPr>
          <w:p w14:paraId="2C195B89"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3D95C60" w14:textId="77777777" w:rsidR="00245B0D" w:rsidRPr="00D95972" w:rsidRDefault="00245B0D" w:rsidP="00245B0D">
            <w:pPr>
              <w:rPr>
                <w:rFonts w:cs="Arial"/>
              </w:rPr>
            </w:pPr>
            <w:r>
              <w:rPr>
                <w:rFonts w:cs="Arial"/>
              </w:rPr>
              <w:t>CR 4225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B9C544" w14:textId="77777777" w:rsidR="00245B0D" w:rsidRDefault="00245B0D" w:rsidP="00245B0D">
            <w:pPr>
              <w:rPr>
                <w:rFonts w:cs="Arial"/>
                <w:color w:val="000000"/>
              </w:rPr>
            </w:pPr>
            <w:r>
              <w:rPr>
                <w:rFonts w:cs="Arial"/>
                <w:color w:val="000000"/>
              </w:rPr>
              <w:t>Agreed</w:t>
            </w:r>
          </w:p>
          <w:p w14:paraId="05D174E2" w14:textId="77777777" w:rsidR="00245B0D" w:rsidRDefault="00245B0D" w:rsidP="00245B0D">
            <w:pPr>
              <w:rPr>
                <w:rFonts w:cs="Arial"/>
                <w:color w:val="000000"/>
              </w:rPr>
            </w:pPr>
          </w:p>
          <w:p w14:paraId="4F7DB7E6" w14:textId="77777777" w:rsidR="00245B0D" w:rsidRDefault="00245B0D" w:rsidP="00245B0D">
            <w:pPr>
              <w:rPr>
                <w:ins w:id="691" w:author="Nokia User" w:date="2022-04-11T13:10:00Z"/>
                <w:rFonts w:cs="Arial"/>
                <w:color w:val="000000"/>
              </w:rPr>
            </w:pPr>
            <w:ins w:id="692" w:author="Nokia User" w:date="2022-04-11T13:10:00Z">
              <w:r>
                <w:rPr>
                  <w:rFonts w:cs="Arial"/>
                  <w:color w:val="000000"/>
                </w:rPr>
                <w:t>Revision of C1-222867</w:t>
              </w:r>
            </w:ins>
          </w:p>
          <w:p w14:paraId="2504DC6E" w14:textId="77777777" w:rsidR="00245B0D" w:rsidRDefault="00245B0D" w:rsidP="00245B0D">
            <w:pPr>
              <w:rPr>
                <w:ins w:id="693" w:author="Nokia User" w:date="2022-04-11T13:10:00Z"/>
                <w:rFonts w:cs="Arial"/>
                <w:color w:val="000000"/>
              </w:rPr>
            </w:pPr>
            <w:ins w:id="694" w:author="Nokia User" w:date="2022-04-11T13:10:00Z">
              <w:r>
                <w:rPr>
                  <w:rFonts w:cs="Arial"/>
                  <w:color w:val="000000"/>
                </w:rPr>
                <w:t>_________________________________________</w:t>
              </w:r>
            </w:ins>
          </w:p>
          <w:p w14:paraId="468934B0" w14:textId="77777777" w:rsidR="00245B0D" w:rsidRDefault="00245B0D" w:rsidP="00245B0D">
            <w:pPr>
              <w:rPr>
                <w:rFonts w:cs="Arial"/>
                <w:color w:val="000000"/>
              </w:rPr>
            </w:pPr>
          </w:p>
          <w:p w14:paraId="18B71DC7" w14:textId="77777777" w:rsidR="00245B0D" w:rsidRPr="00D95972" w:rsidRDefault="00245B0D" w:rsidP="00245B0D">
            <w:pPr>
              <w:rPr>
                <w:rFonts w:eastAsia="Batang" w:cs="Arial"/>
                <w:lang w:eastAsia="ko-KR"/>
              </w:rPr>
            </w:pPr>
          </w:p>
        </w:tc>
      </w:tr>
      <w:tr w:rsidR="00245B0D" w:rsidRPr="00D95972" w14:paraId="4A6DD139" w14:textId="77777777" w:rsidTr="001965E7">
        <w:tc>
          <w:tcPr>
            <w:tcW w:w="976" w:type="dxa"/>
            <w:tcBorders>
              <w:top w:val="nil"/>
              <w:left w:val="thinThickThinSmallGap" w:sz="24" w:space="0" w:color="auto"/>
              <w:bottom w:val="nil"/>
            </w:tcBorders>
            <w:shd w:val="clear" w:color="auto" w:fill="auto"/>
          </w:tcPr>
          <w:p w14:paraId="090FD92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09487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F2EAF2A" w14:textId="77777777" w:rsidR="00245B0D" w:rsidRPr="00D95972" w:rsidRDefault="00245B0D" w:rsidP="00245B0D">
            <w:pPr>
              <w:overflowPunct/>
              <w:autoSpaceDE/>
              <w:autoSpaceDN/>
              <w:adjustRightInd/>
              <w:textAlignment w:val="auto"/>
              <w:rPr>
                <w:rFonts w:cs="Arial"/>
                <w:lang w:val="en-US"/>
              </w:rPr>
            </w:pPr>
            <w:r w:rsidRPr="005754D9">
              <w:t>C1-223167</w:t>
            </w:r>
          </w:p>
        </w:tc>
        <w:tc>
          <w:tcPr>
            <w:tcW w:w="4191" w:type="dxa"/>
            <w:gridSpan w:val="3"/>
            <w:tcBorders>
              <w:top w:val="single" w:sz="4" w:space="0" w:color="auto"/>
              <w:bottom w:val="single" w:sz="4" w:space="0" w:color="auto"/>
            </w:tcBorders>
            <w:shd w:val="clear" w:color="auto" w:fill="92D050"/>
          </w:tcPr>
          <w:p w14:paraId="7D02AA3B" w14:textId="77777777" w:rsidR="00245B0D" w:rsidRPr="00D95972" w:rsidRDefault="00245B0D" w:rsidP="00245B0D">
            <w:pPr>
              <w:rPr>
                <w:rFonts w:cs="Arial"/>
              </w:rPr>
            </w:pPr>
            <w:r>
              <w:rPr>
                <w:rFonts w:cs="Arial"/>
              </w:rPr>
              <w:t>Corrections related to MBS multicast sessions</w:t>
            </w:r>
          </w:p>
        </w:tc>
        <w:tc>
          <w:tcPr>
            <w:tcW w:w="1767" w:type="dxa"/>
            <w:tcBorders>
              <w:top w:val="single" w:sz="4" w:space="0" w:color="auto"/>
              <w:bottom w:val="single" w:sz="4" w:space="0" w:color="auto"/>
            </w:tcBorders>
            <w:shd w:val="clear" w:color="auto" w:fill="92D050"/>
          </w:tcPr>
          <w:p w14:paraId="6A49A0AD"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5A607CF" w14:textId="77777777" w:rsidR="00245B0D" w:rsidRPr="00D95972" w:rsidRDefault="00245B0D" w:rsidP="00245B0D">
            <w:pPr>
              <w:rPr>
                <w:rFonts w:cs="Arial"/>
              </w:rPr>
            </w:pPr>
            <w:r>
              <w:rPr>
                <w:rFonts w:cs="Arial"/>
              </w:rPr>
              <w:t>CR 4226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864672" w14:textId="77777777" w:rsidR="00245B0D" w:rsidRDefault="00245B0D" w:rsidP="00245B0D">
            <w:pPr>
              <w:rPr>
                <w:rFonts w:eastAsia="Batang" w:cs="Arial"/>
                <w:lang w:eastAsia="ko-KR"/>
              </w:rPr>
            </w:pPr>
            <w:r>
              <w:rPr>
                <w:rFonts w:eastAsia="Batang" w:cs="Arial"/>
                <w:lang w:eastAsia="ko-KR"/>
              </w:rPr>
              <w:t>Agreed</w:t>
            </w:r>
          </w:p>
          <w:p w14:paraId="534970BC" w14:textId="77777777" w:rsidR="00245B0D" w:rsidRDefault="00245B0D" w:rsidP="00245B0D">
            <w:pPr>
              <w:rPr>
                <w:rFonts w:eastAsia="Batang" w:cs="Arial"/>
                <w:lang w:eastAsia="ko-KR"/>
              </w:rPr>
            </w:pPr>
          </w:p>
          <w:p w14:paraId="4376B6BC" w14:textId="77777777" w:rsidR="00245B0D" w:rsidRDefault="00245B0D" w:rsidP="00245B0D">
            <w:pPr>
              <w:rPr>
                <w:ins w:id="695" w:author="Nokia User" w:date="2022-04-11T13:11:00Z"/>
                <w:rFonts w:eastAsia="Batang" w:cs="Arial"/>
                <w:lang w:eastAsia="ko-KR"/>
              </w:rPr>
            </w:pPr>
            <w:ins w:id="696" w:author="Nokia User" w:date="2022-04-11T13:11:00Z">
              <w:r>
                <w:rPr>
                  <w:rFonts w:eastAsia="Batang" w:cs="Arial"/>
                  <w:lang w:eastAsia="ko-KR"/>
                </w:rPr>
                <w:t>Revision of C1-222868</w:t>
              </w:r>
            </w:ins>
          </w:p>
          <w:p w14:paraId="3C4D2D5A" w14:textId="77777777" w:rsidR="00245B0D" w:rsidRDefault="00245B0D" w:rsidP="00245B0D">
            <w:pPr>
              <w:rPr>
                <w:ins w:id="697" w:author="Nokia User" w:date="2022-04-11T13:11:00Z"/>
                <w:rFonts w:eastAsia="Batang" w:cs="Arial"/>
                <w:lang w:eastAsia="ko-KR"/>
              </w:rPr>
            </w:pPr>
            <w:ins w:id="698" w:author="Nokia User" w:date="2022-04-11T13:11:00Z">
              <w:r>
                <w:rPr>
                  <w:rFonts w:eastAsia="Batang" w:cs="Arial"/>
                  <w:lang w:eastAsia="ko-KR"/>
                </w:rPr>
                <w:t>_________________________________________</w:t>
              </w:r>
            </w:ins>
          </w:p>
          <w:p w14:paraId="77D1B47A" w14:textId="77777777" w:rsidR="00245B0D" w:rsidRDefault="00245B0D" w:rsidP="00245B0D">
            <w:pPr>
              <w:rPr>
                <w:rFonts w:eastAsia="Batang" w:cs="Arial"/>
                <w:lang w:eastAsia="ko-KR"/>
              </w:rPr>
            </w:pPr>
          </w:p>
          <w:p w14:paraId="4305A3E8" w14:textId="77777777" w:rsidR="00245B0D" w:rsidRPr="00D95972" w:rsidRDefault="00245B0D" w:rsidP="00245B0D">
            <w:pPr>
              <w:rPr>
                <w:rFonts w:eastAsia="Batang" w:cs="Arial"/>
                <w:lang w:eastAsia="ko-KR"/>
              </w:rPr>
            </w:pPr>
          </w:p>
        </w:tc>
      </w:tr>
      <w:tr w:rsidR="00245B0D" w:rsidRPr="00D95972" w14:paraId="566A28DD" w14:textId="77777777" w:rsidTr="00337681">
        <w:tc>
          <w:tcPr>
            <w:tcW w:w="976" w:type="dxa"/>
            <w:tcBorders>
              <w:top w:val="nil"/>
              <w:left w:val="thinThickThinSmallGap" w:sz="24" w:space="0" w:color="auto"/>
              <w:bottom w:val="nil"/>
            </w:tcBorders>
            <w:shd w:val="clear" w:color="auto" w:fill="auto"/>
          </w:tcPr>
          <w:p w14:paraId="72005EA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3C42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9DF52BE" w14:textId="77777777" w:rsidR="00245B0D" w:rsidRPr="00D95972" w:rsidRDefault="00245B0D" w:rsidP="00245B0D">
            <w:pPr>
              <w:overflowPunct/>
              <w:autoSpaceDE/>
              <w:autoSpaceDN/>
              <w:adjustRightInd/>
              <w:textAlignment w:val="auto"/>
              <w:rPr>
                <w:rFonts w:cs="Arial"/>
                <w:lang w:val="en-US"/>
              </w:rPr>
            </w:pPr>
            <w:r w:rsidRPr="005754D9">
              <w:t>C1-223168</w:t>
            </w:r>
          </w:p>
        </w:tc>
        <w:tc>
          <w:tcPr>
            <w:tcW w:w="4191" w:type="dxa"/>
            <w:gridSpan w:val="3"/>
            <w:tcBorders>
              <w:top w:val="single" w:sz="4" w:space="0" w:color="auto"/>
              <w:bottom w:val="single" w:sz="4" w:space="0" w:color="auto"/>
            </w:tcBorders>
            <w:shd w:val="clear" w:color="auto" w:fill="92D050"/>
          </w:tcPr>
          <w:p w14:paraId="5775E6B0" w14:textId="77777777" w:rsidR="00245B0D" w:rsidRPr="00D95972" w:rsidRDefault="00245B0D" w:rsidP="00245B0D">
            <w:pPr>
              <w:rPr>
                <w:rFonts w:cs="Arial"/>
              </w:rPr>
            </w:pPr>
            <w:r>
              <w:rPr>
                <w:rFonts w:cs="Arial"/>
              </w:rPr>
              <w:t>Applicability of security protection for MBS session</w:t>
            </w:r>
          </w:p>
        </w:tc>
        <w:tc>
          <w:tcPr>
            <w:tcW w:w="1767" w:type="dxa"/>
            <w:tcBorders>
              <w:top w:val="single" w:sz="4" w:space="0" w:color="auto"/>
              <w:bottom w:val="single" w:sz="4" w:space="0" w:color="auto"/>
            </w:tcBorders>
            <w:shd w:val="clear" w:color="auto" w:fill="92D050"/>
          </w:tcPr>
          <w:p w14:paraId="611FD975"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E65072" w14:textId="77777777" w:rsidR="00245B0D" w:rsidRPr="00D95972" w:rsidRDefault="00245B0D" w:rsidP="00245B0D">
            <w:pPr>
              <w:rPr>
                <w:rFonts w:cs="Arial"/>
              </w:rPr>
            </w:pPr>
            <w:r>
              <w:rPr>
                <w:rFonts w:cs="Arial"/>
              </w:rPr>
              <w:t>CR 4228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A8F151" w14:textId="77777777" w:rsidR="00245B0D" w:rsidRDefault="00245B0D" w:rsidP="00245B0D">
            <w:pPr>
              <w:rPr>
                <w:rFonts w:eastAsia="Batang" w:cs="Arial"/>
                <w:lang w:eastAsia="ko-KR"/>
              </w:rPr>
            </w:pPr>
            <w:r>
              <w:rPr>
                <w:rFonts w:eastAsia="Batang" w:cs="Arial"/>
                <w:lang w:eastAsia="ko-KR"/>
              </w:rPr>
              <w:t>Agreed</w:t>
            </w:r>
          </w:p>
          <w:p w14:paraId="173E8A58" w14:textId="77777777" w:rsidR="00245B0D" w:rsidRDefault="00245B0D" w:rsidP="00245B0D">
            <w:pPr>
              <w:rPr>
                <w:rFonts w:eastAsia="Batang" w:cs="Arial"/>
                <w:lang w:eastAsia="ko-KR"/>
              </w:rPr>
            </w:pPr>
          </w:p>
          <w:p w14:paraId="554E043F" w14:textId="77777777" w:rsidR="00245B0D" w:rsidRDefault="00245B0D" w:rsidP="00245B0D">
            <w:pPr>
              <w:rPr>
                <w:ins w:id="699" w:author="Nokia User" w:date="2022-04-11T13:11:00Z"/>
                <w:rFonts w:eastAsia="Batang" w:cs="Arial"/>
                <w:lang w:eastAsia="ko-KR"/>
              </w:rPr>
            </w:pPr>
            <w:ins w:id="700" w:author="Nokia User" w:date="2022-04-11T13:11:00Z">
              <w:r>
                <w:rPr>
                  <w:rFonts w:eastAsia="Batang" w:cs="Arial"/>
                  <w:lang w:eastAsia="ko-KR"/>
                </w:rPr>
                <w:t>Revision of C1-222870</w:t>
              </w:r>
            </w:ins>
          </w:p>
          <w:p w14:paraId="2D05BA28" w14:textId="77777777" w:rsidR="00245B0D" w:rsidRDefault="00245B0D" w:rsidP="00245B0D">
            <w:pPr>
              <w:rPr>
                <w:ins w:id="701" w:author="Nokia User" w:date="2022-04-11T13:11:00Z"/>
                <w:rFonts w:eastAsia="Batang" w:cs="Arial"/>
                <w:lang w:eastAsia="ko-KR"/>
              </w:rPr>
            </w:pPr>
            <w:ins w:id="702" w:author="Nokia User" w:date="2022-04-11T13:11:00Z">
              <w:r>
                <w:rPr>
                  <w:rFonts w:eastAsia="Batang" w:cs="Arial"/>
                  <w:lang w:eastAsia="ko-KR"/>
                </w:rPr>
                <w:t>_________________________________________</w:t>
              </w:r>
            </w:ins>
          </w:p>
          <w:p w14:paraId="4FC35F21" w14:textId="77777777" w:rsidR="00245B0D" w:rsidRDefault="00245B0D" w:rsidP="00245B0D">
            <w:pPr>
              <w:rPr>
                <w:rFonts w:eastAsia="Batang" w:cs="Arial"/>
                <w:lang w:eastAsia="ko-KR"/>
              </w:rPr>
            </w:pPr>
          </w:p>
          <w:p w14:paraId="15256396" w14:textId="77777777" w:rsidR="00245B0D" w:rsidRPr="00D95972" w:rsidRDefault="00245B0D" w:rsidP="00245B0D">
            <w:pPr>
              <w:rPr>
                <w:rFonts w:eastAsia="Batang" w:cs="Arial"/>
                <w:lang w:eastAsia="ko-KR"/>
              </w:rPr>
            </w:pPr>
          </w:p>
        </w:tc>
      </w:tr>
      <w:tr w:rsidR="00245B0D" w:rsidRPr="00D95972" w14:paraId="389E3962" w14:textId="77777777" w:rsidTr="00A613A9">
        <w:tc>
          <w:tcPr>
            <w:tcW w:w="976" w:type="dxa"/>
            <w:tcBorders>
              <w:top w:val="nil"/>
              <w:left w:val="thinThickThinSmallGap" w:sz="24" w:space="0" w:color="auto"/>
              <w:bottom w:val="nil"/>
            </w:tcBorders>
            <w:shd w:val="clear" w:color="auto" w:fill="auto"/>
          </w:tcPr>
          <w:p w14:paraId="7E431D9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FD446E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DB22780"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6A229E5"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62E329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556F8F5"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99BAC1" w14:textId="77777777" w:rsidR="00245B0D" w:rsidRDefault="00245B0D" w:rsidP="00245B0D">
            <w:pPr>
              <w:rPr>
                <w:rFonts w:eastAsia="Batang" w:cs="Arial"/>
                <w:lang w:eastAsia="ko-KR"/>
              </w:rPr>
            </w:pPr>
          </w:p>
        </w:tc>
      </w:tr>
      <w:tr w:rsidR="00245B0D" w:rsidRPr="00D95972" w14:paraId="5C51DF8B" w14:textId="77777777" w:rsidTr="00A613A9">
        <w:tc>
          <w:tcPr>
            <w:tcW w:w="976" w:type="dxa"/>
            <w:tcBorders>
              <w:top w:val="nil"/>
              <w:left w:val="thinThickThinSmallGap" w:sz="24" w:space="0" w:color="auto"/>
              <w:bottom w:val="nil"/>
            </w:tcBorders>
            <w:shd w:val="clear" w:color="auto" w:fill="auto"/>
          </w:tcPr>
          <w:p w14:paraId="16ECF04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CA51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EAA1056"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D41895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163E76C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55F24D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14BADF" w14:textId="77777777" w:rsidR="00245B0D" w:rsidRDefault="00245B0D" w:rsidP="00245B0D">
            <w:pPr>
              <w:rPr>
                <w:rFonts w:eastAsia="Batang" w:cs="Arial"/>
                <w:lang w:eastAsia="ko-KR"/>
              </w:rPr>
            </w:pPr>
          </w:p>
        </w:tc>
      </w:tr>
      <w:tr w:rsidR="00245B0D" w:rsidRPr="00D95972" w14:paraId="24058B45" w14:textId="77777777" w:rsidTr="00A613A9">
        <w:tc>
          <w:tcPr>
            <w:tcW w:w="976" w:type="dxa"/>
            <w:tcBorders>
              <w:top w:val="nil"/>
              <w:left w:val="thinThickThinSmallGap" w:sz="24" w:space="0" w:color="auto"/>
              <w:bottom w:val="nil"/>
            </w:tcBorders>
            <w:shd w:val="clear" w:color="auto" w:fill="auto"/>
          </w:tcPr>
          <w:p w14:paraId="0B51975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42766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68205B2"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521276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3F1549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C45F05A"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296F2" w14:textId="77777777" w:rsidR="00245B0D" w:rsidRDefault="00245B0D" w:rsidP="00245B0D">
            <w:pPr>
              <w:rPr>
                <w:rFonts w:eastAsia="Batang" w:cs="Arial"/>
                <w:lang w:eastAsia="ko-KR"/>
              </w:rPr>
            </w:pPr>
          </w:p>
        </w:tc>
      </w:tr>
      <w:tr w:rsidR="00245B0D" w:rsidRPr="00D95972" w14:paraId="23DBA243" w14:textId="77777777" w:rsidTr="0056737D">
        <w:tc>
          <w:tcPr>
            <w:tcW w:w="976" w:type="dxa"/>
            <w:tcBorders>
              <w:top w:val="nil"/>
              <w:left w:val="thinThickThinSmallGap" w:sz="24" w:space="0" w:color="auto"/>
              <w:bottom w:val="nil"/>
            </w:tcBorders>
            <w:shd w:val="clear" w:color="auto" w:fill="auto"/>
          </w:tcPr>
          <w:p w14:paraId="18B512E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A424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0FABC1" w14:textId="44808639" w:rsidR="00245B0D" w:rsidRPr="00D95972" w:rsidRDefault="00E16FDB" w:rsidP="00245B0D">
            <w:pPr>
              <w:overflowPunct/>
              <w:autoSpaceDE/>
              <w:autoSpaceDN/>
              <w:adjustRightInd/>
              <w:textAlignment w:val="auto"/>
              <w:rPr>
                <w:rFonts w:cs="Arial"/>
                <w:lang w:val="en-US"/>
              </w:rPr>
            </w:pPr>
            <w:hyperlink r:id="rId413" w:history="1">
              <w:r w:rsidR="00245B0D">
                <w:rPr>
                  <w:rStyle w:val="Hyperlink"/>
                </w:rPr>
                <w:t>C1-223700</w:t>
              </w:r>
            </w:hyperlink>
          </w:p>
        </w:tc>
        <w:tc>
          <w:tcPr>
            <w:tcW w:w="4191" w:type="dxa"/>
            <w:gridSpan w:val="3"/>
            <w:tcBorders>
              <w:top w:val="single" w:sz="4" w:space="0" w:color="auto"/>
              <w:bottom w:val="single" w:sz="4" w:space="0" w:color="auto"/>
            </w:tcBorders>
            <w:shd w:val="clear" w:color="auto" w:fill="FFFFFF"/>
          </w:tcPr>
          <w:p w14:paraId="353CD25F" w14:textId="02C1CDFA" w:rsidR="00245B0D" w:rsidRPr="00D95972" w:rsidRDefault="00245B0D" w:rsidP="00245B0D">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FF"/>
          </w:tcPr>
          <w:p w14:paraId="795F5662" w14:textId="600793DC"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981DF91" w14:textId="1DC046ED"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0F2452" w14:textId="77777777" w:rsidR="0056737D" w:rsidRDefault="0056737D" w:rsidP="00245B0D">
            <w:pPr>
              <w:rPr>
                <w:rFonts w:eastAsia="Batang" w:cs="Arial"/>
                <w:lang w:eastAsia="ko-KR"/>
              </w:rPr>
            </w:pPr>
            <w:r>
              <w:rPr>
                <w:rFonts w:eastAsia="Batang" w:cs="Arial"/>
                <w:lang w:eastAsia="ko-KR"/>
              </w:rPr>
              <w:t>Noted</w:t>
            </w:r>
          </w:p>
          <w:p w14:paraId="666AA227" w14:textId="2ECFCD99" w:rsidR="00245B0D" w:rsidRPr="00D95972" w:rsidRDefault="00245B0D" w:rsidP="00245B0D">
            <w:pPr>
              <w:rPr>
                <w:rFonts w:eastAsia="Batang" w:cs="Arial"/>
                <w:lang w:eastAsia="ko-KR"/>
              </w:rPr>
            </w:pPr>
          </w:p>
        </w:tc>
      </w:tr>
      <w:tr w:rsidR="00245B0D" w:rsidRPr="00D95972" w14:paraId="291C16FD" w14:textId="77777777" w:rsidTr="00C56C78">
        <w:tc>
          <w:tcPr>
            <w:tcW w:w="976" w:type="dxa"/>
            <w:tcBorders>
              <w:top w:val="nil"/>
              <w:left w:val="thinThickThinSmallGap" w:sz="24" w:space="0" w:color="auto"/>
              <w:bottom w:val="nil"/>
            </w:tcBorders>
            <w:shd w:val="clear" w:color="auto" w:fill="auto"/>
          </w:tcPr>
          <w:p w14:paraId="7DEFAD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EE0DA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3D8F21E0" w14:textId="0AF7671F" w:rsidR="00245B0D" w:rsidRPr="00D95972" w:rsidRDefault="00E16FDB" w:rsidP="00245B0D">
            <w:pPr>
              <w:overflowPunct/>
              <w:autoSpaceDE/>
              <w:autoSpaceDN/>
              <w:adjustRightInd/>
              <w:textAlignment w:val="auto"/>
              <w:rPr>
                <w:rFonts w:cs="Arial"/>
                <w:lang w:val="en-US"/>
              </w:rPr>
            </w:pPr>
            <w:hyperlink r:id="rId414" w:history="1">
              <w:r w:rsidR="00245B0D">
                <w:rPr>
                  <w:rStyle w:val="Hyperlink"/>
                </w:rPr>
                <w:t>C1-223804</w:t>
              </w:r>
            </w:hyperlink>
          </w:p>
        </w:tc>
        <w:tc>
          <w:tcPr>
            <w:tcW w:w="4191" w:type="dxa"/>
            <w:gridSpan w:val="3"/>
            <w:tcBorders>
              <w:top w:val="single" w:sz="4" w:space="0" w:color="auto"/>
              <w:bottom w:val="single" w:sz="4" w:space="0" w:color="auto"/>
            </w:tcBorders>
            <w:shd w:val="clear" w:color="auto" w:fill="FFFFFF" w:themeFill="background1"/>
          </w:tcPr>
          <w:p w14:paraId="3713769A" w14:textId="6FE3B66F" w:rsidR="00245B0D" w:rsidRPr="00D95972" w:rsidRDefault="00245B0D" w:rsidP="00245B0D">
            <w:pPr>
              <w:rPr>
                <w:rFonts w:cs="Arial"/>
              </w:rPr>
            </w:pPr>
            <w:r>
              <w:rPr>
                <w:rFonts w:cs="Arial"/>
              </w:rPr>
              <w:t>Resolving the ENs related to the maximum number of MBS sessions that can be associated to a PDU session</w:t>
            </w:r>
          </w:p>
        </w:tc>
        <w:tc>
          <w:tcPr>
            <w:tcW w:w="1767" w:type="dxa"/>
            <w:tcBorders>
              <w:top w:val="single" w:sz="4" w:space="0" w:color="auto"/>
              <w:bottom w:val="single" w:sz="4" w:space="0" w:color="auto"/>
            </w:tcBorders>
            <w:shd w:val="clear" w:color="auto" w:fill="FFFFFF" w:themeFill="background1"/>
          </w:tcPr>
          <w:p w14:paraId="00B9BED3" w14:textId="0DDAA362"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70DA6610" w14:textId="17BA9F2D" w:rsidR="00245B0D" w:rsidRPr="00D95972" w:rsidRDefault="00245B0D" w:rsidP="00245B0D">
            <w:pPr>
              <w:rPr>
                <w:rFonts w:cs="Arial"/>
              </w:rPr>
            </w:pPr>
            <w:r>
              <w:rPr>
                <w:rFonts w:cs="Arial"/>
              </w:rPr>
              <w:t>CR 4408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030B13F" w14:textId="77777777" w:rsidR="00C56C78" w:rsidRDefault="00C56C78" w:rsidP="00245B0D">
            <w:pPr>
              <w:rPr>
                <w:rFonts w:eastAsia="Batang" w:cs="Arial"/>
                <w:lang w:eastAsia="ko-KR"/>
              </w:rPr>
            </w:pPr>
            <w:r>
              <w:rPr>
                <w:rFonts w:eastAsia="Batang" w:cs="Arial"/>
                <w:lang w:eastAsia="ko-KR"/>
              </w:rPr>
              <w:t>Merged into C1-223440 and its revisions</w:t>
            </w:r>
          </w:p>
          <w:p w14:paraId="3753E132" w14:textId="77777777" w:rsidR="00C56C78" w:rsidRDefault="00C56C78" w:rsidP="00245B0D">
            <w:pPr>
              <w:rPr>
                <w:rFonts w:eastAsia="Batang" w:cs="Arial"/>
                <w:lang w:eastAsia="ko-KR"/>
              </w:rPr>
            </w:pPr>
          </w:p>
          <w:p w14:paraId="383F9FEC" w14:textId="770C8B96"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0810</w:t>
            </w:r>
          </w:p>
          <w:p w14:paraId="781D8003" w14:textId="5CA8CAA8" w:rsidR="00245B0D" w:rsidRDefault="00245B0D" w:rsidP="00245B0D">
            <w:pPr>
              <w:rPr>
                <w:rFonts w:eastAsia="Batang" w:cs="Arial"/>
                <w:lang w:eastAsia="ko-KR"/>
              </w:rPr>
            </w:pPr>
            <w:r>
              <w:rPr>
                <w:rFonts w:eastAsia="Batang" w:cs="Arial"/>
                <w:lang w:eastAsia="ko-KR"/>
              </w:rPr>
              <w:t>Merge required, use 3440 as basis</w:t>
            </w:r>
          </w:p>
          <w:p w14:paraId="5273674C" w14:textId="304EA767" w:rsidR="00245B0D" w:rsidRDefault="00245B0D" w:rsidP="00245B0D">
            <w:pPr>
              <w:rPr>
                <w:rFonts w:eastAsia="Batang" w:cs="Arial"/>
                <w:lang w:eastAsia="ko-KR"/>
              </w:rPr>
            </w:pPr>
          </w:p>
          <w:p w14:paraId="5478D742" w14:textId="20C465BF"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1510</w:t>
            </w:r>
          </w:p>
          <w:p w14:paraId="298015FF" w14:textId="056CA8AF" w:rsidR="00245B0D" w:rsidRDefault="00245B0D" w:rsidP="00245B0D">
            <w:pPr>
              <w:rPr>
                <w:rFonts w:eastAsia="Batang" w:cs="Arial"/>
                <w:lang w:eastAsia="ko-KR"/>
              </w:rPr>
            </w:pPr>
            <w:r>
              <w:rPr>
                <w:rFonts w:eastAsia="Batang" w:cs="Arial"/>
                <w:lang w:eastAsia="ko-KR"/>
              </w:rPr>
              <w:t xml:space="preserve"> Replies</w:t>
            </w:r>
          </w:p>
          <w:p w14:paraId="03B9CE55" w14:textId="1F1D3C21" w:rsidR="00245B0D" w:rsidRDefault="00245B0D" w:rsidP="00245B0D">
            <w:pPr>
              <w:rPr>
                <w:rFonts w:eastAsia="Batang" w:cs="Arial"/>
                <w:lang w:eastAsia="ko-KR"/>
              </w:rPr>
            </w:pPr>
          </w:p>
          <w:p w14:paraId="3F987F67" w14:textId="71A459CB" w:rsidR="00245B0D" w:rsidRDefault="00245B0D" w:rsidP="00245B0D">
            <w:pPr>
              <w:rPr>
                <w:rFonts w:eastAsia="Batang" w:cs="Arial"/>
                <w:lang w:eastAsia="ko-KR"/>
              </w:rPr>
            </w:pPr>
            <w:proofErr w:type="spellStart"/>
            <w:r>
              <w:rPr>
                <w:rFonts w:eastAsia="Batang" w:cs="Arial"/>
                <w:lang w:eastAsia="ko-KR"/>
              </w:rPr>
              <w:t>Mikale</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1546</w:t>
            </w:r>
          </w:p>
          <w:p w14:paraId="4915B017" w14:textId="7B8568F7" w:rsidR="00245B0D" w:rsidRDefault="00245B0D" w:rsidP="00245B0D">
            <w:pPr>
              <w:rPr>
                <w:rFonts w:eastAsia="Batang" w:cs="Arial"/>
                <w:lang w:eastAsia="ko-KR"/>
              </w:rPr>
            </w:pPr>
            <w:r>
              <w:rPr>
                <w:rFonts w:eastAsia="Batang" w:cs="Arial"/>
                <w:lang w:eastAsia="ko-KR"/>
              </w:rPr>
              <w:t>Replies</w:t>
            </w:r>
          </w:p>
          <w:p w14:paraId="1089E7F6" w14:textId="77777777" w:rsidR="00245B0D" w:rsidRDefault="00245B0D" w:rsidP="00245B0D">
            <w:pPr>
              <w:rPr>
                <w:rFonts w:eastAsia="Batang" w:cs="Arial"/>
                <w:lang w:eastAsia="ko-KR"/>
              </w:rPr>
            </w:pPr>
          </w:p>
          <w:p w14:paraId="058A639C" w14:textId="1D87A6FA" w:rsidR="00245B0D" w:rsidRPr="00D95972" w:rsidRDefault="00245B0D" w:rsidP="00245B0D">
            <w:pPr>
              <w:rPr>
                <w:rFonts w:eastAsia="Batang" w:cs="Arial"/>
                <w:lang w:eastAsia="ko-KR"/>
              </w:rPr>
            </w:pPr>
          </w:p>
        </w:tc>
      </w:tr>
      <w:tr w:rsidR="0005700F" w:rsidRPr="00D95972" w14:paraId="1060D07B" w14:textId="77777777" w:rsidTr="0005700F">
        <w:tc>
          <w:tcPr>
            <w:tcW w:w="976" w:type="dxa"/>
            <w:tcBorders>
              <w:top w:val="nil"/>
              <w:left w:val="thinThickThinSmallGap" w:sz="24" w:space="0" w:color="auto"/>
              <w:bottom w:val="nil"/>
            </w:tcBorders>
            <w:shd w:val="clear" w:color="auto" w:fill="auto"/>
          </w:tcPr>
          <w:p w14:paraId="0C43FE9D" w14:textId="77777777" w:rsidR="0005700F" w:rsidRPr="00D95972" w:rsidRDefault="0005700F" w:rsidP="00F54ED8">
            <w:pPr>
              <w:rPr>
                <w:rFonts w:cs="Arial"/>
              </w:rPr>
            </w:pPr>
          </w:p>
        </w:tc>
        <w:tc>
          <w:tcPr>
            <w:tcW w:w="1317" w:type="dxa"/>
            <w:gridSpan w:val="2"/>
            <w:tcBorders>
              <w:top w:val="nil"/>
              <w:bottom w:val="nil"/>
            </w:tcBorders>
            <w:shd w:val="clear" w:color="auto" w:fill="auto"/>
          </w:tcPr>
          <w:p w14:paraId="278B738D" w14:textId="77777777" w:rsidR="0005700F" w:rsidRPr="00D95972" w:rsidRDefault="0005700F" w:rsidP="00F54ED8">
            <w:pPr>
              <w:rPr>
                <w:rFonts w:cs="Arial"/>
              </w:rPr>
            </w:pPr>
          </w:p>
        </w:tc>
        <w:tc>
          <w:tcPr>
            <w:tcW w:w="1088" w:type="dxa"/>
            <w:tcBorders>
              <w:top w:val="single" w:sz="4" w:space="0" w:color="auto"/>
              <w:bottom w:val="single" w:sz="4" w:space="0" w:color="auto"/>
            </w:tcBorders>
            <w:shd w:val="clear" w:color="auto" w:fill="FFFF00"/>
          </w:tcPr>
          <w:p w14:paraId="2BDCA9A3" w14:textId="0720654C" w:rsidR="0005700F" w:rsidRPr="00D95972" w:rsidRDefault="0005700F" w:rsidP="00F54ED8">
            <w:pPr>
              <w:overflowPunct/>
              <w:autoSpaceDE/>
              <w:autoSpaceDN/>
              <w:adjustRightInd/>
              <w:textAlignment w:val="auto"/>
              <w:rPr>
                <w:rFonts w:cs="Arial"/>
                <w:lang w:val="en-US"/>
              </w:rPr>
            </w:pPr>
            <w:r w:rsidRPr="0005700F">
              <w:t>C1-224171</w:t>
            </w:r>
          </w:p>
        </w:tc>
        <w:tc>
          <w:tcPr>
            <w:tcW w:w="4191" w:type="dxa"/>
            <w:gridSpan w:val="3"/>
            <w:tcBorders>
              <w:top w:val="single" w:sz="4" w:space="0" w:color="auto"/>
              <w:bottom w:val="single" w:sz="4" w:space="0" w:color="auto"/>
            </w:tcBorders>
            <w:shd w:val="clear" w:color="auto" w:fill="FFFF00"/>
          </w:tcPr>
          <w:p w14:paraId="4B649BA5" w14:textId="77777777" w:rsidR="0005700F" w:rsidRPr="00D95972" w:rsidRDefault="0005700F" w:rsidP="00F54ED8">
            <w:pPr>
              <w:rPr>
                <w:rFonts w:cs="Arial"/>
              </w:rPr>
            </w:pPr>
            <w:r>
              <w:rPr>
                <w:rFonts w:cs="Arial"/>
              </w:rPr>
              <w:t>Correcting the implementation of MBS containers IEs lengths in the spec</w:t>
            </w:r>
          </w:p>
        </w:tc>
        <w:tc>
          <w:tcPr>
            <w:tcW w:w="1767" w:type="dxa"/>
            <w:tcBorders>
              <w:top w:val="single" w:sz="4" w:space="0" w:color="auto"/>
              <w:bottom w:val="single" w:sz="4" w:space="0" w:color="auto"/>
            </w:tcBorders>
            <w:shd w:val="clear" w:color="auto" w:fill="FFFF00"/>
          </w:tcPr>
          <w:p w14:paraId="6DB3E314" w14:textId="77777777" w:rsidR="0005700F" w:rsidRPr="00D95972" w:rsidRDefault="0005700F" w:rsidP="00F54ED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1B63D0" w14:textId="77777777" w:rsidR="0005700F" w:rsidRPr="00D95972" w:rsidRDefault="0005700F" w:rsidP="00F54ED8">
            <w:pPr>
              <w:rPr>
                <w:rFonts w:cs="Arial"/>
              </w:rPr>
            </w:pPr>
            <w:r>
              <w:rPr>
                <w:rFonts w:cs="Arial"/>
              </w:rPr>
              <w:t>CR 4407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91507" w14:textId="77777777" w:rsidR="0005700F" w:rsidRDefault="0005700F" w:rsidP="00F54ED8">
            <w:pPr>
              <w:rPr>
                <w:ins w:id="703" w:author="Nokia User" w:date="2022-05-19T11:23:00Z"/>
                <w:rFonts w:eastAsia="Batang" w:cs="Arial"/>
                <w:lang w:eastAsia="ko-KR"/>
              </w:rPr>
            </w:pPr>
            <w:ins w:id="704" w:author="Nokia User" w:date="2022-05-19T11:23:00Z">
              <w:r>
                <w:rPr>
                  <w:rFonts w:eastAsia="Batang" w:cs="Arial"/>
                  <w:lang w:eastAsia="ko-KR"/>
                </w:rPr>
                <w:t>Revision of C1-223803</w:t>
              </w:r>
            </w:ins>
          </w:p>
          <w:p w14:paraId="6731A385" w14:textId="765B1748" w:rsidR="0005700F" w:rsidRDefault="0005700F" w:rsidP="00F54ED8">
            <w:pPr>
              <w:rPr>
                <w:ins w:id="705" w:author="Nokia User" w:date="2022-05-19T11:23:00Z"/>
                <w:rFonts w:eastAsia="Batang" w:cs="Arial"/>
                <w:lang w:eastAsia="ko-KR"/>
              </w:rPr>
            </w:pPr>
            <w:ins w:id="706" w:author="Nokia User" w:date="2022-05-19T11:23:00Z">
              <w:r>
                <w:rPr>
                  <w:rFonts w:eastAsia="Batang" w:cs="Arial"/>
                  <w:lang w:eastAsia="ko-KR"/>
                </w:rPr>
                <w:t>_________________________________________</w:t>
              </w:r>
            </w:ins>
          </w:p>
          <w:p w14:paraId="1AD0EB9F" w14:textId="00DADBDF" w:rsidR="0005700F" w:rsidRDefault="0005700F" w:rsidP="00F54ED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0904</w:t>
            </w:r>
          </w:p>
          <w:p w14:paraId="5BEBEA0F" w14:textId="77777777" w:rsidR="0005700F" w:rsidRDefault="0005700F"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47F1D3E" w14:textId="77777777" w:rsidR="0005700F" w:rsidRDefault="0005700F" w:rsidP="00F54ED8">
            <w:pPr>
              <w:rPr>
                <w:rFonts w:eastAsia="Batang" w:cs="Arial"/>
                <w:lang w:eastAsia="ko-KR"/>
              </w:rPr>
            </w:pPr>
          </w:p>
          <w:p w14:paraId="1B917432" w14:textId="77777777" w:rsidR="0005700F" w:rsidRDefault="0005700F" w:rsidP="00F54ED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0941</w:t>
            </w:r>
          </w:p>
          <w:p w14:paraId="36235D22" w14:textId="77777777" w:rsidR="0005700F" w:rsidRDefault="0005700F" w:rsidP="00F54ED8">
            <w:pPr>
              <w:rPr>
                <w:rFonts w:eastAsia="Batang" w:cs="Arial"/>
                <w:lang w:eastAsia="ko-KR"/>
              </w:rPr>
            </w:pPr>
            <w:r>
              <w:rPr>
                <w:rFonts w:eastAsia="Batang" w:cs="Arial"/>
                <w:lang w:eastAsia="ko-KR"/>
              </w:rPr>
              <w:t>Fine with the proposal from Mikael</w:t>
            </w:r>
          </w:p>
          <w:p w14:paraId="05B8B952" w14:textId="77777777" w:rsidR="0005700F" w:rsidRDefault="0005700F" w:rsidP="00F54ED8">
            <w:pPr>
              <w:rPr>
                <w:rFonts w:eastAsia="Batang" w:cs="Arial"/>
                <w:lang w:eastAsia="ko-KR"/>
              </w:rPr>
            </w:pPr>
          </w:p>
          <w:p w14:paraId="1AAA3BB5" w14:textId="77777777" w:rsidR="0005700F" w:rsidRDefault="0005700F" w:rsidP="00F54ED8">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0953</w:t>
            </w:r>
          </w:p>
          <w:p w14:paraId="0FC15C15" w14:textId="77777777" w:rsidR="0005700F" w:rsidRDefault="0005700F" w:rsidP="00F54ED8">
            <w:pPr>
              <w:rPr>
                <w:rFonts w:eastAsia="Batang" w:cs="Arial"/>
                <w:lang w:eastAsia="ko-KR"/>
              </w:rPr>
            </w:pPr>
            <w:r>
              <w:rPr>
                <w:rFonts w:eastAsia="Batang" w:cs="Arial"/>
                <w:lang w:eastAsia="ko-KR"/>
              </w:rPr>
              <w:t>New rev</w:t>
            </w:r>
          </w:p>
          <w:p w14:paraId="07F6567E" w14:textId="77777777" w:rsidR="0005700F" w:rsidRPr="00D95972" w:rsidRDefault="0005700F" w:rsidP="00F54ED8">
            <w:pPr>
              <w:rPr>
                <w:rFonts w:eastAsia="Batang" w:cs="Arial"/>
                <w:lang w:eastAsia="ko-KR"/>
              </w:rPr>
            </w:pPr>
          </w:p>
        </w:tc>
      </w:tr>
      <w:tr w:rsidR="0005700F" w:rsidRPr="00D95972" w14:paraId="2857537C" w14:textId="77777777" w:rsidTr="008B48B3">
        <w:tc>
          <w:tcPr>
            <w:tcW w:w="976" w:type="dxa"/>
            <w:tcBorders>
              <w:top w:val="nil"/>
              <w:left w:val="thinThickThinSmallGap" w:sz="24" w:space="0" w:color="auto"/>
              <w:bottom w:val="nil"/>
            </w:tcBorders>
            <w:shd w:val="clear" w:color="auto" w:fill="auto"/>
          </w:tcPr>
          <w:p w14:paraId="7299DEFE" w14:textId="77777777" w:rsidR="0005700F" w:rsidRPr="00D95972" w:rsidRDefault="0005700F" w:rsidP="00F54ED8">
            <w:pPr>
              <w:rPr>
                <w:rFonts w:cs="Arial"/>
              </w:rPr>
            </w:pPr>
          </w:p>
        </w:tc>
        <w:tc>
          <w:tcPr>
            <w:tcW w:w="1317" w:type="dxa"/>
            <w:gridSpan w:val="2"/>
            <w:tcBorders>
              <w:top w:val="nil"/>
              <w:bottom w:val="nil"/>
            </w:tcBorders>
            <w:shd w:val="clear" w:color="auto" w:fill="auto"/>
          </w:tcPr>
          <w:p w14:paraId="140CB594" w14:textId="77777777" w:rsidR="0005700F" w:rsidRPr="00D95972" w:rsidRDefault="0005700F" w:rsidP="00F54ED8">
            <w:pPr>
              <w:rPr>
                <w:rFonts w:cs="Arial"/>
              </w:rPr>
            </w:pPr>
          </w:p>
        </w:tc>
        <w:tc>
          <w:tcPr>
            <w:tcW w:w="1088" w:type="dxa"/>
            <w:tcBorders>
              <w:top w:val="single" w:sz="4" w:space="0" w:color="auto"/>
              <w:bottom w:val="single" w:sz="4" w:space="0" w:color="auto"/>
            </w:tcBorders>
            <w:shd w:val="clear" w:color="auto" w:fill="FFFF00"/>
          </w:tcPr>
          <w:p w14:paraId="469EB99E" w14:textId="37277679" w:rsidR="0005700F" w:rsidRPr="00D95972" w:rsidRDefault="0005700F" w:rsidP="00F54ED8">
            <w:pPr>
              <w:overflowPunct/>
              <w:autoSpaceDE/>
              <w:autoSpaceDN/>
              <w:adjustRightInd/>
              <w:textAlignment w:val="auto"/>
              <w:rPr>
                <w:rFonts w:cs="Arial"/>
                <w:lang w:val="en-US"/>
              </w:rPr>
            </w:pPr>
            <w:r w:rsidRPr="0005700F">
              <w:t>C1-224170</w:t>
            </w:r>
          </w:p>
        </w:tc>
        <w:tc>
          <w:tcPr>
            <w:tcW w:w="4191" w:type="dxa"/>
            <w:gridSpan w:val="3"/>
            <w:tcBorders>
              <w:top w:val="single" w:sz="4" w:space="0" w:color="auto"/>
              <w:bottom w:val="single" w:sz="4" w:space="0" w:color="auto"/>
            </w:tcBorders>
            <w:shd w:val="clear" w:color="auto" w:fill="FFFF00"/>
          </w:tcPr>
          <w:p w14:paraId="5243CDD8" w14:textId="77777777" w:rsidR="0005700F" w:rsidRPr="00D95972" w:rsidRDefault="0005700F" w:rsidP="00F54ED8">
            <w:pPr>
              <w:rPr>
                <w:rFonts w:cs="Arial"/>
              </w:rPr>
            </w:pPr>
            <w:r>
              <w:rPr>
                <w:rFonts w:cs="Arial"/>
              </w:rPr>
              <w:t>Removing the EN related to the maximum lengths of the Received MBS container IE</w:t>
            </w:r>
          </w:p>
        </w:tc>
        <w:tc>
          <w:tcPr>
            <w:tcW w:w="1767" w:type="dxa"/>
            <w:tcBorders>
              <w:top w:val="single" w:sz="4" w:space="0" w:color="auto"/>
              <w:bottom w:val="single" w:sz="4" w:space="0" w:color="auto"/>
            </w:tcBorders>
            <w:shd w:val="clear" w:color="auto" w:fill="FFFF00"/>
          </w:tcPr>
          <w:p w14:paraId="0E3CC372" w14:textId="77777777" w:rsidR="0005700F" w:rsidRPr="00D95972" w:rsidRDefault="0005700F" w:rsidP="00F54ED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229613" w14:textId="77777777" w:rsidR="0005700F" w:rsidRPr="00D95972" w:rsidRDefault="0005700F" w:rsidP="00F54ED8">
            <w:pPr>
              <w:rPr>
                <w:rFonts w:cs="Arial"/>
              </w:rPr>
            </w:pPr>
            <w:r>
              <w:rPr>
                <w:rFonts w:cs="Arial"/>
              </w:rPr>
              <w:t>CR 4406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6594E" w14:textId="77777777" w:rsidR="0005700F" w:rsidRDefault="0005700F" w:rsidP="00F54ED8">
            <w:pPr>
              <w:rPr>
                <w:ins w:id="707" w:author="Nokia User" w:date="2022-05-19T11:24:00Z"/>
                <w:rFonts w:eastAsia="Batang" w:cs="Arial"/>
                <w:lang w:eastAsia="ko-KR"/>
              </w:rPr>
            </w:pPr>
            <w:ins w:id="708" w:author="Nokia User" w:date="2022-05-19T11:24:00Z">
              <w:r>
                <w:rPr>
                  <w:rFonts w:eastAsia="Batang" w:cs="Arial"/>
                  <w:lang w:eastAsia="ko-KR"/>
                </w:rPr>
                <w:t>Revision of C1-223802</w:t>
              </w:r>
            </w:ins>
          </w:p>
          <w:p w14:paraId="06D40F4A" w14:textId="105B3113" w:rsidR="0005700F" w:rsidRDefault="0005700F" w:rsidP="00F54ED8">
            <w:pPr>
              <w:rPr>
                <w:ins w:id="709" w:author="Nokia User" w:date="2022-05-19T11:24:00Z"/>
                <w:rFonts w:eastAsia="Batang" w:cs="Arial"/>
                <w:lang w:eastAsia="ko-KR"/>
              </w:rPr>
            </w:pPr>
            <w:ins w:id="710" w:author="Nokia User" w:date="2022-05-19T11:24:00Z">
              <w:r>
                <w:rPr>
                  <w:rFonts w:eastAsia="Batang" w:cs="Arial"/>
                  <w:lang w:eastAsia="ko-KR"/>
                </w:rPr>
                <w:t>_________________________________________</w:t>
              </w:r>
            </w:ins>
          </w:p>
          <w:p w14:paraId="65E43071" w14:textId="7FF8CCC1" w:rsidR="0005700F" w:rsidRDefault="0005700F" w:rsidP="00F54ED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0904</w:t>
            </w:r>
          </w:p>
          <w:p w14:paraId="7E233B36" w14:textId="77777777" w:rsidR="0005700F" w:rsidRDefault="0005700F"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8A3707E" w14:textId="77777777" w:rsidR="0005700F" w:rsidRDefault="0005700F" w:rsidP="00F54ED8">
            <w:pPr>
              <w:rPr>
                <w:rFonts w:eastAsia="Batang" w:cs="Arial"/>
                <w:lang w:eastAsia="ko-KR"/>
              </w:rPr>
            </w:pPr>
          </w:p>
          <w:p w14:paraId="211F5E94" w14:textId="77777777" w:rsidR="0005700F" w:rsidRDefault="0005700F" w:rsidP="00F54ED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0941</w:t>
            </w:r>
          </w:p>
          <w:p w14:paraId="4B7C0E36" w14:textId="77777777" w:rsidR="0005700F" w:rsidRDefault="0005700F" w:rsidP="00F54ED8">
            <w:pPr>
              <w:rPr>
                <w:rFonts w:eastAsia="Batang" w:cs="Arial"/>
                <w:lang w:eastAsia="ko-KR"/>
              </w:rPr>
            </w:pPr>
            <w:r>
              <w:rPr>
                <w:rFonts w:eastAsia="Batang" w:cs="Arial"/>
                <w:lang w:eastAsia="ko-KR"/>
              </w:rPr>
              <w:t>Fine with the proposal from Mikael</w:t>
            </w:r>
          </w:p>
          <w:p w14:paraId="7139FB2A" w14:textId="77777777" w:rsidR="0005700F" w:rsidRDefault="0005700F" w:rsidP="00F54ED8">
            <w:pPr>
              <w:rPr>
                <w:rFonts w:eastAsia="Batang" w:cs="Arial"/>
                <w:lang w:eastAsia="ko-KR"/>
              </w:rPr>
            </w:pPr>
          </w:p>
          <w:p w14:paraId="58657A62" w14:textId="77777777" w:rsidR="0005700F" w:rsidRDefault="0005700F" w:rsidP="00F54ED8">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0953</w:t>
            </w:r>
          </w:p>
          <w:p w14:paraId="4814F2D1" w14:textId="77777777" w:rsidR="0005700F" w:rsidRDefault="0005700F" w:rsidP="00F54ED8">
            <w:pPr>
              <w:rPr>
                <w:rFonts w:eastAsia="Batang" w:cs="Arial"/>
                <w:lang w:eastAsia="ko-KR"/>
              </w:rPr>
            </w:pPr>
            <w:r>
              <w:rPr>
                <w:rFonts w:eastAsia="Batang" w:cs="Arial"/>
                <w:lang w:eastAsia="ko-KR"/>
              </w:rPr>
              <w:t>New rev</w:t>
            </w:r>
          </w:p>
          <w:p w14:paraId="66B4275F" w14:textId="77777777" w:rsidR="0005700F" w:rsidRPr="00D95972" w:rsidRDefault="0005700F" w:rsidP="00F54ED8">
            <w:pPr>
              <w:rPr>
                <w:rFonts w:eastAsia="Batang" w:cs="Arial"/>
                <w:lang w:eastAsia="ko-KR"/>
              </w:rPr>
            </w:pPr>
          </w:p>
        </w:tc>
      </w:tr>
      <w:tr w:rsidR="008B48B3" w:rsidRPr="00D95972" w14:paraId="2310D1E2" w14:textId="77777777" w:rsidTr="0076433F">
        <w:tc>
          <w:tcPr>
            <w:tcW w:w="976" w:type="dxa"/>
            <w:tcBorders>
              <w:top w:val="nil"/>
              <w:left w:val="thinThickThinSmallGap" w:sz="24" w:space="0" w:color="auto"/>
              <w:bottom w:val="nil"/>
            </w:tcBorders>
            <w:shd w:val="clear" w:color="auto" w:fill="auto"/>
          </w:tcPr>
          <w:p w14:paraId="6BE2558C" w14:textId="77777777" w:rsidR="008B48B3" w:rsidRPr="00D95972" w:rsidRDefault="008B48B3" w:rsidP="00F54ED8">
            <w:pPr>
              <w:rPr>
                <w:rFonts w:cs="Arial"/>
              </w:rPr>
            </w:pPr>
          </w:p>
        </w:tc>
        <w:tc>
          <w:tcPr>
            <w:tcW w:w="1317" w:type="dxa"/>
            <w:gridSpan w:val="2"/>
            <w:tcBorders>
              <w:top w:val="nil"/>
              <w:bottom w:val="nil"/>
            </w:tcBorders>
            <w:shd w:val="clear" w:color="auto" w:fill="auto"/>
          </w:tcPr>
          <w:p w14:paraId="64F8C5F5" w14:textId="77777777" w:rsidR="008B48B3" w:rsidRPr="00D95972" w:rsidRDefault="008B48B3" w:rsidP="00F54ED8">
            <w:pPr>
              <w:rPr>
                <w:rFonts w:cs="Arial"/>
              </w:rPr>
            </w:pPr>
          </w:p>
        </w:tc>
        <w:tc>
          <w:tcPr>
            <w:tcW w:w="1088" w:type="dxa"/>
            <w:tcBorders>
              <w:top w:val="single" w:sz="4" w:space="0" w:color="auto"/>
              <w:bottom w:val="single" w:sz="4" w:space="0" w:color="auto"/>
            </w:tcBorders>
            <w:shd w:val="clear" w:color="auto" w:fill="FFFF00"/>
          </w:tcPr>
          <w:p w14:paraId="36CF29A3" w14:textId="606BEF3C" w:rsidR="008B48B3" w:rsidRPr="00D95972" w:rsidRDefault="008B48B3" w:rsidP="00F54ED8">
            <w:pPr>
              <w:overflowPunct/>
              <w:autoSpaceDE/>
              <w:autoSpaceDN/>
              <w:adjustRightInd/>
              <w:textAlignment w:val="auto"/>
              <w:rPr>
                <w:rFonts w:cs="Arial"/>
                <w:lang w:val="en-US"/>
              </w:rPr>
            </w:pPr>
            <w:r w:rsidRPr="008B48B3">
              <w:t>C1-224183</w:t>
            </w:r>
          </w:p>
        </w:tc>
        <w:tc>
          <w:tcPr>
            <w:tcW w:w="4191" w:type="dxa"/>
            <w:gridSpan w:val="3"/>
            <w:tcBorders>
              <w:top w:val="single" w:sz="4" w:space="0" w:color="auto"/>
              <w:bottom w:val="single" w:sz="4" w:space="0" w:color="auto"/>
            </w:tcBorders>
            <w:shd w:val="clear" w:color="auto" w:fill="FFFF00"/>
          </w:tcPr>
          <w:p w14:paraId="447D1FB1" w14:textId="77777777" w:rsidR="008B48B3" w:rsidRPr="00D95972" w:rsidRDefault="008B48B3" w:rsidP="00F54ED8">
            <w:pPr>
              <w:rPr>
                <w:rFonts w:cs="Arial"/>
              </w:rPr>
            </w:pPr>
            <w:r>
              <w:rPr>
                <w:rFonts w:cs="Arial"/>
              </w:rPr>
              <w:t>Maximum number of associated MBS sessions</w:t>
            </w:r>
          </w:p>
        </w:tc>
        <w:tc>
          <w:tcPr>
            <w:tcW w:w="1767" w:type="dxa"/>
            <w:tcBorders>
              <w:top w:val="single" w:sz="4" w:space="0" w:color="auto"/>
              <w:bottom w:val="single" w:sz="4" w:space="0" w:color="auto"/>
            </w:tcBorders>
            <w:shd w:val="clear" w:color="auto" w:fill="FFFF00"/>
          </w:tcPr>
          <w:p w14:paraId="0F359C1A" w14:textId="77777777" w:rsidR="008B48B3" w:rsidRPr="00D95972" w:rsidRDefault="008B48B3" w:rsidP="00F54ED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6B239E9" w14:textId="77777777" w:rsidR="008B48B3" w:rsidRPr="00D95972" w:rsidRDefault="008B48B3" w:rsidP="00F54ED8">
            <w:pPr>
              <w:rPr>
                <w:rFonts w:cs="Arial"/>
              </w:rPr>
            </w:pPr>
            <w:r>
              <w:rPr>
                <w:rFonts w:cs="Arial"/>
              </w:rPr>
              <w:t>CR 4270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2558AC" w14:textId="77777777" w:rsidR="008B48B3" w:rsidRDefault="008B48B3" w:rsidP="00F54ED8">
            <w:pPr>
              <w:rPr>
                <w:ins w:id="711" w:author="Nokia User" w:date="2022-05-19T11:33:00Z"/>
                <w:rFonts w:eastAsia="Batang" w:cs="Arial"/>
                <w:lang w:eastAsia="ko-KR"/>
              </w:rPr>
            </w:pPr>
            <w:ins w:id="712" w:author="Nokia User" w:date="2022-05-19T11:33:00Z">
              <w:r>
                <w:rPr>
                  <w:rFonts w:eastAsia="Batang" w:cs="Arial"/>
                  <w:lang w:eastAsia="ko-KR"/>
                </w:rPr>
                <w:t>Revision of C1-223440</w:t>
              </w:r>
            </w:ins>
          </w:p>
          <w:p w14:paraId="699C8DEE" w14:textId="35FDD6C7" w:rsidR="008B48B3" w:rsidRDefault="008B48B3" w:rsidP="00F54ED8">
            <w:pPr>
              <w:rPr>
                <w:ins w:id="713" w:author="Nokia User" w:date="2022-05-19T11:33:00Z"/>
                <w:rFonts w:eastAsia="Batang" w:cs="Arial"/>
                <w:lang w:eastAsia="ko-KR"/>
              </w:rPr>
            </w:pPr>
            <w:ins w:id="714" w:author="Nokia User" w:date="2022-05-19T11:33:00Z">
              <w:r>
                <w:rPr>
                  <w:rFonts w:eastAsia="Batang" w:cs="Arial"/>
                  <w:lang w:eastAsia="ko-KR"/>
                </w:rPr>
                <w:t>_________________________________________</w:t>
              </w:r>
            </w:ins>
          </w:p>
          <w:p w14:paraId="4E64566B" w14:textId="27C5C829" w:rsidR="008B48B3" w:rsidRDefault="008B48B3" w:rsidP="00F54ED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7A54183D" w14:textId="77777777" w:rsidR="008B48B3" w:rsidRDefault="008B48B3"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732E668" w14:textId="77777777" w:rsidR="008B48B3" w:rsidRDefault="008B48B3" w:rsidP="00F54ED8">
            <w:pPr>
              <w:rPr>
                <w:rFonts w:eastAsia="Batang" w:cs="Arial"/>
                <w:lang w:eastAsia="ko-KR"/>
              </w:rPr>
            </w:pPr>
          </w:p>
          <w:p w14:paraId="46BDDC34" w14:textId="77777777" w:rsidR="008B48B3" w:rsidRDefault="008B48B3" w:rsidP="00F54ED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0844</w:t>
            </w:r>
          </w:p>
          <w:p w14:paraId="7CB5881C" w14:textId="77777777" w:rsidR="008B48B3" w:rsidRDefault="008B48B3" w:rsidP="00F54ED8">
            <w:pPr>
              <w:rPr>
                <w:rFonts w:eastAsia="Batang" w:cs="Arial"/>
                <w:lang w:eastAsia="ko-KR"/>
              </w:rPr>
            </w:pPr>
            <w:r>
              <w:rPr>
                <w:rFonts w:eastAsia="Batang" w:cs="Arial"/>
                <w:lang w:eastAsia="ko-KR"/>
              </w:rPr>
              <w:t>Replies</w:t>
            </w:r>
          </w:p>
          <w:p w14:paraId="5B33967A" w14:textId="77777777" w:rsidR="008B48B3" w:rsidRDefault="008B48B3" w:rsidP="00F54ED8">
            <w:pPr>
              <w:rPr>
                <w:rFonts w:eastAsia="Batang" w:cs="Arial"/>
                <w:lang w:eastAsia="ko-KR"/>
              </w:rPr>
            </w:pPr>
          </w:p>
          <w:p w14:paraId="6520AD58" w14:textId="77777777" w:rsidR="008B48B3" w:rsidRDefault="008B48B3" w:rsidP="00F54ED8">
            <w:pPr>
              <w:rPr>
                <w:rFonts w:eastAsia="Batang" w:cs="Arial"/>
                <w:lang w:eastAsia="ko-KR"/>
              </w:rPr>
            </w:pPr>
            <w:r>
              <w:rPr>
                <w:rFonts w:eastAsia="Batang" w:cs="Arial"/>
                <w:lang w:eastAsia="ko-KR"/>
              </w:rPr>
              <w:t xml:space="preserve">Tony </w:t>
            </w:r>
            <w:proofErr w:type="spellStart"/>
            <w:r>
              <w:rPr>
                <w:rFonts w:eastAsia="Batang" w:cs="Arial"/>
                <w:lang w:eastAsia="ko-KR"/>
              </w:rPr>
              <w:t>thu</w:t>
            </w:r>
            <w:proofErr w:type="spellEnd"/>
            <w:r>
              <w:rPr>
                <w:rFonts w:eastAsia="Batang" w:cs="Arial"/>
                <w:lang w:eastAsia="ko-KR"/>
              </w:rPr>
              <w:t xml:space="preserve"> 1103</w:t>
            </w:r>
          </w:p>
          <w:p w14:paraId="31A6FFCE" w14:textId="77777777" w:rsidR="008B48B3" w:rsidRDefault="008B48B3" w:rsidP="00F54ED8">
            <w:pPr>
              <w:rPr>
                <w:rFonts w:eastAsia="Batang" w:cs="Arial"/>
                <w:lang w:eastAsia="ko-KR"/>
              </w:rPr>
            </w:pPr>
            <w:r>
              <w:rPr>
                <w:rFonts w:eastAsia="Batang" w:cs="Arial"/>
                <w:lang w:eastAsia="ko-KR"/>
              </w:rPr>
              <w:t>Rev required</w:t>
            </w:r>
          </w:p>
          <w:p w14:paraId="6EB05ED2" w14:textId="77777777" w:rsidR="008B48B3" w:rsidRDefault="008B48B3" w:rsidP="00F54ED8">
            <w:pPr>
              <w:rPr>
                <w:rFonts w:eastAsia="Batang" w:cs="Arial"/>
                <w:lang w:eastAsia="ko-KR"/>
              </w:rPr>
            </w:pPr>
          </w:p>
          <w:p w14:paraId="7F328816" w14:textId="77777777" w:rsidR="008B48B3" w:rsidRDefault="008B48B3" w:rsidP="00F54ED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1509</w:t>
            </w:r>
          </w:p>
          <w:p w14:paraId="509BA01D" w14:textId="77777777" w:rsidR="008B48B3" w:rsidRDefault="008B48B3" w:rsidP="00F54ED8">
            <w:pPr>
              <w:rPr>
                <w:rFonts w:eastAsia="Batang" w:cs="Arial"/>
                <w:lang w:eastAsia="ko-KR"/>
              </w:rPr>
            </w:pPr>
            <w:r>
              <w:rPr>
                <w:rFonts w:eastAsia="Batang" w:cs="Arial"/>
                <w:lang w:eastAsia="ko-KR"/>
              </w:rPr>
              <w:t>Replies</w:t>
            </w:r>
          </w:p>
          <w:p w14:paraId="7D5A5691" w14:textId="77777777" w:rsidR="008B48B3" w:rsidRDefault="008B48B3" w:rsidP="00F54ED8">
            <w:pPr>
              <w:rPr>
                <w:rFonts w:eastAsia="Batang" w:cs="Arial"/>
                <w:lang w:eastAsia="ko-KR"/>
              </w:rPr>
            </w:pPr>
          </w:p>
          <w:p w14:paraId="0DB7F74F" w14:textId="77777777" w:rsidR="008B48B3" w:rsidRDefault="008B48B3" w:rsidP="00F54ED8">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1100</w:t>
            </w:r>
          </w:p>
          <w:p w14:paraId="65974446" w14:textId="77777777" w:rsidR="008B48B3" w:rsidRDefault="008B48B3" w:rsidP="00F54ED8">
            <w:pPr>
              <w:rPr>
                <w:rFonts w:eastAsia="Batang" w:cs="Arial"/>
                <w:lang w:eastAsia="ko-KR"/>
              </w:rPr>
            </w:pPr>
            <w:r>
              <w:rPr>
                <w:rFonts w:eastAsia="Batang" w:cs="Arial"/>
                <w:lang w:eastAsia="ko-KR"/>
              </w:rPr>
              <w:t>Provides rev</w:t>
            </w:r>
          </w:p>
          <w:p w14:paraId="77232292" w14:textId="77777777" w:rsidR="008B48B3" w:rsidRDefault="008B48B3" w:rsidP="00F54ED8">
            <w:pPr>
              <w:rPr>
                <w:rFonts w:eastAsia="Batang" w:cs="Arial"/>
                <w:lang w:eastAsia="ko-KR"/>
              </w:rPr>
            </w:pPr>
          </w:p>
          <w:p w14:paraId="19F21F85" w14:textId="77777777" w:rsidR="008B48B3" w:rsidRDefault="008B48B3" w:rsidP="00F54ED8">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1238</w:t>
            </w:r>
          </w:p>
          <w:p w14:paraId="78AFFB1E" w14:textId="77777777" w:rsidR="008B48B3" w:rsidRDefault="008B48B3" w:rsidP="00F54ED8">
            <w:pPr>
              <w:rPr>
                <w:rFonts w:eastAsia="Batang" w:cs="Arial"/>
                <w:lang w:eastAsia="ko-KR"/>
              </w:rPr>
            </w:pPr>
            <w:r>
              <w:rPr>
                <w:rFonts w:eastAsia="Batang" w:cs="Arial"/>
                <w:lang w:eastAsia="ko-KR"/>
              </w:rPr>
              <w:t>Fine</w:t>
            </w:r>
          </w:p>
          <w:p w14:paraId="1241AAE2" w14:textId="77777777" w:rsidR="008B48B3" w:rsidRDefault="008B48B3" w:rsidP="00F54ED8">
            <w:pPr>
              <w:rPr>
                <w:rFonts w:eastAsia="Batang" w:cs="Arial"/>
                <w:lang w:eastAsia="ko-KR"/>
              </w:rPr>
            </w:pPr>
          </w:p>
          <w:p w14:paraId="7C4552AD" w14:textId="77777777" w:rsidR="008B48B3" w:rsidRDefault="008B48B3" w:rsidP="00F54ED8">
            <w:pPr>
              <w:rPr>
                <w:rFonts w:eastAsia="Batang" w:cs="Arial"/>
                <w:lang w:eastAsia="ko-KR"/>
              </w:rPr>
            </w:pPr>
            <w:r>
              <w:rPr>
                <w:rFonts w:eastAsia="Batang" w:cs="Arial"/>
                <w:lang w:eastAsia="ko-KR"/>
              </w:rPr>
              <w:t>Mikael wed 1354</w:t>
            </w:r>
          </w:p>
          <w:p w14:paraId="0A81A7FE" w14:textId="77777777" w:rsidR="008B48B3" w:rsidRDefault="008B48B3" w:rsidP="00F54ED8">
            <w:pPr>
              <w:rPr>
                <w:rFonts w:eastAsia="Batang" w:cs="Arial"/>
                <w:lang w:eastAsia="ko-KR"/>
              </w:rPr>
            </w:pPr>
            <w:r>
              <w:rPr>
                <w:rFonts w:eastAsia="Batang" w:cs="Arial"/>
                <w:lang w:eastAsia="ko-KR"/>
              </w:rPr>
              <w:t>New draft</w:t>
            </w:r>
          </w:p>
          <w:p w14:paraId="2B16798A" w14:textId="77777777" w:rsidR="008B48B3" w:rsidRDefault="008B48B3" w:rsidP="00F54ED8">
            <w:pPr>
              <w:rPr>
                <w:rFonts w:eastAsia="Batang" w:cs="Arial"/>
                <w:lang w:eastAsia="ko-KR"/>
              </w:rPr>
            </w:pPr>
          </w:p>
          <w:p w14:paraId="18417ACD" w14:textId="77777777" w:rsidR="008B48B3" w:rsidRPr="00D95972" w:rsidRDefault="008B48B3" w:rsidP="00F54ED8">
            <w:pPr>
              <w:rPr>
                <w:rFonts w:eastAsia="Batang" w:cs="Arial"/>
                <w:lang w:eastAsia="ko-KR"/>
              </w:rPr>
            </w:pPr>
          </w:p>
        </w:tc>
      </w:tr>
      <w:tr w:rsidR="0076433F" w:rsidRPr="00D95972" w14:paraId="6E4333DF" w14:textId="77777777" w:rsidTr="009B1DE9">
        <w:tc>
          <w:tcPr>
            <w:tcW w:w="976" w:type="dxa"/>
            <w:tcBorders>
              <w:top w:val="nil"/>
              <w:left w:val="thinThickThinSmallGap" w:sz="24" w:space="0" w:color="auto"/>
              <w:bottom w:val="nil"/>
            </w:tcBorders>
            <w:shd w:val="clear" w:color="auto" w:fill="auto"/>
          </w:tcPr>
          <w:p w14:paraId="00346B5B" w14:textId="77777777" w:rsidR="0076433F" w:rsidRPr="00D95972" w:rsidRDefault="0076433F" w:rsidP="00F54ED8">
            <w:pPr>
              <w:rPr>
                <w:rFonts w:cs="Arial"/>
              </w:rPr>
            </w:pPr>
          </w:p>
        </w:tc>
        <w:tc>
          <w:tcPr>
            <w:tcW w:w="1317" w:type="dxa"/>
            <w:gridSpan w:val="2"/>
            <w:tcBorders>
              <w:top w:val="nil"/>
              <w:bottom w:val="nil"/>
            </w:tcBorders>
            <w:shd w:val="clear" w:color="auto" w:fill="auto"/>
          </w:tcPr>
          <w:p w14:paraId="76072D70" w14:textId="77777777" w:rsidR="0076433F" w:rsidRPr="00D95972" w:rsidRDefault="0076433F" w:rsidP="00F54ED8">
            <w:pPr>
              <w:rPr>
                <w:rFonts w:cs="Arial"/>
              </w:rPr>
            </w:pPr>
          </w:p>
        </w:tc>
        <w:tc>
          <w:tcPr>
            <w:tcW w:w="1088" w:type="dxa"/>
            <w:tcBorders>
              <w:top w:val="single" w:sz="4" w:space="0" w:color="auto"/>
              <w:bottom w:val="single" w:sz="4" w:space="0" w:color="auto"/>
            </w:tcBorders>
            <w:shd w:val="clear" w:color="auto" w:fill="FFFF00"/>
          </w:tcPr>
          <w:p w14:paraId="0C67286A" w14:textId="7A1E7BFC" w:rsidR="0076433F" w:rsidRPr="00D95972" w:rsidRDefault="0076433F" w:rsidP="00F54ED8">
            <w:pPr>
              <w:overflowPunct/>
              <w:autoSpaceDE/>
              <w:autoSpaceDN/>
              <w:adjustRightInd/>
              <w:textAlignment w:val="auto"/>
              <w:rPr>
                <w:rFonts w:cs="Arial"/>
                <w:lang w:val="en-US"/>
              </w:rPr>
            </w:pPr>
            <w:r w:rsidRPr="0076433F">
              <w:t>C1-224202</w:t>
            </w:r>
          </w:p>
        </w:tc>
        <w:tc>
          <w:tcPr>
            <w:tcW w:w="4191" w:type="dxa"/>
            <w:gridSpan w:val="3"/>
            <w:tcBorders>
              <w:top w:val="single" w:sz="4" w:space="0" w:color="auto"/>
              <w:bottom w:val="single" w:sz="4" w:space="0" w:color="auto"/>
            </w:tcBorders>
            <w:shd w:val="clear" w:color="auto" w:fill="FFFF00"/>
          </w:tcPr>
          <w:p w14:paraId="6C861CA2" w14:textId="77777777" w:rsidR="0076433F" w:rsidRPr="00D95972" w:rsidRDefault="0076433F" w:rsidP="00F54ED8">
            <w:pPr>
              <w:rPr>
                <w:rFonts w:cs="Arial"/>
              </w:rPr>
            </w:pPr>
            <w:r>
              <w:rPr>
                <w:rFonts w:cs="Arial"/>
              </w:rPr>
              <w:t>Correction to MBS service area indication</w:t>
            </w:r>
          </w:p>
        </w:tc>
        <w:tc>
          <w:tcPr>
            <w:tcW w:w="1767" w:type="dxa"/>
            <w:tcBorders>
              <w:top w:val="single" w:sz="4" w:space="0" w:color="auto"/>
              <w:bottom w:val="single" w:sz="4" w:space="0" w:color="auto"/>
            </w:tcBorders>
            <w:shd w:val="clear" w:color="auto" w:fill="FFFF00"/>
          </w:tcPr>
          <w:p w14:paraId="7005608B" w14:textId="77777777" w:rsidR="0076433F" w:rsidRPr="00D95972" w:rsidRDefault="0076433F" w:rsidP="00F54ED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955B1B4" w14:textId="77777777" w:rsidR="0076433F" w:rsidRPr="00D95972" w:rsidRDefault="0076433F" w:rsidP="00F54ED8">
            <w:pPr>
              <w:rPr>
                <w:rFonts w:cs="Arial"/>
              </w:rPr>
            </w:pPr>
            <w:r>
              <w:rPr>
                <w:rFonts w:cs="Arial"/>
              </w:rPr>
              <w:t>CR 4396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FDE94" w14:textId="77777777" w:rsidR="0076433F" w:rsidRDefault="0076433F" w:rsidP="00F54ED8">
            <w:pPr>
              <w:rPr>
                <w:ins w:id="715" w:author="Nokia User" w:date="2022-05-19T11:44:00Z"/>
                <w:rFonts w:eastAsia="Batang" w:cs="Arial"/>
                <w:lang w:eastAsia="ko-KR"/>
              </w:rPr>
            </w:pPr>
            <w:ins w:id="716" w:author="Nokia User" w:date="2022-05-19T11:44:00Z">
              <w:r>
                <w:rPr>
                  <w:rFonts w:eastAsia="Batang" w:cs="Arial"/>
                  <w:lang w:eastAsia="ko-KR"/>
                </w:rPr>
                <w:t>Revision of C1-223781</w:t>
              </w:r>
            </w:ins>
          </w:p>
          <w:p w14:paraId="297E6D36" w14:textId="72307686" w:rsidR="0076433F" w:rsidRDefault="0076433F" w:rsidP="00F54ED8">
            <w:pPr>
              <w:rPr>
                <w:ins w:id="717" w:author="Nokia User" w:date="2022-05-19T11:44:00Z"/>
                <w:rFonts w:eastAsia="Batang" w:cs="Arial"/>
                <w:lang w:eastAsia="ko-KR"/>
              </w:rPr>
            </w:pPr>
            <w:ins w:id="718" w:author="Nokia User" w:date="2022-05-19T11:44:00Z">
              <w:r>
                <w:rPr>
                  <w:rFonts w:eastAsia="Batang" w:cs="Arial"/>
                  <w:lang w:eastAsia="ko-KR"/>
                </w:rPr>
                <w:t>_________________________________________</w:t>
              </w:r>
            </w:ins>
          </w:p>
          <w:p w14:paraId="078F0DF3" w14:textId="7E87596C" w:rsidR="0076433F" w:rsidRDefault="0076433F" w:rsidP="00F54ED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1616E8AA" w14:textId="77777777" w:rsidR="0076433F" w:rsidRDefault="0076433F"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7E87CE1" w14:textId="77777777" w:rsidR="0076433F" w:rsidRDefault="0076433F" w:rsidP="00F54ED8">
            <w:pPr>
              <w:rPr>
                <w:rFonts w:eastAsia="Batang" w:cs="Arial"/>
                <w:lang w:eastAsia="ko-KR"/>
              </w:rPr>
            </w:pPr>
          </w:p>
          <w:p w14:paraId="7D0B8346" w14:textId="77777777" w:rsidR="0076433F" w:rsidRDefault="0076433F" w:rsidP="00F54ED8">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0850</w:t>
            </w:r>
          </w:p>
          <w:p w14:paraId="3DB815D5" w14:textId="77777777" w:rsidR="0076433F" w:rsidRDefault="0076433F" w:rsidP="00F54ED8">
            <w:pPr>
              <w:rPr>
                <w:rFonts w:eastAsia="Batang" w:cs="Arial"/>
                <w:lang w:eastAsia="ko-KR"/>
              </w:rPr>
            </w:pPr>
            <w:r>
              <w:rPr>
                <w:rFonts w:eastAsia="Batang" w:cs="Arial"/>
                <w:lang w:eastAsia="ko-KR"/>
              </w:rPr>
              <w:t>Rev required</w:t>
            </w:r>
          </w:p>
          <w:p w14:paraId="5A2A5A87" w14:textId="77777777" w:rsidR="0076433F" w:rsidRDefault="0076433F" w:rsidP="00F54ED8">
            <w:pPr>
              <w:rPr>
                <w:rFonts w:eastAsia="Batang" w:cs="Arial"/>
                <w:lang w:eastAsia="ko-KR"/>
              </w:rPr>
            </w:pPr>
          </w:p>
          <w:p w14:paraId="25DFD831" w14:textId="77777777" w:rsidR="0076433F" w:rsidRDefault="0076433F" w:rsidP="00F54ED8">
            <w:pPr>
              <w:rPr>
                <w:rFonts w:eastAsia="Batang" w:cs="Arial"/>
                <w:lang w:eastAsia="ko-KR"/>
              </w:rPr>
            </w:pPr>
            <w:r>
              <w:rPr>
                <w:rFonts w:eastAsia="Batang" w:cs="Arial"/>
                <w:lang w:eastAsia="ko-KR"/>
              </w:rPr>
              <w:t>Vishnu mon 0944</w:t>
            </w:r>
          </w:p>
          <w:p w14:paraId="17759FE7" w14:textId="77777777" w:rsidR="0076433F" w:rsidRDefault="0076433F" w:rsidP="00F54ED8">
            <w:pPr>
              <w:rPr>
                <w:rFonts w:eastAsia="Batang" w:cs="Arial"/>
                <w:lang w:eastAsia="ko-KR"/>
              </w:rPr>
            </w:pPr>
            <w:r>
              <w:rPr>
                <w:rFonts w:eastAsia="Batang" w:cs="Arial"/>
                <w:lang w:eastAsia="ko-KR"/>
              </w:rPr>
              <w:t>Replies</w:t>
            </w:r>
          </w:p>
          <w:p w14:paraId="16841B11" w14:textId="77777777" w:rsidR="0076433F" w:rsidRDefault="0076433F" w:rsidP="00F54ED8">
            <w:pPr>
              <w:rPr>
                <w:rFonts w:eastAsia="Batang" w:cs="Arial"/>
                <w:lang w:eastAsia="ko-KR"/>
              </w:rPr>
            </w:pPr>
          </w:p>
          <w:p w14:paraId="650F0CDA" w14:textId="77777777" w:rsidR="0076433F" w:rsidRDefault="0076433F" w:rsidP="00F54ED8">
            <w:pPr>
              <w:rPr>
                <w:rFonts w:eastAsia="Batang" w:cs="Arial"/>
                <w:lang w:eastAsia="ko-KR"/>
              </w:rPr>
            </w:pPr>
            <w:r>
              <w:rPr>
                <w:rFonts w:eastAsia="Batang" w:cs="Arial"/>
                <w:lang w:eastAsia="ko-KR"/>
              </w:rPr>
              <w:t>Mohamed mon 1014</w:t>
            </w:r>
          </w:p>
          <w:p w14:paraId="0D6CF172" w14:textId="77777777" w:rsidR="0076433F" w:rsidRDefault="0076433F" w:rsidP="00F54ED8">
            <w:pPr>
              <w:rPr>
                <w:rFonts w:eastAsia="Batang" w:cs="Arial"/>
                <w:lang w:eastAsia="ko-KR"/>
              </w:rPr>
            </w:pPr>
            <w:r>
              <w:rPr>
                <w:rFonts w:eastAsia="Batang" w:cs="Arial"/>
                <w:lang w:eastAsia="ko-KR"/>
              </w:rPr>
              <w:t>Fine</w:t>
            </w:r>
          </w:p>
          <w:p w14:paraId="27776B9F" w14:textId="77777777" w:rsidR="0076433F" w:rsidRDefault="0076433F" w:rsidP="00F54ED8">
            <w:pPr>
              <w:rPr>
                <w:rFonts w:eastAsia="Batang" w:cs="Arial"/>
                <w:lang w:eastAsia="ko-KR"/>
              </w:rPr>
            </w:pPr>
          </w:p>
          <w:p w14:paraId="2B6877FF" w14:textId="77777777" w:rsidR="0076433F" w:rsidRDefault="0076433F" w:rsidP="00F54ED8">
            <w:pPr>
              <w:rPr>
                <w:rFonts w:eastAsia="Batang" w:cs="Arial"/>
                <w:lang w:eastAsia="ko-KR"/>
              </w:rPr>
            </w:pPr>
            <w:r>
              <w:rPr>
                <w:rFonts w:eastAsia="Batang" w:cs="Arial"/>
                <w:lang w:eastAsia="ko-KR"/>
              </w:rPr>
              <w:t>Vishnu mon 1019</w:t>
            </w:r>
          </w:p>
          <w:p w14:paraId="61D0452E" w14:textId="77777777" w:rsidR="0076433F" w:rsidRDefault="0076433F" w:rsidP="00F54ED8">
            <w:pPr>
              <w:rPr>
                <w:rFonts w:eastAsia="Batang" w:cs="Arial"/>
                <w:lang w:eastAsia="ko-KR"/>
              </w:rPr>
            </w:pPr>
            <w:r>
              <w:rPr>
                <w:rFonts w:eastAsia="Batang" w:cs="Arial"/>
                <w:lang w:eastAsia="ko-KR"/>
              </w:rPr>
              <w:t>Replies</w:t>
            </w:r>
          </w:p>
          <w:p w14:paraId="0DFAE3DC" w14:textId="77777777" w:rsidR="0076433F" w:rsidRDefault="0076433F" w:rsidP="00F54ED8">
            <w:pPr>
              <w:rPr>
                <w:rFonts w:eastAsia="Batang" w:cs="Arial"/>
                <w:lang w:eastAsia="ko-KR"/>
              </w:rPr>
            </w:pPr>
          </w:p>
          <w:p w14:paraId="6D0422D8" w14:textId="77777777" w:rsidR="0076433F" w:rsidRDefault="0076433F" w:rsidP="00F54ED8">
            <w:pPr>
              <w:rPr>
                <w:rFonts w:eastAsia="Batang" w:cs="Arial"/>
                <w:lang w:eastAsia="ko-KR"/>
              </w:rPr>
            </w:pPr>
            <w:r>
              <w:rPr>
                <w:rFonts w:eastAsia="Batang" w:cs="Arial"/>
                <w:lang w:eastAsia="ko-KR"/>
              </w:rPr>
              <w:t>Vishnu wed 0929</w:t>
            </w:r>
          </w:p>
          <w:p w14:paraId="52B9B3F3" w14:textId="77777777" w:rsidR="0076433F" w:rsidRDefault="0076433F" w:rsidP="00F54ED8">
            <w:pPr>
              <w:rPr>
                <w:rFonts w:eastAsia="Batang" w:cs="Arial"/>
                <w:lang w:eastAsia="ko-KR"/>
              </w:rPr>
            </w:pPr>
            <w:r>
              <w:rPr>
                <w:rFonts w:eastAsia="Batang" w:cs="Arial"/>
                <w:lang w:eastAsia="ko-KR"/>
              </w:rPr>
              <w:t>New rev</w:t>
            </w:r>
          </w:p>
          <w:p w14:paraId="3939584E" w14:textId="77777777" w:rsidR="0076433F" w:rsidRDefault="0076433F" w:rsidP="00F54ED8">
            <w:pPr>
              <w:rPr>
                <w:rFonts w:eastAsia="Batang" w:cs="Arial"/>
                <w:lang w:eastAsia="ko-KR"/>
              </w:rPr>
            </w:pPr>
          </w:p>
          <w:p w14:paraId="67FD78CF" w14:textId="77777777" w:rsidR="0076433F" w:rsidRDefault="0076433F" w:rsidP="00F54ED8">
            <w:pPr>
              <w:rPr>
                <w:rFonts w:eastAsia="Batang" w:cs="Arial"/>
                <w:lang w:eastAsia="ko-KR"/>
              </w:rPr>
            </w:pPr>
            <w:r>
              <w:rPr>
                <w:rFonts w:eastAsia="Batang" w:cs="Arial"/>
                <w:lang w:eastAsia="ko-KR"/>
              </w:rPr>
              <w:t>Mohamed wed 0943</w:t>
            </w:r>
          </w:p>
          <w:p w14:paraId="02107A30" w14:textId="77777777" w:rsidR="0076433F" w:rsidRDefault="0076433F" w:rsidP="00F54ED8">
            <w:pPr>
              <w:rPr>
                <w:rFonts w:eastAsia="Batang" w:cs="Arial"/>
                <w:lang w:eastAsia="ko-KR"/>
              </w:rPr>
            </w:pPr>
            <w:r>
              <w:rPr>
                <w:rFonts w:eastAsia="Batang" w:cs="Arial"/>
                <w:lang w:eastAsia="ko-KR"/>
              </w:rPr>
              <w:t>Ok</w:t>
            </w:r>
          </w:p>
          <w:p w14:paraId="4D2C46DF" w14:textId="77777777" w:rsidR="0076433F" w:rsidRDefault="0076433F" w:rsidP="00F54ED8">
            <w:pPr>
              <w:rPr>
                <w:rFonts w:eastAsia="Batang" w:cs="Arial"/>
                <w:lang w:eastAsia="ko-KR"/>
              </w:rPr>
            </w:pPr>
          </w:p>
          <w:p w14:paraId="36A7C523" w14:textId="77777777" w:rsidR="0076433F" w:rsidRDefault="0076433F" w:rsidP="00F54ED8">
            <w:pPr>
              <w:rPr>
                <w:rFonts w:eastAsia="Batang" w:cs="Arial"/>
                <w:lang w:eastAsia="ko-KR"/>
              </w:rPr>
            </w:pPr>
            <w:r>
              <w:rPr>
                <w:rFonts w:eastAsia="Batang" w:cs="Arial"/>
                <w:lang w:eastAsia="ko-KR"/>
              </w:rPr>
              <w:t>Mikael wed 1052</w:t>
            </w:r>
          </w:p>
          <w:p w14:paraId="5D429E50" w14:textId="77777777" w:rsidR="0076433F" w:rsidRDefault="0076433F" w:rsidP="00F54ED8">
            <w:pPr>
              <w:rPr>
                <w:rFonts w:eastAsia="Batang" w:cs="Arial"/>
                <w:lang w:eastAsia="ko-KR"/>
              </w:rPr>
            </w:pPr>
            <w:r>
              <w:rPr>
                <w:rFonts w:eastAsia="Batang" w:cs="Arial"/>
                <w:lang w:eastAsia="ko-KR"/>
              </w:rPr>
              <w:t>Ok</w:t>
            </w:r>
          </w:p>
          <w:p w14:paraId="5FC051A8" w14:textId="77777777" w:rsidR="0076433F" w:rsidRDefault="0076433F" w:rsidP="00F54ED8">
            <w:pPr>
              <w:rPr>
                <w:rFonts w:eastAsia="Batang" w:cs="Arial"/>
                <w:lang w:eastAsia="ko-KR"/>
              </w:rPr>
            </w:pPr>
          </w:p>
          <w:p w14:paraId="700977C4" w14:textId="77777777" w:rsidR="0076433F" w:rsidRDefault="0076433F" w:rsidP="00F54ED8">
            <w:pPr>
              <w:rPr>
                <w:rFonts w:eastAsia="Batang" w:cs="Arial"/>
                <w:lang w:eastAsia="ko-KR"/>
              </w:rPr>
            </w:pPr>
            <w:r>
              <w:rPr>
                <w:rFonts w:eastAsia="Batang" w:cs="Arial"/>
                <w:lang w:eastAsia="ko-KR"/>
              </w:rPr>
              <w:t>Vishnu wed 1435</w:t>
            </w:r>
          </w:p>
          <w:p w14:paraId="36447CF6" w14:textId="77777777" w:rsidR="0076433F" w:rsidRDefault="0076433F" w:rsidP="00F54ED8">
            <w:pPr>
              <w:rPr>
                <w:rFonts w:eastAsia="Batang" w:cs="Arial"/>
                <w:lang w:eastAsia="ko-KR"/>
              </w:rPr>
            </w:pPr>
            <w:r>
              <w:rPr>
                <w:rFonts w:eastAsia="Batang" w:cs="Arial"/>
                <w:lang w:eastAsia="ko-KR"/>
              </w:rPr>
              <w:t>New rev</w:t>
            </w:r>
          </w:p>
          <w:p w14:paraId="7C7AAC6D" w14:textId="77777777" w:rsidR="0076433F" w:rsidRDefault="0076433F" w:rsidP="00F54ED8">
            <w:pPr>
              <w:rPr>
                <w:rFonts w:eastAsia="Batang" w:cs="Arial"/>
                <w:lang w:eastAsia="ko-KR"/>
              </w:rPr>
            </w:pPr>
          </w:p>
          <w:p w14:paraId="0935C13F" w14:textId="77777777" w:rsidR="0076433F" w:rsidRPr="00D95972" w:rsidRDefault="0076433F" w:rsidP="00F54ED8">
            <w:pPr>
              <w:rPr>
                <w:rFonts w:eastAsia="Batang" w:cs="Arial"/>
                <w:lang w:eastAsia="ko-KR"/>
              </w:rPr>
            </w:pPr>
          </w:p>
        </w:tc>
      </w:tr>
      <w:tr w:rsidR="009B1DE9" w:rsidRPr="00D95972" w14:paraId="6187F181" w14:textId="77777777" w:rsidTr="009B1DE9">
        <w:tc>
          <w:tcPr>
            <w:tcW w:w="976" w:type="dxa"/>
            <w:tcBorders>
              <w:top w:val="nil"/>
              <w:left w:val="thinThickThinSmallGap" w:sz="24" w:space="0" w:color="auto"/>
              <w:bottom w:val="nil"/>
            </w:tcBorders>
            <w:shd w:val="clear" w:color="auto" w:fill="auto"/>
          </w:tcPr>
          <w:p w14:paraId="427B9BEB" w14:textId="77777777" w:rsidR="009B1DE9" w:rsidRPr="00D95972" w:rsidRDefault="009B1DE9" w:rsidP="00F54ED8">
            <w:pPr>
              <w:rPr>
                <w:rFonts w:cs="Arial"/>
              </w:rPr>
            </w:pPr>
          </w:p>
        </w:tc>
        <w:tc>
          <w:tcPr>
            <w:tcW w:w="1317" w:type="dxa"/>
            <w:gridSpan w:val="2"/>
            <w:tcBorders>
              <w:top w:val="nil"/>
              <w:bottom w:val="nil"/>
            </w:tcBorders>
            <w:shd w:val="clear" w:color="auto" w:fill="auto"/>
          </w:tcPr>
          <w:p w14:paraId="1B196023" w14:textId="77777777" w:rsidR="009B1DE9" w:rsidRPr="00D95972" w:rsidRDefault="009B1DE9" w:rsidP="00F54ED8">
            <w:pPr>
              <w:rPr>
                <w:rFonts w:cs="Arial"/>
              </w:rPr>
            </w:pPr>
          </w:p>
        </w:tc>
        <w:tc>
          <w:tcPr>
            <w:tcW w:w="1088" w:type="dxa"/>
            <w:tcBorders>
              <w:top w:val="single" w:sz="4" w:space="0" w:color="auto"/>
              <w:bottom w:val="single" w:sz="4" w:space="0" w:color="auto"/>
            </w:tcBorders>
            <w:shd w:val="clear" w:color="auto" w:fill="FFFF00"/>
          </w:tcPr>
          <w:p w14:paraId="3789E96B" w14:textId="131B8FED" w:rsidR="009B1DE9" w:rsidRPr="00D95972" w:rsidRDefault="009B1DE9" w:rsidP="00F54ED8">
            <w:pPr>
              <w:overflowPunct/>
              <w:autoSpaceDE/>
              <w:autoSpaceDN/>
              <w:adjustRightInd/>
              <w:textAlignment w:val="auto"/>
              <w:rPr>
                <w:rFonts w:cs="Arial"/>
                <w:lang w:val="en-US"/>
              </w:rPr>
            </w:pPr>
            <w:r w:rsidRPr="009B1DE9">
              <w:t>C1-224208</w:t>
            </w:r>
          </w:p>
        </w:tc>
        <w:tc>
          <w:tcPr>
            <w:tcW w:w="4191" w:type="dxa"/>
            <w:gridSpan w:val="3"/>
            <w:tcBorders>
              <w:top w:val="single" w:sz="4" w:space="0" w:color="auto"/>
              <w:bottom w:val="single" w:sz="4" w:space="0" w:color="auto"/>
            </w:tcBorders>
            <w:shd w:val="clear" w:color="auto" w:fill="FFFF00"/>
          </w:tcPr>
          <w:p w14:paraId="40CC8B62" w14:textId="77777777" w:rsidR="009B1DE9" w:rsidRPr="00D95972" w:rsidRDefault="009B1DE9" w:rsidP="00F54ED8">
            <w:pPr>
              <w:rPr>
                <w:rFonts w:cs="Arial"/>
              </w:rPr>
            </w:pPr>
            <w:r>
              <w:rPr>
                <w:rFonts w:cs="Arial"/>
              </w:rPr>
              <w:t>Minor editorial</w:t>
            </w:r>
          </w:p>
        </w:tc>
        <w:tc>
          <w:tcPr>
            <w:tcW w:w="1767" w:type="dxa"/>
            <w:tcBorders>
              <w:top w:val="single" w:sz="4" w:space="0" w:color="auto"/>
              <w:bottom w:val="single" w:sz="4" w:space="0" w:color="auto"/>
            </w:tcBorders>
            <w:shd w:val="clear" w:color="auto" w:fill="FFFF00"/>
          </w:tcPr>
          <w:p w14:paraId="020BFC75" w14:textId="77777777" w:rsidR="009B1DE9" w:rsidRPr="00D95972" w:rsidRDefault="009B1DE9" w:rsidP="00F54ED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0E0BD6B" w14:textId="77777777" w:rsidR="009B1DE9" w:rsidRDefault="009B1DE9" w:rsidP="00F54ED8">
            <w:pPr>
              <w:rPr>
                <w:rFonts w:cs="Arial"/>
              </w:rPr>
            </w:pPr>
            <w:r>
              <w:rPr>
                <w:rFonts w:cs="Arial"/>
              </w:rPr>
              <w:t>CR 4397 24.501 Rel-17</w:t>
            </w:r>
          </w:p>
          <w:p w14:paraId="68CF6C17" w14:textId="77777777" w:rsidR="009B1DE9" w:rsidRPr="00D95972" w:rsidRDefault="009B1DE9" w:rsidP="00F54E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5B9EE35" w14:textId="77777777" w:rsidR="009B1DE9" w:rsidRDefault="009B1DE9" w:rsidP="00F54ED8">
            <w:pPr>
              <w:rPr>
                <w:ins w:id="719" w:author="Nokia User" w:date="2022-05-19T11:59:00Z"/>
                <w:rFonts w:eastAsia="Batang" w:cs="Arial"/>
                <w:lang w:eastAsia="ko-KR"/>
              </w:rPr>
            </w:pPr>
            <w:ins w:id="720" w:author="Nokia User" w:date="2022-05-19T11:59:00Z">
              <w:r>
                <w:rPr>
                  <w:rFonts w:eastAsia="Batang" w:cs="Arial"/>
                  <w:lang w:eastAsia="ko-KR"/>
                </w:rPr>
                <w:t>Revision of C1-223784</w:t>
              </w:r>
            </w:ins>
          </w:p>
          <w:p w14:paraId="3100D8CE" w14:textId="088A1E52" w:rsidR="009B1DE9" w:rsidRDefault="009B1DE9" w:rsidP="00F54ED8">
            <w:pPr>
              <w:rPr>
                <w:ins w:id="721" w:author="Nokia User" w:date="2022-05-19T11:59:00Z"/>
                <w:rFonts w:eastAsia="Batang" w:cs="Arial"/>
                <w:lang w:eastAsia="ko-KR"/>
              </w:rPr>
            </w:pPr>
            <w:ins w:id="722" w:author="Nokia User" w:date="2022-05-19T11:59:00Z">
              <w:r>
                <w:rPr>
                  <w:rFonts w:eastAsia="Batang" w:cs="Arial"/>
                  <w:lang w:eastAsia="ko-KR"/>
                </w:rPr>
                <w:t>_________________________________________</w:t>
              </w:r>
            </w:ins>
          </w:p>
          <w:p w14:paraId="7872A45D" w14:textId="236D3E6E" w:rsidR="009B1DE9" w:rsidRDefault="009B1DE9" w:rsidP="00F54ED8">
            <w:pPr>
              <w:rPr>
                <w:rFonts w:eastAsia="Batang" w:cs="Arial"/>
                <w:lang w:eastAsia="ko-KR"/>
              </w:rPr>
            </w:pPr>
            <w:r>
              <w:rPr>
                <w:rFonts w:eastAsia="Batang" w:cs="Arial"/>
                <w:lang w:eastAsia="ko-KR"/>
              </w:rPr>
              <w:t>Cover page correct</w:t>
            </w:r>
          </w:p>
          <w:p w14:paraId="61188735" w14:textId="77777777" w:rsidR="009B1DE9" w:rsidRDefault="009B1DE9" w:rsidP="00F54ED8">
            <w:pPr>
              <w:rPr>
                <w:rFonts w:eastAsia="Batang" w:cs="Arial"/>
                <w:lang w:eastAsia="ko-KR"/>
              </w:rPr>
            </w:pPr>
          </w:p>
          <w:p w14:paraId="0507ED2D" w14:textId="77777777" w:rsidR="009B1DE9" w:rsidRDefault="009B1DE9" w:rsidP="00F54ED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0858</w:t>
            </w:r>
          </w:p>
          <w:p w14:paraId="1C228090" w14:textId="77777777" w:rsidR="009B1DE9" w:rsidRDefault="009B1DE9" w:rsidP="00F54ED8">
            <w:pPr>
              <w:rPr>
                <w:rFonts w:eastAsia="Batang" w:cs="Arial"/>
                <w:lang w:eastAsia="ko-KR"/>
              </w:rPr>
            </w:pPr>
            <w:r>
              <w:rPr>
                <w:rFonts w:eastAsia="Batang" w:cs="Arial"/>
                <w:lang w:eastAsia="ko-KR"/>
              </w:rPr>
              <w:t>Rev required</w:t>
            </w:r>
          </w:p>
          <w:p w14:paraId="72AAC40A" w14:textId="77777777" w:rsidR="009B1DE9" w:rsidRDefault="009B1DE9" w:rsidP="00F54ED8">
            <w:pPr>
              <w:rPr>
                <w:rFonts w:eastAsia="Batang" w:cs="Arial"/>
                <w:lang w:eastAsia="ko-KR"/>
              </w:rPr>
            </w:pPr>
          </w:p>
          <w:p w14:paraId="1C2FA886" w14:textId="77777777" w:rsidR="009B1DE9" w:rsidRDefault="009B1DE9" w:rsidP="00F54ED8">
            <w:pPr>
              <w:rPr>
                <w:rFonts w:eastAsia="Batang" w:cs="Arial"/>
                <w:lang w:eastAsia="ko-KR"/>
              </w:rPr>
            </w:pPr>
            <w:r>
              <w:rPr>
                <w:rFonts w:eastAsia="Batang" w:cs="Arial"/>
                <w:lang w:eastAsia="ko-KR"/>
              </w:rPr>
              <w:t>Vishnu mon 0956</w:t>
            </w:r>
          </w:p>
          <w:p w14:paraId="6B60DDF1" w14:textId="77777777" w:rsidR="009B1DE9" w:rsidRDefault="009B1DE9" w:rsidP="00F54ED8">
            <w:pPr>
              <w:rPr>
                <w:rFonts w:eastAsia="Batang" w:cs="Arial"/>
                <w:lang w:eastAsia="ko-KR"/>
              </w:rPr>
            </w:pPr>
            <w:r>
              <w:rPr>
                <w:rFonts w:eastAsia="Batang" w:cs="Arial"/>
                <w:lang w:eastAsia="ko-KR"/>
              </w:rPr>
              <w:t>New rev</w:t>
            </w:r>
          </w:p>
          <w:p w14:paraId="7E2F4867" w14:textId="77777777" w:rsidR="009B1DE9" w:rsidRDefault="009B1DE9" w:rsidP="00F54ED8">
            <w:pPr>
              <w:rPr>
                <w:rFonts w:eastAsia="Batang" w:cs="Arial"/>
                <w:lang w:eastAsia="ko-KR"/>
              </w:rPr>
            </w:pPr>
          </w:p>
          <w:p w14:paraId="76F9A04F" w14:textId="77777777" w:rsidR="009B1DE9" w:rsidRPr="00D95972" w:rsidRDefault="009B1DE9" w:rsidP="00F54ED8">
            <w:pPr>
              <w:rPr>
                <w:rFonts w:eastAsia="Batang" w:cs="Arial"/>
                <w:lang w:eastAsia="ko-KR"/>
              </w:rPr>
            </w:pPr>
          </w:p>
        </w:tc>
      </w:tr>
      <w:tr w:rsidR="00245B0D" w:rsidRPr="00D95972" w14:paraId="56DA0096" w14:textId="77777777" w:rsidTr="00212065">
        <w:tc>
          <w:tcPr>
            <w:tcW w:w="976" w:type="dxa"/>
            <w:tcBorders>
              <w:top w:val="nil"/>
              <w:left w:val="thinThickThinSmallGap" w:sz="24" w:space="0" w:color="auto"/>
              <w:bottom w:val="nil"/>
            </w:tcBorders>
            <w:shd w:val="clear" w:color="auto" w:fill="auto"/>
          </w:tcPr>
          <w:p w14:paraId="456F6F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F1E62C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BC134B5" w14:textId="5C4C59D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0FBC40" w14:textId="67845F6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CB5BB71" w14:textId="29EF971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2E4AFDF" w14:textId="6C30DF33"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BE557" w14:textId="2DE895E2" w:rsidR="00245B0D" w:rsidRPr="00D95972" w:rsidRDefault="00245B0D" w:rsidP="00245B0D">
            <w:pPr>
              <w:rPr>
                <w:rFonts w:eastAsia="Batang" w:cs="Arial"/>
                <w:lang w:eastAsia="ko-KR"/>
              </w:rPr>
            </w:pPr>
          </w:p>
        </w:tc>
      </w:tr>
      <w:tr w:rsidR="00245B0D" w:rsidRPr="00D95972" w14:paraId="042402E0" w14:textId="77777777" w:rsidTr="00B309D4">
        <w:tc>
          <w:tcPr>
            <w:tcW w:w="976" w:type="dxa"/>
            <w:tcBorders>
              <w:top w:val="nil"/>
              <w:left w:val="thinThickThinSmallGap" w:sz="24" w:space="0" w:color="auto"/>
              <w:bottom w:val="nil"/>
            </w:tcBorders>
            <w:shd w:val="clear" w:color="auto" w:fill="auto"/>
          </w:tcPr>
          <w:p w14:paraId="11598D4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38CFE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3107426" w14:textId="3116B9D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4A899" w14:textId="6974636A"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A04EAC6" w14:textId="6A2A07A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9AF64B3" w14:textId="781F7720"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71EC3" w14:textId="562DF004" w:rsidR="00245B0D" w:rsidRPr="00D95972" w:rsidRDefault="00245B0D" w:rsidP="00245B0D">
            <w:pPr>
              <w:rPr>
                <w:rFonts w:eastAsia="Batang" w:cs="Arial"/>
                <w:lang w:eastAsia="ko-KR"/>
              </w:rPr>
            </w:pPr>
          </w:p>
        </w:tc>
      </w:tr>
      <w:tr w:rsidR="00245B0D" w:rsidRPr="00D95972" w14:paraId="1918B5C3" w14:textId="77777777" w:rsidTr="00B309D4">
        <w:tc>
          <w:tcPr>
            <w:tcW w:w="976" w:type="dxa"/>
            <w:tcBorders>
              <w:top w:val="nil"/>
              <w:left w:val="thinThickThinSmallGap" w:sz="24" w:space="0" w:color="auto"/>
              <w:bottom w:val="nil"/>
            </w:tcBorders>
            <w:shd w:val="clear" w:color="auto" w:fill="auto"/>
          </w:tcPr>
          <w:p w14:paraId="4D8884A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566E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3DF26E0" w14:textId="179D894A"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E33A0A" w14:textId="28065FF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236633B" w14:textId="7F59831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B89A0DC" w14:textId="21B6DD6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507CA" w14:textId="77777777" w:rsidR="00245B0D" w:rsidRPr="00D95972" w:rsidRDefault="00245B0D" w:rsidP="00245B0D">
            <w:pPr>
              <w:rPr>
                <w:rFonts w:eastAsia="Batang" w:cs="Arial"/>
                <w:lang w:eastAsia="ko-KR"/>
              </w:rPr>
            </w:pPr>
          </w:p>
        </w:tc>
      </w:tr>
      <w:tr w:rsidR="00245B0D" w:rsidRPr="00D95972" w14:paraId="0EC5455F" w14:textId="77777777" w:rsidTr="00B309D4">
        <w:tc>
          <w:tcPr>
            <w:tcW w:w="976" w:type="dxa"/>
            <w:tcBorders>
              <w:top w:val="nil"/>
              <w:left w:val="thinThickThinSmallGap" w:sz="24" w:space="0" w:color="auto"/>
              <w:bottom w:val="nil"/>
            </w:tcBorders>
            <w:shd w:val="clear" w:color="auto" w:fill="auto"/>
          </w:tcPr>
          <w:p w14:paraId="1FFA7A6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361DC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2203D45" w14:textId="651D611D"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DB56D5" w14:textId="6C7BD16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E9F1041" w14:textId="0B0C288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73F7684" w14:textId="11A8929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07F01" w14:textId="77777777" w:rsidR="00245B0D" w:rsidRPr="00D95972" w:rsidRDefault="00245B0D" w:rsidP="00245B0D">
            <w:pPr>
              <w:rPr>
                <w:rFonts w:eastAsia="Batang" w:cs="Arial"/>
                <w:lang w:eastAsia="ko-KR"/>
              </w:rPr>
            </w:pPr>
          </w:p>
        </w:tc>
      </w:tr>
      <w:tr w:rsidR="00245B0D" w:rsidRPr="00D95972" w14:paraId="3362FF9A" w14:textId="77777777" w:rsidTr="007520B3">
        <w:tc>
          <w:tcPr>
            <w:tcW w:w="976" w:type="dxa"/>
            <w:tcBorders>
              <w:top w:val="nil"/>
              <w:left w:val="thinThickThinSmallGap" w:sz="24" w:space="0" w:color="auto"/>
              <w:bottom w:val="nil"/>
            </w:tcBorders>
            <w:shd w:val="clear" w:color="auto" w:fill="auto"/>
          </w:tcPr>
          <w:p w14:paraId="47BD5B3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62256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E42A083" w14:textId="45568D13"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149A3C" w14:textId="69DFAF5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3A6D9EB4" w14:textId="0BEBA32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A6E2DFE" w14:textId="47D68651"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73182" w14:textId="77777777" w:rsidR="00245B0D" w:rsidRPr="00D95972" w:rsidRDefault="00245B0D" w:rsidP="00245B0D">
            <w:pPr>
              <w:rPr>
                <w:rFonts w:eastAsia="Batang" w:cs="Arial"/>
                <w:lang w:eastAsia="ko-KR"/>
              </w:rPr>
            </w:pPr>
          </w:p>
        </w:tc>
      </w:tr>
      <w:tr w:rsidR="00245B0D" w:rsidRPr="00D95972" w14:paraId="0C4382E7" w14:textId="77777777" w:rsidTr="00D940CC">
        <w:tc>
          <w:tcPr>
            <w:tcW w:w="976" w:type="dxa"/>
            <w:tcBorders>
              <w:top w:val="nil"/>
              <w:left w:val="thinThickThinSmallGap" w:sz="24" w:space="0" w:color="auto"/>
              <w:bottom w:val="nil"/>
            </w:tcBorders>
            <w:shd w:val="clear" w:color="auto" w:fill="auto"/>
          </w:tcPr>
          <w:p w14:paraId="1889E6F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D6EC0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CCEF6B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DB438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58B9D68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6C68B08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8BB3B" w14:textId="77777777" w:rsidR="00245B0D" w:rsidRPr="00D95972" w:rsidRDefault="00245B0D" w:rsidP="00245B0D">
            <w:pPr>
              <w:rPr>
                <w:rFonts w:eastAsia="Batang" w:cs="Arial"/>
                <w:lang w:eastAsia="ko-KR"/>
              </w:rPr>
            </w:pPr>
          </w:p>
        </w:tc>
      </w:tr>
      <w:tr w:rsidR="00245B0D" w:rsidRPr="00D95972" w14:paraId="68C2A346" w14:textId="77777777" w:rsidTr="00D329C5">
        <w:tc>
          <w:tcPr>
            <w:tcW w:w="976" w:type="dxa"/>
            <w:tcBorders>
              <w:top w:val="nil"/>
              <w:left w:val="thinThickThinSmallGap" w:sz="24" w:space="0" w:color="auto"/>
              <w:bottom w:val="nil"/>
            </w:tcBorders>
            <w:shd w:val="clear" w:color="auto" w:fill="auto"/>
          </w:tcPr>
          <w:p w14:paraId="50A2DAC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B09D2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88A660" w14:textId="2C5D223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E07B71E" w14:textId="3926E6CF"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908C607" w14:textId="29A4FA66"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245B0D" w:rsidRPr="00D95972" w:rsidRDefault="00245B0D" w:rsidP="00245B0D">
            <w:pPr>
              <w:rPr>
                <w:rFonts w:eastAsia="Batang" w:cs="Arial"/>
                <w:lang w:eastAsia="ko-KR"/>
              </w:rPr>
            </w:pPr>
          </w:p>
        </w:tc>
      </w:tr>
      <w:tr w:rsidR="00245B0D"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8E745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B64934E" w14:textId="3B56E592"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5AB27228" w14:textId="1EAC374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0AD255C8" w14:textId="0BF705F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245B0D" w:rsidRPr="00D95972" w:rsidRDefault="00245B0D" w:rsidP="00245B0D">
            <w:pPr>
              <w:rPr>
                <w:rFonts w:eastAsia="Batang" w:cs="Arial"/>
                <w:lang w:eastAsia="ko-KR"/>
              </w:rPr>
            </w:pPr>
          </w:p>
        </w:tc>
      </w:tr>
      <w:tr w:rsidR="00245B0D" w:rsidRPr="00D95972" w14:paraId="188ACF8E" w14:textId="77777777" w:rsidTr="00D329C5">
        <w:tc>
          <w:tcPr>
            <w:tcW w:w="976" w:type="dxa"/>
            <w:tcBorders>
              <w:top w:val="nil"/>
              <w:left w:val="thinThickThinSmallGap" w:sz="24" w:space="0" w:color="auto"/>
              <w:bottom w:val="nil"/>
            </w:tcBorders>
            <w:shd w:val="clear" w:color="auto" w:fill="auto"/>
          </w:tcPr>
          <w:p w14:paraId="307233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3927F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BF244B" w14:textId="3A99A1A5"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0D91D0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43C617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245B0D" w:rsidRPr="00D95972" w:rsidRDefault="00245B0D" w:rsidP="00245B0D">
            <w:pPr>
              <w:rPr>
                <w:rFonts w:eastAsia="Batang" w:cs="Arial"/>
                <w:lang w:eastAsia="ko-KR"/>
              </w:rPr>
            </w:pPr>
          </w:p>
        </w:tc>
      </w:tr>
      <w:tr w:rsidR="00245B0D"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D5517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477C2F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5CCBB5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A3CAA3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245B0D" w:rsidRPr="00D95972" w:rsidRDefault="00245B0D" w:rsidP="00245B0D">
            <w:pPr>
              <w:rPr>
                <w:rFonts w:eastAsia="Batang" w:cs="Arial"/>
                <w:lang w:eastAsia="ko-KR"/>
              </w:rPr>
            </w:pPr>
          </w:p>
        </w:tc>
      </w:tr>
      <w:tr w:rsidR="00245B0D"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245B0D" w:rsidRPr="00D95972" w:rsidRDefault="00245B0D" w:rsidP="00245B0D">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237B13F"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C8A81E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245B0D" w:rsidRDefault="00245B0D" w:rsidP="00245B0D">
            <w:r w:rsidRPr="00E439E1">
              <w:t>CT aspects of Support of different slices over different Non 3GPP access</w:t>
            </w:r>
          </w:p>
          <w:p w14:paraId="0858A8F1" w14:textId="4C55E9A9" w:rsidR="00245B0D" w:rsidRDefault="00245B0D" w:rsidP="00245B0D"/>
          <w:p w14:paraId="16F1D682" w14:textId="455D0247" w:rsidR="00245B0D" w:rsidRDefault="00245B0D" w:rsidP="00245B0D">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245B0D" w:rsidRPr="00D95972" w:rsidRDefault="00245B0D" w:rsidP="00245B0D">
            <w:pPr>
              <w:rPr>
                <w:rFonts w:eastAsia="Batang" w:cs="Arial"/>
                <w:color w:val="000000"/>
                <w:lang w:eastAsia="ko-KR"/>
              </w:rPr>
            </w:pPr>
          </w:p>
          <w:p w14:paraId="3DA930F1" w14:textId="77777777" w:rsidR="00245B0D" w:rsidRPr="00D95972" w:rsidRDefault="00245B0D" w:rsidP="00245B0D">
            <w:pPr>
              <w:rPr>
                <w:rFonts w:eastAsia="Batang" w:cs="Arial"/>
                <w:lang w:eastAsia="ko-KR"/>
              </w:rPr>
            </w:pPr>
          </w:p>
        </w:tc>
      </w:tr>
      <w:tr w:rsidR="00245B0D" w:rsidRPr="00D95972" w14:paraId="7F3D748B" w14:textId="77777777" w:rsidTr="001965E7">
        <w:tc>
          <w:tcPr>
            <w:tcW w:w="976" w:type="dxa"/>
            <w:tcBorders>
              <w:top w:val="nil"/>
              <w:left w:val="thinThickThinSmallGap" w:sz="24" w:space="0" w:color="auto"/>
              <w:bottom w:val="nil"/>
            </w:tcBorders>
            <w:shd w:val="clear" w:color="auto" w:fill="auto"/>
          </w:tcPr>
          <w:p w14:paraId="304BBFF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1075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37197AA" w14:textId="7622C774" w:rsidR="00245B0D" w:rsidRPr="00D95972" w:rsidRDefault="00245B0D" w:rsidP="00245B0D">
            <w:pPr>
              <w:overflowPunct/>
              <w:autoSpaceDE/>
              <w:autoSpaceDN/>
              <w:adjustRightInd/>
              <w:textAlignment w:val="auto"/>
              <w:rPr>
                <w:rFonts w:cs="Arial"/>
                <w:lang w:val="en-US"/>
              </w:rPr>
            </w:pPr>
            <w:r w:rsidRPr="00DC58EB">
              <w:t>C1-223094</w:t>
            </w:r>
          </w:p>
        </w:tc>
        <w:tc>
          <w:tcPr>
            <w:tcW w:w="4191" w:type="dxa"/>
            <w:gridSpan w:val="3"/>
            <w:tcBorders>
              <w:top w:val="single" w:sz="4" w:space="0" w:color="auto"/>
              <w:bottom w:val="single" w:sz="4" w:space="0" w:color="auto"/>
            </w:tcBorders>
            <w:shd w:val="clear" w:color="auto" w:fill="92D050"/>
          </w:tcPr>
          <w:p w14:paraId="77D43C88" w14:textId="77777777" w:rsidR="00245B0D" w:rsidRPr="00D95972" w:rsidRDefault="00245B0D" w:rsidP="00245B0D">
            <w:pPr>
              <w:rPr>
                <w:rFonts w:cs="Arial"/>
              </w:rPr>
            </w:pPr>
            <w:r>
              <w:rPr>
                <w:rFonts w:cs="Arial"/>
              </w:rPr>
              <w:t>Clarification on lists of 5GS forbidden tracking areas over non-3GPP access</w:t>
            </w:r>
          </w:p>
        </w:tc>
        <w:tc>
          <w:tcPr>
            <w:tcW w:w="1767" w:type="dxa"/>
            <w:tcBorders>
              <w:top w:val="single" w:sz="4" w:space="0" w:color="auto"/>
              <w:bottom w:val="single" w:sz="4" w:space="0" w:color="auto"/>
            </w:tcBorders>
            <w:shd w:val="clear" w:color="auto" w:fill="92D050"/>
          </w:tcPr>
          <w:p w14:paraId="24231D34" w14:textId="77777777"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22407AA" w14:textId="77777777" w:rsidR="00245B0D" w:rsidRPr="00D95972" w:rsidRDefault="00245B0D" w:rsidP="00245B0D">
            <w:pPr>
              <w:rPr>
                <w:rFonts w:cs="Arial"/>
              </w:rPr>
            </w:pPr>
            <w:r>
              <w:rPr>
                <w:rFonts w:cs="Arial"/>
              </w:rPr>
              <w:t>CR 4218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559F2A" w14:textId="77777777" w:rsidR="00245B0D" w:rsidRDefault="00245B0D" w:rsidP="00245B0D">
            <w:pPr>
              <w:rPr>
                <w:rFonts w:eastAsia="Batang" w:cs="Arial"/>
                <w:lang w:eastAsia="ko-KR"/>
              </w:rPr>
            </w:pPr>
            <w:r>
              <w:rPr>
                <w:rFonts w:eastAsia="Batang" w:cs="Arial"/>
                <w:lang w:eastAsia="ko-KR"/>
              </w:rPr>
              <w:t>Agreed</w:t>
            </w:r>
          </w:p>
          <w:p w14:paraId="70882DA6" w14:textId="77777777" w:rsidR="00245B0D" w:rsidRDefault="00245B0D" w:rsidP="00245B0D">
            <w:pPr>
              <w:rPr>
                <w:rFonts w:eastAsia="Batang" w:cs="Arial"/>
                <w:lang w:eastAsia="ko-KR"/>
              </w:rPr>
            </w:pPr>
          </w:p>
          <w:p w14:paraId="112280EA" w14:textId="29C7C974" w:rsidR="00245B0D" w:rsidRDefault="00245B0D" w:rsidP="00245B0D">
            <w:pPr>
              <w:rPr>
                <w:ins w:id="723" w:author="Nokia User" w:date="2022-04-11T12:12:00Z"/>
                <w:rFonts w:eastAsia="Batang" w:cs="Arial"/>
                <w:lang w:eastAsia="ko-KR"/>
              </w:rPr>
            </w:pPr>
            <w:ins w:id="724" w:author="Nokia User" w:date="2022-04-11T12:12:00Z">
              <w:r>
                <w:rPr>
                  <w:rFonts w:eastAsia="Batang" w:cs="Arial"/>
                  <w:lang w:eastAsia="ko-KR"/>
                </w:rPr>
                <w:t>Revision of C1-222840</w:t>
              </w:r>
            </w:ins>
          </w:p>
          <w:p w14:paraId="5E815F5F" w14:textId="24349AC7" w:rsidR="00245B0D" w:rsidRDefault="00245B0D" w:rsidP="00245B0D">
            <w:pPr>
              <w:rPr>
                <w:ins w:id="725" w:author="Nokia User" w:date="2022-04-11T12:12:00Z"/>
                <w:rFonts w:eastAsia="Batang" w:cs="Arial"/>
                <w:lang w:eastAsia="ko-KR"/>
              </w:rPr>
            </w:pPr>
            <w:ins w:id="726" w:author="Nokia User" w:date="2022-04-11T12:12:00Z">
              <w:r>
                <w:rPr>
                  <w:rFonts w:eastAsia="Batang" w:cs="Arial"/>
                  <w:lang w:eastAsia="ko-KR"/>
                </w:rPr>
                <w:t>_________________________________________</w:t>
              </w:r>
            </w:ins>
          </w:p>
          <w:p w14:paraId="5CCEA930" w14:textId="66E0A1A8" w:rsidR="00245B0D" w:rsidRPr="00D95972" w:rsidRDefault="00245B0D" w:rsidP="00245B0D">
            <w:pPr>
              <w:rPr>
                <w:rFonts w:eastAsia="Batang" w:cs="Arial"/>
                <w:lang w:eastAsia="ko-KR"/>
              </w:rPr>
            </w:pPr>
          </w:p>
        </w:tc>
      </w:tr>
      <w:tr w:rsidR="00245B0D"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254DA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245B0D" w:rsidRPr="0020580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245B0D" w:rsidRDefault="00245B0D" w:rsidP="00245B0D">
            <w:pPr>
              <w:rPr>
                <w:rFonts w:eastAsia="Batang" w:cs="Arial"/>
                <w:lang w:eastAsia="ko-KR"/>
              </w:rPr>
            </w:pPr>
          </w:p>
        </w:tc>
      </w:tr>
      <w:tr w:rsidR="00245B0D"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9B3FFF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245B0D" w:rsidRPr="0020580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245B0D" w:rsidRDefault="00245B0D" w:rsidP="00245B0D">
            <w:pPr>
              <w:rPr>
                <w:rFonts w:eastAsia="Batang" w:cs="Arial"/>
                <w:lang w:eastAsia="ko-KR"/>
              </w:rPr>
            </w:pPr>
          </w:p>
        </w:tc>
      </w:tr>
      <w:tr w:rsidR="00245B0D" w:rsidRPr="00D95972" w14:paraId="28686A2B" w14:textId="77777777" w:rsidTr="00D329C5">
        <w:tc>
          <w:tcPr>
            <w:tcW w:w="976" w:type="dxa"/>
            <w:tcBorders>
              <w:top w:val="nil"/>
              <w:left w:val="thinThickThinSmallGap" w:sz="24" w:space="0" w:color="auto"/>
              <w:bottom w:val="nil"/>
            </w:tcBorders>
            <w:shd w:val="clear" w:color="auto" w:fill="auto"/>
          </w:tcPr>
          <w:p w14:paraId="1E98032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8BE93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220867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DD6FBB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B8300E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245B0D" w:rsidRPr="00D95972" w:rsidRDefault="00245B0D" w:rsidP="00245B0D">
            <w:pPr>
              <w:rPr>
                <w:rFonts w:eastAsia="Batang" w:cs="Arial"/>
                <w:lang w:eastAsia="ko-KR"/>
              </w:rPr>
            </w:pPr>
          </w:p>
        </w:tc>
      </w:tr>
      <w:tr w:rsidR="00245B0D"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FAABB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3F0F17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BA297B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7A3035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245B0D" w:rsidRPr="00D95972" w:rsidRDefault="00245B0D" w:rsidP="00245B0D">
            <w:pPr>
              <w:rPr>
                <w:rFonts w:eastAsia="Batang" w:cs="Arial"/>
                <w:lang w:eastAsia="ko-KR"/>
              </w:rPr>
            </w:pPr>
          </w:p>
        </w:tc>
      </w:tr>
      <w:tr w:rsidR="00245B0D"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6555E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40C16A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CE8CBF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9E4A6A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245B0D" w:rsidRPr="00D95972" w:rsidRDefault="00245B0D" w:rsidP="00245B0D">
            <w:pPr>
              <w:rPr>
                <w:rFonts w:eastAsia="Batang" w:cs="Arial"/>
                <w:lang w:eastAsia="ko-KR"/>
              </w:rPr>
            </w:pPr>
          </w:p>
        </w:tc>
      </w:tr>
      <w:tr w:rsidR="00245B0D"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245B0D" w:rsidRPr="00D95972" w:rsidRDefault="00245B0D" w:rsidP="00245B0D">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3AB47A39" w14:textId="33A829DF"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B0364D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245B0D" w:rsidRDefault="00245B0D" w:rsidP="00245B0D">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245B0D" w:rsidRDefault="00245B0D" w:rsidP="00245B0D">
            <w:pPr>
              <w:rPr>
                <w:rFonts w:eastAsia="Batang" w:cs="Arial"/>
                <w:color w:val="000000"/>
                <w:lang w:eastAsia="ko-KR"/>
              </w:rPr>
            </w:pPr>
          </w:p>
          <w:p w14:paraId="42148F1A" w14:textId="77777777" w:rsidR="00245B0D" w:rsidRPr="00D95972" w:rsidRDefault="00245B0D" w:rsidP="00245B0D">
            <w:pPr>
              <w:rPr>
                <w:rFonts w:eastAsia="Batang" w:cs="Arial"/>
                <w:color w:val="000000"/>
                <w:lang w:eastAsia="ko-KR"/>
              </w:rPr>
            </w:pPr>
          </w:p>
          <w:p w14:paraId="29C2AE64" w14:textId="77777777" w:rsidR="00245B0D" w:rsidRPr="00D95972" w:rsidRDefault="00245B0D" w:rsidP="00245B0D">
            <w:pPr>
              <w:rPr>
                <w:rFonts w:eastAsia="Batang" w:cs="Arial"/>
                <w:lang w:eastAsia="ko-KR"/>
              </w:rPr>
            </w:pPr>
          </w:p>
        </w:tc>
      </w:tr>
      <w:tr w:rsidR="00245B0D"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5997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61B1563" w14:textId="06D3F2C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B3CB86A" w14:textId="42D983C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37BC37A" w14:textId="2089003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245B0D" w:rsidRPr="00D95972" w:rsidRDefault="00245B0D" w:rsidP="00245B0D">
            <w:pPr>
              <w:rPr>
                <w:rFonts w:eastAsia="Batang" w:cs="Arial"/>
                <w:lang w:eastAsia="ko-KR"/>
              </w:rPr>
            </w:pPr>
          </w:p>
        </w:tc>
      </w:tr>
      <w:tr w:rsidR="00245B0D"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9BE9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A6A2960" w14:textId="30408AE5"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3663D38" w14:textId="502B68D4"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447824F" w14:textId="1EEEF4A0"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245B0D" w:rsidRPr="00D95972" w:rsidRDefault="00245B0D" w:rsidP="00245B0D">
            <w:pPr>
              <w:rPr>
                <w:rFonts w:eastAsia="Batang" w:cs="Arial"/>
                <w:lang w:eastAsia="ko-KR"/>
              </w:rPr>
            </w:pPr>
          </w:p>
        </w:tc>
      </w:tr>
      <w:tr w:rsidR="00245B0D" w:rsidRPr="00D95972" w14:paraId="01F35E08" w14:textId="77777777" w:rsidTr="00D329C5">
        <w:tc>
          <w:tcPr>
            <w:tcW w:w="976" w:type="dxa"/>
            <w:tcBorders>
              <w:top w:val="nil"/>
              <w:left w:val="thinThickThinSmallGap" w:sz="24" w:space="0" w:color="auto"/>
              <w:bottom w:val="nil"/>
            </w:tcBorders>
            <w:shd w:val="clear" w:color="auto" w:fill="auto"/>
          </w:tcPr>
          <w:p w14:paraId="1E26E92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CAAAE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B0B0275" w14:textId="5A7DD02A"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6A3897" w14:textId="21E49D9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609DCE3" w14:textId="788BAFCF"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36BB6C0" w14:textId="371D42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C6A35" w14:textId="77777777" w:rsidR="00245B0D" w:rsidRPr="00D95972" w:rsidRDefault="00245B0D" w:rsidP="00245B0D">
            <w:pPr>
              <w:rPr>
                <w:rFonts w:eastAsia="Batang" w:cs="Arial"/>
                <w:lang w:eastAsia="ko-KR"/>
              </w:rPr>
            </w:pPr>
          </w:p>
        </w:tc>
      </w:tr>
      <w:tr w:rsidR="00245B0D" w:rsidRPr="00D95972" w14:paraId="359C5819" w14:textId="77777777" w:rsidTr="00D329C5">
        <w:tc>
          <w:tcPr>
            <w:tcW w:w="976" w:type="dxa"/>
            <w:tcBorders>
              <w:top w:val="nil"/>
              <w:left w:val="thinThickThinSmallGap" w:sz="24" w:space="0" w:color="auto"/>
              <w:bottom w:val="nil"/>
            </w:tcBorders>
            <w:shd w:val="clear" w:color="auto" w:fill="auto"/>
          </w:tcPr>
          <w:p w14:paraId="12A2AEC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16CD8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D6617F" w14:textId="5E7AB8E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670F3E" w14:textId="7700383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6C089A8" w14:textId="6B2B4B9A"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36D9420" w14:textId="27A7CB3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A8350" w14:textId="12C7376B" w:rsidR="00245B0D" w:rsidRPr="00D95972" w:rsidRDefault="00245B0D" w:rsidP="00245B0D">
            <w:pPr>
              <w:rPr>
                <w:rFonts w:eastAsia="Batang" w:cs="Arial"/>
                <w:lang w:eastAsia="ko-KR"/>
              </w:rPr>
            </w:pPr>
          </w:p>
        </w:tc>
      </w:tr>
      <w:tr w:rsidR="00245B0D" w:rsidRPr="00D95972" w14:paraId="1926FF9B" w14:textId="77777777" w:rsidTr="00D329C5">
        <w:tc>
          <w:tcPr>
            <w:tcW w:w="976" w:type="dxa"/>
            <w:tcBorders>
              <w:top w:val="nil"/>
              <w:left w:val="thinThickThinSmallGap" w:sz="24" w:space="0" w:color="auto"/>
              <w:bottom w:val="nil"/>
            </w:tcBorders>
            <w:shd w:val="clear" w:color="auto" w:fill="auto"/>
          </w:tcPr>
          <w:p w14:paraId="7430259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1E19B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BCD17E1" w14:textId="6B7153F9"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A1EEF" w14:textId="1384DF25"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321649B" w14:textId="1A74F26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31D677A" w14:textId="2514650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2C5B2" w14:textId="14F03211" w:rsidR="00245B0D" w:rsidRPr="00D95972" w:rsidRDefault="00245B0D" w:rsidP="00245B0D">
            <w:pPr>
              <w:rPr>
                <w:rFonts w:eastAsia="Batang" w:cs="Arial"/>
                <w:lang w:eastAsia="ko-KR"/>
              </w:rPr>
            </w:pPr>
          </w:p>
        </w:tc>
      </w:tr>
      <w:tr w:rsidR="00245B0D" w:rsidRPr="00D95972" w14:paraId="2D1A663B" w14:textId="77777777" w:rsidTr="00D329C5">
        <w:tc>
          <w:tcPr>
            <w:tcW w:w="976" w:type="dxa"/>
            <w:tcBorders>
              <w:top w:val="nil"/>
              <w:left w:val="thinThickThinSmallGap" w:sz="24" w:space="0" w:color="auto"/>
              <w:bottom w:val="nil"/>
            </w:tcBorders>
            <w:shd w:val="clear" w:color="auto" w:fill="auto"/>
          </w:tcPr>
          <w:p w14:paraId="3E179156" w14:textId="67F02528" w:rsidR="00245B0D" w:rsidRPr="00D95972" w:rsidRDefault="00245B0D" w:rsidP="00245B0D">
            <w:pPr>
              <w:rPr>
                <w:rFonts w:cs="Arial"/>
              </w:rPr>
            </w:pPr>
          </w:p>
        </w:tc>
        <w:tc>
          <w:tcPr>
            <w:tcW w:w="1317" w:type="dxa"/>
            <w:gridSpan w:val="2"/>
            <w:tcBorders>
              <w:top w:val="nil"/>
              <w:bottom w:val="nil"/>
            </w:tcBorders>
            <w:shd w:val="clear" w:color="auto" w:fill="auto"/>
          </w:tcPr>
          <w:p w14:paraId="292F58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853985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2BE855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20E744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245B0D" w:rsidRPr="00D95972" w:rsidRDefault="00245B0D" w:rsidP="00245B0D">
            <w:pPr>
              <w:rPr>
                <w:rFonts w:eastAsia="Batang" w:cs="Arial"/>
                <w:lang w:eastAsia="ko-KR"/>
              </w:rPr>
            </w:pPr>
          </w:p>
        </w:tc>
      </w:tr>
      <w:tr w:rsidR="00245B0D"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7F15B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4707DA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D9F5C4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5A47C3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245B0D" w:rsidRPr="00D95972" w:rsidRDefault="00245B0D" w:rsidP="00245B0D">
            <w:pPr>
              <w:rPr>
                <w:rFonts w:eastAsia="Batang" w:cs="Arial"/>
                <w:lang w:eastAsia="ko-KR"/>
              </w:rPr>
            </w:pPr>
          </w:p>
        </w:tc>
      </w:tr>
      <w:tr w:rsidR="00245B0D"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1E2B2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69B5A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270E9D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0C7C03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245B0D" w:rsidRPr="00D95972" w:rsidRDefault="00245B0D" w:rsidP="00245B0D">
            <w:pPr>
              <w:rPr>
                <w:rFonts w:eastAsia="Batang" w:cs="Arial"/>
                <w:lang w:eastAsia="ko-KR"/>
              </w:rPr>
            </w:pPr>
          </w:p>
        </w:tc>
      </w:tr>
      <w:tr w:rsidR="00245B0D"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245B0D" w:rsidRPr="00D95972" w:rsidRDefault="00245B0D" w:rsidP="00245B0D">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331D5E2" w14:textId="0C2F6AC6"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DA1362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245B0D" w:rsidRDefault="00245B0D" w:rsidP="00245B0D">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245B0D" w:rsidRDefault="00245B0D" w:rsidP="00245B0D">
            <w:pPr>
              <w:rPr>
                <w:rFonts w:eastAsia="Batang" w:cs="Arial"/>
                <w:color w:val="000000"/>
                <w:lang w:eastAsia="ko-KR"/>
              </w:rPr>
            </w:pPr>
          </w:p>
          <w:p w14:paraId="58083BF0" w14:textId="58374CBB"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245B0D" w:rsidRPr="00D95972" w:rsidRDefault="00245B0D" w:rsidP="00245B0D">
            <w:pPr>
              <w:rPr>
                <w:rFonts w:eastAsia="Batang" w:cs="Arial"/>
                <w:lang w:eastAsia="ko-KR"/>
              </w:rPr>
            </w:pPr>
          </w:p>
        </w:tc>
      </w:tr>
      <w:tr w:rsidR="00245B0D" w:rsidRPr="00D95972" w14:paraId="39618C09" w14:textId="77777777" w:rsidTr="001965E7">
        <w:tc>
          <w:tcPr>
            <w:tcW w:w="976" w:type="dxa"/>
            <w:tcBorders>
              <w:top w:val="nil"/>
              <w:left w:val="thinThickThinSmallGap" w:sz="24" w:space="0" w:color="auto"/>
              <w:bottom w:val="nil"/>
            </w:tcBorders>
            <w:shd w:val="clear" w:color="auto" w:fill="auto"/>
          </w:tcPr>
          <w:p w14:paraId="4F4810E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BDE2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1AC43D6" w14:textId="1D2DD91A" w:rsidR="00245B0D" w:rsidRPr="00D95972" w:rsidRDefault="00245B0D" w:rsidP="00245B0D">
            <w:pPr>
              <w:overflowPunct/>
              <w:autoSpaceDE/>
              <w:autoSpaceDN/>
              <w:adjustRightInd/>
              <w:textAlignment w:val="auto"/>
              <w:rPr>
                <w:rFonts w:cs="Arial"/>
                <w:lang w:val="en-US"/>
              </w:rPr>
            </w:pPr>
            <w:r w:rsidRPr="00B36DBF">
              <w:t>C1-223215</w:t>
            </w:r>
          </w:p>
        </w:tc>
        <w:tc>
          <w:tcPr>
            <w:tcW w:w="4191" w:type="dxa"/>
            <w:gridSpan w:val="3"/>
            <w:tcBorders>
              <w:top w:val="single" w:sz="4" w:space="0" w:color="auto"/>
              <w:bottom w:val="single" w:sz="4" w:space="0" w:color="auto"/>
            </w:tcBorders>
            <w:shd w:val="clear" w:color="auto" w:fill="92D050"/>
          </w:tcPr>
          <w:p w14:paraId="48B31A32" w14:textId="77777777" w:rsidR="00245B0D" w:rsidRPr="00D95972" w:rsidRDefault="00245B0D" w:rsidP="00245B0D">
            <w:pPr>
              <w:rPr>
                <w:rFonts w:cs="Arial"/>
              </w:rPr>
            </w:pPr>
            <w:r>
              <w:rPr>
                <w:rFonts w:cs="Arial"/>
              </w:rPr>
              <w:t>Adding the USIM file for the UE configuration parameter “No E-UTRA Disabling In 5GS”</w:t>
            </w:r>
          </w:p>
        </w:tc>
        <w:tc>
          <w:tcPr>
            <w:tcW w:w="1767" w:type="dxa"/>
            <w:tcBorders>
              <w:top w:val="single" w:sz="4" w:space="0" w:color="auto"/>
              <w:bottom w:val="single" w:sz="4" w:space="0" w:color="auto"/>
            </w:tcBorders>
            <w:shd w:val="clear" w:color="auto" w:fill="92D050"/>
          </w:tcPr>
          <w:p w14:paraId="1A00C583" w14:textId="77777777" w:rsidR="00245B0D" w:rsidRPr="00D95972" w:rsidRDefault="00245B0D" w:rsidP="00245B0D">
            <w:pPr>
              <w:rPr>
                <w:rFonts w:cs="Arial"/>
              </w:rPr>
            </w:pPr>
            <w:r>
              <w:rPr>
                <w:rFonts w:cs="Arial"/>
              </w:rPr>
              <w:t>CTSI</w:t>
            </w:r>
          </w:p>
        </w:tc>
        <w:tc>
          <w:tcPr>
            <w:tcW w:w="826" w:type="dxa"/>
            <w:tcBorders>
              <w:top w:val="single" w:sz="4" w:space="0" w:color="auto"/>
              <w:bottom w:val="single" w:sz="4" w:space="0" w:color="auto"/>
            </w:tcBorders>
            <w:shd w:val="clear" w:color="auto" w:fill="92D050"/>
          </w:tcPr>
          <w:p w14:paraId="2AA5F8CD" w14:textId="77777777" w:rsidR="00245B0D" w:rsidRPr="00D95972" w:rsidRDefault="00245B0D" w:rsidP="00245B0D">
            <w:pPr>
              <w:rPr>
                <w:rFonts w:cs="Arial"/>
              </w:rPr>
            </w:pPr>
            <w:r>
              <w:rPr>
                <w:rFonts w:cs="Arial"/>
              </w:rPr>
              <w:t>CR 3748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A99A42" w14:textId="77777777" w:rsidR="00245B0D" w:rsidRDefault="00245B0D" w:rsidP="00245B0D">
            <w:pPr>
              <w:rPr>
                <w:rFonts w:eastAsia="Batang" w:cs="Arial"/>
                <w:lang w:eastAsia="ko-KR"/>
              </w:rPr>
            </w:pPr>
            <w:r>
              <w:rPr>
                <w:rFonts w:eastAsia="Batang" w:cs="Arial"/>
                <w:lang w:eastAsia="ko-KR"/>
              </w:rPr>
              <w:t>Agreed</w:t>
            </w:r>
          </w:p>
          <w:p w14:paraId="349B81AA" w14:textId="77777777" w:rsidR="00245B0D" w:rsidRDefault="00245B0D" w:rsidP="00245B0D">
            <w:pPr>
              <w:rPr>
                <w:rFonts w:eastAsia="Batang" w:cs="Arial"/>
                <w:lang w:eastAsia="ko-KR"/>
              </w:rPr>
            </w:pPr>
          </w:p>
          <w:p w14:paraId="2EFBBCC0" w14:textId="198F96DE" w:rsidR="00245B0D" w:rsidRDefault="00245B0D" w:rsidP="00245B0D">
            <w:pPr>
              <w:rPr>
                <w:ins w:id="727" w:author="Nokia User" w:date="2022-04-11T17:52:00Z"/>
                <w:rFonts w:eastAsia="Batang" w:cs="Arial"/>
                <w:lang w:eastAsia="ko-KR"/>
              </w:rPr>
            </w:pPr>
            <w:ins w:id="728" w:author="Nokia User" w:date="2022-04-11T17:52:00Z">
              <w:r>
                <w:rPr>
                  <w:rFonts w:eastAsia="Batang" w:cs="Arial"/>
                  <w:lang w:eastAsia="ko-KR"/>
                </w:rPr>
                <w:t>Revision of C1-222757</w:t>
              </w:r>
            </w:ins>
          </w:p>
          <w:p w14:paraId="13C75CB2" w14:textId="623BE637" w:rsidR="00245B0D" w:rsidRDefault="00245B0D" w:rsidP="00245B0D">
            <w:pPr>
              <w:rPr>
                <w:ins w:id="729" w:author="Nokia User" w:date="2022-04-11T17:52:00Z"/>
                <w:rFonts w:eastAsia="Batang" w:cs="Arial"/>
                <w:lang w:eastAsia="ko-KR"/>
              </w:rPr>
            </w:pPr>
            <w:ins w:id="730" w:author="Nokia User" w:date="2022-04-11T17:52:00Z">
              <w:r>
                <w:rPr>
                  <w:rFonts w:eastAsia="Batang" w:cs="Arial"/>
                  <w:lang w:eastAsia="ko-KR"/>
                </w:rPr>
                <w:t>_________________________________________</w:t>
              </w:r>
            </w:ins>
          </w:p>
          <w:p w14:paraId="1A8D4A21" w14:textId="77777777" w:rsidR="00245B0D" w:rsidRPr="00D95972" w:rsidRDefault="00245B0D" w:rsidP="00245B0D">
            <w:pPr>
              <w:rPr>
                <w:rFonts w:eastAsia="Batang" w:cs="Arial"/>
                <w:lang w:eastAsia="ko-KR"/>
              </w:rPr>
            </w:pPr>
          </w:p>
        </w:tc>
      </w:tr>
      <w:tr w:rsidR="00245B0D"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A148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245B0D" w:rsidRDefault="00245B0D" w:rsidP="00245B0D">
            <w:pPr>
              <w:rPr>
                <w:rFonts w:eastAsia="Batang" w:cs="Arial"/>
                <w:lang w:eastAsia="ko-KR"/>
              </w:rPr>
            </w:pPr>
          </w:p>
        </w:tc>
      </w:tr>
      <w:tr w:rsidR="00245B0D"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1ED4E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245B0D" w:rsidRDefault="00245B0D" w:rsidP="00245B0D">
            <w:pPr>
              <w:rPr>
                <w:rFonts w:eastAsia="Batang" w:cs="Arial"/>
                <w:lang w:eastAsia="ko-KR"/>
              </w:rPr>
            </w:pPr>
          </w:p>
        </w:tc>
      </w:tr>
      <w:tr w:rsidR="00245B0D" w:rsidRPr="00D95972" w14:paraId="271B9CA3" w14:textId="77777777" w:rsidTr="00882313">
        <w:tc>
          <w:tcPr>
            <w:tcW w:w="976" w:type="dxa"/>
            <w:tcBorders>
              <w:top w:val="nil"/>
              <w:left w:val="thinThickThinSmallGap" w:sz="24" w:space="0" w:color="auto"/>
              <w:bottom w:val="nil"/>
            </w:tcBorders>
            <w:shd w:val="clear" w:color="auto" w:fill="auto"/>
          </w:tcPr>
          <w:p w14:paraId="37B68F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B6947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046B7F64"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B02DC1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27C26A7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687B710E"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AD22C4" w14:textId="77777777" w:rsidR="00245B0D" w:rsidRDefault="00245B0D" w:rsidP="00245B0D">
            <w:pPr>
              <w:rPr>
                <w:rFonts w:eastAsia="Batang" w:cs="Arial"/>
                <w:lang w:eastAsia="ko-KR"/>
              </w:rPr>
            </w:pPr>
          </w:p>
        </w:tc>
      </w:tr>
      <w:tr w:rsidR="00245B0D" w:rsidRPr="00D95972" w14:paraId="6D8BB8D7" w14:textId="77777777" w:rsidTr="00D329C5">
        <w:tc>
          <w:tcPr>
            <w:tcW w:w="976" w:type="dxa"/>
            <w:tcBorders>
              <w:top w:val="nil"/>
              <w:left w:val="thinThickThinSmallGap" w:sz="24" w:space="0" w:color="auto"/>
              <w:bottom w:val="nil"/>
            </w:tcBorders>
            <w:shd w:val="clear" w:color="auto" w:fill="auto"/>
          </w:tcPr>
          <w:p w14:paraId="23EB8D9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EA4036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523FBB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CA625D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D05C1A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245B0D" w:rsidRPr="00D95972" w:rsidRDefault="00245B0D" w:rsidP="00245B0D">
            <w:pPr>
              <w:rPr>
                <w:rFonts w:eastAsia="Batang" w:cs="Arial"/>
                <w:lang w:eastAsia="ko-KR"/>
              </w:rPr>
            </w:pPr>
          </w:p>
        </w:tc>
      </w:tr>
      <w:tr w:rsidR="00245B0D" w:rsidRPr="00D95972" w14:paraId="3FA099F0" w14:textId="77777777" w:rsidTr="00D329C5">
        <w:tc>
          <w:tcPr>
            <w:tcW w:w="976" w:type="dxa"/>
            <w:tcBorders>
              <w:top w:val="nil"/>
              <w:left w:val="thinThickThinSmallGap" w:sz="24" w:space="0" w:color="auto"/>
              <w:bottom w:val="nil"/>
            </w:tcBorders>
            <w:shd w:val="clear" w:color="auto" w:fill="auto"/>
          </w:tcPr>
          <w:p w14:paraId="4979DCD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31A6D1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7D6DEC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59EDE0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AB89F7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245B0D" w:rsidRPr="00D95972" w:rsidRDefault="00245B0D" w:rsidP="00245B0D">
            <w:pPr>
              <w:rPr>
                <w:rFonts w:eastAsia="Batang" w:cs="Arial"/>
                <w:lang w:eastAsia="ko-KR"/>
              </w:rPr>
            </w:pPr>
          </w:p>
        </w:tc>
      </w:tr>
      <w:tr w:rsidR="00245B0D"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B3E64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696ABF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4B5771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0A677A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245B0D" w:rsidRPr="00D95972" w:rsidRDefault="00245B0D" w:rsidP="00245B0D">
            <w:pPr>
              <w:rPr>
                <w:rFonts w:eastAsia="Batang" w:cs="Arial"/>
                <w:lang w:eastAsia="ko-KR"/>
              </w:rPr>
            </w:pPr>
          </w:p>
        </w:tc>
      </w:tr>
      <w:tr w:rsidR="00245B0D" w:rsidRPr="00D95972" w14:paraId="543D82D9" w14:textId="77777777" w:rsidTr="001E15DE">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245B0D" w:rsidRPr="00D95972" w:rsidRDefault="00245B0D" w:rsidP="00245B0D">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3097E1D7" w14:textId="2925CFF9"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507BE23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245B0D" w:rsidRDefault="00245B0D" w:rsidP="00245B0D">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245B0D" w:rsidRDefault="00245B0D" w:rsidP="00245B0D">
            <w:pPr>
              <w:rPr>
                <w:rFonts w:eastAsia="Batang" w:cs="Arial"/>
                <w:color w:val="000000"/>
                <w:lang w:eastAsia="ko-KR"/>
              </w:rPr>
            </w:pPr>
          </w:p>
          <w:p w14:paraId="457C66B2" w14:textId="77777777" w:rsidR="00245B0D" w:rsidRPr="00D95972" w:rsidRDefault="00245B0D" w:rsidP="00245B0D">
            <w:pPr>
              <w:rPr>
                <w:rFonts w:eastAsia="Batang" w:cs="Arial"/>
                <w:color w:val="000000"/>
                <w:lang w:eastAsia="ko-KR"/>
              </w:rPr>
            </w:pPr>
          </w:p>
          <w:p w14:paraId="507C866A" w14:textId="77777777" w:rsidR="00245B0D" w:rsidRPr="00D95972" w:rsidRDefault="00245B0D" w:rsidP="00245B0D">
            <w:pPr>
              <w:rPr>
                <w:rFonts w:eastAsia="Batang" w:cs="Arial"/>
                <w:lang w:eastAsia="ko-KR"/>
              </w:rPr>
            </w:pPr>
          </w:p>
        </w:tc>
      </w:tr>
      <w:tr w:rsidR="00245B0D" w:rsidRPr="00D95972" w14:paraId="0BFFB1DF" w14:textId="77777777" w:rsidTr="003D3A12">
        <w:tc>
          <w:tcPr>
            <w:tcW w:w="976" w:type="dxa"/>
            <w:tcBorders>
              <w:top w:val="nil"/>
              <w:left w:val="thinThickThinSmallGap" w:sz="24" w:space="0" w:color="auto"/>
              <w:bottom w:val="nil"/>
            </w:tcBorders>
            <w:shd w:val="clear" w:color="auto" w:fill="auto"/>
          </w:tcPr>
          <w:p w14:paraId="757BEB3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FB4EF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D10ECD7" w14:textId="77777777" w:rsidR="00245B0D" w:rsidRPr="004C050B" w:rsidRDefault="00E16FDB" w:rsidP="00245B0D">
            <w:pPr>
              <w:overflowPunct/>
              <w:autoSpaceDE/>
              <w:autoSpaceDN/>
              <w:adjustRightInd/>
              <w:textAlignment w:val="auto"/>
            </w:pPr>
            <w:hyperlink r:id="rId415" w:history="1">
              <w:r w:rsidR="00245B0D">
                <w:rPr>
                  <w:rStyle w:val="Hyperlink"/>
                </w:rPr>
                <w:t>C1-223001</w:t>
              </w:r>
            </w:hyperlink>
          </w:p>
        </w:tc>
        <w:tc>
          <w:tcPr>
            <w:tcW w:w="4191" w:type="dxa"/>
            <w:gridSpan w:val="3"/>
            <w:tcBorders>
              <w:top w:val="single" w:sz="4" w:space="0" w:color="auto"/>
              <w:bottom w:val="single" w:sz="4" w:space="0" w:color="auto"/>
            </w:tcBorders>
            <w:shd w:val="clear" w:color="auto" w:fill="92D050"/>
          </w:tcPr>
          <w:p w14:paraId="2D5AB3CC" w14:textId="77777777" w:rsidR="00245B0D" w:rsidRDefault="00245B0D" w:rsidP="00245B0D">
            <w:pPr>
              <w:rPr>
                <w:rFonts w:cs="Arial"/>
              </w:rPr>
            </w:pPr>
            <w:r>
              <w:rPr>
                <w:rFonts w:cs="Arial"/>
              </w:rPr>
              <w:t xml:space="preserve">Disaster related indication and UE determined PLMN with disaster condition </w:t>
            </w:r>
          </w:p>
        </w:tc>
        <w:tc>
          <w:tcPr>
            <w:tcW w:w="1767" w:type="dxa"/>
            <w:tcBorders>
              <w:top w:val="single" w:sz="4" w:space="0" w:color="auto"/>
              <w:bottom w:val="single" w:sz="4" w:space="0" w:color="auto"/>
            </w:tcBorders>
            <w:shd w:val="clear" w:color="auto" w:fill="92D050"/>
          </w:tcPr>
          <w:p w14:paraId="0BB05BB9" w14:textId="77777777" w:rsidR="00245B0D" w:rsidRDefault="00245B0D" w:rsidP="00245B0D">
            <w:pPr>
              <w:rPr>
                <w:rFonts w:cs="Arial"/>
              </w:rPr>
            </w:pPr>
            <w:r>
              <w:rPr>
                <w:rFonts w:cs="Arial"/>
              </w:rPr>
              <w:t>Vodafone, Ericsson</w:t>
            </w:r>
          </w:p>
        </w:tc>
        <w:tc>
          <w:tcPr>
            <w:tcW w:w="826" w:type="dxa"/>
            <w:tcBorders>
              <w:top w:val="single" w:sz="4" w:space="0" w:color="auto"/>
              <w:bottom w:val="single" w:sz="4" w:space="0" w:color="auto"/>
            </w:tcBorders>
            <w:shd w:val="clear" w:color="auto" w:fill="92D050"/>
          </w:tcPr>
          <w:p w14:paraId="07BB8E0B" w14:textId="77777777" w:rsidR="00245B0D" w:rsidRDefault="00245B0D" w:rsidP="00245B0D">
            <w:pPr>
              <w:rPr>
                <w:rFonts w:cs="Arial"/>
              </w:rPr>
            </w:pPr>
            <w:r>
              <w:rPr>
                <w:rFonts w:cs="Arial"/>
              </w:rPr>
              <w:t>CR 0906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44FA90" w14:textId="77777777" w:rsidR="00245B0D" w:rsidRDefault="00245B0D" w:rsidP="00245B0D">
            <w:pPr>
              <w:rPr>
                <w:lang w:val="en-US"/>
              </w:rPr>
            </w:pPr>
            <w:r>
              <w:rPr>
                <w:lang w:val="en-US"/>
              </w:rPr>
              <w:t>Agreed</w:t>
            </w:r>
          </w:p>
          <w:p w14:paraId="0E4D337E" w14:textId="77777777" w:rsidR="00245B0D" w:rsidRDefault="00245B0D" w:rsidP="00245B0D">
            <w:pPr>
              <w:rPr>
                <w:lang w:val="en-US"/>
              </w:rPr>
            </w:pPr>
          </w:p>
          <w:p w14:paraId="42BD1FB2" w14:textId="77777777" w:rsidR="00245B0D" w:rsidRDefault="00245B0D" w:rsidP="00245B0D">
            <w:pPr>
              <w:rPr>
                <w:lang w:val="en-US"/>
              </w:rPr>
            </w:pPr>
            <w:r>
              <w:rPr>
                <w:lang w:val="en-US"/>
              </w:rPr>
              <w:t>Revision of C1-222557</w:t>
            </w:r>
          </w:p>
          <w:p w14:paraId="6C75CEF8" w14:textId="77777777" w:rsidR="00245B0D" w:rsidRDefault="00245B0D" w:rsidP="00245B0D">
            <w:pPr>
              <w:rPr>
                <w:lang w:val="en-US"/>
              </w:rPr>
            </w:pPr>
          </w:p>
          <w:p w14:paraId="7E920217" w14:textId="77777777" w:rsidR="00245B0D" w:rsidRDefault="00245B0D" w:rsidP="00245B0D">
            <w:pPr>
              <w:rPr>
                <w:lang w:val="en-US"/>
              </w:rPr>
            </w:pPr>
            <w:r>
              <w:rPr>
                <w:lang w:val="en-US"/>
              </w:rPr>
              <w:t>_________________________________________</w:t>
            </w:r>
          </w:p>
          <w:p w14:paraId="42673241" w14:textId="77777777" w:rsidR="00245B0D" w:rsidRDefault="00245B0D" w:rsidP="00245B0D">
            <w:pPr>
              <w:rPr>
                <w:rFonts w:eastAsia="Batang" w:cs="Arial"/>
                <w:lang w:eastAsia="ko-KR"/>
              </w:rPr>
            </w:pPr>
          </w:p>
        </w:tc>
      </w:tr>
      <w:tr w:rsidR="00245B0D" w:rsidRPr="00D95972" w14:paraId="7BF3C276" w14:textId="77777777" w:rsidTr="003D3A12">
        <w:tc>
          <w:tcPr>
            <w:tcW w:w="976" w:type="dxa"/>
            <w:tcBorders>
              <w:top w:val="nil"/>
              <w:left w:val="thinThickThinSmallGap" w:sz="24" w:space="0" w:color="auto"/>
              <w:bottom w:val="nil"/>
            </w:tcBorders>
            <w:shd w:val="clear" w:color="auto" w:fill="auto"/>
          </w:tcPr>
          <w:p w14:paraId="6B576BB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CC0BB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5E978C5" w14:textId="77777777" w:rsidR="00245B0D" w:rsidRPr="004C050B" w:rsidRDefault="00E16FDB" w:rsidP="00245B0D">
            <w:pPr>
              <w:overflowPunct/>
              <w:autoSpaceDE/>
              <w:autoSpaceDN/>
              <w:adjustRightInd/>
              <w:textAlignment w:val="auto"/>
            </w:pPr>
            <w:hyperlink r:id="rId416" w:history="1">
              <w:r w:rsidR="00245B0D">
                <w:rPr>
                  <w:rStyle w:val="Hyperlink"/>
                </w:rPr>
                <w:t>C1-223002</w:t>
              </w:r>
            </w:hyperlink>
          </w:p>
        </w:tc>
        <w:tc>
          <w:tcPr>
            <w:tcW w:w="4191" w:type="dxa"/>
            <w:gridSpan w:val="3"/>
            <w:tcBorders>
              <w:top w:val="single" w:sz="4" w:space="0" w:color="auto"/>
              <w:bottom w:val="single" w:sz="4" w:space="0" w:color="auto"/>
            </w:tcBorders>
            <w:shd w:val="clear" w:color="auto" w:fill="92D050"/>
          </w:tcPr>
          <w:p w14:paraId="38CACD85" w14:textId="77777777" w:rsidR="00245B0D" w:rsidRDefault="00245B0D" w:rsidP="00245B0D">
            <w:pPr>
              <w:rPr>
                <w:rFonts w:cs="Arial"/>
              </w:rPr>
            </w:pPr>
            <w:r>
              <w:rPr>
                <w:rFonts w:cs="Arial"/>
              </w:rPr>
              <w:t>“MS determined PLMN with disaster condition” and “broadcasting disaster related indication”</w:t>
            </w:r>
          </w:p>
        </w:tc>
        <w:tc>
          <w:tcPr>
            <w:tcW w:w="1767" w:type="dxa"/>
            <w:tcBorders>
              <w:top w:val="single" w:sz="4" w:space="0" w:color="auto"/>
              <w:bottom w:val="single" w:sz="4" w:space="0" w:color="auto"/>
            </w:tcBorders>
            <w:shd w:val="clear" w:color="auto" w:fill="92D050"/>
          </w:tcPr>
          <w:p w14:paraId="573B4ABF" w14:textId="77777777" w:rsidR="00245B0D" w:rsidRDefault="00245B0D" w:rsidP="00245B0D">
            <w:pPr>
              <w:rPr>
                <w:rFonts w:cs="Arial"/>
              </w:rPr>
            </w:pPr>
            <w:r>
              <w:rPr>
                <w:rFonts w:cs="Arial"/>
              </w:rPr>
              <w:t>Vodafone, Ericsson</w:t>
            </w:r>
          </w:p>
        </w:tc>
        <w:tc>
          <w:tcPr>
            <w:tcW w:w="826" w:type="dxa"/>
            <w:tcBorders>
              <w:top w:val="single" w:sz="4" w:space="0" w:color="auto"/>
              <w:bottom w:val="single" w:sz="4" w:space="0" w:color="auto"/>
            </w:tcBorders>
            <w:shd w:val="clear" w:color="auto" w:fill="92D050"/>
          </w:tcPr>
          <w:p w14:paraId="18AF5CA7" w14:textId="77777777" w:rsidR="00245B0D" w:rsidRDefault="00245B0D" w:rsidP="00245B0D">
            <w:pPr>
              <w:rPr>
                <w:rFonts w:cs="Arial"/>
              </w:rPr>
            </w:pPr>
            <w:r>
              <w:rPr>
                <w:rFonts w:cs="Arial"/>
              </w:rPr>
              <w:t>CR 4141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822F4A" w14:textId="77777777" w:rsidR="00245B0D" w:rsidRDefault="00245B0D" w:rsidP="00245B0D">
            <w:pPr>
              <w:rPr>
                <w:lang w:val="en-US"/>
              </w:rPr>
            </w:pPr>
            <w:r>
              <w:rPr>
                <w:lang w:val="en-US"/>
              </w:rPr>
              <w:t>Agreed</w:t>
            </w:r>
          </w:p>
          <w:p w14:paraId="0F5CDB57" w14:textId="77777777" w:rsidR="00245B0D" w:rsidRDefault="00245B0D" w:rsidP="00245B0D">
            <w:pPr>
              <w:rPr>
                <w:lang w:val="en-US"/>
              </w:rPr>
            </w:pPr>
          </w:p>
          <w:p w14:paraId="78574795" w14:textId="77777777" w:rsidR="00245B0D" w:rsidRDefault="00245B0D" w:rsidP="00245B0D">
            <w:pPr>
              <w:rPr>
                <w:lang w:val="en-US"/>
              </w:rPr>
            </w:pPr>
            <w:r>
              <w:rPr>
                <w:lang w:val="en-US"/>
              </w:rPr>
              <w:t>Revision of C1-222558</w:t>
            </w:r>
          </w:p>
          <w:p w14:paraId="47621B0F" w14:textId="77777777" w:rsidR="00245B0D" w:rsidRDefault="00245B0D" w:rsidP="00245B0D">
            <w:pPr>
              <w:rPr>
                <w:lang w:val="en-US"/>
              </w:rPr>
            </w:pPr>
          </w:p>
          <w:p w14:paraId="19B4F913" w14:textId="77777777" w:rsidR="00245B0D" w:rsidRDefault="00245B0D" w:rsidP="00245B0D">
            <w:pPr>
              <w:rPr>
                <w:lang w:val="en-US"/>
              </w:rPr>
            </w:pPr>
            <w:r>
              <w:rPr>
                <w:lang w:val="en-US"/>
              </w:rPr>
              <w:t>_________________________________________</w:t>
            </w:r>
          </w:p>
          <w:p w14:paraId="4EC41396" w14:textId="77777777" w:rsidR="00245B0D" w:rsidRDefault="00245B0D" w:rsidP="00245B0D">
            <w:pPr>
              <w:rPr>
                <w:rFonts w:eastAsia="Batang" w:cs="Arial"/>
                <w:lang w:eastAsia="ko-KR"/>
              </w:rPr>
            </w:pPr>
          </w:p>
          <w:p w14:paraId="5330387C" w14:textId="77777777" w:rsidR="00245B0D" w:rsidRDefault="00245B0D" w:rsidP="00245B0D">
            <w:pPr>
              <w:rPr>
                <w:rFonts w:eastAsia="Batang" w:cs="Arial"/>
                <w:lang w:eastAsia="ko-KR"/>
              </w:rPr>
            </w:pPr>
          </w:p>
        </w:tc>
      </w:tr>
      <w:tr w:rsidR="00245B0D" w:rsidRPr="00D95972" w14:paraId="3AA5C664" w14:textId="77777777" w:rsidTr="003D3A12">
        <w:tc>
          <w:tcPr>
            <w:tcW w:w="976" w:type="dxa"/>
            <w:tcBorders>
              <w:top w:val="nil"/>
              <w:left w:val="thinThickThinSmallGap" w:sz="24" w:space="0" w:color="auto"/>
              <w:bottom w:val="nil"/>
            </w:tcBorders>
            <w:shd w:val="clear" w:color="auto" w:fill="auto"/>
          </w:tcPr>
          <w:p w14:paraId="51782BC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A33E4A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3D6D9F2" w14:textId="77777777" w:rsidR="00245B0D" w:rsidRPr="004C050B" w:rsidRDefault="00E16FDB" w:rsidP="00245B0D">
            <w:pPr>
              <w:overflowPunct/>
              <w:autoSpaceDE/>
              <w:autoSpaceDN/>
              <w:adjustRightInd/>
              <w:textAlignment w:val="auto"/>
            </w:pPr>
            <w:hyperlink r:id="rId417" w:history="1">
              <w:r w:rsidR="00245B0D">
                <w:rPr>
                  <w:rStyle w:val="Hyperlink"/>
                </w:rPr>
                <w:t>C1-222941</w:t>
              </w:r>
            </w:hyperlink>
          </w:p>
        </w:tc>
        <w:tc>
          <w:tcPr>
            <w:tcW w:w="4191" w:type="dxa"/>
            <w:gridSpan w:val="3"/>
            <w:tcBorders>
              <w:top w:val="single" w:sz="4" w:space="0" w:color="auto"/>
              <w:bottom w:val="single" w:sz="4" w:space="0" w:color="auto"/>
            </w:tcBorders>
            <w:shd w:val="clear" w:color="auto" w:fill="92D050"/>
          </w:tcPr>
          <w:p w14:paraId="6473CA24" w14:textId="77777777" w:rsidR="00245B0D" w:rsidRDefault="00245B0D" w:rsidP="00245B0D">
            <w:pPr>
              <w:rPr>
                <w:rFonts w:cs="Arial"/>
              </w:rPr>
            </w:pPr>
            <w:r>
              <w:rPr>
                <w:rFonts w:cs="Arial"/>
              </w:rPr>
              <w:t>Correct on List of PLMNs to be used in disaster condition list IEI</w:t>
            </w:r>
          </w:p>
        </w:tc>
        <w:tc>
          <w:tcPr>
            <w:tcW w:w="1767" w:type="dxa"/>
            <w:tcBorders>
              <w:top w:val="single" w:sz="4" w:space="0" w:color="auto"/>
              <w:bottom w:val="single" w:sz="4" w:space="0" w:color="auto"/>
            </w:tcBorders>
            <w:shd w:val="clear" w:color="auto" w:fill="92D050"/>
          </w:tcPr>
          <w:p w14:paraId="491EADE1"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92D050"/>
          </w:tcPr>
          <w:p w14:paraId="390172AC" w14:textId="77777777" w:rsidR="00245B0D" w:rsidRDefault="00245B0D" w:rsidP="00245B0D">
            <w:pPr>
              <w:rPr>
                <w:rFonts w:cs="Arial"/>
              </w:rPr>
            </w:pPr>
            <w:r>
              <w:rPr>
                <w:rFonts w:cs="Arial"/>
              </w:rPr>
              <w:t>CR 4243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98F379" w14:textId="77777777" w:rsidR="00245B0D" w:rsidRDefault="00245B0D" w:rsidP="00245B0D">
            <w:pPr>
              <w:rPr>
                <w:rFonts w:eastAsia="Batang" w:cs="Arial"/>
                <w:lang w:eastAsia="ko-KR"/>
              </w:rPr>
            </w:pPr>
            <w:r>
              <w:rPr>
                <w:rFonts w:eastAsia="Batang" w:cs="Arial"/>
                <w:lang w:eastAsia="ko-KR"/>
              </w:rPr>
              <w:t>Agreed</w:t>
            </w:r>
          </w:p>
          <w:p w14:paraId="11C12B46" w14:textId="77777777" w:rsidR="00245B0D" w:rsidRDefault="00245B0D" w:rsidP="00245B0D">
            <w:pPr>
              <w:rPr>
                <w:rFonts w:eastAsia="Batang" w:cs="Arial"/>
                <w:lang w:eastAsia="ko-KR"/>
              </w:rPr>
            </w:pPr>
          </w:p>
        </w:tc>
      </w:tr>
      <w:tr w:rsidR="00245B0D" w:rsidRPr="00D95972" w14:paraId="34B4EC8A" w14:textId="77777777" w:rsidTr="003D3A12">
        <w:tc>
          <w:tcPr>
            <w:tcW w:w="976" w:type="dxa"/>
            <w:tcBorders>
              <w:top w:val="nil"/>
              <w:left w:val="thinThickThinSmallGap" w:sz="24" w:space="0" w:color="auto"/>
              <w:bottom w:val="nil"/>
            </w:tcBorders>
            <w:shd w:val="clear" w:color="auto" w:fill="auto"/>
          </w:tcPr>
          <w:p w14:paraId="04B8B96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DAC89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F33C162" w14:textId="77777777" w:rsidR="00245B0D" w:rsidRPr="004C050B" w:rsidRDefault="00E16FDB" w:rsidP="00245B0D">
            <w:pPr>
              <w:overflowPunct/>
              <w:autoSpaceDE/>
              <w:autoSpaceDN/>
              <w:adjustRightInd/>
              <w:textAlignment w:val="auto"/>
            </w:pPr>
            <w:hyperlink r:id="rId418" w:history="1">
              <w:r w:rsidR="00245B0D">
                <w:rPr>
                  <w:rStyle w:val="Hyperlink"/>
                </w:rPr>
                <w:t>C1-223013</w:t>
              </w:r>
            </w:hyperlink>
          </w:p>
        </w:tc>
        <w:tc>
          <w:tcPr>
            <w:tcW w:w="4191" w:type="dxa"/>
            <w:gridSpan w:val="3"/>
            <w:tcBorders>
              <w:top w:val="single" w:sz="4" w:space="0" w:color="auto"/>
              <w:bottom w:val="single" w:sz="4" w:space="0" w:color="auto"/>
            </w:tcBorders>
            <w:shd w:val="clear" w:color="auto" w:fill="92D050"/>
          </w:tcPr>
          <w:p w14:paraId="1F8E8B3E" w14:textId="77777777" w:rsidR="00245B0D" w:rsidRDefault="00245B0D" w:rsidP="00245B0D">
            <w:pPr>
              <w:rPr>
                <w:rFonts w:cs="Arial"/>
              </w:rPr>
            </w:pPr>
            <w:r>
              <w:rPr>
                <w:rFonts w:cs="Arial"/>
              </w:rPr>
              <w:t>Cause code for MINT</w:t>
            </w:r>
          </w:p>
        </w:tc>
        <w:tc>
          <w:tcPr>
            <w:tcW w:w="1767" w:type="dxa"/>
            <w:tcBorders>
              <w:top w:val="single" w:sz="4" w:space="0" w:color="auto"/>
              <w:bottom w:val="single" w:sz="4" w:space="0" w:color="auto"/>
            </w:tcBorders>
            <w:shd w:val="clear" w:color="auto" w:fill="92D050"/>
          </w:tcPr>
          <w:p w14:paraId="3A809DAB" w14:textId="77777777" w:rsidR="00245B0D" w:rsidRDefault="00245B0D" w:rsidP="00245B0D">
            <w:pPr>
              <w:rPr>
                <w:rFonts w:cs="Arial"/>
              </w:rPr>
            </w:pPr>
            <w:r>
              <w:rPr>
                <w:rFonts w:cs="Arial"/>
              </w:rPr>
              <w:t>LG Electronics / Hyunsook</w:t>
            </w:r>
          </w:p>
        </w:tc>
        <w:tc>
          <w:tcPr>
            <w:tcW w:w="826" w:type="dxa"/>
            <w:tcBorders>
              <w:top w:val="single" w:sz="4" w:space="0" w:color="auto"/>
              <w:bottom w:val="single" w:sz="4" w:space="0" w:color="auto"/>
            </w:tcBorders>
            <w:shd w:val="clear" w:color="auto" w:fill="92D050"/>
          </w:tcPr>
          <w:p w14:paraId="732D8248" w14:textId="77777777" w:rsidR="00245B0D" w:rsidRDefault="00245B0D" w:rsidP="00245B0D">
            <w:pPr>
              <w:rPr>
                <w:rFonts w:cs="Arial"/>
              </w:rPr>
            </w:pPr>
            <w:r>
              <w:rPr>
                <w:rFonts w:cs="Arial"/>
              </w:rPr>
              <w:t>CR 4149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EC0A34" w14:textId="77777777" w:rsidR="00245B0D" w:rsidRDefault="00245B0D" w:rsidP="00245B0D">
            <w:pPr>
              <w:rPr>
                <w:rFonts w:eastAsia="Batang" w:cs="Arial"/>
                <w:lang w:eastAsia="ko-KR"/>
              </w:rPr>
            </w:pPr>
            <w:r>
              <w:rPr>
                <w:rFonts w:eastAsia="Batang" w:cs="Arial"/>
                <w:lang w:eastAsia="ko-KR"/>
              </w:rPr>
              <w:t>Agreed</w:t>
            </w:r>
          </w:p>
          <w:p w14:paraId="01504516" w14:textId="77777777" w:rsidR="00245B0D" w:rsidRDefault="00245B0D" w:rsidP="00245B0D">
            <w:pPr>
              <w:rPr>
                <w:rFonts w:eastAsia="Batang" w:cs="Arial"/>
                <w:lang w:eastAsia="ko-KR"/>
              </w:rPr>
            </w:pPr>
          </w:p>
          <w:p w14:paraId="7F770872" w14:textId="77777777" w:rsidR="00245B0D" w:rsidRDefault="00245B0D" w:rsidP="00245B0D">
            <w:pPr>
              <w:rPr>
                <w:ins w:id="731" w:author="Nokia User" w:date="2022-04-11T07:26:00Z"/>
                <w:rFonts w:eastAsia="Batang" w:cs="Arial"/>
                <w:lang w:eastAsia="ko-KR"/>
              </w:rPr>
            </w:pPr>
            <w:ins w:id="732" w:author="Nokia User" w:date="2022-04-11T07:26:00Z">
              <w:r>
                <w:rPr>
                  <w:rFonts w:eastAsia="Batang" w:cs="Arial"/>
                  <w:lang w:eastAsia="ko-KR"/>
                </w:rPr>
                <w:t>Revision of C1-222</w:t>
              </w:r>
            </w:ins>
            <w:r>
              <w:rPr>
                <w:rFonts w:eastAsia="Batang" w:cs="Arial"/>
                <w:lang w:eastAsia="ko-KR"/>
              </w:rPr>
              <w:t>629</w:t>
            </w:r>
          </w:p>
          <w:p w14:paraId="148C0B1C" w14:textId="77777777" w:rsidR="00245B0D" w:rsidRDefault="00245B0D" w:rsidP="00245B0D">
            <w:pPr>
              <w:rPr>
                <w:ins w:id="733" w:author="Nokia User" w:date="2022-04-11T07:26:00Z"/>
                <w:rFonts w:eastAsia="Batang" w:cs="Arial"/>
                <w:lang w:eastAsia="ko-KR"/>
              </w:rPr>
            </w:pPr>
            <w:ins w:id="734" w:author="Nokia User" w:date="2022-04-11T07:26:00Z">
              <w:r>
                <w:rPr>
                  <w:rFonts w:eastAsia="Batang" w:cs="Arial"/>
                  <w:lang w:eastAsia="ko-KR"/>
                </w:rPr>
                <w:t>_________________________________________</w:t>
              </w:r>
            </w:ins>
          </w:p>
          <w:p w14:paraId="5B92DC67" w14:textId="77777777" w:rsidR="00245B0D" w:rsidRDefault="00245B0D" w:rsidP="00245B0D">
            <w:pPr>
              <w:rPr>
                <w:rFonts w:eastAsia="Batang" w:cs="Arial"/>
                <w:lang w:eastAsia="ko-KR"/>
              </w:rPr>
            </w:pPr>
          </w:p>
          <w:p w14:paraId="2C1E5434" w14:textId="77777777" w:rsidR="00245B0D" w:rsidRDefault="00245B0D" w:rsidP="00245B0D">
            <w:pPr>
              <w:rPr>
                <w:rFonts w:eastAsia="Batang" w:cs="Arial"/>
                <w:lang w:eastAsia="ko-KR"/>
              </w:rPr>
            </w:pPr>
          </w:p>
          <w:p w14:paraId="2291213D" w14:textId="77777777" w:rsidR="00245B0D" w:rsidRDefault="00245B0D" w:rsidP="00245B0D">
            <w:pPr>
              <w:rPr>
                <w:rFonts w:eastAsia="Batang" w:cs="Arial"/>
                <w:lang w:eastAsia="ko-KR"/>
              </w:rPr>
            </w:pPr>
          </w:p>
        </w:tc>
      </w:tr>
      <w:tr w:rsidR="00245B0D" w:rsidRPr="00D95972" w14:paraId="38203263" w14:textId="77777777" w:rsidTr="003D3A12">
        <w:tc>
          <w:tcPr>
            <w:tcW w:w="976" w:type="dxa"/>
            <w:tcBorders>
              <w:top w:val="nil"/>
              <w:left w:val="thinThickThinSmallGap" w:sz="24" w:space="0" w:color="auto"/>
              <w:bottom w:val="nil"/>
            </w:tcBorders>
            <w:shd w:val="clear" w:color="auto" w:fill="auto"/>
          </w:tcPr>
          <w:p w14:paraId="1BE339A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26CAF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645AB78" w14:textId="77777777" w:rsidR="00245B0D" w:rsidRPr="004C050B" w:rsidRDefault="00245B0D" w:rsidP="00245B0D">
            <w:pPr>
              <w:overflowPunct/>
              <w:autoSpaceDE/>
              <w:autoSpaceDN/>
              <w:adjustRightInd/>
              <w:textAlignment w:val="auto"/>
            </w:pPr>
            <w:r>
              <w:t>C1-223062</w:t>
            </w:r>
          </w:p>
        </w:tc>
        <w:tc>
          <w:tcPr>
            <w:tcW w:w="4191" w:type="dxa"/>
            <w:gridSpan w:val="3"/>
            <w:tcBorders>
              <w:top w:val="single" w:sz="4" w:space="0" w:color="auto"/>
              <w:bottom w:val="single" w:sz="4" w:space="0" w:color="auto"/>
            </w:tcBorders>
            <w:shd w:val="clear" w:color="auto" w:fill="92D050"/>
          </w:tcPr>
          <w:p w14:paraId="59CFDB8E" w14:textId="77777777" w:rsidR="00245B0D" w:rsidRDefault="00245B0D" w:rsidP="00245B0D">
            <w:pPr>
              <w:rPr>
                <w:rFonts w:cs="Arial"/>
              </w:rPr>
            </w:pPr>
            <w:r w:rsidRPr="000968E7">
              <w:rPr>
                <w:rFonts w:cs="Arial"/>
              </w:rPr>
              <w:t>S1 mode not supported when registering for disaster roaming services</w:t>
            </w:r>
          </w:p>
        </w:tc>
        <w:tc>
          <w:tcPr>
            <w:tcW w:w="1767" w:type="dxa"/>
            <w:tcBorders>
              <w:top w:val="single" w:sz="4" w:space="0" w:color="auto"/>
              <w:bottom w:val="single" w:sz="4" w:space="0" w:color="auto"/>
            </w:tcBorders>
            <w:shd w:val="clear" w:color="auto" w:fill="92D050"/>
          </w:tcPr>
          <w:p w14:paraId="1626C2EF" w14:textId="77777777"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92D050"/>
          </w:tcPr>
          <w:p w14:paraId="68111753" w14:textId="77777777" w:rsidR="00245B0D" w:rsidRDefault="00245B0D" w:rsidP="00245B0D">
            <w:pPr>
              <w:rPr>
                <w:rFonts w:cs="Arial"/>
              </w:rPr>
            </w:pPr>
            <w:r>
              <w:rPr>
                <w:rFonts w:cs="Arial"/>
              </w:rPr>
              <w:t>CR 0922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B8B672" w14:textId="77777777" w:rsidR="00245B0D" w:rsidRDefault="00245B0D" w:rsidP="00245B0D">
            <w:pPr>
              <w:rPr>
                <w:lang w:val="en-US"/>
              </w:rPr>
            </w:pPr>
            <w:r>
              <w:rPr>
                <w:lang w:val="en-US"/>
              </w:rPr>
              <w:t>Agreed</w:t>
            </w:r>
          </w:p>
          <w:p w14:paraId="333C37D0" w14:textId="77777777" w:rsidR="00245B0D" w:rsidRDefault="00245B0D" w:rsidP="00245B0D">
            <w:pPr>
              <w:rPr>
                <w:lang w:val="en-US"/>
              </w:rPr>
            </w:pPr>
          </w:p>
          <w:p w14:paraId="2835FEE8" w14:textId="77777777" w:rsidR="00245B0D" w:rsidRDefault="00245B0D" w:rsidP="00245B0D">
            <w:pPr>
              <w:rPr>
                <w:lang w:val="en-US"/>
              </w:rPr>
            </w:pPr>
            <w:ins w:id="735" w:author="Nokia User" w:date="2022-04-11T07:32:00Z">
              <w:r>
                <w:rPr>
                  <w:lang w:val="en-US"/>
                </w:rPr>
                <w:t>Revision of C1-223055</w:t>
              </w:r>
            </w:ins>
          </w:p>
          <w:p w14:paraId="3A80C3AD" w14:textId="77777777" w:rsidR="00245B0D" w:rsidRDefault="00245B0D" w:rsidP="00245B0D">
            <w:pPr>
              <w:rPr>
                <w:lang w:val="en-US"/>
              </w:rPr>
            </w:pPr>
          </w:p>
          <w:p w14:paraId="78DFA2EE" w14:textId="77777777" w:rsidR="00245B0D" w:rsidRDefault="00245B0D" w:rsidP="00245B0D">
            <w:pPr>
              <w:rPr>
                <w:lang w:val="en-US"/>
              </w:rPr>
            </w:pPr>
            <w:r>
              <w:rPr>
                <w:lang w:val="en-US"/>
              </w:rPr>
              <w:t>Title has changed</w:t>
            </w:r>
          </w:p>
          <w:p w14:paraId="367A718F" w14:textId="77777777" w:rsidR="00245B0D" w:rsidRDefault="00245B0D" w:rsidP="00245B0D">
            <w:pPr>
              <w:rPr>
                <w:lang w:val="en-US"/>
              </w:rPr>
            </w:pPr>
          </w:p>
          <w:p w14:paraId="12634069" w14:textId="77777777" w:rsidR="00245B0D" w:rsidRDefault="00245B0D" w:rsidP="00245B0D">
            <w:pPr>
              <w:rPr>
                <w:ins w:id="736" w:author="Nokia User" w:date="2022-04-11T07:32:00Z"/>
                <w:lang w:val="en-US"/>
              </w:rPr>
            </w:pPr>
            <w:ins w:id="737" w:author="Nokia User" w:date="2022-04-11T07:32:00Z">
              <w:r>
                <w:rPr>
                  <w:lang w:val="en-US"/>
                </w:rPr>
                <w:t>_________________________________________</w:t>
              </w:r>
            </w:ins>
          </w:p>
          <w:p w14:paraId="04AABE3C" w14:textId="77777777" w:rsidR="00245B0D" w:rsidRDefault="00245B0D" w:rsidP="00245B0D">
            <w:pPr>
              <w:rPr>
                <w:lang w:val="en-US"/>
              </w:rPr>
            </w:pPr>
            <w:ins w:id="738" w:author="Nokia User" w:date="2022-04-09T13:07:00Z">
              <w:r>
                <w:rPr>
                  <w:lang w:val="en-US"/>
                </w:rPr>
                <w:t>Revision of C1-222833</w:t>
              </w:r>
            </w:ins>
          </w:p>
          <w:p w14:paraId="2550BF38" w14:textId="77777777" w:rsidR="00245B0D" w:rsidRDefault="00245B0D" w:rsidP="00245B0D">
            <w:pPr>
              <w:rPr>
                <w:lang w:val="en-US"/>
              </w:rPr>
            </w:pPr>
          </w:p>
          <w:p w14:paraId="25C47C65" w14:textId="77777777" w:rsidR="00245B0D" w:rsidRDefault="00245B0D" w:rsidP="00245B0D">
            <w:pPr>
              <w:rPr>
                <w:ins w:id="739" w:author="Nokia User" w:date="2022-04-09T13:07:00Z"/>
                <w:lang w:val="en-US"/>
              </w:rPr>
            </w:pPr>
          </w:p>
          <w:p w14:paraId="7DE4F93E" w14:textId="77777777" w:rsidR="00245B0D" w:rsidRDefault="00245B0D" w:rsidP="00245B0D">
            <w:pPr>
              <w:rPr>
                <w:ins w:id="740" w:author="Nokia User" w:date="2022-04-09T13:07:00Z"/>
                <w:lang w:val="en-US"/>
              </w:rPr>
            </w:pPr>
            <w:ins w:id="741" w:author="Nokia User" w:date="2022-04-09T13:07:00Z">
              <w:r>
                <w:rPr>
                  <w:lang w:val="en-US"/>
                </w:rPr>
                <w:t>_________________________________________</w:t>
              </w:r>
            </w:ins>
          </w:p>
          <w:p w14:paraId="543AB576" w14:textId="77777777" w:rsidR="00245B0D" w:rsidRDefault="00245B0D" w:rsidP="00245B0D">
            <w:pPr>
              <w:rPr>
                <w:lang w:val="en-US"/>
              </w:rPr>
            </w:pPr>
          </w:p>
          <w:p w14:paraId="6B50461B" w14:textId="77777777" w:rsidR="00245B0D" w:rsidRDefault="00245B0D" w:rsidP="00245B0D">
            <w:pPr>
              <w:rPr>
                <w:lang w:val="en-US"/>
              </w:rPr>
            </w:pPr>
          </w:p>
          <w:p w14:paraId="019E7CA3" w14:textId="77777777" w:rsidR="00245B0D" w:rsidRDefault="00245B0D" w:rsidP="00245B0D">
            <w:pPr>
              <w:rPr>
                <w:rFonts w:eastAsia="Batang" w:cs="Arial"/>
                <w:lang w:eastAsia="ko-KR"/>
              </w:rPr>
            </w:pPr>
          </w:p>
        </w:tc>
      </w:tr>
      <w:tr w:rsidR="00245B0D" w:rsidRPr="00D95972" w14:paraId="4740DBF0" w14:textId="77777777" w:rsidTr="003D3A12">
        <w:tc>
          <w:tcPr>
            <w:tcW w:w="976" w:type="dxa"/>
            <w:tcBorders>
              <w:top w:val="nil"/>
              <w:left w:val="thinThickThinSmallGap" w:sz="24" w:space="0" w:color="auto"/>
              <w:bottom w:val="nil"/>
            </w:tcBorders>
            <w:shd w:val="clear" w:color="auto" w:fill="auto"/>
          </w:tcPr>
          <w:p w14:paraId="4639CA2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0CCC0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FFAFEAF" w14:textId="77777777" w:rsidR="00245B0D" w:rsidRPr="004C050B" w:rsidRDefault="00245B0D" w:rsidP="00245B0D">
            <w:pPr>
              <w:overflowPunct/>
              <w:autoSpaceDE/>
              <w:autoSpaceDN/>
              <w:adjustRightInd/>
              <w:textAlignment w:val="auto"/>
            </w:pPr>
            <w:r>
              <w:t>C1-223140</w:t>
            </w:r>
          </w:p>
        </w:tc>
        <w:tc>
          <w:tcPr>
            <w:tcW w:w="4191" w:type="dxa"/>
            <w:gridSpan w:val="3"/>
            <w:tcBorders>
              <w:top w:val="single" w:sz="4" w:space="0" w:color="auto"/>
              <w:bottom w:val="single" w:sz="4" w:space="0" w:color="auto"/>
            </w:tcBorders>
            <w:shd w:val="clear" w:color="auto" w:fill="92D050"/>
          </w:tcPr>
          <w:p w14:paraId="4B093B84" w14:textId="77777777" w:rsidR="00245B0D" w:rsidRDefault="00245B0D" w:rsidP="00245B0D">
            <w:pPr>
              <w:rPr>
                <w:rFonts w:cs="Arial"/>
              </w:rPr>
            </w:pPr>
            <w:r>
              <w:rPr>
                <w:rFonts w:cs="Arial"/>
              </w:rPr>
              <w:t>Trigger of UE-initiated de-registration procedure</w:t>
            </w:r>
          </w:p>
        </w:tc>
        <w:tc>
          <w:tcPr>
            <w:tcW w:w="1767" w:type="dxa"/>
            <w:tcBorders>
              <w:top w:val="single" w:sz="4" w:space="0" w:color="auto"/>
              <w:bottom w:val="single" w:sz="4" w:space="0" w:color="auto"/>
            </w:tcBorders>
            <w:shd w:val="clear" w:color="auto" w:fill="92D050"/>
          </w:tcPr>
          <w:p w14:paraId="3C3D1CC8"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0F85F8BB" w14:textId="77777777" w:rsidR="00245B0D" w:rsidRDefault="00245B0D" w:rsidP="00245B0D">
            <w:pPr>
              <w:rPr>
                <w:rFonts w:cs="Arial"/>
              </w:rPr>
            </w:pPr>
            <w:r>
              <w:rPr>
                <w:rFonts w:cs="Arial"/>
              </w:rPr>
              <w:t>CR 4209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A3C9C5" w14:textId="77777777" w:rsidR="00245B0D" w:rsidRDefault="00245B0D" w:rsidP="00245B0D">
            <w:pPr>
              <w:rPr>
                <w:lang w:val="en-US"/>
              </w:rPr>
            </w:pPr>
            <w:r>
              <w:rPr>
                <w:lang w:val="en-US"/>
              </w:rPr>
              <w:t>Agreed</w:t>
            </w:r>
          </w:p>
          <w:p w14:paraId="23804802" w14:textId="77777777" w:rsidR="00245B0D" w:rsidRDefault="00245B0D" w:rsidP="00245B0D">
            <w:pPr>
              <w:rPr>
                <w:lang w:val="en-US"/>
              </w:rPr>
            </w:pPr>
          </w:p>
          <w:p w14:paraId="0B574C79" w14:textId="77777777" w:rsidR="00245B0D" w:rsidRDefault="00245B0D" w:rsidP="00245B0D">
            <w:pPr>
              <w:rPr>
                <w:lang w:val="en-US"/>
              </w:rPr>
            </w:pPr>
            <w:r>
              <w:rPr>
                <w:lang w:val="en-US"/>
              </w:rPr>
              <w:t>Revision of C1-222812</w:t>
            </w:r>
          </w:p>
          <w:p w14:paraId="2F1D65F8" w14:textId="77777777" w:rsidR="00245B0D" w:rsidRDefault="00245B0D" w:rsidP="00245B0D">
            <w:pPr>
              <w:rPr>
                <w:lang w:val="en-US"/>
              </w:rPr>
            </w:pPr>
          </w:p>
          <w:p w14:paraId="15DDB4C9" w14:textId="77777777" w:rsidR="00245B0D" w:rsidRDefault="00245B0D" w:rsidP="00245B0D">
            <w:pPr>
              <w:rPr>
                <w:lang w:val="en-US"/>
              </w:rPr>
            </w:pPr>
            <w:r>
              <w:rPr>
                <w:lang w:val="en-US"/>
              </w:rPr>
              <w:t>__________________________________________</w:t>
            </w:r>
          </w:p>
          <w:p w14:paraId="756D46C0" w14:textId="77777777" w:rsidR="00245B0D" w:rsidRDefault="00245B0D" w:rsidP="00245B0D">
            <w:pPr>
              <w:rPr>
                <w:lang w:val="en-US"/>
              </w:rPr>
            </w:pPr>
          </w:p>
          <w:p w14:paraId="7C403BBE" w14:textId="77777777" w:rsidR="00245B0D" w:rsidRDefault="00245B0D" w:rsidP="00245B0D">
            <w:pPr>
              <w:rPr>
                <w:rFonts w:eastAsia="Batang" w:cs="Arial"/>
                <w:lang w:eastAsia="ko-KR"/>
              </w:rPr>
            </w:pPr>
          </w:p>
        </w:tc>
      </w:tr>
      <w:tr w:rsidR="00245B0D" w:rsidRPr="00D95972" w14:paraId="722BFC4C" w14:textId="77777777" w:rsidTr="003D3A12">
        <w:tc>
          <w:tcPr>
            <w:tcW w:w="976" w:type="dxa"/>
            <w:tcBorders>
              <w:top w:val="nil"/>
              <w:left w:val="thinThickThinSmallGap" w:sz="24" w:space="0" w:color="auto"/>
              <w:bottom w:val="nil"/>
            </w:tcBorders>
            <w:shd w:val="clear" w:color="auto" w:fill="auto"/>
          </w:tcPr>
          <w:p w14:paraId="1E42600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6ABE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1101D5E" w14:textId="77777777" w:rsidR="00245B0D" w:rsidRPr="004C050B" w:rsidRDefault="00245B0D" w:rsidP="00245B0D">
            <w:pPr>
              <w:overflowPunct/>
              <w:autoSpaceDE/>
              <w:autoSpaceDN/>
              <w:adjustRightInd/>
              <w:textAlignment w:val="auto"/>
            </w:pPr>
            <w:r w:rsidRPr="00701A7D">
              <w:t>C1-223129</w:t>
            </w:r>
          </w:p>
        </w:tc>
        <w:tc>
          <w:tcPr>
            <w:tcW w:w="4191" w:type="dxa"/>
            <w:gridSpan w:val="3"/>
            <w:tcBorders>
              <w:top w:val="single" w:sz="4" w:space="0" w:color="auto"/>
              <w:bottom w:val="single" w:sz="4" w:space="0" w:color="auto"/>
            </w:tcBorders>
            <w:shd w:val="clear" w:color="auto" w:fill="92D050"/>
          </w:tcPr>
          <w:p w14:paraId="424393D0" w14:textId="77777777" w:rsidR="00245B0D" w:rsidRDefault="00245B0D" w:rsidP="00245B0D">
            <w:pPr>
              <w:rPr>
                <w:rFonts w:cs="Arial"/>
              </w:rPr>
            </w:pPr>
            <w:r>
              <w:rPr>
                <w:rFonts w:cs="Arial"/>
              </w:rPr>
              <w:t>Clarification on DREI</w:t>
            </w:r>
          </w:p>
        </w:tc>
        <w:tc>
          <w:tcPr>
            <w:tcW w:w="1767" w:type="dxa"/>
            <w:tcBorders>
              <w:top w:val="single" w:sz="4" w:space="0" w:color="auto"/>
              <w:bottom w:val="single" w:sz="4" w:space="0" w:color="auto"/>
            </w:tcBorders>
            <w:shd w:val="clear" w:color="auto" w:fill="92D050"/>
          </w:tcPr>
          <w:p w14:paraId="358A6549"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195C6961" w14:textId="77777777" w:rsidR="00245B0D" w:rsidRDefault="00245B0D" w:rsidP="00245B0D">
            <w:pPr>
              <w:rPr>
                <w:rFonts w:cs="Arial"/>
              </w:rPr>
            </w:pPr>
            <w:r>
              <w:rPr>
                <w:rFonts w:cs="Arial"/>
              </w:rPr>
              <w:t>CR 4223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436923" w14:textId="77777777" w:rsidR="00245B0D" w:rsidRDefault="00245B0D" w:rsidP="00245B0D">
            <w:pPr>
              <w:rPr>
                <w:lang w:val="en-US"/>
              </w:rPr>
            </w:pPr>
            <w:r>
              <w:rPr>
                <w:lang w:val="en-US"/>
              </w:rPr>
              <w:t>Agreed</w:t>
            </w:r>
          </w:p>
          <w:p w14:paraId="7A250E59" w14:textId="77777777" w:rsidR="00245B0D" w:rsidRDefault="00245B0D" w:rsidP="00245B0D">
            <w:pPr>
              <w:rPr>
                <w:lang w:val="en-US"/>
              </w:rPr>
            </w:pPr>
          </w:p>
          <w:p w14:paraId="7AA453BB" w14:textId="77777777" w:rsidR="00245B0D" w:rsidRDefault="00245B0D" w:rsidP="00245B0D">
            <w:pPr>
              <w:rPr>
                <w:ins w:id="742" w:author="Nokia User" w:date="2022-04-11T14:09:00Z"/>
                <w:lang w:val="en-US"/>
              </w:rPr>
            </w:pPr>
            <w:ins w:id="743" w:author="Nokia User" w:date="2022-04-11T14:09:00Z">
              <w:r>
                <w:rPr>
                  <w:lang w:val="en-US"/>
                </w:rPr>
                <w:t>Revision of C1-222860</w:t>
              </w:r>
            </w:ins>
          </w:p>
          <w:p w14:paraId="0D2D2040" w14:textId="77777777" w:rsidR="00245B0D" w:rsidRDefault="00245B0D" w:rsidP="00245B0D">
            <w:pPr>
              <w:rPr>
                <w:ins w:id="744" w:author="Nokia User" w:date="2022-04-11T14:09:00Z"/>
                <w:lang w:val="en-US"/>
              </w:rPr>
            </w:pPr>
            <w:ins w:id="745" w:author="Nokia User" w:date="2022-04-11T14:09:00Z">
              <w:r>
                <w:rPr>
                  <w:lang w:val="en-US"/>
                </w:rPr>
                <w:t>_________________________________________</w:t>
              </w:r>
            </w:ins>
          </w:p>
          <w:p w14:paraId="173AFFB5" w14:textId="77777777" w:rsidR="00245B0D" w:rsidRDefault="00245B0D" w:rsidP="00245B0D">
            <w:pPr>
              <w:rPr>
                <w:lang w:val="en-US"/>
              </w:rPr>
            </w:pPr>
          </w:p>
          <w:p w14:paraId="4D708F08" w14:textId="77777777" w:rsidR="00245B0D" w:rsidRDefault="00245B0D" w:rsidP="00245B0D">
            <w:pPr>
              <w:rPr>
                <w:rFonts w:eastAsia="Batang" w:cs="Arial"/>
                <w:lang w:eastAsia="ko-KR"/>
              </w:rPr>
            </w:pPr>
          </w:p>
        </w:tc>
      </w:tr>
      <w:tr w:rsidR="00245B0D" w:rsidRPr="00D95972" w14:paraId="1CD59CF6" w14:textId="77777777" w:rsidTr="003D3A12">
        <w:tc>
          <w:tcPr>
            <w:tcW w:w="976" w:type="dxa"/>
            <w:tcBorders>
              <w:top w:val="nil"/>
              <w:left w:val="thinThickThinSmallGap" w:sz="24" w:space="0" w:color="auto"/>
              <w:bottom w:val="nil"/>
            </w:tcBorders>
            <w:shd w:val="clear" w:color="auto" w:fill="auto"/>
          </w:tcPr>
          <w:p w14:paraId="1C7ADA0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0A55D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78D0902" w14:textId="77777777" w:rsidR="00245B0D" w:rsidRPr="004C050B" w:rsidRDefault="00245B0D" w:rsidP="00245B0D">
            <w:pPr>
              <w:overflowPunct/>
              <w:autoSpaceDE/>
              <w:autoSpaceDN/>
              <w:adjustRightInd/>
              <w:textAlignment w:val="auto"/>
            </w:pPr>
            <w:r w:rsidRPr="00701A7D">
              <w:t>C1-223130</w:t>
            </w:r>
          </w:p>
        </w:tc>
        <w:tc>
          <w:tcPr>
            <w:tcW w:w="4191" w:type="dxa"/>
            <w:gridSpan w:val="3"/>
            <w:tcBorders>
              <w:top w:val="single" w:sz="4" w:space="0" w:color="auto"/>
              <w:bottom w:val="single" w:sz="4" w:space="0" w:color="auto"/>
            </w:tcBorders>
            <w:shd w:val="clear" w:color="auto" w:fill="92D050"/>
          </w:tcPr>
          <w:p w14:paraId="189F3FA9" w14:textId="77777777" w:rsidR="00245B0D" w:rsidRDefault="00245B0D" w:rsidP="00245B0D">
            <w:pPr>
              <w:rPr>
                <w:rFonts w:cs="Arial"/>
              </w:rPr>
            </w:pPr>
            <w:r>
              <w:rPr>
                <w:rFonts w:cs="Arial"/>
              </w:rPr>
              <w:t>Removal of Editors related to manual mode in MINT</w:t>
            </w:r>
          </w:p>
        </w:tc>
        <w:tc>
          <w:tcPr>
            <w:tcW w:w="1767" w:type="dxa"/>
            <w:tcBorders>
              <w:top w:val="single" w:sz="4" w:space="0" w:color="auto"/>
              <w:bottom w:val="single" w:sz="4" w:space="0" w:color="auto"/>
            </w:tcBorders>
            <w:shd w:val="clear" w:color="auto" w:fill="92D050"/>
          </w:tcPr>
          <w:p w14:paraId="3059F722"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066AAACC" w14:textId="77777777" w:rsidR="00245B0D" w:rsidRDefault="00245B0D" w:rsidP="00245B0D">
            <w:pPr>
              <w:rPr>
                <w:rFonts w:cs="Arial"/>
              </w:rPr>
            </w:pPr>
            <w:r>
              <w:rPr>
                <w:rFonts w:cs="Arial"/>
              </w:rPr>
              <w:t>CR 0927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27069C" w14:textId="77777777" w:rsidR="00245B0D" w:rsidRDefault="00245B0D" w:rsidP="00245B0D">
            <w:pPr>
              <w:rPr>
                <w:rFonts w:cs="Arial"/>
                <w:color w:val="000000"/>
              </w:rPr>
            </w:pPr>
            <w:r>
              <w:rPr>
                <w:rFonts w:cs="Arial"/>
                <w:color w:val="000000"/>
              </w:rPr>
              <w:t>Agreed</w:t>
            </w:r>
          </w:p>
          <w:p w14:paraId="053578D9" w14:textId="77777777" w:rsidR="00245B0D" w:rsidRDefault="00245B0D" w:rsidP="00245B0D">
            <w:pPr>
              <w:rPr>
                <w:rFonts w:cs="Arial"/>
                <w:color w:val="000000"/>
              </w:rPr>
            </w:pPr>
          </w:p>
          <w:p w14:paraId="6F69DF11" w14:textId="77777777" w:rsidR="00245B0D" w:rsidRDefault="00245B0D" w:rsidP="00245B0D">
            <w:pPr>
              <w:rPr>
                <w:ins w:id="746" w:author="Nokia User" w:date="2022-04-11T14:10:00Z"/>
                <w:rFonts w:cs="Arial"/>
                <w:color w:val="000000"/>
              </w:rPr>
            </w:pPr>
            <w:ins w:id="747" w:author="Nokia User" w:date="2022-04-11T14:10:00Z">
              <w:r>
                <w:rPr>
                  <w:rFonts w:cs="Arial"/>
                  <w:color w:val="000000"/>
                </w:rPr>
                <w:t>Revision of C1-222945</w:t>
              </w:r>
            </w:ins>
          </w:p>
          <w:p w14:paraId="4B9F7EE5" w14:textId="77777777" w:rsidR="00245B0D" w:rsidRDefault="00245B0D" w:rsidP="00245B0D">
            <w:pPr>
              <w:rPr>
                <w:ins w:id="748" w:author="Nokia User" w:date="2022-04-11T14:10:00Z"/>
                <w:rFonts w:cs="Arial"/>
                <w:color w:val="000000"/>
              </w:rPr>
            </w:pPr>
            <w:ins w:id="749" w:author="Nokia User" w:date="2022-04-11T14:10:00Z">
              <w:r>
                <w:rPr>
                  <w:rFonts w:cs="Arial"/>
                  <w:color w:val="000000"/>
                </w:rPr>
                <w:t>_________________________________________</w:t>
              </w:r>
            </w:ins>
          </w:p>
          <w:p w14:paraId="40D3EA70" w14:textId="77777777" w:rsidR="00245B0D" w:rsidRDefault="00245B0D" w:rsidP="00245B0D">
            <w:pPr>
              <w:rPr>
                <w:rFonts w:eastAsia="Batang" w:cs="Arial"/>
                <w:lang w:eastAsia="ko-KR"/>
              </w:rPr>
            </w:pPr>
          </w:p>
        </w:tc>
      </w:tr>
      <w:tr w:rsidR="00245B0D" w:rsidRPr="00D95972" w14:paraId="587532C1" w14:textId="77777777" w:rsidTr="003D3A12">
        <w:tc>
          <w:tcPr>
            <w:tcW w:w="976" w:type="dxa"/>
            <w:tcBorders>
              <w:top w:val="nil"/>
              <w:left w:val="thinThickThinSmallGap" w:sz="24" w:space="0" w:color="auto"/>
              <w:bottom w:val="nil"/>
            </w:tcBorders>
            <w:shd w:val="clear" w:color="auto" w:fill="auto"/>
          </w:tcPr>
          <w:p w14:paraId="49F34D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5FB9E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10C45C1" w14:textId="77777777" w:rsidR="00245B0D" w:rsidRPr="004C050B" w:rsidRDefault="00245B0D" w:rsidP="00245B0D">
            <w:pPr>
              <w:overflowPunct/>
              <w:autoSpaceDE/>
              <w:autoSpaceDN/>
              <w:adjustRightInd/>
              <w:textAlignment w:val="auto"/>
            </w:pPr>
            <w:r w:rsidRPr="00701A7D">
              <w:t>C1-223133</w:t>
            </w:r>
          </w:p>
        </w:tc>
        <w:tc>
          <w:tcPr>
            <w:tcW w:w="4191" w:type="dxa"/>
            <w:gridSpan w:val="3"/>
            <w:tcBorders>
              <w:top w:val="single" w:sz="4" w:space="0" w:color="auto"/>
              <w:bottom w:val="single" w:sz="4" w:space="0" w:color="auto"/>
            </w:tcBorders>
            <w:shd w:val="clear" w:color="auto" w:fill="92D050"/>
          </w:tcPr>
          <w:p w14:paraId="7EDCF9A4" w14:textId="77777777" w:rsidR="00245B0D" w:rsidRDefault="00245B0D" w:rsidP="00245B0D">
            <w:pPr>
              <w:rPr>
                <w:rFonts w:cs="Arial"/>
              </w:rPr>
            </w:pPr>
            <w:r>
              <w:rPr>
                <w:rFonts w:cs="Arial"/>
              </w:rPr>
              <w:t xml:space="preserve">Clarification on provision of disaster </w:t>
            </w:r>
            <w:proofErr w:type="spellStart"/>
            <w:r>
              <w:rPr>
                <w:rFonts w:cs="Arial"/>
              </w:rPr>
              <w:t>romaing</w:t>
            </w:r>
            <w:proofErr w:type="spellEnd"/>
            <w:r>
              <w:rPr>
                <w:rFonts w:cs="Arial"/>
              </w:rPr>
              <w:t xml:space="preserve"> related information</w:t>
            </w:r>
          </w:p>
        </w:tc>
        <w:tc>
          <w:tcPr>
            <w:tcW w:w="1767" w:type="dxa"/>
            <w:tcBorders>
              <w:top w:val="single" w:sz="4" w:space="0" w:color="auto"/>
              <w:bottom w:val="single" w:sz="4" w:space="0" w:color="auto"/>
            </w:tcBorders>
            <w:shd w:val="clear" w:color="auto" w:fill="92D050"/>
          </w:tcPr>
          <w:p w14:paraId="7E620495"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1156B9A6" w14:textId="77777777" w:rsidR="00245B0D" w:rsidRDefault="00245B0D" w:rsidP="00245B0D">
            <w:pPr>
              <w:rPr>
                <w:rFonts w:cs="Arial"/>
              </w:rPr>
            </w:pPr>
            <w:r>
              <w:rPr>
                <w:rFonts w:cs="Arial"/>
              </w:rPr>
              <w:t>CR 0923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1CCFF9" w14:textId="77777777" w:rsidR="00245B0D" w:rsidRDefault="00245B0D" w:rsidP="00245B0D">
            <w:pPr>
              <w:rPr>
                <w:lang w:val="en-US"/>
              </w:rPr>
            </w:pPr>
            <w:r>
              <w:rPr>
                <w:lang w:val="en-US"/>
              </w:rPr>
              <w:t>Agreed</w:t>
            </w:r>
          </w:p>
          <w:p w14:paraId="376365EA" w14:textId="77777777" w:rsidR="00245B0D" w:rsidRDefault="00245B0D" w:rsidP="00245B0D">
            <w:pPr>
              <w:rPr>
                <w:lang w:val="en-US"/>
              </w:rPr>
            </w:pPr>
          </w:p>
          <w:p w14:paraId="7B498F68" w14:textId="77777777" w:rsidR="00245B0D" w:rsidRDefault="00245B0D" w:rsidP="00245B0D">
            <w:pPr>
              <w:rPr>
                <w:ins w:id="750" w:author="Nokia User" w:date="2022-04-11T14:11:00Z"/>
                <w:lang w:val="en-US"/>
              </w:rPr>
            </w:pPr>
            <w:ins w:id="751" w:author="Nokia User" w:date="2022-04-11T14:11:00Z">
              <w:r>
                <w:rPr>
                  <w:lang w:val="en-US"/>
                </w:rPr>
                <w:t>Revision of C1-222906</w:t>
              </w:r>
            </w:ins>
          </w:p>
          <w:p w14:paraId="500F7AF9" w14:textId="77777777" w:rsidR="00245B0D" w:rsidRDefault="00245B0D" w:rsidP="00245B0D">
            <w:pPr>
              <w:rPr>
                <w:ins w:id="752" w:author="Nokia User" w:date="2022-04-11T14:11:00Z"/>
                <w:lang w:val="en-US"/>
              </w:rPr>
            </w:pPr>
            <w:ins w:id="753" w:author="Nokia User" w:date="2022-04-11T14:11:00Z">
              <w:r>
                <w:rPr>
                  <w:lang w:val="en-US"/>
                </w:rPr>
                <w:t>_________________________________________</w:t>
              </w:r>
            </w:ins>
          </w:p>
          <w:p w14:paraId="7CED7566" w14:textId="77777777" w:rsidR="00245B0D" w:rsidRDefault="00245B0D" w:rsidP="00245B0D">
            <w:pPr>
              <w:rPr>
                <w:rFonts w:eastAsia="Batang" w:cs="Arial"/>
                <w:lang w:eastAsia="ko-KR"/>
              </w:rPr>
            </w:pPr>
          </w:p>
          <w:p w14:paraId="3CBDCD2E" w14:textId="77777777" w:rsidR="00245B0D" w:rsidRDefault="00245B0D" w:rsidP="00245B0D">
            <w:pPr>
              <w:rPr>
                <w:rFonts w:eastAsia="Batang" w:cs="Arial"/>
                <w:lang w:eastAsia="ko-KR"/>
              </w:rPr>
            </w:pPr>
          </w:p>
        </w:tc>
      </w:tr>
      <w:tr w:rsidR="00245B0D" w:rsidRPr="00D95972" w14:paraId="6D81095B" w14:textId="77777777" w:rsidTr="007D25CF">
        <w:tc>
          <w:tcPr>
            <w:tcW w:w="976" w:type="dxa"/>
            <w:tcBorders>
              <w:top w:val="nil"/>
              <w:left w:val="thinThickThinSmallGap" w:sz="24" w:space="0" w:color="auto"/>
              <w:bottom w:val="nil"/>
            </w:tcBorders>
            <w:shd w:val="clear" w:color="auto" w:fill="auto"/>
          </w:tcPr>
          <w:p w14:paraId="2328F62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78CA9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6006C61" w14:textId="77777777" w:rsidR="00245B0D" w:rsidRPr="004C050B" w:rsidRDefault="00245B0D" w:rsidP="00245B0D">
            <w:pPr>
              <w:overflowPunct/>
              <w:autoSpaceDE/>
              <w:autoSpaceDN/>
              <w:adjustRightInd/>
              <w:textAlignment w:val="auto"/>
            </w:pPr>
            <w:r>
              <w:t>C1-223211</w:t>
            </w:r>
          </w:p>
        </w:tc>
        <w:tc>
          <w:tcPr>
            <w:tcW w:w="4191" w:type="dxa"/>
            <w:gridSpan w:val="3"/>
            <w:tcBorders>
              <w:top w:val="single" w:sz="4" w:space="0" w:color="auto"/>
              <w:bottom w:val="single" w:sz="4" w:space="0" w:color="auto"/>
            </w:tcBorders>
            <w:shd w:val="clear" w:color="auto" w:fill="92D050"/>
          </w:tcPr>
          <w:p w14:paraId="494A8C32" w14:textId="77777777" w:rsidR="00245B0D" w:rsidRDefault="00245B0D" w:rsidP="00245B0D">
            <w:pPr>
              <w:rPr>
                <w:rFonts w:cs="Arial"/>
              </w:rPr>
            </w:pPr>
            <w:r>
              <w:rPr>
                <w:rFonts w:cs="Arial"/>
              </w:rPr>
              <w:t>Resolution of Editor’s note on handling of the indication of whether disaster roaming is enabled in the UE and the indication of 'applicability of "lists of PLMN(s) to be used in disaster condition" provided by a VPLMN'</w:t>
            </w:r>
          </w:p>
        </w:tc>
        <w:tc>
          <w:tcPr>
            <w:tcW w:w="1767" w:type="dxa"/>
            <w:tcBorders>
              <w:top w:val="single" w:sz="4" w:space="0" w:color="auto"/>
              <w:bottom w:val="single" w:sz="4" w:space="0" w:color="auto"/>
            </w:tcBorders>
            <w:shd w:val="clear" w:color="auto" w:fill="92D050"/>
          </w:tcPr>
          <w:p w14:paraId="4BF13487" w14:textId="77777777" w:rsidR="00245B0D"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7F78FB20" w14:textId="77777777" w:rsidR="00245B0D" w:rsidRDefault="00245B0D" w:rsidP="00245B0D">
            <w:pPr>
              <w:rPr>
                <w:rFonts w:cs="Arial"/>
              </w:rPr>
            </w:pPr>
            <w:r>
              <w:rPr>
                <w:rFonts w:cs="Arial"/>
              </w:rPr>
              <w:t>CR 4170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4703E4" w14:textId="77777777" w:rsidR="00245B0D" w:rsidRDefault="00245B0D" w:rsidP="00245B0D">
            <w:pPr>
              <w:rPr>
                <w:rFonts w:eastAsia="Batang" w:cs="Arial"/>
                <w:lang w:eastAsia="ko-KR"/>
              </w:rPr>
            </w:pPr>
            <w:r>
              <w:rPr>
                <w:rFonts w:eastAsia="Batang" w:cs="Arial"/>
                <w:lang w:eastAsia="ko-KR"/>
              </w:rPr>
              <w:t>Agreed</w:t>
            </w:r>
          </w:p>
          <w:p w14:paraId="426D390A" w14:textId="77777777" w:rsidR="00245B0D" w:rsidRDefault="00245B0D" w:rsidP="00245B0D">
            <w:pPr>
              <w:rPr>
                <w:rFonts w:eastAsia="Batang" w:cs="Arial"/>
                <w:lang w:eastAsia="ko-KR"/>
              </w:rPr>
            </w:pPr>
          </w:p>
          <w:p w14:paraId="73320E18" w14:textId="77777777" w:rsidR="00245B0D" w:rsidRDefault="00245B0D" w:rsidP="00245B0D">
            <w:pPr>
              <w:rPr>
                <w:ins w:id="754" w:author="Nokia User" w:date="2022-04-11T15:03:00Z"/>
                <w:rFonts w:eastAsia="Batang" w:cs="Arial"/>
                <w:lang w:eastAsia="ko-KR"/>
              </w:rPr>
            </w:pPr>
            <w:ins w:id="755" w:author="Nokia User" w:date="2022-04-11T15:03:00Z">
              <w:r>
                <w:rPr>
                  <w:rFonts w:eastAsia="Batang" w:cs="Arial"/>
                  <w:lang w:eastAsia="ko-KR"/>
                </w:rPr>
                <w:t>Revision of C1-223193</w:t>
              </w:r>
            </w:ins>
          </w:p>
          <w:p w14:paraId="6253AA46" w14:textId="77777777" w:rsidR="00245B0D" w:rsidRDefault="00245B0D" w:rsidP="00245B0D">
            <w:pPr>
              <w:rPr>
                <w:ins w:id="756" w:author="Nokia User" w:date="2022-04-11T15:03:00Z"/>
                <w:rFonts w:eastAsia="Batang" w:cs="Arial"/>
                <w:lang w:eastAsia="ko-KR"/>
              </w:rPr>
            </w:pPr>
            <w:ins w:id="757" w:author="Nokia User" w:date="2022-04-11T15:03:00Z">
              <w:r>
                <w:rPr>
                  <w:rFonts w:eastAsia="Batang" w:cs="Arial"/>
                  <w:lang w:eastAsia="ko-KR"/>
                </w:rPr>
                <w:t>_________________________________________</w:t>
              </w:r>
            </w:ins>
          </w:p>
          <w:p w14:paraId="3EB82D80" w14:textId="77777777" w:rsidR="00245B0D" w:rsidRDefault="00245B0D" w:rsidP="00245B0D">
            <w:pPr>
              <w:rPr>
                <w:ins w:id="758" w:author="Nokia User" w:date="2022-04-11T14:34:00Z"/>
                <w:rFonts w:eastAsia="Batang" w:cs="Arial"/>
                <w:lang w:eastAsia="ko-KR"/>
              </w:rPr>
            </w:pPr>
            <w:ins w:id="759" w:author="Nokia User" w:date="2022-04-11T14:34:00Z">
              <w:r>
                <w:rPr>
                  <w:rFonts w:eastAsia="Batang" w:cs="Arial"/>
                  <w:lang w:eastAsia="ko-KR"/>
                </w:rPr>
                <w:t>Revision of C1-223057</w:t>
              </w:r>
            </w:ins>
          </w:p>
          <w:p w14:paraId="3AB65AD2" w14:textId="77777777" w:rsidR="00245B0D" w:rsidRDefault="00245B0D" w:rsidP="00245B0D">
            <w:pPr>
              <w:rPr>
                <w:ins w:id="760" w:author="Nokia User" w:date="2022-04-11T14:34:00Z"/>
                <w:rFonts w:eastAsia="Batang" w:cs="Arial"/>
                <w:lang w:eastAsia="ko-KR"/>
              </w:rPr>
            </w:pPr>
            <w:ins w:id="761" w:author="Nokia User" w:date="2022-04-11T14:34:00Z">
              <w:r>
                <w:rPr>
                  <w:rFonts w:eastAsia="Batang" w:cs="Arial"/>
                  <w:lang w:eastAsia="ko-KR"/>
                </w:rPr>
                <w:t>_________________________________________</w:t>
              </w:r>
            </w:ins>
          </w:p>
          <w:p w14:paraId="00C70388" w14:textId="77777777" w:rsidR="00245B0D" w:rsidRDefault="00245B0D" w:rsidP="00245B0D">
            <w:pPr>
              <w:rPr>
                <w:rFonts w:eastAsia="Batang" w:cs="Arial"/>
                <w:lang w:eastAsia="ko-KR"/>
              </w:rPr>
            </w:pPr>
            <w:ins w:id="762" w:author="Nokia User" w:date="2022-04-11T07:26:00Z">
              <w:r>
                <w:rPr>
                  <w:rFonts w:eastAsia="Batang" w:cs="Arial"/>
                  <w:lang w:eastAsia="ko-KR"/>
                </w:rPr>
                <w:t>Revision of C1-222708</w:t>
              </w:r>
            </w:ins>
          </w:p>
          <w:p w14:paraId="6DDF38B1" w14:textId="77777777" w:rsidR="00245B0D" w:rsidRDefault="00245B0D" w:rsidP="00245B0D">
            <w:pPr>
              <w:rPr>
                <w:rFonts w:eastAsia="Batang" w:cs="Arial"/>
                <w:lang w:eastAsia="ko-KR"/>
              </w:rPr>
            </w:pPr>
          </w:p>
          <w:p w14:paraId="278ED8A9" w14:textId="77777777" w:rsidR="00245B0D" w:rsidRDefault="00245B0D" w:rsidP="00245B0D">
            <w:pPr>
              <w:rPr>
                <w:ins w:id="763" w:author="Nokia User" w:date="2022-04-11T07:26:00Z"/>
                <w:rFonts w:eastAsia="Batang" w:cs="Arial"/>
                <w:lang w:eastAsia="ko-KR"/>
              </w:rPr>
            </w:pPr>
            <w:ins w:id="764" w:author="Nokia User" w:date="2022-04-11T07:26:00Z">
              <w:r>
                <w:rPr>
                  <w:rFonts w:eastAsia="Batang" w:cs="Arial"/>
                  <w:lang w:eastAsia="ko-KR"/>
                </w:rPr>
                <w:t>_________________________________________</w:t>
              </w:r>
            </w:ins>
          </w:p>
          <w:p w14:paraId="2E1AA23D" w14:textId="77777777" w:rsidR="00245B0D" w:rsidRDefault="00245B0D" w:rsidP="00245B0D">
            <w:pPr>
              <w:rPr>
                <w:rFonts w:eastAsia="Batang" w:cs="Arial"/>
                <w:lang w:eastAsia="ko-KR"/>
              </w:rPr>
            </w:pPr>
          </w:p>
          <w:p w14:paraId="4ECEC5A4" w14:textId="77777777" w:rsidR="00245B0D" w:rsidRDefault="00245B0D" w:rsidP="00245B0D">
            <w:pPr>
              <w:rPr>
                <w:rFonts w:eastAsia="Batang" w:cs="Arial"/>
                <w:lang w:eastAsia="ko-KR"/>
              </w:rPr>
            </w:pPr>
          </w:p>
        </w:tc>
      </w:tr>
      <w:tr w:rsidR="00245B0D" w:rsidRPr="00D95972" w14:paraId="25A78685" w14:textId="77777777" w:rsidTr="00770D6B">
        <w:tc>
          <w:tcPr>
            <w:tcW w:w="976" w:type="dxa"/>
            <w:tcBorders>
              <w:top w:val="nil"/>
              <w:left w:val="thinThickThinSmallGap" w:sz="24" w:space="0" w:color="auto"/>
              <w:bottom w:val="nil"/>
            </w:tcBorders>
            <w:shd w:val="clear" w:color="auto" w:fill="auto"/>
          </w:tcPr>
          <w:p w14:paraId="1B8B5E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C044B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7184E4A" w14:textId="09C8E93C" w:rsidR="00245B0D" w:rsidRPr="004C050B" w:rsidRDefault="00245B0D" w:rsidP="00245B0D">
            <w:pPr>
              <w:overflowPunct/>
              <w:autoSpaceDE/>
              <w:autoSpaceDN/>
              <w:adjustRightInd/>
              <w:textAlignment w:val="auto"/>
            </w:pPr>
            <w:r>
              <w:t>C1-223894</w:t>
            </w:r>
          </w:p>
        </w:tc>
        <w:tc>
          <w:tcPr>
            <w:tcW w:w="4191" w:type="dxa"/>
            <w:gridSpan w:val="3"/>
            <w:tcBorders>
              <w:top w:val="single" w:sz="4" w:space="0" w:color="auto"/>
              <w:bottom w:val="single" w:sz="4" w:space="0" w:color="auto"/>
            </w:tcBorders>
            <w:shd w:val="clear" w:color="auto" w:fill="auto"/>
          </w:tcPr>
          <w:p w14:paraId="4A801665" w14:textId="77777777" w:rsidR="00245B0D" w:rsidRDefault="00245B0D" w:rsidP="00245B0D">
            <w:pPr>
              <w:rPr>
                <w:rFonts w:cs="Arial"/>
              </w:rPr>
            </w:pPr>
            <w:r>
              <w:rPr>
                <w:rFonts w:cs="Arial"/>
              </w:rPr>
              <w:t>Clarify that S1 mode is not supported for MINT</w:t>
            </w:r>
          </w:p>
        </w:tc>
        <w:tc>
          <w:tcPr>
            <w:tcW w:w="1767" w:type="dxa"/>
            <w:tcBorders>
              <w:top w:val="single" w:sz="4" w:space="0" w:color="auto"/>
              <w:bottom w:val="single" w:sz="4" w:space="0" w:color="auto"/>
            </w:tcBorders>
            <w:shd w:val="clear" w:color="auto" w:fill="auto"/>
          </w:tcPr>
          <w:p w14:paraId="2EE7EC4C"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1260DDA7" w14:textId="77777777" w:rsidR="00245B0D" w:rsidRDefault="00245B0D" w:rsidP="00245B0D">
            <w:pPr>
              <w:rPr>
                <w:rFonts w:cs="Arial"/>
              </w:rPr>
            </w:pPr>
            <w:r>
              <w:rPr>
                <w:rFonts w:cs="Arial"/>
              </w:rPr>
              <w:t>CR 4233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F5C314" w14:textId="77777777" w:rsidR="00770D6B" w:rsidRDefault="00770D6B" w:rsidP="00245B0D">
            <w:pPr>
              <w:rPr>
                <w:rFonts w:eastAsia="Batang" w:cs="Arial"/>
                <w:lang w:eastAsia="ko-KR"/>
              </w:rPr>
            </w:pPr>
            <w:r>
              <w:rPr>
                <w:rFonts w:eastAsia="Batang" w:cs="Arial"/>
                <w:lang w:eastAsia="ko-KR"/>
              </w:rPr>
              <w:t>Agreed</w:t>
            </w:r>
          </w:p>
          <w:p w14:paraId="7F2CED8D" w14:textId="77777777" w:rsidR="00770D6B" w:rsidRDefault="00770D6B" w:rsidP="00245B0D">
            <w:pPr>
              <w:rPr>
                <w:rFonts w:eastAsia="Batang" w:cs="Arial"/>
                <w:lang w:eastAsia="ko-KR"/>
              </w:rPr>
            </w:pPr>
          </w:p>
          <w:p w14:paraId="0DA4F877" w14:textId="0C499D87" w:rsidR="00245B0D" w:rsidRDefault="00245B0D" w:rsidP="00245B0D">
            <w:pPr>
              <w:rPr>
                <w:rFonts w:eastAsia="Batang" w:cs="Arial"/>
                <w:lang w:eastAsia="ko-KR"/>
              </w:rPr>
            </w:pPr>
            <w:ins w:id="765" w:author="Nokia User" w:date="2022-05-06T15:38:00Z">
              <w:r>
                <w:rPr>
                  <w:rFonts w:eastAsia="Batang" w:cs="Arial"/>
                  <w:lang w:eastAsia="ko-KR"/>
                </w:rPr>
                <w:t>Revision of C1-223136</w:t>
              </w:r>
            </w:ins>
          </w:p>
          <w:p w14:paraId="45119307" w14:textId="4E424BCF" w:rsidR="00A668A4" w:rsidRDefault="00A668A4" w:rsidP="00245B0D">
            <w:pPr>
              <w:rPr>
                <w:rFonts w:eastAsia="Batang" w:cs="Arial"/>
                <w:lang w:eastAsia="ko-KR"/>
              </w:rPr>
            </w:pPr>
          </w:p>
          <w:p w14:paraId="60631CFD" w14:textId="3FCFF2EF" w:rsidR="00A668A4" w:rsidRDefault="00A668A4"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1926</w:t>
            </w:r>
          </w:p>
          <w:p w14:paraId="27A78A8D" w14:textId="0EEF2E91" w:rsidR="00A668A4" w:rsidRDefault="00A668A4" w:rsidP="00245B0D">
            <w:pPr>
              <w:rPr>
                <w:rFonts w:eastAsia="Batang" w:cs="Arial"/>
                <w:lang w:eastAsia="ko-KR"/>
              </w:rPr>
            </w:pPr>
            <w:r>
              <w:rPr>
                <w:rFonts w:eastAsia="Batang" w:cs="Arial"/>
                <w:lang w:eastAsia="ko-KR"/>
              </w:rPr>
              <w:t>Question for clarification</w:t>
            </w:r>
          </w:p>
          <w:p w14:paraId="08DA30E5" w14:textId="359267DB" w:rsidR="00042281" w:rsidRDefault="00042281" w:rsidP="00245B0D">
            <w:pPr>
              <w:rPr>
                <w:rFonts w:eastAsia="Batang" w:cs="Arial"/>
                <w:lang w:eastAsia="ko-KR"/>
              </w:rPr>
            </w:pPr>
          </w:p>
          <w:p w14:paraId="4CA70BE8" w14:textId="1A8A50DF" w:rsidR="00042281" w:rsidRDefault="00804625" w:rsidP="00245B0D">
            <w:pPr>
              <w:rPr>
                <w:rFonts w:eastAsia="Batang" w:cs="Arial"/>
                <w:lang w:eastAsia="ko-KR"/>
              </w:rPr>
            </w:pPr>
            <w:r>
              <w:rPr>
                <w:rFonts w:eastAsia="Batang" w:cs="Arial"/>
                <w:lang w:eastAsia="ko-KR"/>
              </w:rPr>
              <w:t>Mahmoud mon 0746</w:t>
            </w:r>
          </w:p>
          <w:p w14:paraId="474D49FC" w14:textId="25098940" w:rsidR="00804625" w:rsidRDefault="00804625" w:rsidP="00245B0D">
            <w:pPr>
              <w:rPr>
                <w:rFonts w:eastAsia="Batang" w:cs="Arial"/>
                <w:lang w:eastAsia="ko-KR"/>
              </w:rPr>
            </w:pPr>
            <w:r>
              <w:rPr>
                <w:rFonts w:eastAsia="Batang" w:cs="Arial"/>
                <w:lang w:eastAsia="ko-KR"/>
              </w:rPr>
              <w:t>comments</w:t>
            </w:r>
          </w:p>
          <w:p w14:paraId="59AC09D5" w14:textId="694BB1E9" w:rsidR="00A668A4" w:rsidRDefault="00A668A4" w:rsidP="00245B0D">
            <w:pPr>
              <w:rPr>
                <w:rFonts w:eastAsia="Batang" w:cs="Arial"/>
                <w:lang w:eastAsia="ko-KR"/>
              </w:rPr>
            </w:pPr>
          </w:p>
          <w:p w14:paraId="17F52664" w14:textId="3FBBFE58" w:rsidR="001A6514" w:rsidRDefault="001A6514" w:rsidP="00245B0D">
            <w:pPr>
              <w:rPr>
                <w:rFonts w:eastAsia="Batang" w:cs="Arial"/>
                <w:lang w:eastAsia="ko-KR"/>
              </w:rPr>
            </w:pPr>
            <w:r>
              <w:rPr>
                <w:rFonts w:eastAsia="Batang" w:cs="Arial"/>
                <w:lang w:eastAsia="ko-KR"/>
              </w:rPr>
              <w:t>Vishnu mon 2223</w:t>
            </w:r>
          </w:p>
          <w:p w14:paraId="2A19531B" w14:textId="45253714" w:rsidR="001A6514" w:rsidRDefault="001A6514" w:rsidP="00245B0D">
            <w:pPr>
              <w:rPr>
                <w:rFonts w:eastAsia="Batang" w:cs="Arial"/>
                <w:lang w:eastAsia="ko-KR"/>
              </w:rPr>
            </w:pPr>
            <w:r>
              <w:rPr>
                <w:rFonts w:eastAsia="Batang" w:cs="Arial"/>
                <w:lang w:eastAsia="ko-KR"/>
              </w:rPr>
              <w:t>Explaining</w:t>
            </w:r>
          </w:p>
          <w:p w14:paraId="65FB1F7E" w14:textId="3FBEC6C5" w:rsidR="001A6514" w:rsidRDefault="001A6514" w:rsidP="00245B0D">
            <w:pPr>
              <w:rPr>
                <w:rFonts w:eastAsia="Batang" w:cs="Arial"/>
                <w:lang w:eastAsia="ko-KR"/>
              </w:rPr>
            </w:pPr>
          </w:p>
          <w:p w14:paraId="14DC3881" w14:textId="4D02A51A" w:rsidR="001A6514" w:rsidRDefault="001A6514" w:rsidP="00245B0D">
            <w:pPr>
              <w:rPr>
                <w:rFonts w:eastAsia="Batang" w:cs="Arial"/>
                <w:lang w:eastAsia="ko-KR"/>
              </w:rPr>
            </w:pPr>
            <w:r>
              <w:rPr>
                <w:rFonts w:eastAsia="Batang" w:cs="Arial"/>
                <w:lang w:eastAsia="ko-KR"/>
              </w:rPr>
              <w:t>Roland mon 2326</w:t>
            </w:r>
          </w:p>
          <w:p w14:paraId="7984C3EA" w14:textId="5FC44822" w:rsidR="001A6514" w:rsidRDefault="001A6514" w:rsidP="00245B0D">
            <w:pPr>
              <w:rPr>
                <w:rFonts w:eastAsia="Batang" w:cs="Arial"/>
                <w:lang w:eastAsia="ko-KR"/>
              </w:rPr>
            </w:pPr>
            <w:r>
              <w:rPr>
                <w:rFonts w:eastAsia="Batang" w:cs="Arial"/>
                <w:lang w:eastAsia="ko-KR"/>
              </w:rPr>
              <w:t>Replies</w:t>
            </w:r>
          </w:p>
          <w:p w14:paraId="12C073C6" w14:textId="08101759" w:rsidR="001A6514" w:rsidRDefault="001A6514" w:rsidP="00245B0D">
            <w:pPr>
              <w:rPr>
                <w:rFonts w:eastAsia="Batang" w:cs="Arial"/>
                <w:lang w:eastAsia="ko-KR"/>
              </w:rPr>
            </w:pPr>
          </w:p>
          <w:p w14:paraId="6C5C6062" w14:textId="2DF46539" w:rsidR="001A6514" w:rsidRDefault="001A6514"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0214</w:t>
            </w:r>
          </w:p>
          <w:p w14:paraId="13DC0EE2" w14:textId="7A56408F" w:rsidR="001A6514" w:rsidRDefault="001A6514" w:rsidP="00245B0D">
            <w:pPr>
              <w:rPr>
                <w:rFonts w:eastAsia="Batang" w:cs="Arial"/>
                <w:lang w:eastAsia="ko-KR"/>
              </w:rPr>
            </w:pPr>
            <w:r>
              <w:rPr>
                <w:rFonts w:eastAsia="Batang" w:cs="Arial"/>
                <w:lang w:eastAsia="ko-KR"/>
              </w:rPr>
              <w:t>Replies</w:t>
            </w:r>
          </w:p>
          <w:p w14:paraId="31380DC5" w14:textId="59F79A85" w:rsidR="001A6514" w:rsidRDefault="001A6514" w:rsidP="00245B0D">
            <w:pPr>
              <w:rPr>
                <w:rFonts w:eastAsia="Batang" w:cs="Arial"/>
                <w:lang w:eastAsia="ko-KR"/>
              </w:rPr>
            </w:pPr>
          </w:p>
          <w:p w14:paraId="0AEFC1CD" w14:textId="49E2E64E" w:rsidR="001A6514" w:rsidRDefault="001A6514" w:rsidP="00245B0D">
            <w:pPr>
              <w:rPr>
                <w:rFonts w:eastAsia="Batang" w:cs="Arial"/>
                <w:lang w:eastAsia="ko-KR"/>
              </w:rPr>
            </w:pPr>
            <w:proofErr w:type="spellStart"/>
            <w:r>
              <w:rPr>
                <w:rFonts w:eastAsia="Batang" w:cs="Arial"/>
                <w:lang w:eastAsia="ko-KR"/>
              </w:rPr>
              <w:t>PeterL</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0826</w:t>
            </w:r>
          </w:p>
          <w:p w14:paraId="20AA1062" w14:textId="16FF7D98" w:rsidR="001A6514" w:rsidRDefault="001A6514" w:rsidP="00245B0D">
            <w:pPr>
              <w:rPr>
                <w:ins w:id="766" w:author="Nokia User" w:date="2022-05-06T15:38:00Z"/>
                <w:rFonts w:eastAsia="Batang" w:cs="Arial"/>
                <w:lang w:eastAsia="ko-KR"/>
              </w:rPr>
            </w:pPr>
            <w:r>
              <w:rPr>
                <w:rFonts w:eastAsia="Batang" w:cs="Arial"/>
                <w:lang w:eastAsia="ko-KR"/>
              </w:rPr>
              <w:t>Clarifies that the CR is agreed due to initial comments phase end and not challenge received</w:t>
            </w:r>
          </w:p>
          <w:p w14:paraId="06895002" w14:textId="5CCF094F" w:rsidR="00245B0D" w:rsidRDefault="00245B0D" w:rsidP="00245B0D">
            <w:pPr>
              <w:rPr>
                <w:ins w:id="767" w:author="Nokia User" w:date="2022-05-06T15:38:00Z"/>
                <w:rFonts w:eastAsia="Batang" w:cs="Arial"/>
                <w:lang w:eastAsia="ko-KR"/>
              </w:rPr>
            </w:pPr>
            <w:ins w:id="768" w:author="Nokia User" w:date="2022-05-06T15:38:00Z">
              <w:r>
                <w:rPr>
                  <w:rFonts w:eastAsia="Batang" w:cs="Arial"/>
                  <w:lang w:eastAsia="ko-KR"/>
                </w:rPr>
                <w:t>_________________________________________</w:t>
              </w:r>
            </w:ins>
          </w:p>
          <w:p w14:paraId="2924126E" w14:textId="7BA86721" w:rsidR="00245B0D" w:rsidRDefault="00245B0D" w:rsidP="00245B0D">
            <w:pPr>
              <w:rPr>
                <w:rFonts w:eastAsia="Batang" w:cs="Arial"/>
                <w:lang w:eastAsia="ko-KR"/>
              </w:rPr>
            </w:pPr>
            <w:r>
              <w:rPr>
                <w:rFonts w:eastAsia="Batang" w:cs="Arial"/>
                <w:lang w:eastAsia="ko-KR"/>
              </w:rPr>
              <w:t>Agreed</w:t>
            </w:r>
          </w:p>
          <w:p w14:paraId="67E3D9BB" w14:textId="77777777" w:rsidR="00245B0D" w:rsidRDefault="00245B0D" w:rsidP="00245B0D">
            <w:pPr>
              <w:rPr>
                <w:rFonts w:eastAsia="Batang" w:cs="Arial"/>
                <w:lang w:eastAsia="ko-KR"/>
              </w:rPr>
            </w:pPr>
          </w:p>
          <w:p w14:paraId="2B24B79F" w14:textId="77777777" w:rsidR="00245B0D" w:rsidRDefault="00245B0D" w:rsidP="00245B0D">
            <w:pPr>
              <w:rPr>
                <w:rFonts w:eastAsia="Batang" w:cs="Arial"/>
                <w:lang w:eastAsia="ko-KR"/>
              </w:rPr>
            </w:pPr>
            <w:ins w:id="769" w:author="Nokia User" w:date="2022-04-12T08:29:00Z">
              <w:r>
                <w:rPr>
                  <w:rFonts w:eastAsia="Batang" w:cs="Arial"/>
                  <w:lang w:eastAsia="ko-KR"/>
                </w:rPr>
                <w:t>Revision of C1-222910</w:t>
              </w:r>
            </w:ins>
          </w:p>
          <w:p w14:paraId="3AA51CB0" w14:textId="77777777" w:rsidR="00245B0D" w:rsidRDefault="00245B0D" w:rsidP="00245B0D">
            <w:pPr>
              <w:rPr>
                <w:rFonts w:eastAsia="Batang" w:cs="Arial"/>
                <w:lang w:eastAsia="ko-KR"/>
              </w:rPr>
            </w:pPr>
          </w:p>
          <w:p w14:paraId="6B4A622D" w14:textId="77777777" w:rsidR="00245B0D" w:rsidRDefault="00245B0D" w:rsidP="00245B0D">
            <w:pPr>
              <w:rPr>
                <w:ins w:id="770" w:author="Nokia User" w:date="2022-04-12T08:29:00Z"/>
                <w:rFonts w:eastAsia="Batang" w:cs="Arial"/>
                <w:lang w:eastAsia="ko-KR"/>
              </w:rPr>
            </w:pPr>
            <w:ins w:id="771" w:author="Nokia User" w:date="2022-04-12T08:29:00Z">
              <w:r>
                <w:rPr>
                  <w:rFonts w:eastAsia="Batang" w:cs="Arial"/>
                  <w:lang w:eastAsia="ko-KR"/>
                </w:rPr>
                <w:t>_________________________________________</w:t>
              </w:r>
            </w:ins>
          </w:p>
          <w:p w14:paraId="1FA55B2D" w14:textId="77777777" w:rsidR="00245B0D" w:rsidRDefault="00245B0D" w:rsidP="00245B0D">
            <w:pPr>
              <w:rPr>
                <w:rFonts w:eastAsia="Batang" w:cs="Arial"/>
                <w:lang w:eastAsia="ko-KR"/>
              </w:rPr>
            </w:pPr>
          </w:p>
        </w:tc>
      </w:tr>
      <w:tr w:rsidR="00245B0D" w:rsidRPr="00D95972" w14:paraId="579C9460" w14:textId="77777777" w:rsidTr="00A613A9">
        <w:tc>
          <w:tcPr>
            <w:tcW w:w="976" w:type="dxa"/>
            <w:tcBorders>
              <w:top w:val="nil"/>
              <w:left w:val="thinThickThinSmallGap" w:sz="24" w:space="0" w:color="auto"/>
              <w:bottom w:val="nil"/>
            </w:tcBorders>
            <w:shd w:val="clear" w:color="auto" w:fill="auto"/>
          </w:tcPr>
          <w:p w14:paraId="15A6D2C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F13B8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0851045" w14:textId="77777777" w:rsidR="00245B0D" w:rsidRPr="0058604C"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BCDEE5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63CB60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21FF64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388D97" w14:textId="77777777" w:rsidR="00245B0D" w:rsidRDefault="00245B0D" w:rsidP="00245B0D">
            <w:pPr>
              <w:rPr>
                <w:rFonts w:eastAsia="Batang" w:cs="Arial"/>
                <w:lang w:eastAsia="ko-KR"/>
              </w:rPr>
            </w:pPr>
          </w:p>
        </w:tc>
      </w:tr>
      <w:tr w:rsidR="00245B0D" w:rsidRPr="00D95972" w14:paraId="5706E00F" w14:textId="77777777" w:rsidTr="00A613A9">
        <w:tc>
          <w:tcPr>
            <w:tcW w:w="976" w:type="dxa"/>
            <w:tcBorders>
              <w:top w:val="nil"/>
              <w:left w:val="thinThickThinSmallGap" w:sz="24" w:space="0" w:color="auto"/>
              <w:bottom w:val="nil"/>
            </w:tcBorders>
            <w:shd w:val="clear" w:color="auto" w:fill="auto"/>
          </w:tcPr>
          <w:p w14:paraId="674E6C8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A713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2AE4F66" w14:textId="77777777" w:rsidR="00245B0D" w:rsidRPr="0058604C"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428C5EF"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B3E3F6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E1373F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5495E2" w14:textId="77777777" w:rsidR="00245B0D" w:rsidRDefault="00245B0D" w:rsidP="00245B0D">
            <w:pPr>
              <w:rPr>
                <w:rFonts w:eastAsia="Batang" w:cs="Arial"/>
                <w:lang w:eastAsia="ko-KR"/>
              </w:rPr>
            </w:pPr>
          </w:p>
        </w:tc>
      </w:tr>
      <w:tr w:rsidR="00245B0D" w:rsidRPr="00D95972" w14:paraId="0CAC8226" w14:textId="77777777" w:rsidTr="00A94F77">
        <w:tc>
          <w:tcPr>
            <w:tcW w:w="976" w:type="dxa"/>
            <w:tcBorders>
              <w:top w:val="nil"/>
              <w:left w:val="thinThickThinSmallGap" w:sz="24" w:space="0" w:color="auto"/>
              <w:bottom w:val="nil"/>
            </w:tcBorders>
            <w:shd w:val="clear" w:color="auto" w:fill="auto"/>
          </w:tcPr>
          <w:p w14:paraId="6F9BB75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3D644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E1C1F90" w14:textId="77777777" w:rsidR="00245B0D" w:rsidRPr="0058604C"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7F38BE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54B571E"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659DBD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37497" w14:textId="77777777" w:rsidR="00245B0D" w:rsidRDefault="00245B0D" w:rsidP="00245B0D">
            <w:pPr>
              <w:rPr>
                <w:rFonts w:eastAsia="Batang" w:cs="Arial"/>
                <w:lang w:eastAsia="ko-KR"/>
              </w:rPr>
            </w:pPr>
          </w:p>
        </w:tc>
      </w:tr>
      <w:tr w:rsidR="00245B0D" w:rsidRPr="00D95972" w14:paraId="0C26A42B" w14:textId="77777777" w:rsidTr="00A94F77">
        <w:tc>
          <w:tcPr>
            <w:tcW w:w="976" w:type="dxa"/>
            <w:tcBorders>
              <w:top w:val="nil"/>
              <w:left w:val="thinThickThinSmallGap" w:sz="24" w:space="0" w:color="auto"/>
              <w:bottom w:val="nil"/>
            </w:tcBorders>
            <w:shd w:val="clear" w:color="auto" w:fill="auto"/>
          </w:tcPr>
          <w:p w14:paraId="31FEDF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E05B3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F180C98" w14:textId="57D57471" w:rsidR="00245B0D" w:rsidRPr="004C050B" w:rsidRDefault="00E16FDB" w:rsidP="00245B0D">
            <w:pPr>
              <w:overflowPunct/>
              <w:autoSpaceDE/>
              <w:autoSpaceDN/>
              <w:adjustRightInd/>
              <w:textAlignment w:val="auto"/>
            </w:pPr>
            <w:hyperlink r:id="rId419" w:history="1">
              <w:r w:rsidR="00245B0D">
                <w:rPr>
                  <w:rStyle w:val="Hyperlink"/>
                </w:rPr>
                <w:t>C1-22</w:t>
              </w:r>
              <w:r w:rsidR="0050777C">
                <w:rPr>
                  <w:rStyle w:val="Hyperlink"/>
                </w:rPr>
                <w:t>4169</w:t>
              </w:r>
            </w:hyperlink>
          </w:p>
        </w:tc>
        <w:tc>
          <w:tcPr>
            <w:tcW w:w="4191" w:type="dxa"/>
            <w:gridSpan w:val="3"/>
            <w:tcBorders>
              <w:top w:val="single" w:sz="4" w:space="0" w:color="auto"/>
              <w:bottom w:val="single" w:sz="4" w:space="0" w:color="auto"/>
            </w:tcBorders>
            <w:shd w:val="clear" w:color="auto" w:fill="FFFF00"/>
          </w:tcPr>
          <w:p w14:paraId="68A80539" w14:textId="3677BF8C" w:rsidR="00245B0D" w:rsidRDefault="00245B0D" w:rsidP="00245B0D">
            <w:pPr>
              <w:rPr>
                <w:rFonts w:cs="Arial"/>
              </w:rPr>
            </w:pPr>
            <w:r>
              <w:rPr>
                <w:rFonts w:cs="Arial"/>
              </w:rPr>
              <w:t xml:space="preserve">Editor's notes in subclause 5.4.4.1 and </w:t>
            </w:r>
            <w:proofErr w:type="spellStart"/>
            <w:r>
              <w:rPr>
                <w:rFonts w:cs="Arial"/>
              </w:rPr>
              <w:t>subsclause</w:t>
            </w:r>
            <w:proofErr w:type="spellEnd"/>
            <w:r>
              <w:rPr>
                <w:rFonts w:cs="Arial"/>
              </w:rPr>
              <w:t xml:space="preserve"> 5.4.4.2</w:t>
            </w:r>
          </w:p>
        </w:tc>
        <w:tc>
          <w:tcPr>
            <w:tcW w:w="1767" w:type="dxa"/>
            <w:tcBorders>
              <w:top w:val="single" w:sz="4" w:space="0" w:color="auto"/>
              <w:bottom w:val="single" w:sz="4" w:space="0" w:color="auto"/>
            </w:tcBorders>
            <w:shd w:val="clear" w:color="auto" w:fill="FFFF00"/>
          </w:tcPr>
          <w:p w14:paraId="10DD4C07" w14:textId="2AFC3142" w:rsidR="00245B0D"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BA66BD" w14:textId="27FA6AD3" w:rsidR="00245B0D" w:rsidRDefault="00245B0D" w:rsidP="00245B0D">
            <w:pPr>
              <w:rPr>
                <w:rFonts w:cs="Arial"/>
              </w:rPr>
            </w:pPr>
            <w:r>
              <w:rPr>
                <w:rFonts w:cs="Arial"/>
              </w:rPr>
              <w:t>CR 4265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C1FE9" w14:textId="5306241C" w:rsidR="0050777C" w:rsidRDefault="0050777C" w:rsidP="00245B0D">
            <w:pPr>
              <w:rPr>
                <w:rStyle w:val="Hyperlink"/>
              </w:rPr>
            </w:pPr>
            <w:r>
              <w:rPr>
                <w:lang w:val="en-US"/>
              </w:rPr>
              <w:t xml:space="preserve">Revision of </w:t>
            </w:r>
            <w:hyperlink r:id="rId420" w:history="1">
              <w:r>
                <w:rPr>
                  <w:rStyle w:val="Hyperlink"/>
                </w:rPr>
                <w:t>C1-223408</w:t>
              </w:r>
            </w:hyperlink>
          </w:p>
          <w:p w14:paraId="2DA42602" w14:textId="0D52DA6B" w:rsidR="009A78D5" w:rsidRDefault="009A78D5" w:rsidP="00245B0D">
            <w:pPr>
              <w:rPr>
                <w:rStyle w:val="Hyperlink"/>
              </w:rPr>
            </w:pPr>
          </w:p>
          <w:p w14:paraId="3E91FD7C" w14:textId="765EA486" w:rsidR="009A78D5" w:rsidRPr="009A78D5" w:rsidRDefault="009A78D5" w:rsidP="00245B0D">
            <w:pPr>
              <w:rPr>
                <w:rFonts w:cs="Arial"/>
              </w:rPr>
            </w:pPr>
            <w:r w:rsidRPr="009A78D5">
              <w:rPr>
                <w:rFonts w:cs="Arial"/>
              </w:rPr>
              <w:t xml:space="preserve">Anuj </w:t>
            </w:r>
            <w:proofErr w:type="spellStart"/>
            <w:r w:rsidRPr="009A78D5">
              <w:rPr>
                <w:rFonts w:cs="Arial"/>
              </w:rPr>
              <w:t>thu</w:t>
            </w:r>
            <w:proofErr w:type="spellEnd"/>
            <w:r w:rsidRPr="009A78D5">
              <w:rPr>
                <w:rFonts w:cs="Arial"/>
              </w:rPr>
              <w:t xml:space="preserve"> 1540 </w:t>
            </w:r>
          </w:p>
          <w:p w14:paraId="27DA988D" w14:textId="0789C78E" w:rsidR="009A78D5" w:rsidRPr="009A78D5" w:rsidRDefault="009A78D5" w:rsidP="00245B0D">
            <w:pPr>
              <w:rPr>
                <w:rFonts w:cs="Arial"/>
              </w:rPr>
            </w:pPr>
            <w:r w:rsidRPr="009A78D5">
              <w:rPr>
                <w:rFonts w:cs="Arial"/>
              </w:rPr>
              <w:t>good</w:t>
            </w:r>
          </w:p>
          <w:p w14:paraId="68B3B481" w14:textId="77777777" w:rsidR="0050777C" w:rsidRDefault="0050777C" w:rsidP="00245B0D">
            <w:pPr>
              <w:rPr>
                <w:lang w:val="en-US"/>
              </w:rPr>
            </w:pPr>
          </w:p>
          <w:p w14:paraId="6EBEFA7A" w14:textId="4F055719" w:rsidR="0050777C" w:rsidRDefault="0050777C" w:rsidP="00245B0D">
            <w:pPr>
              <w:rPr>
                <w:lang w:val="en-US"/>
              </w:rPr>
            </w:pPr>
            <w:r>
              <w:rPr>
                <w:lang w:val="en-US"/>
              </w:rPr>
              <w:t>---------------------------------------------------------------------------------</w:t>
            </w:r>
          </w:p>
          <w:p w14:paraId="2E2693F8" w14:textId="5120B4A5" w:rsidR="00245B0D" w:rsidRDefault="00245B0D" w:rsidP="00245B0D">
            <w:pPr>
              <w:rPr>
                <w:lang w:val="en-US"/>
              </w:rPr>
            </w:pPr>
            <w:r>
              <w:rPr>
                <w:lang w:val="en-US"/>
              </w:rPr>
              <w:t>Lena Thu 0206</w:t>
            </w:r>
          </w:p>
          <w:p w14:paraId="19076132" w14:textId="77777777" w:rsidR="00245B0D" w:rsidRDefault="00245B0D" w:rsidP="00245B0D">
            <w:pPr>
              <w:rPr>
                <w:lang w:val="en-US"/>
              </w:rPr>
            </w:pPr>
            <w:r>
              <w:rPr>
                <w:lang w:val="en-US"/>
              </w:rPr>
              <w:t>Rev required</w:t>
            </w:r>
          </w:p>
          <w:p w14:paraId="3D13B24C" w14:textId="77777777" w:rsidR="00245B0D" w:rsidRDefault="00245B0D" w:rsidP="00245B0D">
            <w:pPr>
              <w:rPr>
                <w:rFonts w:eastAsia="Batang" w:cs="Arial"/>
                <w:lang w:eastAsia="ko-KR"/>
              </w:rPr>
            </w:pPr>
          </w:p>
          <w:p w14:paraId="397C744B" w14:textId="099E747B"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0037</w:t>
            </w:r>
          </w:p>
          <w:p w14:paraId="402A910E" w14:textId="623A6A03" w:rsidR="00245B0D" w:rsidRDefault="00245B0D" w:rsidP="00245B0D">
            <w:pPr>
              <w:rPr>
                <w:rFonts w:eastAsia="Batang" w:cs="Arial"/>
                <w:lang w:eastAsia="ko-KR"/>
              </w:rPr>
            </w:pPr>
            <w:r>
              <w:rPr>
                <w:rFonts w:eastAsia="Batang" w:cs="Arial"/>
                <w:lang w:eastAsia="ko-KR"/>
              </w:rPr>
              <w:t>Replies</w:t>
            </w:r>
          </w:p>
          <w:p w14:paraId="7601E388" w14:textId="4182CE92" w:rsidR="00245B0D" w:rsidRDefault="00245B0D" w:rsidP="00245B0D">
            <w:pPr>
              <w:rPr>
                <w:rFonts w:eastAsia="Batang" w:cs="Arial"/>
                <w:lang w:eastAsia="ko-KR"/>
              </w:rPr>
            </w:pPr>
          </w:p>
          <w:p w14:paraId="523B7BBF" w14:textId="46E3B7C0"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0340</w:t>
            </w:r>
          </w:p>
          <w:p w14:paraId="290D1366" w14:textId="5CD8C8A8" w:rsidR="00245B0D" w:rsidRDefault="00245B0D" w:rsidP="00245B0D">
            <w:pPr>
              <w:rPr>
                <w:rFonts w:eastAsia="Batang" w:cs="Arial"/>
                <w:lang w:eastAsia="ko-KR"/>
              </w:rPr>
            </w:pPr>
            <w:r>
              <w:rPr>
                <w:rFonts w:eastAsia="Batang" w:cs="Arial"/>
                <w:lang w:eastAsia="ko-KR"/>
              </w:rPr>
              <w:t>Makes proposal</w:t>
            </w:r>
          </w:p>
          <w:p w14:paraId="0396B11F" w14:textId="4715AECE" w:rsidR="00245B0D" w:rsidRDefault="00245B0D" w:rsidP="00245B0D">
            <w:pPr>
              <w:rPr>
                <w:rFonts w:eastAsia="Batang" w:cs="Arial"/>
                <w:lang w:eastAsia="ko-KR"/>
              </w:rPr>
            </w:pPr>
          </w:p>
          <w:p w14:paraId="25DFE5AF" w14:textId="5F89FAAF"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0909</w:t>
            </w:r>
          </w:p>
          <w:p w14:paraId="4B62FE4A" w14:textId="016A3762" w:rsidR="00245B0D" w:rsidRDefault="00245B0D" w:rsidP="00245B0D">
            <w:pPr>
              <w:rPr>
                <w:rFonts w:eastAsia="Batang" w:cs="Arial"/>
                <w:lang w:eastAsia="ko-KR"/>
              </w:rPr>
            </w:pPr>
            <w:r>
              <w:rPr>
                <w:rFonts w:eastAsia="Batang" w:cs="Arial"/>
                <w:lang w:eastAsia="ko-KR"/>
              </w:rPr>
              <w:t xml:space="preserve">Ok with </w:t>
            </w:r>
            <w:proofErr w:type="gramStart"/>
            <w:r>
              <w:rPr>
                <w:rFonts w:eastAsia="Batang" w:cs="Arial"/>
                <w:lang w:eastAsia="ko-KR"/>
              </w:rPr>
              <w:t>draft, if</w:t>
            </w:r>
            <w:proofErr w:type="gramEnd"/>
            <w:r>
              <w:rPr>
                <w:rFonts w:eastAsia="Batang" w:cs="Arial"/>
                <w:lang w:eastAsia="ko-KR"/>
              </w:rPr>
              <w:t xml:space="preserve"> it goes in </w:t>
            </w:r>
            <w:proofErr w:type="spellStart"/>
            <w:r>
              <w:rPr>
                <w:rFonts w:eastAsia="Batang" w:cs="Arial"/>
                <w:lang w:eastAsia="ko-KR"/>
              </w:rPr>
              <w:t>direcitonof</w:t>
            </w:r>
            <w:proofErr w:type="spellEnd"/>
            <w:r>
              <w:rPr>
                <w:rFonts w:eastAsia="Batang" w:cs="Arial"/>
                <w:lang w:eastAsia="ko-KR"/>
              </w:rPr>
              <w:t xml:space="preserve"> Lena’s proposal</w:t>
            </w:r>
          </w:p>
          <w:p w14:paraId="62DB5AC7" w14:textId="14367CA2" w:rsidR="00245B0D" w:rsidRDefault="00245B0D" w:rsidP="00245B0D">
            <w:pPr>
              <w:rPr>
                <w:rFonts w:eastAsia="Batang" w:cs="Arial"/>
                <w:lang w:eastAsia="ko-KR"/>
              </w:rPr>
            </w:pPr>
          </w:p>
          <w:p w14:paraId="095806DB" w14:textId="601926BE"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1037</w:t>
            </w:r>
          </w:p>
          <w:p w14:paraId="3FF03DB6" w14:textId="1C5F4E82" w:rsidR="00245B0D" w:rsidRDefault="00245B0D" w:rsidP="00245B0D">
            <w:pPr>
              <w:rPr>
                <w:rFonts w:eastAsia="Batang" w:cs="Arial"/>
                <w:lang w:eastAsia="ko-KR"/>
              </w:rPr>
            </w:pPr>
            <w:r>
              <w:rPr>
                <w:rFonts w:eastAsia="Batang" w:cs="Arial"/>
                <w:lang w:eastAsia="ko-KR"/>
              </w:rPr>
              <w:t>New rev</w:t>
            </w:r>
          </w:p>
          <w:p w14:paraId="0F539139" w14:textId="13F6E079" w:rsidR="00D02BF8" w:rsidRDefault="00D02BF8" w:rsidP="00245B0D">
            <w:pPr>
              <w:rPr>
                <w:rFonts w:eastAsia="Batang" w:cs="Arial"/>
                <w:lang w:eastAsia="ko-KR"/>
              </w:rPr>
            </w:pPr>
          </w:p>
          <w:p w14:paraId="010E2E3E" w14:textId="36B49685" w:rsidR="00D02BF8" w:rsidRDefault="00D02BF8"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1145</w:t>
            </w:r>
          </w:p>
          <w:p w14:paraId="48FF3705" w14:textId="25708301" w:rsidR="00D02BF8" w:rsidRDefault="00D02BF8"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85E8E35" w14:textId="0E828716" w:rsidR="00AD5F05" w:rsidRDefault="00AD5F05" w:rsidP="00245B0D">
            <w:pPr>
              <w:rPr>
                <w:rFonts w:eastAsia="Batang" w:cs="Arial"/>
                <w:lang w:eastAsia="ko-KR"/>
              </w:rPr>
            </w:pPr>
          </w:p>
          <w:p w14:paraId="408505D3" w14:textId="4EDA837A" w:rsidR="00AD5F05" w:rsidRDefault="00AD5F05"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2028</w:t>
            </w:r>
          </w:p>
          <w:p w14:paraId="2FF2B7F6" w14:textId="0D656CE5" w:rsidR="00AD5F05" w:rsidRDefault="00AD5F05" w:rsidP="00245B0D">
            <w:pPr>
              <w:rPr>
                <w:rFonts w:eastAsia="Batang" w:cs="Arial"/>
                <w:lang w:eastAsia="ko-KR"/>
              </w:rPr>
            </w:pPr>
            <w:r w:rsidRPr="00AD5F05">
              <w:rPr>
                <w:rFonts w:eastAsia="Batang" w:cs="Arial"/>
                <w:lang w:eastAsia="ko-KR"/>
              </w:rPr>
              <w:t>Ok with Ivo’s version + Roland’s change</w:t>
            </w:r>
          </w:p>
          <w:p w14:paraId="070F41A5" w14:textId="6F56101C" w:rsidR="00551A57" w:rsidRDefault="00551A57" w:rsidP="00245B0D">
            <w:pPr>
              <w:rPr>
                <w:rFonts w:eastAsia="Batang" w:cs="Arial"/>
                <w:lang w:eastAsia="ko-KR"/>
              </w:rPr>
            </w:pPr>
          </w:p>
          <w:p w14:paraId="53B4F2B7" w14:textId="4E4FBC66" w:rsidR="00551A57" w:rsidRDefault="00551A57" w:rsidP="00245B0D">
            <w:pPr>
              <w:rPr>
                <w:rFonts w:eastAsia="Batang" w:cs="Arial"/>
                <w:lang w:eastAsia="ko-KR"/>
              </w:rPr>
            </w:pPr>
            <w:r>
              <w:rPr>
                <w:rFonts w:eastAsia="Batang" w:cs="Arial"/>
                <w:lang w:eastAsia="ko-KR"/>
              </w:rPr>
              <w:t>Ivo mon 0231</w:t>
            </w:r>
          </w:p>
          <w:p w14:paraId="63FB79FB" w14:textId="658C3CBE" w:rsidR="00551A57" w:rsidRDefault="00551A57" w:rsidP="00245B0D">
            <w:pPr>
              <w:rPr>
                <w:rFonts w:eastAsia="Batang" w:cs="Arial"/>
                <w:lang w:eastAsia="ko-KR"/>
              </w:rPr>
            </w:pPr>
            <w:r>
              <w:rPr>
                <w:rFonts w:eastAsia="Batang" w:cs="Arial"/>
                <w:lang w:eastAsia="ko-KR"/>
              </w:rPr>
              <w:t>New rev</w:t>
            </w:r>
          </w:p>
          <w:p w14:paraId="50032DFF" w14:textId="25087BD6" w:rsidR="00EF5460" w:rsidRDefault="00EF5460" w:rsidP="00245B0D">
            <w:pPr>
              <w:rPr>
                <w:rFonts w:eastAsia="Batang" w:cs="Arial"/>
                <w:lang w:eastAsia="ko-KR"/>
              </w:rPr>
            </w:pPr>
          </w:p>
          <w:p w14:paraId="51837F4E" w14:textId="1BBA7D00" w:rsidR="00EF5460" w:rsidRDefault="00EF5460" w:rsidP="00245B0D">
            <w:pPr>
              <w:rPr>
                <w:rFonts w:eastAsia="Batang" w:cs="Arial"/>
                <w:lang w:eastAsia="ko-KR"/>
              </w:rPr>
            </w:pPr>
            <w:r>
              <w:rPr>
                <w:rFonts w:eastAsia="Batang" w:cs="Arial"/>
                <w:lang w:eastAsia="ko-KR"/>
              </w:rPr>
              <w:t>Lena mon 0450</w:t>
            </w:r>
          </w:p>
          <w:p w14:paraId="5C5A1E59" w14:textId="185FBB31" w:rsidR="00EF5460" w:rsidRDefault="00EF5460" w:rsidP="00245B0D">
            <w:pPr>
              <w:rPr>
                <w:rFonts w:eastAsia="Batang" w:cs="Arial"/>
                <w:lang w:eastAsia="ko-KR"/>
              </w:rPr>
            </w:pPr>
            <w:r>
              <w:rPr>
                <w:rFonts w:eastAsia="Batang" w:cs="Arial"/>
                <w:lang w:eastAsia="ko-KR"/>
              </w:rPr>
              <w:t>Fine, typo, co-sign</w:t>
            </w:r>
          </w:p>
          <w:p w14:paraId="2B9D0298" w14:textId="4179591C" w:rsidR="002B2A75" w:rsidRDefault="002B2A75" w:rsidP="00245B0D">
            <w:pPr>
              <w:rPr>
                <w:rFonts w:eastAsia="Batang" w:cs="Arial"/>
                <w:lang w:eastAsia="ko-KR"/>
              </w:rPr>
            </w:pPr>
          </w:p>
          <w:p w14:paraId="675C637B" w14:textId="48673319" w:rsidR="002B2A75" w:rsidRDefault="002B2A75" w:rsidP="00245B0D">
            <w:pPr>
              <w:rPr>
                <w:rFonts w:eastAsia="Batang" w:cs="Arial"/>
                <w:lang w:eastAsia="ko-KR"/>
              </w:rPr>
            </w:pPr>
            <w:r>
              <w:rPr>
                <w:rFonts w:eastAsia="Batang" w:cs="Arial"/>
                <w:lang w:eastAsia="ko-KR"/>
              </w:rPr>
              <w:t>Ivo mon 0910</w:t>
            </w:r>
          </w:p>
          <w:p w14:paraId="3A201761" w14:textId="5935F0F7" w:rsidR="002B2A75" w:rsidRDefault="002B2A75" w:rsidP="00245B0D">
            <w:pPr>
              <w:rPr>
                <w:rFonts w:eastAsia="Batang" w:cs="Arial"/>
                <w:lang w:eastAsia="ko-KR"/>
              </w:rPr>
            </w:pPr>
            <w:r>
              <w:rPr>
                <w:rFonts w:eastAsia="Batang" w:cs="Arial"/>
                <w:lang w:eastAsia="ko-KR"/>
              </w:rPr>
              <w:t>New rev</w:t>
            </w:r>
          </w:p>
          <w:p w14:paraId="056A0CC0" w14:textId="5077CD22" w:rsidR="004E354A" w:rsidRDefault="004E354A" w:rsidP="00245B0D">
            <w:pPr>
              <w:rPr>
                <w:rFonts w:eastAsia="Batang" w:cs="Arial"/>
                <w:lang w:eastAsia="ko-KR"/>
              </w:rPr>
            </w:pPr>
          </w:p>
          <w:p w14:paraId="1F0571B6" w14:textId="5901AF39" w:rsidR="004E354A" w:rsidRDefault="004E354A" w:rsidP="00245B0D">
            <w:pPr>
              <w:rPr>
                <w:rFonts w:eastAsia="Batang" w:cs="Arial"/>
                <w:lang w:eastAsia="ko-KR"/>
              </w:rPr>
            </w:pPr>
            <w:r>
              <w:rPr>
                <w:rFonts w:eastAsia="Batang" w:cs="Arial"/>
                <w:lang w:eastAsia="ko-KR"/>
              </w:rPr>
              <w:t>Lalith mon 0932</w:t>
            </w:r>
          </w:p>
          <w:p w14:paraId="30ABF992" w14:textId="1D293646" w:rsidR="004E354A" w:rsidRDefault="004E354A" w:rsidP="00245B0D">
            <w:pPr>
              <w:rPr>
                <w:rFonts w:eastAsia="Batang" w:cs="Arial"/>
                <w:lang w:eastAsia="ko-KR"/>
              </w:rPr>
            </w:pPr>
            <w:r>
              <w:rPr>
                <w:rFonts w:eastAsia="Batang" w:cs="Arial"/>
                <w:lang w:eastAsia="ko-KR"/>
              </w:rPr>
              <w:t>Co-sign</w:t>
            </w:r>
          </w:p>
          <w:p w14:paraId="5113DE6A" w14:textId="02487130" w:rsidR="00CB445F" w:rsidRDefault="00CB445F" w:rsidP="00245B0D">
            <w:pPr>
              <w:rPr>
                <w:rFonts w:eastAsia="Batang" w:cs="Arial"/>
                <w:lang w:eastAsia="ko-KR"/>
              </w:rPr>
            </w:pPr>
          </w:p>
          <w:p w14:paraId="302AE866" w14:textId="086CFFDB" w:rsidR="00CB445F" w:rsidRDefault="00CB445F" w:rsidP="00245B0D">
            <w:pPr>
              <w:rPr>
                <w:rFonts w:eastAsia="Batang" w:cs="Arial"/>
                <w:lang w:eastAsia="ko-KR"/>
              </w:rPr>
            </w:pPr>
            <w:r>
              <w:rPr>
                <w:rFonts w:eastAsia="Batang" w:cs="Arial"/>
                <w:lang w:eastAsia="ko-KR"/>
              </w:rPr>
              <w:t>Chen mon 1024</w:t>
            </w:r>
          </w:p>
          <w:p w14:paraId="58A01A3F" w14:textId="65522DF7" w:rsidR="00CB445F" w:rsidRDefault="00CB445F"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CBA4BA0" w14:textId="31F40C5F" w:rsidR="00E876C1" w:rsidRDefault="00E876C1" w:rsidP="00245B0D">
            <w:pPr>
              <w:rPr>
                <w:rFonts w:eastAsia="Batang" w:cs="Arial"/>
                <w:lang w:eastAsia="ko-KR"/>
              </w:rPr>
            </w:pPr>
          </w:p>
          <w:p w14:paraId="7A8B6AC8" w14:textId="0C9B4CF0" w:rsidR="00E876C1" w:rsidRDefault="00E876C1" w:rsidP="00245B0D">
            <w:pPr>
              <w:rPr>
                <w:rFonts w:eastAsia="Batang" w:cs="Arial"/>
                <w:lang w:eastAsia="ko-KR"/>
              </w:rPr>
            </w:pPr>
            <w:r>
              <w:rPr>
                <w:rFonts w:eastAsia="Batang" w:cs="Arial"/>
                <w:lang w:eastAsia="ko-KR"/>
              </w:rPr>
              <w:t>Chen mon 1052</w:t>
            </w:r>
          </w:p>
          <w:p w14:paraId="3CE357F9" w14:textId="1640430C" w:rsidR="00E876C1" w:rsidRDefault="00E876C1" w:rsidP="00245B0D">
            <w:pPr>
              <w:rPr>
                <w:rFonts w:eastAsia="Batang" w:cs="Arial"/>
                <w:lang w:eastAsia="ko-KR"/>
              </w:rPr>
            </w:pPr>
            <w:r>
              <w:rPr>
                <w:rFonts w:eastAsia="Batang" w:cs="Arial"/>
                <w:lang w:eastAsia="ko-KR"/>
              </w:rPr>
              <w:t>Makes new proposal</w:t>
            </w:r>
          </w:p>
          <w:p w14:paraId="25FBE812" w14:textId="5204EFFF" w:rsidR="00CB445F" w:rsidRDefault="00CB445F" w:rsidP="00245B0D">
            <w:pPr>
              <w:rPr>
                <w:rFonts w:eastAsia="Batang" w:cs="Arial"/>
                <w:lang w:eastAsia="ko-KR"/>
              </w:rPr>
            </w:pPr>
          </w:p>
          <w:p w14:paraId="2277FB62" w14:textId="53564ACD" w:rsidR="00906530" w:rsidRDefault="00906530" w:rsidP="00245B0D">
            <w:pPr>
              <w:rPr>
                <w:rFonts w:eastAsia="Batang" w:cs="Arial"/>
                <w:lang w:eastAsia="ko-KR"/>
              </w:rPr>
            </w:pPr>
            <w:r>
              <w:rPr>
                <w:rFonts w:eastAsia="Batang" w:cs="Arial"/>
                <w:lang w:eastAsia="ko-KR"/>
              </w:rPr>
              <w:t>Vishnu mon 1622</w:t>
            </w:r>
          </w:p>
          <w:p w14:paraId="30808AB7" w14:textId="1C89267D" w:rsidR="00906530" w:rsidRDefault="00906530" w:rsidP="00245B0D">
            <w:pPr>
              <w:rPr>
                <w:rFonts w:eastAsia="Batang" w:cs="Arial"/>
                <w:lang w:eastAsia="ko-KR"/>
              </w:rPr>
            </w:pPr>
            <w:r>
              <w:rPr>
                <w:rFonts w:eastAsia="Batang" w:cs="Arial"/>
                <w:lang w:eastAsia="ko-KR"/>
              </w:rPr>
              <w:t>Co-sign</w:t>
            </w:r>
          </w:p>
          <w:p w14:paraId="54964C3F" w14:textId="24F7E7A0" w:rsidR="000A550D" w:rsidRDefault="000A550D" w:rsidP="00245B0D">
            <w:pPr>
              <w:rPr>
                <w:rFonts w:eastAsia="Batang" w:cs="Arial"/>
                <w:lang w:eastAsia="ko-KR"/>
              </w:rPr>
            </w:pPr>
          </w:p>
          <w:p w14:paraId="557DBDB0" w14:textId="6AFF626B" w:rsidR="000A550D" w:rsidRDefault="000A550D" w:rsidP="00245B0D">
            <w:pPr>
              <w:rPr>
                <w:rFonts w:eastAsia="Batang" w:cs="Arial"/>
                <w:lang w:eastAsia="ko-KR"/>
              </w:rPr>
            </w:pPr>
            <w:r>
              <w:rPr>
                <w:rFonts w:eastAsia="Batang" w:cs="Arial"/>
                <w:lang w:eastAsia="ko-KR"/>
              </w:rPr>
              <w:t>Anuj mon 2040/2350</w:t>
            </w:r>
          </w:p>
          <w:p w14:paraId="4736398E" w14:textId="6C772045" w:rsidR="000A550D" w:rsidRDefault="00724E7C" w:rsidP="00245B0D">
            <w:pPr>
              <w:rPr>
                <w:rFonts w:eastAsia="Batang" w:cs="Arial"/>
                <w:lang w:eastAsia="ko-KR"/>
              </w:rPr>
            </w:pPr>
            <w:r>
              <w:rPr>
                <w:rFonts w:eastAsia="Batang" w:cs="Arial"/>
                <w:lang w:eastAsia="ko-KR"/>
              </w:rPr>
              <w:t>O</w:t>
            </w:r>
            <w:r w:rsidR="000A550D">
              <w:rPr>
                <w:rFonts w:eastAsia="Batang" w:cs="Arial"/>
                <w:lang w:eastAsia="ko-KR"/>
              </w:rPr>
              <w:t>k</w:t>
            </w:r>
          </w:p>
          <w:p w14:paraId="1C6BB5E9" w14:textId="311DDAA6" w:rsidR="00724E7C" w:rsidRDefault="00724E7C" w:rsidP="00245B0D">
            <w:pPr>
              <w:rPr>
                <w:rFonts w:eastAsia="Batang" w:cs="Arial"/>
                <w:lang w:eastAsia="ko-KR"/>
              </w:rPr>
            </w:pPr>
          </w:p>
          <w:p w14:paraId="6159D537" w14:textId="68A3E302" w:rsidR="00724E7C" w:rsidRDefault="00724E7C" w:rsidP="00245B0D">
            <w:pPr>
              <w:rPr>
                <w:rFonts w:eastAsia="Batang" w:cs="Arial"/>
                <w:lang w:eastAsia="ko-KR"/>
              </w:rPr>
            </w:pPr>
            <w:r>
              <w:rPr>
                <w:rFonts w:eastAsia="Batang" w:cs="Arial"/>
                <w:lang w:eastAsia="ko-KR"/>
              </w:rPr>
              <w:t>Ivo mon 2204</w:t>
            </w:r>
          </w:p>
          <w:p w14:paraId="7248B730" w14:textId="3DB0565B" w:rsidR="00724E7C" w:rsidRDefault="00724E7C" w:rsidP="00245B0D">
            <w:pPr>
              <w:rPr>
                <w:rFonts w:eastAsia="Batang" w:cs="Arial"/>
                <w:lang w:eastAsia="ko-KR"/>
              </w:rPr>
            </w:pPr>
            <w:r>
              <w:rPr>
                <w:rFonts w:eastAsia="Batang" w:cs="Arial"/>
                <w:lang w:eastAsia="ko-KR"/>
              </w:rPr>
              <w:t>New rev</w:t>
            </w:r>
          </w:p>
          <w:p w14:paraId="30EDB893" w14:textId="2ACEBF3D" w:rsidR="00724E7C" w:rsidRDefault="00724E7C" w:rsidP="00245B0D">
            <w:pPr>
              <w:rPr>
                <w:rFonts w:eastAsia="Batang" w:cs="Arial"/>
                <w:lang w:eastAsia="ko-KR"/>
              </w:rPr>
            </w:pPr>
          </w:p>
          <w:p w14:paraId="588B46D9" w14:textId="462AFE3A" w:rsidR="00724E7C" w:rsidRDefault="00724E7C"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2259</w:t>
            </w:r>
          </w:p>
          <w:p w14:paraId="7A67DC98" w14:textId="0633E223" w:rsidR="00724E7C" w:rsidRDefault="00724E7C" w:rsidP="00245B0D">
            <w:pPr>
              <w:rPr>
                <w:rFonts w:eastAsia="Batang" w:cs="Arial"/>
                <w:lang w:eastAsia="ko-KR"/>
              </w:rPr>
            </w:pPr>
            <w:r>
              <w:rPr>
                <w:rFonts w:eastAsia="Batang" w:cs="Arial"/>
                <w:lang w:eastAsia="ko-KR"/>
              </w:rPr>
              <w:t>No issue</w:t>
            </w:r>
          </w:p>
          <w:p w14:paraId="0F771E2D" w14:textId="67CD666F" w:rsidR="00181A43" w:rsidRDefault="00181A43" w:rsidP="00245B0D">
            <w:pPr>
              <w:rPr>
                <w:rFonts w:eastAsia="Batang" w:cs="Arial"/>
                <w:lang w:eastAsia="ko-KR"/>
              </w:rPr>
            </w:pPr>
          </w:p>
          <w:p w14:paraId="4DDF921B" w14:textId="47C92897" w:rsidR="00181A43" w:rsidRDefault="00181A43"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0932</w:t>
            </w:r>
          </w:p>
          <w:p w14:paraId="0B27119C" w14:textId="54CFD500" w:rsidR="00181A43" w:rsidRDefault="00181A43"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42B4E9F" w14:textId="2AD8961E" w:rsidR="00181A43" w:rsidRDefault="00181A43" w:rsidP="00245B0D">
            <w:pPr>
              <w:rPr>
                <w:rFonts w:eastAsia="Batang" w:cs="Arial"/>
                <w:lang w:eastAsia="ko-KR"/>
              </w:rPr>
            </w:pPr>
          </w:p>
          <w:p w14:paraId="5203BC96" w14:textId="7E5BE015" w:rsidR="00FA31CA" w:rsidRDefault="00FA31CA"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1117</w:t>
            </w:r>
          </w:p>
          <w:p w14:paraId="25B08888" w14:textId="70AA35B0" w:rsidR="00FA31CA" w:rsidRDefault="00FA31CA" w:rsidP="00245B0D">
            <w:pPr>
              <w:rPr>
                <w:rFonts w:eastAsia="Batang" w:cs="Arial"/>
                <w:lang w:eastAsia="ko-KR"/>
              </w:rPr>
            </w:pPr>
            <w:r>
              <w:rPr>
                <w:rFonts w:eastAsia="Batang" w:cs="Arial"/>
                <w:lang w:eastAsia="ko-KR"/>
              </w:rPr>
              <w:t>Replies</w:t>
            </w:r>
          </w:p>
          <w:p w14:paraId="5A10C95A" w14:textId="778B3E7A" w:rsidR="00FA31CA" w:rsidRDefault="00FA31CA" w:rsidP="00245B0D">
            <w:pPr>
              <w:rPr>
                <w:rFonts w:eastAsia="Batang" w:cs="Arial"/>
                <w:lang w:eastAsia="ko-KR"/>
              </w:rPr>
            </w:pPr>
          </w:p>
          <w:p w14:paraId="33E8CF69" w14:textId="0EA495FB" w:rsidR="00F12FAC" w:rsidRDefault="00F12FAC"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1910</w:t>
            </w:r>
          </w:p>
          <w:p w14:paraId="5B1A8690" w14:textId="186ED02A" w:rsidR="00F12FAC" w:rsidRDefault="00F12FAC" w:rsidP="00245B0D">
            <w:pPr>
              <w:rPr>
                <w:rFonts w:eastAsia="Batang" w:cs="Arial"/>
                <w:lang w:eastAsia="ko-KR"/>
              </w:rPr>
            </w:pPr>
            <w:r>
              <w:rPr>
                <w:rFonts w:eastAsia="Batang" w:cs="Arial"/>
                <w:lang w:eastAsia="ko-KR"/>
              </w:rPr>
              <w:t>Not agree</w:t>
            </w:r>
          </w:p>
          <w:p w14:paraId="6E349F11" w14:textId="61CEAC12" w:rsidR="00670F0A" w:rsidRDefault="00670F0A" w:rsidP="00245B0D">
            <w:pPr>
              <w:rPr>
                <w:rFonts w:eastAsia="Batang" w:cs="Arial"/>
                <w:lang w:eastAsia="ko-KR"/>
              </w:rPr>
            </w:pPr>
          </w:p>
          <w:p w14:paraId="50AC2B72" w14:textId="6C520D97" w:rsidR="00670F0A" w:rsidRDefault="00670F0A" w:rsidP="00245B0D">
            <w:pPr>
              <w:rPr>
                <w:rFonts w:eastAsia="Batang" w:cs="Arial"/>
                <w:lang w:eastAsia="ko-KR"/>
              </w:rPr>
            </w:pPr>
            <w:r>
              <w:rPr>
                <w:rFonts w:eastAsia="Batang" w:cs="Arial"/>
                <w:lang w:eastAsia="ko-KR"/>
              </w:rPr>
              <w:t>**** disc not captured ****</w:t>
            </w:r>
          </w:p>
          <w:p w14:paraId="22E04EF8" w14:textId="12425657" w:rsidR="00670F0A" w:rsidRDefault="00670F0A" w:rsidP="00245B0D">
            <w:pPr>
              <w:rPr>
                <w:rFonts w:eastAsia="Batang" w:cs="Arial"/>
                <w:lang w:eastAsia="ko-KR"/>
              </w:rPr>
            </w:pPr>
          </w:p>
          <w:p w14:paraId="15F6FDB5" w14:textId="014B55DB" w:rsidR="00670F0A" w:rsidRDefault="00670F0A"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2357</w:t>
            </w:r>
          </w:p>
          <w:p w14:paraId="42295866" w14:textId="00DA7F39" w:rsidR="00670F0A" w:rsidRDefault="00670F0A" w:rsidP="00245B0D">
            <w:pPr>
              <w:rPr>
                <w:rFonts w:eastAsia="Batang" w:cs="Arial"/>
                <w:lang w:eastAsia="ko-KR"/>
              </w:rPr>
            </w:pPr>
            <w:r>
              <w:rPr>
                <w:rFonts w:eastAsia="Batang" w:cs="Arial"/>
                <w:lang w:eastAsia="ko-KR"/>
              </w:rPr>
              <w:t>New rev</w:t>
            </w:r>
          </w:p>
          <w:p w14:paraId="594F666D" w14:textId="2413A77E" w:rsidR="00670F0A" w:rsidRDefault="00670F0A" w:rsidP="00245B0D">
            <w:pPr>
              <w:rPr>
                <w:rFonts w:eastAsia="Batang" w:cs="Arial"/>
                <w:lang w:eastAsia="ko-KR"/>
              </w:rPr>
            </w:pPr>
          </w:p>
          <w:p w14:paraId="210D5635" w14:textId="0E01BBF0" w:rsidR="00A67151" w:rsidRDefault="00A67151" w:rsidP="00245B0D">
            <w:pPr>
              <w:rPr>
                <w:rFonts w:eastAsia="Batang" w:cs="Arial"/>
                <w:lang w:eastAsia="ko-KR"/>
              </w:rPr>
            </w:pPr>
            <w:r>
              <w:rPr>
                <w:rFonts w:eastAsia="Batang" w:cs="Arial"/>
                <w:lang w:eastAsia="ko-KR"/>
              </w:rPr>
              <w:t>Anuj wed 0421</w:t>
            </w:r>
          </w:p>
          <w:p w14:paraId="73939DB5" w14:textId="435908E1" w:rsidR="00A67151" w:rsidRDefault="00A67151" w:rsidP="00245B0D">
            <w:pPr>
              <w:rPr>
                <w:rFonts w:eastAsia="Batang" w:cs="Arial"/>
                <w:lang w:eastAsia="ko-KR"/>
              </w:rPr>
            </w:pPr>
            <w:r>
              <w:rPr>
                <w:rFonts w:eastAsia="Batang" w:cs="Arial"/>
                <w:lang w:eastAsia="ko-KR"/>
              </w:rPr>
              <w:t>Fine</w:t>
            </w:r>
          </w:p>
          <w:p w14:paraId="0DDEFB76" w14:textId="49B66B0A" w:rsidR="00A67151" w:rsidRDefault="00A67151" w:rsidP="00245B0D">
            <w:pPr>
              <w:rPr>
                <w:rFonts w:eastAsia="Batang" w:cs="Arial"/>
                <w:lang w:eastAsia="ko-KR"/>
              </w:rPr>
            </w:pPr>
          </w:p>
          <w:p w14:paraId="76354D86" w14:textId="25E49F1A" w:rsidR="00A67151" w:rsidRDefault="00A67151" w:rsidP="00245B0D">
            <w:pPr>
              <w:rPr>
                <w:rFonts w:eastAsia="Batang" w:cs="Arial"/>
                <w:lang w:eastAsia="ko-KR"/>
              </w:rPr>
            </w:pPr>
            <w:proofErr w:type="spellStart"/>
            <w:r>
              <w:rPr>
                <w:rFonts w:eastAsia="Batang" w:cs="Arial"/>
                <w:lang w:eastAsia="ko-KR"/>
              </w:rPr>
              <w:t>Laltih</w:t>
            </w:r>
            <w:proofErr w:type="spellEnd"/>
            <w:r>
              <w:rPr>
                <w:rFonts w:eastAsia="Batang" w:cs="Arial"/>
                <w:lang w:eastAsia="ko-KR"/>
              </w:rPr>
              <w:t xml:space="preserve"> wed 0756</w:t>
            </w:r>
          </w:p>
          <w:p w14:paraId="4EB86F07" w14:textId="1E06F980" w:rsidR="00A67151" w:rsidRDefault="00A67151" w:rsidP="00245B0D">
            <w:pPr>
              <w:rPr>
                <w:rFonts w:eastAsia="Batang" w:cs="Arial"/>
                <w:lang w:eastAsia="ko-KR"/>
              </w:rPr>
            </w:pPr>
            <w:r>
              <w:rPr>
                <w:rFonts w:eastAsia="Batang" w:cs="Arial"/>
                <w:lang w:eastAsia="ko-KR"/>
              </w:rPr>
              <w:t>Ok</w:t>
            </w:r>
          </w:p>
          <w:p w14:paraId="0C9E576E" w14:textId="318CC5B8" w:rsidR="00B95D32" w:rsidRDefault="00B95D32" w:rsidP="00245B0D">
            <w:pPr>
              <w:rPr>
                <w:rFonts w:eastAsia="Batang" w:cs="Arial"/>
                <w:lang w:eastAsia="ko-KR"/>
              </w:rPr>
            </w:pPr>
          </w:p>
          <w:p w14:paraId="0089E483" w14:textId="54096790" w:rsidR="00B95D32" w:rsidRDefault="00B95D32" w:rsidP="00245B0D">
            <w:pPr>
              <w:rPr>
                <w:rFonts w:eastAsia="Batang" w:cs="Arial"/>
                <w:lang w:eastAsia="ko-KR"/>
              </w:rPr>
            </w:pPr>
            <w:r>
              <w:rPr>
                <w:rFonts w:eastAsia="Batang" w:cs="Arial"/>
                <w:lang w:eastAsia="ko-KR"/>
              </w:rPr>
              <w:t>Chen wed 0915</w:t>
            </w:r>
          </w:p>
          <w:p w14:paraId="07D6DD5A" w14:textId="7A9A8E5C" w:rsidR="00B95D32" w:rsidRDefault="00B95D32" w:rsidP="00245B0D">
            <w:pPr>
              <w:rPr>
                <w:rFonts w:eastAsia="Batang" w:cs="Arial"/>
                <w:lang w:eastAsia="ko-KR"/>
              </w:rPr>
            </w:pPr>
            <w:r>
              <w:rPr>
                <w:rFonts w:eastAsia="Batang" w:cs="Arial"/>
                <w:lang w:eastAsia="ko-KR"/>
              </w:rPr>
              <w:t>Close to OK</w:t>
            </w:r>
          </w:p>
          <w:p w14:paraId="16545549" w14:textId="3C58A0B8" w:rsidR="00B95D32" w:rsidRDefault="00B95D32" w:rsidP="00245B0D">
            <w:pPr>
              <w:rPr>
                <w:rFonts w:eastAsia="Batang" w:cs="Arial"/>
                <w:lang w:eastAsia="ko-KR"/>
              </w:rPr>
            </w:pPr>
          </w:p>
          <w:p w14:paraId="2F1A8C76" w14:textId="0908FD1E" w:rsidR="00B95D32" w:rsidRDefault="00B95D32" w:rsidP="00245B0D">
            <w:pPr>
              <w:rPr>
                <w:rFonts w:eastAsia="Batang" w:cs="Arial"/>
                <w:lang w:eastAsia="ko-KR"/>
              </w:rPr>
            </w:pPr>
            <w:r>
              <w:rPr>
                <w:rFonts w:eastAsia="Batang" w:cs="Arial"/>
                <w:lang w:eastAsia="ko-KR"/>
              </w:rPr>
              <w:t>Ivo wed 0956</w:t>
            </w:r>
          </w:p>
          <w:p w14:paraId="38E3306E" w14:textId="6430A564" w:rsidR="00B95D32" w:rsidRDefault="00B95D32" w:rsidP="00245B0D">
            <w:pPr>
              <w:rPr>
                <w:rFonts w:eastAsia="Batang" w:cs="Arial"/>
                <w:lang w:eastAsia="ko-KR"/>
              </w:rPr>
            </w:pPr>
            <w:r>
              <w:rPr>
                <w:rFonts w:eastAsia="Batang" w:cs="Arial"/>
                <w:lang w:eastAsia="ko-KR"/>
              </w:rPr>
              <w:t>Replies</w:t>
            </w:r>
          </w:p>
          <w:p w14:paraId="27B2EABC" w14:textId="34AA5729" w:rsidR="00B95D32" w:rsidRDefault="00B95D32" w:rsidP="00245B0D">
            <w:pPr>
              <w:rPr>
                <w:rFonts w:eastAsia="Batang" w:cs="Arial"/>
                <w:lang w:eastAsia="ko-KR"/>
              </w:rPr>
            </w:pPr>
          </w:p>
          <w:p w14:paraId="05DE801D" w14:textId="2CC43308" w:rsidR="003832CE" w:rsidRDefault="003832CE" w:rsidP="00245B0D">
            <w:pPr>
              <w:rPr>
                <w:rFonts w:eastAsia="Batang" w:cs="Arial"/>
                <w:lang w:eastAsia="ko-KR"/>
              </w:rPr>
            </w:pPr>
            <w:r>
              <w:rPr>
                <w:rFonts w:eastAsia="Batang" w:cs="Arial"/>
                <w:lang w:eastAsia="ko-KR"/>
              </w:rPr>
              <w:t>Chen wed 1031/1040</w:t>
            </w:r>
          </w:p>
          <w:p w14:paraId="734EA74B" w14:textId="58542B2E" w:rsidR="003832CE" w:rsidRDefault="003832CE" w:rsidP="00245B0D">
            <w:pPr>
              <w:rPr>
                <w:rFonts w:eastAsia="Batang" w:cs="Arial"/>
                <w:lang w:eastAsia="ko-KR"/>
              </w:rPr>
            </w:pPr>
            <w:r>
              <w:rPr>
                <w:rFonts w:eastAsia="Batang" w:cs="Arial"/>
                <w:lang w:eastAsia="ko-KR"/>
              </w:rPr>
              <w:t>Rev required</w:t>
            </w:r>
          </w:p>
          <w:p w14:paraId="30096D5C" w14:textId="76A3A56A" w:rsidR="003832CE" w:rsidRDefault="003832CE" w:rsidP="00245B0D">
            <w:pPr>
              <w:rPr>
                <w:rFonts w:eastAsia="Batang" w:cs="Arial"/>
                <w:lang w:eastAsia="ko-KR"/>
              </w:rPr>
            </w:pPr>
          </w:p>
          <w:p w14:paraId="7F0DB8BB" w14:textId="2F67B3FA" w:rsidR="00675E8C" w:rsidRDefault="00675E8C" w:rsidP="00245B0D">
            <w:pPr>
              <w:rPr>
                <w:rFonts w:eastAsia="Batang" w:cs="Arial"/>
                <w:lang w:eastAsia="ko-KR"/>
              </w:rPr>
            </w:pPr>
            <w:r>
              <w:rPr>
                <w:rFonts w:eastAsia="Batang" w:cs="Arial"/>
                <w:lang w:eastAsia="ko-KR"/>
              </w:rPr>
              <w:t>Lalith wed 1154</w:t>
            </w:r>
          </w:p>
          <w:p w14:paraId="38705869" w14:textId="2C93D92E" w:rsidR="00675E8C" w:rsidRDefault="00675E8C" w:rsidP="00245B0D">
            <w:pPr>
              <w:rPr>
                <w:rFonts w:eastAsia="Batang" w:cs="Arial"/>
                <w:lang w:eastAsia="ko-KR"/>
              </w:rPr>
            </w:pPr>
            <w:r>
              <w:rPr>
                <w:rFonts w:eastAsia="Batang" w:cs="Arial"/>
                <w:lang w:eastAsia="ko-KR"/>
              </w:rPr>
              <w:t xml:space="preserve">Ok with </w:t>
            </w:r>
            <w:proofErr w:type="spellStart"/>
            <w:r>
              <w:rPr>
                <w:rFonts w:eastAsia="Batang" w:cs="Arial"/>
                <w:lang w:eastAsia="ko-KR"/>
              </w:rPr>
              <w:t>chen</w:t>
            </w:r>
            <w:proofErr w:type="spellEnd"/>
            <w:r>
              <w:rPr>
                <w:rFonts w:eastAsia="Batang" w:cs="Arial"/>
                <w:lang w:eastAsia="ko-KR"/>
              </w:rPr>
              <w:t xml:space="preserve"> proposal</w:t>
            </w:r>
          </w:p>
          <w:p w14:paraId="3EFF8384" w14:textId="6B653591" w:rsidR="00675E8C" w:rsidRDefault="00675E8C" w:rsidP="00245B0D">
            <w:pPr>
              <w:rPr>
                <w:rFonts w:eastAsia="Batang" w:cs="Arial"/>
                <w:lang w:eastAsia="ko-KR"/>
              </w:rPr>
            </w:pPr>
          </w:p>
          <w:p w14:paraId="24C4FAFB" w14:textId="4BCFB6FF" w:rsidR="00675E8C" w:rsidRDefault="00675E8C" w:rsidP="00245B0D">
            <w:pPr>
              <w:rPr>
                <w:rFonts w:eastAsia="Batang" w:cs="Arial"/>
                <w:lang w:eastAsia="ko-KR"/>
              </w:rPr>
            </w:pPr>
            <w:r>
              <w:rPr>
                <w:rFonts w:eastAsia="Batang" w:cs="Arial"/>
                <w:lang w:eastAsia="ko-KR"/>
              </w:rPr>
              <w:t>**** disc not captured ****</w:t>
            </w:r>
          </w:p>
          <w:p w14:paraId="7AAC3032" w14:textId="3AC1ED05" w:rsidR="001B069B" w:rsidRDefault="001B069B" w:rsidP="00245B0D">
            <w:pPr>
              <w:rPr>
                <w:rFonts w:eastAsia="Batang" w:cs="Arial"/>
                <w:lang w:eastAsia="ko-KR"/>
              </w:rPr>
            </w:pPr>
          </w:p>
          <w:p w14:paraId="3CAEA039" w14:textId="05B9CECB" w:rsidR="001B069B" w:rsidRDefault="001B069B" w:rsidP="00245B0D">
            <w:pPr>
              <w:rPr>
                <w:rFonts w:eastAsia="Batang" w:cs="Arial"/>
                <w:lang w:eastAsia="ko-KR"/>
              </w:rPr>
            </w:pPr>
            <w:r>
              <w:rPr>
                <w:rFonts w:eastAsia="Batang" w:cs="Arial"/>
                <w:lang w:eastAsia="ko-KR"/>
              </w:rPr>
              <w:t>Ivo wed 2048</w:t>
            </w:r>
          </w:p>
          <w:p w14:paraId="443EEDBB" w14:textId="4B648BBC" w:rsidR="001B069B" w:rsidRDefault="001B069B" w:rsidP="00245B0D">
            <w:pPr>
              <w:rPr>
                <w:rFonts w:eastAsia="Batang" w:cs="Arial"/>
                <w:lang w:eastAsia="ko-KR"/>
              </w:rPr>
            </w:pPr>
            <w:r>
              <w:rPr>
                <w:rFonts w:eastAsia="Batang" w:cs="Arial"/>
                <w:lang w:eastAsia="ko-KR"/>
              </w:rPr>
              <w:t>New rev</w:t>
            </w:r>
          </w:p>
          <w:p w14:paraId="6B518BF4" w14:textId="3272F59F" w:rsidR="001B069B" w:rsidRDefault="001B069B" w:rsidP="00245B0D">
            <w:pPr>
              <w:rPr>
                <w:rFonts w:eastAsia="Batang" w:cs="Arial"/>
                <w:lang w:eastAsia="ko-KR"/>
              </w:rPr>
            </w:pPr>
          </w:p>
          <w:p w14:paraId="7F45907A" w14:textId="270AC3F6" w:rsidR="001B069B" w:rsidRDefault="00093925" w:rsidP="00245B0D">
            <w:pPr>
              <w:rPr>
                <w:rFonts w:eastAsia="Batang" w:cs="Arial"/>
                <w:lang w:eastAsia="ko-KR"/>
              </w:rPr>
            </w:pPr>
            <w:r>
              <w:rPr>
                <w:rFonts w:eastAsia="Batang" w:cs="Arial"/>
                <w:lang w:eastAsia="ko-KR"/>
              </w:rPr>
              <w:t>****Disc not captured****</w:t>
            </w:r>
          </w:p>
          <w:p w14:paraId="266932FE" w14:textId="77777777" w:rsidR="00245B0D" w:rsidRDefault="00245B0D" w:rsidP="00245B0D">
            <w:pPr>
              <w:rPr>
                <w:rFonts w:eastAsia="Batang" w:cs="Arial"/>
                <w:lang w:eastAsia="ko-KR"/>
              </w:rPr>
            </w:pPr>
          </w:p>
          <w:p w14:paraId="485FDCEF" w14:textId="77777777" w:rsidR="00174FD3" w:rsidRDefault="00174FD3"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0900</w:t>
            </w:r>
          </w:p>
          <w:p w14:paraId="6A43BA1E" w14:textId="77777777" w:rsidR="00174FD3" w:rsidRDefault="00174FD3" w:rsidP="00245B0D">
            <w:pPr>
              <w:rPr>
                <w:rFonts w:eastAsia="Batang" w:cs="Arial"/>
                <w:lang w:eastAsia="ko-KR"/>
              </w:rPr>
            </w:pPr>
            <w:r>
              <w:rPr>
                <w:rFonts w:eastAsia="Batang" w:cs="Arial"/>
                <w:lang w:eastAsia="ko-KR"/>
              </w:rPr>
              <w:t>Provides official draft, already announces revised to 4169</w:t>
            </w:r>
          </w:p>
          <w:p w14:paraId="3E99C60F" w14:textId="77777777" w:rsidR="00174FD3" w:rsidRDefault="00174FD3" w:rsidP="00245B0D">
            <w:pPr>
              <w:rPr>
                <w:rFonts w:eastAsia="Batang" w:cs="Arial"/>
                <w:lang w:eastAsia="ko-KR"/>
              </w:rPr>
            </w:pPr>
          </w:p>
          <w:p w14:paraId="427CAC2F" w14:textId="77777777" w:rsidR="00174FD3" w:rsidRDefault="00174FD3"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1038</w:t>
            </w:r>
          </w:p>
          <w:p w14:paraId="366A8392" w14:textId="77777777" w:rsidR="00174FD3" w:rsidRDefault="00174FD3" w:rsidP="00245B0D">
            <w:pPr>
              <w:rPr>
                <w:rFonts w:eastAsia="Batang" w:cs="Arial"/>
                <w:lang w:eastAsia="ko-KR"/>
              </w:rPr>
            </w:pPr>
            <w:r>
              <w:rPr>
                <w:rFonts w:eastAsia="Batang" w:cs="Arial"/>
                <w:lang w:eastAsia="ko-KR"/>
              </w:rPr>
              <w:t>Looks good</w:t>
            </w:r>
          </w:p>
          <w:p w14:paraId="4E040AFE" w14:textId="4F0964BD" w:rsidR="00174FD3" w:rsidRDefault="00174FD3" w:rsidP="00245B0D">
            <w:pPr>
              <w:rPr>
                <w:rFonts w:eastAsia="Batang" w:cs="Arial"/>
                <w:lang w:eastAsia="ko-KR"/>
              </w:rPr>
            </w:pPr>
          </w:p>
        </w:tc>
      </w:tr>
      <w:tr w:rsidR="00245B0D" w:rsidRPr="00D95972" w14:paraId="7D0C4341" w14:textId="77777777" w:rsidTr="0056737D">
        <w:tc>
          <w:tcPr>
            <w:tcW w:w="976" w:type="dxa"/>
            <w:tcBorders>
              <w:top w:val="nil"/>
              <w:left w:val="thinThickThinSmallGap" w:sz="24" w:space="0" w:color="auto"/>
              <w:bottom w:val="nil"/>
            </w:tcBorders>
            <w:shd w:val="clear" w:color="auto" w:fill="auto"/>
          </w:tcPr>
          <w:p w14:paraId="4669D471" w14:textId="7042A93A" w:rsidR="00245B0D" w:rsidRPr="00D95972" w:rsidRDefault="00245B0D" w:rsidP="00245B0D">
            <w:pPr>
              <w:rPr>
                <w:rFonts w:cs="Arial"/>
              </w:rPr>
            </w:pPr>
          </w:p>
        </w:tc>
        <w:tc>
          <w:tcPr>
            <w:tcW w:w="1317" w:type="dxa"/>
            <w:gridSpan w:val="2"/>
            <w:tcBorders>
              <w:top w:val="nil"/>
              <w:bottom w:val="nil"/>
            </w:tcBorders>
            <w:shd w:val="clear" w:color="auto" w:fill="auto"/>
          </w:tcPr>
          <w:p w14:paraId="6507E08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A3D369D" w14:textId="624D8577" w:rsidR="00245B0D" w:rsidRPr="004C050B" w:rsidRDefault="00E16FDB" w:rsidP="00245B0D">
            <w:pPr>
              <w:overflowPunct/>
              <w:autoSpaceDE/>
              <w:autoSpaceDN/>
              <w:adjustRightInd/>
              <w:textAlignment w:val="auto"/>
            </w:pPr>
            <w:hyperlink r:id="rId421" w:history="1">
              <w:r w:rsidR="00245B0D">
                <w:rPr>
                  <w:rStyle w:val="Hyperlink"/>
                </w:rPr>
                <w:t>C1-22</w:t>
              </w:r>
              <w:r w:rsidR="00334B07">
                <w:rPr>
                  <w:rStyle w:val="Hyperlink"/>
                </w:rPr>
                <w:t>42</w:t>
              </w:r>
              <w:r w:rsidR="009A78D5">
                <w:rPr>
                  <w:rStyle w:val="Hyperlink"/>
                </w:rPr>
                <w:t>91</w:t>
              </w:r>
            </w:hyperlink>
          </w:p>
        </w:tc>
        <w:tc>
          <w:tcPr>
            <w:tcW w:w="4191" w:type="dxa"/>
            <w:gridSpan w:val="3"/>
            <w:tcBorders>
              <w:top w:val="single" w:sz="4" w:space="0" w:color="auto"/>
              <w:bottom w:val="single" w:sz="4" w:space="0" w:color="auto"/>
            </w:tcBorders>
            <w:shd w:val="clear" w:color="auto" w:fill="FFFF00"/>
          </w:tcPr>
          <w:p w14:paraId="19651F3F" w14:textId="09D6DBA6" w:rsidR="00245B0D" w:rsidRDefault="00245B0D" w:rsidP="00245B0D">
            <w:pPr>
              <w:rPr>
                <w:rFonts w:cs="Arial"/>
              </w:rPr>
            </w:pPr>
            <w:r>
              <w:rPr>
                <w:rFonts w:cs="Arial"/>
              </w:rPr>
              <w:t>UE without RPLMN</w:t>
            </w:r>
          </w:p>
        </w:tc>
        <w:tc>
          <w:tcPr>
            <w:tcW w:w="1767" w:type="dxa"/>
            <w:tcBorders>
              <w:top w:val="single" w:sz="4" w:space="0" w:color="auto"/>
              <w:bottom w:val="single" w:sz="4" w:space="0" w:color="auto"/>
            </w:tcBorders>
            <w:shd w:val="clear" w:color="auto" w:fill="FFFF00"/>
          </w:tcPr>
          <w:p w14:paraId="576C7140" w14:textId="12B514EC" w:rsidR="00245B0D"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6419B62" w14:textId="47F05C41" w:rsidR="00245B0D" w:rsidRDefault="00245B0D" w:rsidP="00245B0D">
            <w:pPr>
              <w:rPr>
                <w:rFonts w:cs="Arial"/>
              </w:rPr>
            </w:pPr>
            <w:r>
              <w:rPr>
                <w:rFonts w:cs="Arial"/>
              </w:rPr>
              <w:t>CR 0932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FA478" w14:textId="32D1499F" w:rsidR="009A78D5" w:rsidRDefault="009A78D5" w:rsidP="009A78D5">
            <w:pPr>
              <w:rPr>
                <w:rFonts w:eastAsia="Batang" w:cs="Arial"/>
                <w:lang w:eastAsia="ko-KR"/>
              </w:rPr>
            </w:pPr>
            <w:r>
              <w:rPr>
                <w:rFonts w:eastAsia="Batang" w:cs="Arial"/>
                <w:lang w:eastAsia="ko-KR"/>
              </w:rPr>
              <w:t>Revision of C1-224236</w:t>
            </w:r>
          </w:p>
          <w:p w14:paraId="0D9583BC" w14:textId="77777777" w:rsidR="009A78D5" w:rsidRDefault="009A78D5" w:rsidP="009A78D5">
            <w:pPr>
              <w:rPr>
                <w:rFonts w:eastAsia="Batang" w:cs="Arial"/>
                <w:lang w:eastAsia="ko-KR"/>
              </w:rPr>
            </w:pPr>
            <w:r>
              <w:rPr>
                <w:rFonts w:eastAsia="Batang" w:cs="Arial"/>
                <w:lang w:eastAsia="ko-KR"/>
              </w:rPr>
              <w:t>---------------------------------------------------------------------------</w:t>
            </w:r>
          </w:p>
          <w:p w14:paraId="634AF8FA" w14:textId="49FACEF9" w:rsidR="00334B07" w:rsidRDefault="00334B07" w:rsidP="00245B0D">
            <w:pPr>
              <w:rPr>
                <w:rFonts w:eastAsia="Batang" w:cs="Arial"/>
                <w:lang w:eastAsia="ko-KR"/>
              </w:rPr>
            </w:pPr>
            <w:r>
              <w:rPr>
                <w:rFonts w:eastAsia="Batang" w:cs="Arial"/>
                <w:lang w:eastAsia="ko-KR"/>
              </w:rPr>
              <w:t>Revision of C1-223415</w:t>
            </w:r>
          </w:p>
          <w:p w14:paraId="35E2FB0D" w14:textId="5FC5FE55" w:rsidR="00334B07" w:rsidRDefault="00334B07" w:rsidP="00245B0D">
            <w:pPr>
              <w:rPr>
                <w:rFonts w:eastAsia="Batang" w:cs="Arial"/>
                <w:lang w:eastAsia="ko-KR"/>
              </w:rPr>
            </w:pPr>
          </w:p>
          <w:p w14:paraId="49BAF033" w14:textId="77777777" w:rsidR="00334B07" w:rsidRDefault="00334B07" w:rsidP="00245B0D">
            <w:pPr>
              <w:rPr>
                <w:rFonts w:eastAsia="Batang" w:cs="Arial"/>
                <w:lang w:eastAsia="ko-KR"/>
              </w:rPr>
            </w:pPr>
          </w:p>
          <w:p w14:paraId="502FD44B" w14:textId="0206118B" w:rsidR="00334B07" w:rsidRDefault="00334B07" w:rsidP="00245B0D">
            <w:pPr>
              <w:rPr>
                <w:rFonts w:eastAsia="Batang" w:cs="Arial"/>
                <w:lang w:eastAsia="ko-KR"/>
              </w:rPr>
            </w:pPr>
            <w:r>
              <w:rPr>
                <w:rFonts w:eastAsia="Batang" w:cs="Arial"/>
                <w:lang w:eastAsia="ko-KR"/>
              </w:rPr>
              <w:t>---------------------------------------------------------------------------</w:t>
            </w:r>
          </w:p>
          <w:p w14:paraId="744405BD" w14:textId="4E3E898D"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709D1626" w14:textId="77777777" w:rsidR="00245B0D" w:rsidRDefault="00245B0D" w:rsidP="00245B0D">
            <w:pPr>
              <w:rPr>
                <w:rFonts w:eastAsia="Batang" w:cs="Arial"/>
                <w:lang w:eastAsia="ko-KR"/>
              </w:rPr>
            </w:pPr>
            <w:r>
              <w:rPr>
                <w:rFonts w:eastAsia="Batang" w:cs="Arial"/>
                <w:lang w:eastAsia="ko-KR"/>
              </w:rPr>
              <w:t>Question for clarification</w:t>
            </w:r>
          </w:p>
          <w:p w14:paraId="5D3DFDC4" w14:textId="77777777" w:rsidR="00245B0D" w:rsidRDefault="00245B0D" w:rsidP="00245B0D">
            <w:pPr>
              <w:rPr>
                <w:rFonts w:eastAsia="Batang" w:cs="Arial"/>
                <w:lang w:eastAsia="ko-KR"/>
              </w:rPr>
            </w:pPr>
          </w:p>
          <w:p w14:paraId="227D864F" w14:textId="77777777" w:rsidR="00245B0D" w:rsidRDefault="00245B0D" w:rsidP="00245B0D">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0921</w:t>
            </w:r>
          </w:p>
          <w:p w14:paraId="3DEB4392" w14:textId="1485529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9BE38B4" w14:textId="71924706" w:rsidR="00245B0D" w:rsidRDefault="00245B0D" w:rsidP="00245B0D">
            <w:pPr>
              <w:rPr>
                <w:rFonts w:eastAsia="Batang" w:cs="Arial"/>
                <w:lang w:eastAsia="ko-KR"/>
              </w:rPr>
            </w:pPr>
          </w:p>
          <w:p w14:paraId="13BBB821" w14:textId="72E31F8F" w:rsidR="00245B0D" w:rsidRDefault="00245B0D" w:rsidP="00245B0D">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0831</w:t>
            </w:r>
          </w:p>
          <w:p w14:paraId="0E3EAD42" w14:textId="359513A4"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31F4236" w14:textId="119B511E" w:rsidR="00245B0D" w:rsidRDefault="00245B0D" w:rsidP="00245B0D">
            <w:pPr>
              <w:rPr>
                <w:rFonts w:eastAsia="Batang" w:cs="Arial"/>
                <w:lang w:eastAsia="ko-KR"/>
              </w:rPr>
            </w:pPr>
          </w:p>
          <w:p w14:paraId="0E83A72C" w14:textId="03829B12"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2242/2243</w:t>
            </w:r>
          </w:p>
          <w:p w14:paraId="295FD690" w14:textId="0A2164BD" w:rsidR="00245B0D" w:rsidRDefault="00245B0D" w:rsidP="00245B0D">
            <w:pPr>
              <w:rPr>
                <w:rFonts w:eastAsia="Batang" w:cs="Arial"/>
                <w:lang w:eastAsia="ko-KR"/>
              </w:rPr>
            </w:pPr>
            <w:r>
              <w:rPr>
                <w:rFonts w:eastAsia="Batang" w:cs="Arial"/>
                <w:lang w:eastAsia="ko-KR"/>
              </w:rPr>
              <w:t>Provides rev</w:t>
            </w:r>
          </w:p>
          <w:p w14:paraId="3E226C92" w14:textId="49ABE292" w:rsidR="00245B0D" w:rsidRDefault="00245B0D" w:rsidP="00245B0D">
            <w:pPr>
              <w:rPr>
                <w:rFonts w:eastAsia="Batang" w:cs="Arial"/>
                <w:lang w:eastAsia="ko-KR"/>
              </w:rPr>
            </w:pPr>
          </w:p>
          <w:p w14:paraId="621FEA75" w14:textId="2C29EF23"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0016</w:t>
            </w:r>
          </w:p>
          <w:p w14:paraId="6B034DB6" w14:textId="7BEE0E2F" w:rsidR="00245B0D" w:rsidRDefault="00245B0D" w:rsidP="00245B0D">
            <w:pPr>
              <w:rPr>
                <w:rFonts w:eastAsia="Batang" w:cs="Arial"/>
                <w:lang w:eastAsia="ko-KR"/>
              </w:rPr>
            </w:pPr>
            <w:r>
              <w:rPr>
                <w:rFonts w:eastAsia="Batang" w:cs="Arial"/>
                <w:lang w:eastAsia="ko-KR"/>
              </w:rPr>
              <w:t>Ok</w:t>
            </w:r>
          </w:p>
          <w:p w14:paraId="34E3185C" w14:textId="76A32937" w:rsidR="00245B0D" w:rsidRDefault="00245B0D" w:rsidP="00245B0D">
            <w:pPr>
              <w:rPr>
                <w:rFonts w:eastAsia="Batang" w:cs="Arial"/>
                <w:lang w:eastAsia="ko-KR"/>
              </w:rPr>
            </w:pPr>
          </w:p>
          <w:p w14:paraId="6C7124D4" w14:textId="2B53092C"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0639</w:t>
            </w:r>
          </w:p>
          <w:p w14:paraId="2B939C4D" w14:textId="1135DD75" w:rsidR="00245B0D" w:rsidRDefault="00245B0D" w:rsidP="00245B0D">
            <w:pPr>
              <w:rPr>
                <w:rFonts w:eastAsia="Batang" w:cs="Arial"/>
                <w:lang w:eastAsia="ko-KR"/>
              </w:rPr>
            </w:pPr>
            <w:r>
              <w:rPr>
                <w:rFonts w:eastAsia="Batang" w:cs="Arial"/>
                <w:lang w:eastAsia="ko-KR"/>
              </w:rPr>
              <w:t>Rev required</w:t>
            </w:r>
          </w:p>
          <w:p w14:paraId="300744C5" w14:textId="64FD1C53" w:rsidR="00245B0D" w:rsidRDefault="00245B0D" w:rsidP="00245B0D">
            <w:pPr>
              <w:rPr>
                <w:rFonts w:eastAsia="Batang" w:cs="Arial"/>
                <w:lang w:eastAsia="ko-KR"/>
              </w:rPr>
            </w:pPr>
          </w:p>
          <w:p w14:paraId="5D3487F9" w14:textId="63B5F7CB" w:rsidR="00B76CCA" w:rsidRDefault="00B76CCA"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1327</w:t>
            </w:r>
          </w:p>
          <w:p w14:paraId="56F0247A" w14:textId="082A424E" w:rsidR="00B76CCA" w:rsidRDefault="00B76CCA" w:rsidP="00245B0D">
            <w:pPr>
              <w:rPr>
                <w:rFonts w:eastAsia="Batang" w:cs="Arial"/>
                <w:lang w:eastAsia="ko-KR"/>
              </w:rPr>
            </w:pPr>
            <w:r>
              <w:rPr>
                <w:rFonts w:eastAsia="Batang" w:cs="Arial"/>
                <w:lang w:eastAsia="ko-KR"/>
              </w:rPr>
              <w:t>Provides a proposal</w:t>
            </w:r>
          </w:p>
          <w:p w14:paraId="51000047" w14:textId="4CED4487" w:rsidR="00B76CCA" w:rsidRDefault="00B76CCA" w:rsidP="00245B0D">
            <w:pPr>
              <w:rPr>
                <w:rFonts w:eastAsia="Batang" w:cs="Arial"/>
                <w:lang w:eastAsia="ko-KR"/>
              </w:rPr>
            </w:pPr>
          </w:p>
          <w:p w14:paraId="456ACE94" w14:textId="1C05F16C" w:rsidR="00FF6F8A" w:rsidRDefault="00FF6F8A" w:rsidP="00245B0D">
            <w:pPr>
              <w:rPr>
                <w:rFonts w:eastAsia="Batang" w:cs="Arial"/>
                <w:lang w:eastAsia="ko-KR"/>
              </w:rPr>
            </w:pPr>
            <w:r>
              <w:rPr>
                <w:rFonts w:eastAsia="Batang" w:cs="Arial"/>
                <w:lang w:eastAsia="ko-KR"/>
              </w:rPr>
              <w:t>Ivo mon 2312/2315</w:t>
            </w:r>
          </w:p>
          <w:p w14:paraId="3E161BA9" w14:textId="77BB4A8D" w:rsidR="00FF6F8A" w:rsidRDefault="00FF6F8A" w:rsidP="00245B0D">
            <w:pPr>
              <w:rPr>
                <w:rFonts w:eastAsia="Batang" w:cs="Arial"/>
                <w:lang w:eastAsia="ko-KR"/>
              </w:rPr>
            </w:pPr>
            <w:r>
              <w:rPr>
                <w:rFonts w:eastAsia="Batang" w:cs="Arial"/>
                <w:lang w:eastAsia="ko-KR"/>
              </w:rPr>
              <w:t>Replies and new rev</w:t>
            </w:r>
          </w:p>
          <w:p w14:paraId="153B0AF3" w14:textId="65FFE52C" w:rsidR="00FF6F8A" w:rsidRDefault="00FF6F8A" w:rsidP="00245B0D">
            <w:pPr>
              <w:rPr>
                <w:rFonts w:eastAsia="Batang" w:cs="Arial"/>
                <w:lang w:eastAsia="ko-KR"/>
              </w:rPr>
            </w:pPr>
          </w:p>
          <w:p w14:paraId="2507B243" w14:textId="35E8742E" w:rsidR="008524EC" w:rsidRDefault="008524EC"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0432</w:t>
            </w:r>
          </w:p>
          <w:p w14:paraId="31BDD7FC" w14:textId="15055103" w:rsidR="008524EC" w:rsidRDefault="008524EC" w:rsidP="00245B0D">
            <w:pPr>
              <w:rPr>
                <w:rFonts w:eastAsia="Batang" w:cs="Arial"/>
                <w:lang w:eastAsia="ko-KR"/>
              </w:rPr>
            </w:pPr>
            <w:r>
              <w:rPr>
                <w:rFonts w:eastAsia="Batang" w:cs="Arial"/>
                <w:lang w:eastAsia="ko-KR"/>
              </w:rPr>
              <w:t>Rev required</w:t>
            </w:r>
          </w:p>
          <w:p w14:paraId="08018DA6" w14:textId="253E86FF" w:rsidR="008524EC" w:rsidRDefault="008524EC" w:rsidP="00245B0D">
            <w:pPr>
              <w:rPr>
                <w:rFonts w:eastAsia="Batang" w:cs="Arial"/>
                <w:lang w:eastAsia="ko-KR"/>
              </w:rPr>
            </w:pPr>
          </w:p>
          <w:p w14:paraId="6ACD9B55" w14:textId="55BE730F" w:rsidR="008524EC" w:rsidRDefault="008524EC"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0445</w:t>
            </w:r>
          </w:p>
          <w:p w14:paraId="0650E2EA" w14:textId="3B892ACD" w:rsidR="008524EC" w:rsidRDefault="003D063B" w:rsidP="00245B0D">
            <w:pPr>
              <w:rPr>
                <w:rFonts w:eastAsia="Batang" w:cs="Arial"/>
                <w:lang w:eastAsia="ko-KR"/>
              </w:rPr>
            </w:pPr>
            <w:r>
              <w:rPr>
                <w:rFonts w:eastAsia="Batang" w:cs="Arial"/>
                <w:lang w:eastAsia="ko-KR"/>
              </w:rPr>
              <w:t>Comments</w:t>
            </w:r>
          </w:p>
          <w:p w14:paraId="622AD4D7" w14:textId="183BDD4E" w:rsidR="003D063B" w:rsidRDefault="003D063B" w:rsidP="00245B0D">
            <w:pPr>
              <w:rPr>
                <w:rFonts w:eastAsia="Batang" w:cs="Arial"/>
                <w:lang w:eastAsia="ko-KR"/>
              </w:rPr>
            </w:pPr>
          </w:p>
          <w:p w14:paraId="4BA5C337" w14:textId="1AACD31C" w:rsidR="003D063B" w:rsidRDefault="003D063B" w:rsidP="00245B0D">
            <w:pPr>
              <w:rPr>
                <w:rFonts w:eastAsia="Batang" w:cs="Arial"/>
                <w:lang w:eastAsia="ko-KR"/>
              </w:rPr>
            </w:pPr>
            <w:r>
              <w:rPr>
                <w:rFonts w:eastAsia="Batang" w:cs="Arial"/>
                <w:lang w:eastAsia="ko-KR"/>
              </w:rPr>
              <w:t xml:space="preserve">Yang </w:t>
            </w:r>
            <w:proofErr w:type="spellStart"/>
            <w:r>
              <w:rPr>
                <w:rFonts w:eastAsia="Batang" w:cs="Arial"/>
                <w:lang w:eastAsia="ko-KR"/>
              </w:rPr>
              <w:t>tue</w:t>
            </w:r>
            <w:proofErr w:type="spellEnd"/>
            <w:r>
              <w:rPr>
                <w:rFonts w:eastAsia="Batang" w:cs="Arial"/>
                <w:lang w:eastAsia="ko-KR"/>
              </w:rPr>
              <w:t xml:space="preserve"> 0727</w:t>
            </w:r>
          </w:p>
          <w:p w14:paraId="732B87C6" w14:textId="5031C156" w:rsidR="003D063B" w:rsidRDefault="003D063B" w:rsidP="00245B0D">
            <w:pPr>
              <w:rPr>
                <w:rFonts w:eastAsia="Batang" w:cs="Arial"/>
                <w:lang w:eastAsia="ko-KR"/>
              </w:rPr>
            </w:pPr>
            <w:r>
              <w:rPr>
                <w:rFonts w:eastAsia="Batang" w:cs="Arial"/>
                <w:lang w:eastAsia="ko-KR"/>
              </w:rPr>
              <w:t>Comments</w:t>
            </w:r>
          </w:p>
          <w:p w14:paraId="7791861D" w14:textId="39C46CF6" w:rsidR="003D063B" w:rsidRDefault="003D063B" w:rsidP="00245B0D">
            <w:pPr>
              <w:rPr>
                <w:rFonts w:eastAsia="Batang" w:cs="Arial"/>
                <w:lang w:eastAsia="ko-KR"/>
              </w:rPr>
            </w:pPr>
          </w:p>
          <w:p w14:paraId="3F94F53B" w14:textId="710C917E" w:rsidR="003D063B" w:rsidRDefault="003D063B"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0823</w:t>
            </w:r>
          </w:p>
          <w:p w14:paraId="0A367A13" w14:textId="7F0121BD" w:rsidR="003D063B" w:rsidRDefault="003D063B" w:rsidP="00245B0D">
            <w:pPr>
              <w:rPr>
                <w:rFonts w:eastAsia="Batang" w:cs="Arial"/>
                <w:lang w:eastAsia="ko-KR"/>
              </w:rPr>
            </w:pPr>
            <w:r>
              <w:rPr>
                <w:rFonts w:eastAsia="Batang" w:cs="Arial"/>
                <w:lang w:eastAsia="ko-KR"/>
              </w:rPr>
              <w:t>First version of the CR is good</w:t>
            </w:r>
          </w:p>
          <w:p w14:paraId="6978393B" w14:textId="3126D0C1" w:rsidR="003D063B" w:rsidRDefault="003D063B" w:rsidP="00245B0D">
            <w:pPr>
              <w:rPr>
                <w:rFonts w:eastAsia="Batang" w:cs="Arial"/>
                <w:lang w:eastAsia="ko-KR"/>
              </w:rPr>
            </w:pPr>
          </w:p>
          <w:p w14:paraId="39233822" w14:textId="0A35A668" w:rsidR="003D063B" w:rsidRDefault="003D063B" w:rsidP="00245B0D">
            <w:pPr>
              <w:rPr>
                <w:rFonts w:eastAsia="Batang" w:cs="Arial"/>
                <w:lang w:eastAsia="ko-KR"/>
              </w:rPr>
            </w:pPr>
            <w:r>
              <w:rPr>
                <w:rFonts w:eastAsia="Batang" w:cs="Arial"/>
                <w:lang w:eastAsia="ko-KR"/>
              </w:rPr>
              <w:t xml:space="preserve">Yang </w:t>
            </w:r>
            <w:proofErr w:type="spellStart"/>
            <w:r>
              <w:rPr>
                <w:rFonts w:eastAsia="Batang" w:cs="Arial"/>
                <w:lang w:eastAsia="ko-KR"/>
              </w:rPr>
              <w:t>tue</w:t>
            </w:r>
            <w:proofErr w:type="spellEnd"/>
            <w:r>
              <w:rPr>
                <w:rFonts w:eastAsia="Batang" w:cs="Arial"/>
                <w:lang w:eastAsia="ko-KR"/>
              </w:rPr>
              <w:t xml:space="preserve"> 0835</w:t>
            </w:r>
          </w:p>
          <w:p w14:paraId="473D875F" w14:textId="0DE32293" w:rsidR="003D063B" w:rsidRDefault="00647A13" w:rsidP="00245B0D">
            <w:pPr>
              <w:rPr>
                <w:rFonts w:eastAsia="Batang" w:cs="Arial"/>
                <w:lang w:eastAsia="ko-KR"/>
              </w:rPr>
            </w:pPr>
            <w:r>
              <w:rPr>
                <w:rFonts w:eastAsia="Batang" w:cs="Arial"/>
                <w:lang w:eastAsia="ko-KR"/>
              </w:rPr>
              <w:t>C</w:t>
            </w:r>
            <w:r w:rsidR="003D063B">
              <w:rPr>
                <w:rFonts w:eastAsia="Batang" w:cs="Arial"/>
                <w:lang w:eastAsia="ko-KR"/>
              </w:rPr>
              <w:t>omment</w:t>
            </w:r>
          </w:p>
          <w:p w14:paraId="343FC427" w14:textId="5DB20E22" w:rsidR="00647A13" w:rsidRDefault="00647A13" w:rsidP="00245B0D">
            <w:pPr>
              <w:rPr>
                <w:rFonts w:eastAsia="Batang" w:cs="Arial"/>
                <w:lang w:eastAsia="ko-KR"/>
              </w:rPr>
            </w:pPr>
          </w:p>
          <w:p w14:paraId="12D5190D" w14:textId="39D5CD05" w:rsidR="00647A13" w:rsidRDefault="00647A13"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1101</w:t>
            </w:r>
          </w:p>
          <w:p w14:paraId="5A2703AB" w14:textId="580EF62D" w:rsidR="00647A13" w:rsidRDefault="00647A13" w:rsidP="00245B0D">
            <w:pPr>
              <w:rPr>
                <w:rFonts w:eastAsia="Batang" w:cs="Arial"/>
                <w:lang w:eastAsia="ko-KR"/>
              </w:rPr>
            </w:pPr>
            <w:r>
              <w:rPr>
                <w:rFonts w:eastAsia="Batang" w:cs="Arial"/>
                <w:lang w:eastAsia="ko-KR"/>
              </w:rPr>
              <w:t>Replies</w:t>
            </w:r>
          </w:p>
          <w:p w14:paraId="15C671A1" w14:textId="64F4F9A8" w:rsidR="00647A13" w:rsidRDefault="00647A13" w:rsidP="00245B0D">
            <w:pPr>
              <w:rPr>
                <w:rFonts w:eastAsia="Batang" w:cs="Arial"/>
                <w:lang w:eastAsia="ko-KR"/>
              </w:rPr>
            </w:pPr>
          </w:p>
          <w:p w14:paraId="251A8E01" w14:textId="5EE570B8" w:rsidR="00D956F7" w:rsidRDefault="00D956F7"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1646/1649</w:t>
            </w:r>
          </w:p>
          <w:p w14:paraId="45813FDF" w14:textId="575791C9" w:rsidR="00D956F7" w:rsidRDefault="00D956F7" w:rsidP="00245B0D">
            <w:pPr>
              <w:rPr>
                <w:rFonts w:eastAsia="Batang" w:cs="Arial"/>
                <w:lang w:eastAsia="ko-KR"/>
              </w:rPr>
            </w:pPr>
            <w:r>
              <w:rPr>
                <w:rFonts w:eastAsia="Batang" w:cs="Arial"/>
                <w:lang w:eastAsia="ko-KR"/>
              </w:rPr>
              <w:t>comment</w:t>
            </w:r>
          </w:p>
          <w:p w14:paraId="0A048B82" w14:textId="77777777" w:rsidR="00D956F7" w:rsidRDefault="00D956F7" w:rsidP="00245B0D">
            <w:pPr>
              <w:rPr>
                <w:rFonts w:eastAsia="Batang" w:cs="Arial"/>
                <w:lang w:eastAsia="ko-KR"/>
              </w:rPr>
            </w:pPr>
          </w:p>
          <w:p w14:paraId="66F095E5" w14:textId="418A5399" w:rsidR="000B6AE0" w:rsidRDefault="000B6AE0"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2335/2338</w:t>
            </w:r>
          </w:p>
          <w:p w14:paraId="29655E4E" w14:textId="707B4B3B" w:rsidR="000B6AE0" w:rsidRDefault="000B6AE0" w:rsidP="00245B0D">
            <w:pPr>
              <w:rPr>
                <w:rFonts w:eastAsia="Batang" w:cs="Arial"/>
                <w:lang w:eastAsia="ko-KR"/>
              </w:rPr>
            </w:pPr>
            <w:r>
              <w:rPr>
                <w:rFonts w:eastAsia="Batang" w:cs="Arial"/>
                <w:lang w:eastAsia="ko-KR"/>
              </w:rPr>
              <w:t>Asking back</w:t>
            </w:r>
          </w:p>
          <w:p w14:paraId="450207F3" w14:textId="79F7D64E" w:rsidR="005064CE" w:rsidRDefault="005064CE" w:rsidP="00245B0D">
            <w:pPr>
              <w:rPr>
                <w:rFonts w:eastAsia="Batang" w:cs="Arial"/>
                <w:lang w:eastAsia="ko-KR"/>
              </w:rPr>
            </w:pPr>
          </w:p>
          <w:p w14:paraId="33E57728" w14:textId="4D6F8343" w:rsidR="005064CE" w:rsidRDefault="005064CE" w:rsidP="00245B0D">
            <w:pPr>
              <w:rPr>
                <w:rFonts w:eastAsia="Batang" w:cs="Arial"/>
                <w:lang w:eastAsia="ko-KR"/>
              </w:rPr>
            </w:pPr>
            <w:r>
              <w:rPr>
                <w:rFonts w:eastAsia="Batang" w:cs="Arial"/>
                <w:lang w:eastAsia="ko-KR"/>
              </w:rPr>
              <w:t>Lalith wed 0751</w:t>
            </w:r>
          </w:p>
          <w:p w14:paraId="4A0B85BE" w14:textId="1AA1AF69" w:rsidR="005064CE" w:rsidRDefault="005064CE" w:rsidP="00245B0D">
            <w:pPr>
              <w:rPr>
                <w:rFonts w:eastAsia="Batang" w:cs="Arial"/>
                <w:lang w:eastAsia="ko-KR"/>
              </w:rPr>
            </w:pPr>
            <w:r>
              <w:rPr>
                <w:rFonts w:eastAsia="Batang" w:cs="Arial"/>
                <w:lang w:eastAsia="ko-KR"/>
              </w:rPr>
              <w:t>Ok</w:t>
            </w:r>
          </w:p>
          <w:p w14:paraId="259A005C" w14:textId="47D3088A" w:rsidR="005064CE" w:rsidRDefault="005064CE" w:rsidP="00245B0D">
            <w:pPr>
              <w:rPr>
                <w:rFonts w:eastAsia="Batang" w:cs="Arial"/>
                <w:lang w:eastAsia="ko-KR"/>
              </w:rPr>
            </w:pPr>
          </w:p>
          <w:p w14:paraId="05FB7538" w14:textId="395103B3" w:rsidR="005064CE" w:rsidRDefault="005064CE" w:rsidP="00245B0D">
            <w:pPr>
              <w:rPr>
                <w:rFonts w:eastAsia="Batang" w:cs="Arial"/>
                <w:lang w:eastAsia="ko-KR"/>
              </w:rPr>
            </w:pPr>
            <w:r>
              <w:rPr>
                <w:rFonts w:eastAsia="Batang" w:cs="Arial"/>
                <w:lang w:eastAsia="ko-KR"/>
              </w:rPr>
              <w:t>Yang wed 0819</w:t>
            </w:r>
          </w:p>
          <w:p w14:paraId="7407AF68" w14:textId="2F97037B" w:rsidR="005064CE" w:rsidRDefault="00B46D2C" w:rsidP="00245B0D">
            <w:pPr>
              <w:rPr>
                <w:rFonts w:eastAsia="Batang" w:cs="Arial"/>
                <w:lang w:eastAsia="ko-KR"/>
              </w:rPr>
            </w:pPr>
            <w:r>
              <w:rPr>
                <w:rFonts w:eastAsia="Batang" w:cs="Arial"/>
                <w:lang w:eastAsia="ko-KR"/>
              </w:rPr>
              <w:t>C</w:t>
            </w:r>
            <w:r w:rsidR="005064CE">
              <w:rPr>
                <w:rFonts w:eastAsia="Batang" w:cs="Arial"/>
                <w:lang w:eastAsia="ko-KR"/>
              </w:rPr>
              <w:t>omment</w:t>
            </w:r>
          </w:p>
          <w:p w14:paraId="5DFF89D0" w14:textId="4F6D4513" w:rsidR="00B46D2C" w:rsidRDefault="00B46D2C" w:rsidP="00245B0D">
            <w:pPr>
              <w:rPr>
                <w:rFonts w:eastAsia="Batang" w:cs="Arial"/>
                <w:lang w:eastAsia="ko-KR"/>
              </w:rPr>
            </w:pPr>
          </w:p>
          <w:p w14:paraId="2DFFB701" w14:textId="65C39B61" w:rsidR="00B46D2C" w:rsidRDefault="00B46D2C" w:rsidP="00245B0D">
            <w:pPr>
              <w:rPr>
                <w:rFonts w:eastAsia="Batang" w:cs="Arial"/>
                <w:lang w:eastAsia="ko-KR"/>
              </w:rPr>
            </w:pPr>
            <w:r>
              <w:rPr>
                <w:rFonts w:eastAsia="Batang" w:cs="Arial"/>
                <w:lang w:eastAsia="ko-KR"/>
              </w:rPr>
              <w:t>Lalith wed 0839</w:t>
            </w:r>
          </w:p>
          <w:p w14:paraId="1C2CBD3E" w14:textId="15CA8C4B" w:rsidR="00B46D2C" w:rsidRDefault="00B46D2C" w:rsidP="00245B0D">
            <w:pPr>
              <w:rPr>
                <w:rFonts w:eastAsia="Batang" w:cs="Arial"/>
                <w:lang w:eastAsia="ko-KR"/>
              </w:rPr>
            </w:pPr>
            <w:r>
              <w:rPr>
                <w:rFonts w:eastAsia="Batang" w:cs="Arial"/>
                <w:lang w:eastAsia="ko-KR"/>
              </w:rPr>
              <w:t>Replies</w:t>
            </w:r>
          </w:p>
          <w:p w14:paraId="05E25A54" w14:textId="3C43995B" w:rsidR="00B46D2C" w:rsidRDefault="00B46D2C" w:rsidP="00245B0D">
            <w:pPr>
              <w:rPr>
                <w:rFonts w:eastAsia="Batang" w:cs="Arial"/>
                <w:lang w:eastAsia="ko-KR"/>
              </w:rPr>
            </w:pPr>
          </w:p>
          <w:p w14:paraId="085F0457" w14:textId="11A00768" w:rsidR="00B23951" w:rsidRDefault="00B23951" w:rsidP="00245B0D">
            <w:pPr>
              <w:rPr>
                <w:rFonts w:eastAsia="Batang" w:cs="Arial"/>
                <w:lang w:eastAsia="ko-KR"/>
              </w:rPr>
            </w:pPr>
            <w:r>
              <w:rPr>
                <w:rFonts w:eastAsia="Batang" w:cs="Arial"/>
                <w:lang w:eastAsia="ko-KR"/>
              </w:rPr>
              <w:t>Yang wed 0856</w:t>
            </w:r>
          </w:p>
          <w:p w14:paraId="4348DB73" w14:textId="5C37BFAC" w:rsidR="00B23951" w:rsidRDefault="00B23951" w:rsidP="00245B0D">
            <w:pPr>
              <w:rPr>
                <w:rFonts w:eastAsia="Batang" w:cs="Arial"/>
                <w:lang w:eastAsia="ko-KR"/>
              </w:rPr>
            </w:pPr>
            <w:r>
              <w:rPr>
                <w:rFonts w:eastAsia="Batang" w:cs="Arial"/>
                <w:lang w:eastAsia="ko-KR"/>
              </w:rPr>
              <w:t>Asks</w:t>
            </w:r>
          </w:p>
          <w:p w14:paraId="7F6E607E" w14:textId="61C1093E" w:rsidR="00B23951" w:rsidRDefault="00B23951" w:rsidP="00245B0D">
            <w:pPr>
              <w:rPr>
                <w:rFonts w:eastAsia="Batang" w:cs="Arial"/>
                <w:lang w:eastAsia="ko-KR"/>
              </w:rPr>
            </w:pPr>
          </w:p>
          <w:p w14:paraId="458C6E9C" w14:textId="36F6A945" w:rsidR="00B23951" w:rsidRDefault="00250A01"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0601</w:t>
            </w:r>
          </w:p>
          <w:p w14:paraId="2FC89409" w14:textId="3773D8BB" w:rsidR="00250A01" w:rsidRDefault="00250A01" w:rsidP="00245B0D">
            <w:pPr>
              <w:rPr>
                <w:rFonts w:eastAsia="Batang" w:cs="Arial"/>
                <w:lang w:eastAsia="ko-KR"/>
              </w:rPr>
            </w:pPr>
            <w:r>
              <w:rPr>
                <w:rFonts w:eastAsia="Batang" w:cs="Arial"/>
                <w:lang w:eastAsia="ko-KR"/>
              </w:rPr>
              <w:t>Replies</w:t>
            </w:r>
          </w:p>
          <w:p w14:paraId="22924F39" w14:textId="56C5F506" w:rsidR="00250A01" w:rsidRDefault="00250A01" w:rsidP="00245B0D">
            <w:pPr>
              <w:rPr>
                <w:rFonts w:eastAsia="Batang" w:cs="Arial"/>
                <w:lang w:eastAsia="ko-KR"/>
              </w:rPr>
            </w:pPr>
          </w:p>
          <w:p w14:paraId="0355DDF2" w14:textId="4AC9B85A" w:rsidR="008D0AC7" w:rsidRDefault="008D0AC7" w:rsidP="00245B0D">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0716</w:t>
            </w:r>
            <w:r w:rsidR="00D93912">
              <w:rPr>
                <w:rFonts w:eastAsia="Batang" w:cs="Arial"/>
                <w:lang w:eastAsia="ko-KR"/>
              </w:rPr>
              <w:t>/0754</w:t>
            </w:r>
          </w:p>
          <w:p w14:paraId="5F03025D" w14:textId="583550F0" w:rsidR="008D0AC7" w:rsidRDefault="008D0AC7" w:rsidP="00245B0D">
            <w:pPr>
              <w:rPr>
                <w:rFonts w:eastAsia="Batang" w:cs="Arial"/>
                <w:lang w:eastAsia="ko-KR"/>
              </w:rPr>
            </w:pPr>
            <w:r>
              <w:rPr>
                <w:rFonts w:eastAsia="Batang" w:cs="Arial"/>
                <w:lang w:eastAsia="ko-KR"/>
              </w:rPr>
              <w:t>Replies</w:t>
            </w:r>
            <w:r w:rsidR="00D93912">
              <w:rPr>
                <w:rFonts w:eastAsia="Batang" w:cs="Arial"/>
                <w:lang w:eastAsia="ko-KR"/>
              </w:rPr>
              <w:t xml:space="preserve">, rev </w:t>
            </w:r>
            <w:proofErr w:type="spellStart"/>
            <w:r w:rsidR="00D93912">
              <w:rPr>
                <w:rFonts w:eastAsia="Batang" w:cs="Arial"/>
                <w:lang w:eastAsia="ko-KR"/>
              </w:rPr>
              <w:t>rquired</w:t>
            </w:r>
            <w:proofErr w:type="spellEnd"/>
          </w:p>
          <w:p w14:paraId="7499F00B" w14:textId="5378FFC6" w:rsidR="008D0AC7" w:rsidRDefault="008D0AC7" w:rsidP="00245B0D">
            <w:pPr>
              <w:rPr>
                <w:rFonts w:eastAsia="Batang" w:cs="Arial"/>
                <w:lang w:eastAsia="ko-KR"/>
              </w:rPr>
            </w:pPr>
          </w:p>
          <w:p w14:paraId="63F925D8" w14:textId="585D5653" w:rsidR="00D14DC5" w:rsidRDefault="00D14DC5"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0807</w:t>
            </w:r>
          </w:p>
          <w:p w14:paraId="0FC59FBF" w14:textId="2176CA62" w:rsidR="00D14DC5" w:rsidRDefault="00D14DC5" w:rsidP="00245B0D">
            <w:pPr>
              <w:rPr>
                <w:rFonts w:eastAsia="Batang" w:cs="Arial"/>
                <w:lang w:eastAsia="ko-KR"/>
              </w:rPr>
            </w:pPr>
            <w:r>
              <w:rPr>
                <w:rFonts w:eastAsia="Batang" w:cs="Arial"/>
                <w:lang w:eastAsia="ko-KR"/>
              </w:rPr>
              <w:t xml:space="preserve">Fine with Yang’s </w:t>
            </w:r>
            <w:r w:rsidR="0005700F">
              <w:rPr>
                <w:rFonts w:eastAsia="Batang" w:cs="Arial"/>
                <w:lang w:eastAsia="ko-KR"/>
              </w:rPr>
              <w:t>proposal</w:t>
            </w:r>
          </w:p>
          <w:p w14:paraId="48252DFA" w14:textId="653EDEC7" w:rsidR="0005700F" w:rsidRDefault="0005700F" w:rsidP="00245B0D">
            <w:pPr>
              <w:rPr>
                <w:rFonts w:eastAsia="Batang" w:cs="Arial"/>
                <w:lang w:eastAsia="ko-KR"/>
              </w:rPr>
            </w:pPr>
          </w:p>
          <w:p w14:paraId="37F55594" w14:textId="068858CE" w:rsidR="0005700F" w:rsidRDefault="0005700F" w:rsidP="00245B0D">
            <w:pPr>
              <w:rPr>
                <w:rFonts w:eastAsia="Batang" w:cs="Arial"/>
                <w:lang w:eastAsia="ko-KR"/>
              </w:rPr>
            </w:pPr>
            <w:r>
              <w:rPr>
                <w:rFonts w:eastAsia="Batang" w:cs="Arial"/>
                <w:lang w:eastAsia="ko-KR"/>
              </w:rPr>
              <w:t>*** disc not captured ***</w:t>
            </w:r>
          </w:p>
          <w:p w14:paraId="4DF2F776" w14:textId="742EAE8D" w:rsidR="00245B0D" w:rsidRDefault="00245B0D" w:rsidP="00245B0D">
            <w:pPr>
              <w:rPr>
                <w:rFonts w:eastAsia="Batang" w:cs="Arial"/>
                <w:lang w:eastAsia="ko-KR"/>
              </w:rPr>
            </w:pPr>
          </w:p>
        </w:tc>
      </w:tr>
      <w:tr w:rsidR="00245B0D" w:rsidRPr="00D95972" w14:paraId="4240E324" w14:textId="77777777" w:rsidTr="0056737D">
        <w:tc>
          <w:tcPr>
            <w:tcW w:w="976" w:type="dxa"/>
            <w:tcBorders>
              <w:top w:val="nil"/>
              <w:left w:val="thinThickThinSmallGap" w:sz="24" w:space="0" w:color="auto"/>
              <w:bottom w:val="nil"/>
            </w:tcBorders>
            <w:shd w:val="clear" w:color="auto" w:fill="auto"/>
          </w:tcPr>
          <w:p w14:paraId="03E21AE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2FF5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ED7DBD9" w14:textId="3E94BC0C" w:rsidR="00245B0D" w:rsidRPr="004C050B" w:rsidRDefault="00E16FDB" w:rsidP="00245B0D">
            <w:pPr>
              <w:overflowPunct/>
              <w:autoSpaceDE/>
              <w:autoSpaceDN/>
              <w:adjustRightInd/>
              <w:textAlignment w:val="auto"/>
            </w:pPr>
            <w:hyperlink r:id="rId422" w:history="1">
              <w:r w:rsidR="00245B0D">
                <w:rPr>
                  <w:rStyle w:val="Hyperlink"/>
                </w:rPr>
                <w:t>C1-223480</w:t>
              </w:r>
            </w:hyperlink>
          </w:p>
        </w:tc>
        <w:tc>
          <w:tcPr>
            <w:tcW w:w="4191" w:type="dxa"/>
            <w:gridSpan w:val="3"/>
            <w:tcBorders>
              <w:top w:val="single" w:sz="4" w:space="0" w:color="auto"/>
              <w:bottom w:val="single" w:sz="4" w:space="0" w:color="auto"/>
            </w:tcBorders>
            <w:shd w:val="clear" w:color="auto" w:fill="FFFFFF"/>
          </w:tcPr>
          <w:p w14:paraId="0A19C031" w14:textId="6D9F6049" w:rsidR="00245B0D" w:rsidRDefault="00245B0D" w:rsidP="00245B0D">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FF"/>
          </w:tcPr>
          <w:p w14:paraId="18EEDFA9" w14:textId="163DBC32" w:rsidR="00245B0D" w:rsidRDefault="00245B0D" w:rsidP="00245B0D">
            <w:pPr>
              <w:rPr>
                <w:rFonts w:cs="Arial"/>
              </w:rPr>
            </w:pPr>
            <w:r>
              <w:rPr>
                <w:rFonts w:cs="Arial"/>
              </w:rPr>
              <w:t>LG Electronics / Hyunsook</w:t>
            </w:r>
          </w:p>
        </w:tc>
        <w:tc>
          <w:tcPr>
            <w:tcW w:w="826" w:type="dxa"/>
            <w:tcBorders>
              <w:top w:val="single" w:sz="4" w:space="0" w:color="auto"/>
              <w:bottom w:val="single" w:sz="4" w:space="0" w:color="auto"/>
            </w:tcBorders>
            <w:shd w:val="clear" w:color="auto" w:fill="FFFFFF"/>
          </w:tcPr>
          <w:p w14:paraId="1F07114A" w14:textId="59697E63" w:rsidR="00245B0D"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CCC0C0" w14:textId="77777777" w:rsidR="0056737D" w:rsidRDefault="0056737D" w:rsidP="00245B0D">
            <w:pPr>
              <w:rPr>
                <w:rFonts w:eastAsia="Batang" w:cs="Arial"/>
                <w:lang w:eastAsia="ko-KR"/>
              </w:rPr>
            </w:pPr>
            <w:r>
              <w:rPr>
                <w:rFonts w:eastAsia="Batang" w:cs="Arial"/>
                <w:lang w:eastAsia="ko-KR"/>
              </w:rPr>
              <w:t>Noted</w:t>
            </w:r>
          </w:p>
          <w:p w14:paraId="6D2F14E1" w14:textId="60F15167" w:rsidR="00245B0D" w:rsidRDefault="00245B0D" w:rsidP="00245B0D">
            <w:pPr>
              <w:rPr>
                <w:rFonts w:eastAsia="Batang" w:cs="Arial"/>
                <w:lang w:eastAsia="ko-KR"/>
              </w:rPr>
            </w:pPr>
          </w:p>
        </w:tc>
      </w:tr>
      <w:tr w:rsidR="00245B0D" w:rsidRPr="00D95972" w14:paraId="527A62EC" w14:textId="77777777" w:rsidTr="0056737D">
        <w:tc>
          <w:tcPr>
            <w:tcW w:w="976" w:type="dxa"/>
            <w:tcBorders>
              <w:top w:val="nil"/>
              <w:left w:val="thinThickThinSmallGap" w:sz="24" w:space="0" w:color="auto"/>
              <w:bottom w:val="nil"/>
            </w:tcBorders>
            <w:shd w:val="clear" w:color="auto" w:fill="auto"/>
          </w:tcPr>
          <w:p w14:paraId="290D026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22746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BD8495F" w14:textId="38695442" w:rsidR="00245B0D" w:rsidRPr="004C050B" w:rsidRDefault="00E16FDB" w:rsidP="00245B0D">
            <w:pPr>
              <w:overflowPunct/>
              <w:autoSpaceDE/>
              <w:autoSpaceDN/>
              <w:adjustRightInd/>
              <w:textAlignment w:val="auto"/>
            </w:pPr>
            <w:hyperlink r:id="rId423" w:history="1">
              <w:r w:rsidR="00245B0D">
                <w:rPr>
                  <w:rStyle w:val="Hyperlink"/>
                </w:rPr>
                <w:t>C1-223481</w:t>
              </w:r>
            </w:hyperlink>
          </w:p>
        </w:tc>
        <w:tc>
          <w:tcPr>
            <w:tcW w:w="4191" w:type="dxa"/>
            <w:gridSpan w:val="3"/>
            <w:tcBorders>
              <w:top w:val="single" w:sz="4" w:space="0" w:color="auto"/>
              <w:bottom w:val="single" w:sz="4" w:space="0" w:color="auto"/>
            </w:tcBorders>
            <w:shd w:val="clear" w:color="auto" w:fill="FFFFFF"/>
          </w:tcPr>
          <w:p w14:paraId="03836C99" w14:textId="5D16D386" w:rsidR="00245B0D" w:rsidRDefault="00245B0D" w:rsidP="00245B0D">
            <w:pPr>
              <w:rPr>
                <w:rFonts w:cs="Arial"/>
              </w:rPr>
            </w:pPr>
            <w:r>
              <w:rPr>
                <w:rFonts w:cs="Arial"/>
              </w:rPr>
              <w:t>Removing the editor's note related to CT6</w:t>
            </w:r>
          </w:p>
        </w:tc>
        <w:tc>
          <w:tcPr>
            <w:tcW w:w="1767" w:type="dxa"/>
            <w:tcBorders>
              <w:top w:val="single" w:sz="4" w:space="0" w:color="auto"/>
              <w:bottom w:val="single" w:sz="4" w:space="0" w:color="auto"/>
            </w:tcBorders>
            <w:shd w:val="clear" w:color="auto" w:fill="FFFFFF"/>
          </w:tcPr>
          <w:p w14:paraId="63E9EE11" w14:textId="4FBD9BAA" w:rsidR="00245B0D" w:rsidRDefault="00245B0D" w:rsidP="00245B0D">
            <w:pPr>
              <w:rPr>
                <w:rFonts w:cs="Arial"/>
              </w:rPr>
            </w:pPr>
            <w:r>
              <w:rPr>
                <w:rFonts w:cs="Arial"/>
              </w:rPr>
              <w:t>LG Electronics / Hyunsook</w:t>
            </w:r>
          </w:p>
        </w:tc>
        <w:tc>
          <w:tcPr>
            <w:tcW w:w="826" w:type="dxa"/>
            <w:tcBorders>
              <w:top w:val="single" w:sz="4" w:space="0" w:color="auto"/>
              <w:bottom w:val="single" w:sz="4" w:space="0" w:color="auto"/>
            </w:tcBorders>
            <w:shd w:val="clear" w:color="auto" w:fill="FFFFFF"/>
          </w:tcPr>
          <w:p w14:paraId="205EDCC4" w14:textId="38099662" w:rsidR="00245B0D" w:rsidRDefault="00245B0D" w:rsidP="00245B0D">
            <w:pPr>
              <w:rPr>
                <w:rFonts w:cs="Arial"/>
              </w:rPr>
            </w:pPr>
            <w:r>
              <w:rPr>
                <w:rFonts w:cs="Arial"/>
              </w:rPr>
              <w:t>CR 0911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DE4962" w14:textId="77777777" w:rsidR="0056737D" w:rsidRDefault="0056737D" w:rsidP="00245B0D">
            <w:pPr>
              <w:rPr>
                <w:rFonts w:eastAsia="Batang" w:cs="Arial"/>
                <w:lang w:eastAsia="ko-KR"/>
              </w:rPr>
            </w:pPr>
            <w:r>
              <w:rPr>
                <w:rFonts w:eastAsia="Batang" w:cs="Arial"/>
                <w:lang w:eastAsia="ko-KR"/>
              </w:rPr>
              <w:t>Agreed</w:t>
            </w:r>
          </w:p>
          <w:p w14:paraId="724815D4" w14:textId="5E0B418B" w:rsidR="00245B0D" w:rsidRDefault="00245B0D" w:rsidP="00245B0D">
            <w:pPr>
              <w:rPr>
                <w:rFonts w:eastAsia="Batang" w:cs="Arial"/>
                <w:lang w:eastAsia="ko-KR"/>
              </w:rPr>
            </w:pPr>
            <w:r>
              <w:rPr>
                <w:rFonts w:eastAsia="Batang" w:cs="Arial"/>
                <w:lang w:eastAsia="ko-KR"/>
              </w:rPr>
              <w:t>Revision of C1-222628</w:t>
            </w:r>
          </w:p>
        </w:tc>
      </w:tr>
      <w:tr w:rsidR="00245B0D" w:rsidRPr="00D95972" w14:paraId="42B50C81" w14:textId="77777777" w:rsidTr="00D21632">
        <w:tc>
          <w:tcPr>
            <w:tcW w:w="976" w:type="dxa"/>
            <w:tcBorders>
              <w:top w:val="nil"/>
              <w:left w:val="thinThickThinSmallGap" w:sz="24" w:space="0" w:color="auto"/>
              <w:bottom w:val="nil"/>
            </w:tcBorders>
            <w:shd w:val="clear" w:color="auto" w:fill="auto"/>
          </w:tcPr>
          <w:p w14:paraId="7209BE8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AE028F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491AF8F" w14:textId="395BA25D" w:rsidR="00245B0D" w:rsidRPr="004C050B" w:rsidRDefault="00E16FDB" w:rsidP="00245B0D">
            <w:pPr>
              <w:overflowPunct/>
              <w:autoSpaceDE/>
              <w:autoSpaceDN/>
              <w:adjustRightInd/>
              <w:textAlignment w:val="auto"/>
            </w:pPr>
            <w:hyperlink r:id="rId424" w:history="1">
              <w:r w:rsidR="00245B0D">
                <w:rPr>
                  <w:rStyle w:val="Hyperlink"/>
                </w:rPr>
                <w:t>C1-223482</w:t>
              </w:r>
            </w:hyperlink>
          </w:p>
        </w:tc>
        <w:tc>
          <w:tcPr>
            <w:tcW w:w="4191" w:type="dxa"/>
            <w:gridSpan w:val="3"/>
            <w:tcBorders>
              <w:top w:val="single" w:sz="4" w:space="0" w:color="auto"/>
              <w:bottom w:val="single" w:sz="4" w:space="0" w:color="auto"/>
            </w:tcBorders>
            <w:shd w:val="clear" w:color="auto" w:fill="FFFF00"/>
          </w:tcPr>
          <w:p w14:paraId="6408AA3C" w14:textId="38E021E2" w:rsidR="00245B0D" w:rsidRDefault="00245B0D" w:rsidP="00245B0D">
            <w:pPr>
              <w:rPr>
                <w:rFonts w:cs="Arial"/>
              </w:rPr>
            </w:pPr>
            <w:r>
              <w:rPr>
                <w:rFonts w:cs="Arial"/>
              </w:rPr>
              <w:t>Modification of higher priority PLMN search</w:t>
            </w:r>
          </w:p>
        </w:tc>
        <w:tc>
          <w:tcPr>
            <w:tcW w:w="1767" w:type="dxa"/>
            <w:tcBorders>
              <w:top w:val="single" w:sz="4" w:space="0" w:color="auto"/>
              <w:bottom w:val="single" w:sz="4" w:space="0" w:color="auto"/>
            </w:tcBorders>
            <w:shd w:val="clear" w:color="auto" w:fill="FFFF00"/>
          </w:tcPr>
          <w:p w14:paraId="3B779CDC" w14:textId="0980BFCF" w:rsidR="00245B0D" w:rsidRDefault="00245B0D" w:rsidP="00245B0D">
            <w:pPr>
              <w:rPr>
                <w:rFonts w:cs="Arial"/>
              </w:rPr>
            </w:pPr>
            <w:r>
              <w:rPr>
                <w:rFonts w:cs="Arial"/>
              </w:rPr>
              <w:t>LG Electronics, Qualcomm Incorporated / Hyunsook</w:t>
            </w:r>
          </w:p>
        </w:tc>
        <w:tc>
          <w:tcPr>
            <w:tcW w:w="826" w:type="dxa"/>
            <w:tcBorders>
              <w:top w:val="single" w:sz="4" w:space="0" w:color="auto"/>
              <w:bottom w:val="single" w:sz="4" w:space="0" w:color="auto"/>
            </w:tcBorders>
            <w:shd w:val="clear" w:color="auto" w:fill="FFFF00"/>
          </w:tcPr>
          <w:p w14:paraId="76C96E53" w14:textId="2B4B2079" w:rsidR="00245B0D" w:rsidRDefault="00245B0D" w:rsidP="00245B0D">
            <w:pPr>
              <w:rPr>
                <w:rFonts w:cs="Arial"/>
              </w:rPr>
            </w:pPr>
            <w:r>
              <w:rPr>
                <w:rFonts w:cs="Arial"/>
              </w:rPr>
              <w:t>CR 0848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5A1A9" w14:textId="77777777" w:rsidR="00245B0D" w:rsidRDefault="00245B0D" w:rsidP="00245B0D">
            <w:pPr>
              <w:rPr>
                <w:rFonts w:eastAsia="Batang" w:cs="Arial"/>
                <w:lang w:eastAsia="ko-KR"/>
              </w:rPr>
            </w:pPr>
            <w:r>
              <w:rPr>
                <w:rFonts w:eastAsia="Batang" w:cs="Arial"/>
                <w:lang w:eastAsia="ko-KR"/>
              </w:rPr>
              <w:t>Revision of C1-221065</w:t>
            </w:r>
          </w:p>
          <w:p w14:paraId="5AEABB27" w14:textId="77777777" w:rsidR="00245B0D" w:rsidRDefault="00245B0D" w:rsidP="00245B0D">
            <w:pPr>
              <w:rPr>
                <w:rFonts w:eastAsia="Batang" w:cs="Arial"/>
                <w:lang w:eastAsia="ko-KR"/>
              </w:rPr>
            </w:pPr>
          </w:p>
          <w:p w14:paraId="402C5E4B" w14:textId="77777777" w:rsidR="00245B0D" w:rsidRDefault="00245B0D"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0351</w:t>
            </w:r>
          </w:p>
          <w:p w14:paraId="485CB52D"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8CB457D" w14:textId="77777777" w:rsidR="00245B0D" w:rsidRDefault="00245B0D" w:rsidP="00245B0D">
            <w:pPr>
              <w:rPr>
                <w:rFonts w:eastAsia="Batang" w:cs="Arial"/>
                <w:lang w:eastAsia="ko-KR"/>
              </w:rPr>
            </w:pPr>
          </w:p>
          <w:p w14:paraId="0728541C" w14:textId="77777777" w:rsidR="00245B0D" w:rsidRDefault="00245B0D" w:rsidP="00245B0D">
            <w:pPr>
              <w:rPr>
                <w:rFonts w:eastAsia="Batang" w:cs="Arial"/>
                <w:lang w:eastAsia="ko-KR"/>
              </w:rPr>
            </w:pPr>
            <w:r>
              <w:rPr>
                <w:rFonts w:eastAsia="Batang" w:cs="Arial"/>
                <w:lang w:eastAsia="ko-KR"/>
              </w:rPr>
              <w:t xml:space="preserve">Hyunsook </w:t>
            </w:r>
            <w:proofErr w:type="spellStart"/>
            <w:r>
              <w:rPr>
                <w:rFonts w:eastAsia="Batang" w:cs="Arial"/>
                <w:lang w:eastAsia="ko-KR"/>
              </w:rPr>
              <w:t>thu</w:t>
            </w:r>
            <w:proofErr w:type="spellEnd"/>
            <w:r>
              <w:rPr>
                <w:rFonts w:eastAsia="Batang" w:cs="Arial"/>
                <w:lang w:eastAsia="ko-KR"/>
              </w:rPr>
              <w:t xml:space="preserve"> 0652</w:t>
            </w:r>
          </w:p>
          <w:p w14:paraId="4DE443A5" w14:textId="7ACC5FBF" w:rsidR="00245B0D" w:rsidRDefault="00245B0D" w:rsidP="00245B0D">
            <w:pPr>
              <w:rPr>
                <w:rFonts w:eastAsia="Batang" w:cs="Arial"/>
                <w:lang w:eastAsia="ko-KR"/>
              </w:rPr>
            </w:pPr>
            <w:r>
              <w:rPr>
                <w:rFonts w:eastAsia="Batang" w:cs="Arial"/>
                <w:lang w:eastAsia="ko-KR"/>
              </w:rPr>
              <w:t>Replies</w:t>
            </w:r>
          </w:p>
          <w:p w14:paraId="0D820C30" w14:textId="011133ED" w:rsidR="00245B0D" w:rsidRDefault="00245B0D" w:rsidP="00245B0D">
            <w:pPr>
              <w:rPr>
                <w:rFonts w:eastAsia="Batang" w:cs="Arial"/>
                <w:lang w:eastAsia="ko-KR"/>
              </w:rPr>
            </w:pPr>
          </w:p>
          <w:p w14:paraId="0C01C1B9" w14:textId="1E58DDD7" w:rsidR="00245B0D" w:rsidRDefault="00245B0D"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0707</w:t>
            </w:r>
          </w:p>
          <w:p w14:paraId="5243436B" w14:textId="799FDA55" w:rsidR="00245B0D" w:rsidRDefault="00245B0D" w:rsidP="00245B0D">
            <w:pPr>
              <w:rPr>
                <w:rFonts w:eastAsia="Batang" w:cs="Arial"/>
                <w:lang w:eastAsia="ko-KR"/>
              </w:rPr>
            </w:pPr>
            <w:r>
              <w:rPr>
                <w:rFonts w:eastAsia="Batang" w:cs="Arial"/>
                <w:lang w:eastAsia="ko-KR"/>
              </w:rPr>
              <w:t>Asking</w:t>
            </w:r>
          </w:p>
          <w:p w14:paraId="00A71AD9" w14:textId="0487EDD9" w:rsidR="00245B0D" w:rsidRDefault="00245B0D" w:rsidP="00245B0D">
            <w:pPr>
              <w:rPr>
                <w:rFonts w:eastAsia="Batang" w:cs="Arial"/>
                <w:lang w:eastAsia="ko-KR"/>
              </w:rPr>
            </w:pPr>
          </w:p>
          <w:p w14:paraId="6DBC5C8B" w14:textId="1B20A407" w:rsidR="00245B0D" w:rsidRDefault="00245B0D" w:rsidP="00245B0D">
            <w:pPr>
              <w:rPr>
                <w:rFonts w:eastAsia="Batang" w:cs="Arial"/>
                <w:lang w:eastAsia="ko-KR"/>
              </w:rPr>
            </w:pPr>
            <w:r>
              <w:rPr>
                <w:rFonts w:eastAsia="Batang" w:cs="Arial"/>
                <w:lang w:eastAsia="ko-KR"/>
              </w:rPr>
              <w:t xml:space="preserve">Hyunsook </w:t>
            </w:r>
            <w:proofErr w:type="spellStart"/>
            <w:r>
              <w:rPr>
                <w:rFonts w:eastAsia="Batang" w:cs="Arial"/>
                <w:lang w:eastAsia="ko-KR"/>
              </w:rPr>
              <w:t>thu</w:t>
            </w:r>
            <w:proofErr w:type="spellEnd"/>
            <w:r>
              <w:rPr>
                <w:rFonts w:eastAsia="Batang" w:cs="Arial"/>
                <w:lang w:eastAsia="ko-KR"/>
              </w:rPr>
              <w:t xml:space="preserve"> 0746</w:t>
            </w:r>
          </w:p>
          <w:p w14:paraId="4E415F08" w14:textId="5A9C53CD" w:rsidR="00245B0D" w:rsidRDefault="00245B0D" w:rsidP="00245B0D">
            <w:pPr>
              <w:rPr>
                <w:rFonts w:eastAsia="Batang" w:cs="Arial"/>
                <w:lang w:eastAsia="ko-KR"/>
              </w:rPr>
            </w:pPr>
            <w:r>
              <w:rPr>
                <w:rFonts w:eastAsia="Batang" w:cs="Arial"/>
                <w:lang w:eastAsia="ko-KR"/>
              </w:rPr>
              <w:t>Replies</w:t>
            </w:r>
          </w:p>
          <w:p w14:paraId="0F280D3D" w14:textId="3A47BC03" w:rsidR="00245B0D" w:rsidRDefault="00245B0D" w:rsidP="00245B0D">
            <w:pPr>
              <w:rPr>
                <w:rFonts w:eastAsia="Batang" w:cs="Arial"/>
                <w:lang w:eastAsia="ko-KR"/>
              </w:rPr>
            </w:pPr>
          </w:p>
          <w:p w14:paraId="6D047F14" w14:textId="435FB91A" w:rsidR="00245B0D" w:rsidRDefault="00245B0D"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0829</w:t>
            </w:r>
          </w:p>
          <w:p w14:paraId="4A4D0358" w14:textId="141D56DB" w:rsidR="00245B0D" w:rsidRDefault="00245B0D" w:rsidP="00245B0D">
            <w:pPr>
              <w:rPr>
                <w:rFonts w:eastAsia="Batang" w:cs="Arial"/>
                <w:lang w:eastAsia="ko-KR"/>
              </w:rPr>
            </w:pPr>
            <w:proofErr w:type="spellStart"/>
            <w:r>
              <w:rPr>
                <w:rFonts w:eastAsia="Batang" w:cs="Arial"/>
                <w:lang w:eastAsia="ko-KR"/>
              </w:rPr>
              <w:t>Repluies</w:t>
            </w:r>
            <w:proofErr w:type="spellEnd"/>
          </w:p>
          <w:p w14:paraId="6A616140" w14:textId="3FCE28F4" w:rsidR="00245B0D" w:rsidRDefault="00245B0D" w:rsidP="00245B0D">
            <w:pPr>
              <w:rPr>
                <w:rFonts w:eastAsia="Batang" w:cs="Arial"/>
                <w:lang w:eastAsia="ko-KR"/>
              </w:rPr>
            </w:pPr>
          </w:p>
          <w:p w14:paraId="6305EA63" w14:textId="66FD1919"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0905</w:t>
            </w:r>
          </w:p>
          <w:p w14:paraId="16B8B98A" w14:textId="0A6B4331" w:rsidR="00245B0D" w:rsidRDefault="002D74D6" w:rsidP="00245B0D">
            <w:pPr>
              <w:rPr>
                <w:rFonts w:eastAsia="Batang" w:cs="Arial"/>
                <w:lang w:eastAsia="ko-KR"/>
              </w:rPr>
            </w:pPr>
            <w:r>
              <w:rPr>
                <w:rFonts w:eastAsia="Batang" w:cs="Arial"/>
                <w:lang w:eastAsia="ko-KR"/>
              </w:rPr>
              <w:t>S</w:t>
            </w:r>
            <w:r w:rsidR="00245B0D">
              <w:rPr>
                <w:rFonts w:eastAsia="Batang" w:cs="Arial"/>
                <w:lang w:eastAsia="ko-KR"/>
              </w:rPr>
              <w:t>upport</w:t>
            </w:r>
          </w:p>
          <w:p w14:paraId="68B46957" w14:textId="4FFD6679" w:rsidR="002D74D6" w:rsidRDefault="002D74D6" w:rsidP="00245B0D">
            <w:pPr>
              <w:rPr>
                <w:rFonts w:eastAsia="Batang" w:cs="Arial"/>
                <w:lang w:eastAsia="ko-KR"/>
              </w:rPr>
            </w:pPr>
          </w:p>
          <w:p w14:paraId="47510839" w14:textId="674F8EF8" w:rsidR="002D74D6" w:rsidRDefault="002D74D6"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1342</w:t>
            </w:r>
          </w:p>
          <w:p w14:paraId="722CB92D" w14:textId="5D4A606C" w:rsidR="002D74D6" w:rsidRDefault="002D74D6"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961F331" w14:textId="7DCEF8BD" w:rsidR="002D74D6" w:rsidRDefault="002D74D6" w:rsidP="00245B0D">
            <w:pPr>
              <w:rPr>
                <w:rFonts w:eastAsia="Batang" w:cs="Arial"/>
                <w:lang w:eastAsia="ko-KR"/>
              </w:rPr>
            </w:pPr>
          </w:p>
          <w:p w14:paraId="0829767B" w14:textId="2431B664" w:rsidR="002D74D6" w:rsidRDefault="002D74D6"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1349</w:t>
            </w:r>
          </w:p>
          <w:p w14:paraId="222ECE7C" w14:textId="57A8B4CF" w:rsidR="002D74D6" w:rsidRDefault="002D74D6" w:rsidP="00245B0D">
            <w:pPr>
              <w:rPr>
                <w:rFonts w:eastAsia="Batang" w:cs="Arial"/>
                <w:lang w:eastAsia="ko-KR"/>
              </w:rPr>
            </w:pPr>
            <w:r>
              <w:rPr>
                <w:rFonts w:eastAsia="Batang" w:cs="Arial"/>
                <w:lang w:eastAsia="ko-KR"/>
              </w:rPr>
              <w:t>Replies</w:t>
            </w:r>
          </w:p>
          <w:p w14:paraId="204E60B9" w14:textId="727B3840" w:rsidR="002D74D6" w:rsidRDefault="002D74D6" w:rsidP="00245B0D">
            <w:pPr>
              <w:rPr>
                <w:rFonts w:eastAsia="Batang" w:cs="Arial"/>
                <w:lang w:eastAsia="ko-KR"/>
              </w:rPr>
            </w:pPr>
          </w:p>
          <w:p w14:paraId="7C29ECAD" w14:textId="6AE05336" w:rsidR="00F14F31" w:rsidRDefault="00F14F31" w:rsidP="00245B0D">
            <w:pPr>
              <w:rPr>
                <w:rFonts w:eastAsia="Batang" w:cs="Arial"/>
                <w:lang w:eastAsia="ko-KR"/>
              </w:rPr>
            </w:pPr>
            <w:r>
              <w:rPr>
                <w:rFonts w:eastAsia="Batang" w:cs="Arial"/>
                <w:lang w:eastAsia="ko-KR"/>
              </w:rPr>
              <w:t xml:space="preserve">Hyunsook </w:t>
            </w:r>
            <w:proofErr w:type="spellStart"/>
            <w:r>
              <w:rPr>
                <w:rFonts w:eastAsia="Batang" w:cs="Arial"/>
                <w:lang w:eastAsia="ko-KR"/>
              </w:rPr>
              <w:t>fri</w:t>
            </w:r>
            <w:proofErr w:type="spellEnd"/>
            <w:r>
              <w:rPr>
                <w:rFonts w:eastAsia="Batang" w:cs="Arial"/>
                <w:lang w:eastAsia="ko-KR"/>
              </w:rPr>
              <w:t xml:space="preserve"> 1529</w:t>
            </w:r>
            <w:r w:rsidR="005D7F82">
              <w:rPr>
                <w:rFonts w:eastAsia="Batang" w:cs="Arial"/>
                <w:lang w:eastAsia="ko-KR"/>
              </w:rPr>
              <w:t>/1538</w:t>
            </w:r>
          </w:p>
          <w:p w14:paraId="12C9D4BA" w14:textId="0EDD365E" w:rsidR="00F14F31" w:rsidRDefault="00F14F31" w:rsidP="00245B0D">
            <w:pPr>
              <w:rPr>
                <w:rFonts w:eastAsia="Batang" w:cs="Arial"/>
                <w:lang w:eastAsia="ko-KR"/>
              </w:rPr>
            </w:pPr>
            <w:r>
              <w:rPr>
                <w:rFonts w:eastAsia="Batang" w:cs="Arial"/>
                <w:lang w:eastAsia="ko-KR"/>
              </w:rPr>
              <w:t>Replies</w:t>
            </w:r>
          </w:p>
          <w:p w14:paraId="7E420668" w14:textId="107DD991" w:rsidR="00F14F31" w:rsidRDefault="00F14F31" w:rsidP="00245B0D">
            <w:pPr>
              <w:rPr>
                <w:rFonts w:eastAsia="Batang" w:cs="Arial"/>
                <w:lang w:eastAsia="ko-KR"/>
              </w:rPr>
            </w:pPr>
          </w:p>
          <w:p w14:paraId="4710591B" w14:textId="59673326" w:rsidR="005D7F82" w:rsidRDefault="00603758" w:rsidP="00245B0D">
            <w:pPr>
              <w:rPr>
                <w:rFonts w:eastAsia="Batang" w:cs="Arial"/>
                <w:lang w:eastAsia="ko-KR"/>
              </w:rPr>
            </w:pPr>
            <w:r>
              <w:rPr>
                <w:rFonts w:eastAsia="Batang" w:cs="Arial"/>
                <w:lang w:eastAsia="ko-KR"/>
              </w:rPr>
              <w:t>Roland mon 2231</w:t>
            </w:r>
          </w:p>
          <w:p w14:paraId="6722138A" w14:textId="6138CE4D" w:rsidR="00603758" w:rsidRDefault="00603758" w:rsidP="00245B0D">
            <w:pPr>
              <w:rPr>
                <w:rFonts w:eastAsia="Batang" w:cs="Arial"/>
                <w:lang w:eastAsia="ko-KR"/>
              </w:rPr>
            </w:pPr>
            <w:r>
              <w:rPr>
                <w:rFonts w:eastAsia="Batang" w:cs="Arial"/>
                <w:lang w:eastAsia="ko-KR"/>
              </w:rPr>
              <w:t>Provides a suggestion</w:t>
            </w:r>
          </w:p>
          <w:p w14:paraId="5B4F4DD1" w14:textId="0C692FB5" w:rsidR="00603758" w:rsidRDefault="00603758" w:rsidP="00245B0D">
            <w:pPr>
              <w:rPr>
                <w:rFonts w:eastAsia="Batang" w:cs="Arial"/>
                <w:lang w:eastAsia="ko-KR"/>
              </w:rPr>
            </w:pPr>
          </w:p>
          <w:p w14:paraId="3A57F1FE" w14:textId="6E3C2CA3" w:rsidR="00603758" w:rsidRDefault="00603758" w:rsidP="00245B0D">
            <w:pPr>
              <w:rPr>
                <w:rFonts w:eastAsia="Batang" w:cs="Arial"/>
                <w:lang w:eastAsia="ko-KR"/>
              </w:rPr>
            </w:pPr>
            <w:r>
              <w:rPr>
                <w:rFonts w:eastAsia="Batang" w:cs="Arial"/>
                <w:lang w:eastAsia="ko-KR"/>
              </w:rPr>
              <w:t>Lena mon 2302</w:t>
            </w:r>
          </w:p>
          <w:p w14:paraId="15895E2E" w14:textId="5D93DD2D" w:rsidR="00603758" w:rsidRDefault="00603758" w:rsidP="00245B0D">
            <w:pPr>
              <w:rPr>
                <w:rFonts w:eastAsia="Batang" w:cs="Arial"/>
                <w:lang w:eastAsia="ko-KR"/>
              </w:rPr>
            </w:pPr>
            <w:r>
              <w:rPr>
                <w:rFonts w:eastAsia="Batang" w:cs="Arial"/>
                <w:lang w:eastAsia="ko-KR"/>
              </w:rPr>
              <w:t>Not ok</w:t>
            </w:r>
          </w:p>
          <w:p w14:paraId="0C990229" w14:textId="64F48734" w:rsidR="008524EC" w:rsidRDefault="008524EC" w:rsidP="00245B0D">
            <w:pPr>
              <w:rPr>
                <w:rFonts w:eastAsia="Batang" w:cs="Arial"/>
                <w:lang w:eastAsia="ko-KR"/>
              </w:rPr>
            </w:pPr>
          </w:p>
          <w:p w14:paraId="13F3CB75" w14:textId="4B6D41AF" w:rsidR="008524EC" w:rsidRDefault="008524EC" w:rsidP="00245B0D">
            <w:pPr>
              <w:rPr>
                <w:rFonts w:eastAsia="Batang" w:cs="Arial"/>
                <w:lang w:eastAsia="ko-KR"/>
              </w:rPr>
            </w:pPr>
            <w:r>
              <w:rPr>
                <w:rFonts w:eastAsia="Batang" w:cs="Arial"/>
                <w:lang w:eastAsia="ko-KR"/>
              </w:rPr>
              <w:t xml:space="preserve">Hyunsook </w:t>
            </w:r>
            <w:proofErr w:type="spellStart"/>
            <w:r>
              <w:rPr>
                <w:rFonts w:eastAsia="Batang" w:cs="Arial"/>
                <w:lang w:eastAsia="ko-KR"/>
              </w:rPr>
              <w:t>tue</w:t>
            </w:r>
            <w:proofErr w:type="spellEnd"/>
            <w:r>
              <w:rPr>
                <w:rFonts w:eastAsia="Batang" w:cs="Arial"/>
                <w:lang w:eastAsia="ko-KR"/>
              </w:rPr>
              <w:t xml:space="preserve"> 0410</w:t>
            </w:r>
          </w:p>
          <w:p w14:paraId="397DAEFE" w14:textId="747085AC" w:rsidR="008524EC" w:rsidRDefault="008524EC" w:rsidP="00245B0D">
            <w:pPr>
              <w:rPr>
                <w:rFonts w:eastAsia="Batang" w:cs="Arial"/>
                <w:lang w:eastAsia="ko-KR"/>
              </w:rPr>
            </w:pPr>
            <w:r>
              <w:rPr>
                <w:rFonts w:eastAsia="Batang" w:cs="Arial"/>
                <w:lang w:eastAsia="ko-KR"/>
              </w:rPr>
              <w:t>Asking back</w:t>
            </w:r>
          </w:p>
          <w:p w14:paraId="1BC50AF4" w14:textId="7141E2AB" w:rsidR="007941D4" w:rsidRDefault="007941D4" w:rsidP="00245B0D">
            <w:pPr>
              <w:rPr>
                <w:rFonts w:eastAsia="Batang" w:cs="Arial"/>
                <w:lang w:eastAsia="ko-KR"/>
              </w:rPr>
            </w:pPr>
          </w:p>
          <w:p w14:paraId="07A1A486" w14:textId="1173570F" w:rsidR="007941D4" w:rsidRDefault="007941D4"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0500</w:t>
            </w:r>
          </w:p>
          <w:p w14:paraId="10DF853D" w14:textId="5FA468BF" w:rsidR="007941D4" w:rsidRDefault="007941D4" w:rsidP="00245B0D">
            <w:pPr>
              <w:rPr>
                <w:rFonts w:eastAsia="Batang" w:cs="Arial"/>
                <w:lang w:eastAsia="ko-KR"/>
              </w:rPr>
            </w:pPr>
            <w:r>
              <w:rPr>
                <w:rFonts w:eastAsia="Batang" w:cs="Arial"/>
                <w:lang w:eastAsia="ko-KR"/>
              </w:rPr>
              <w:t>Same as Lena</w:t>
            </w:r>
          </w:p>
          <w:p w14:paraId="4153451F" w14:textId="65DE8192" w:rsidR="007941D4" w:rsidRDefault="007941D4" w:rsidP="00245B0D">
            <w:pPr>
              <w:rPr>
                <w:rFonts w:eastAsia="Batang" w:cs="Arial"/>
                <w:lang w:eastAsia="ko-KR"/>
              </w:rPr>
            </w:pPr>
          </w:p>
          <w:p w14:paraId="241DBCD2" w14:textId="6DCCCE81" w:rsidR="005A556C" w:rsidRDefault="005A556C" w:rsidP="00245B0D">
            <w:pPr>
              <w:rPr>
                <w:rFonts w:eastAsia="Batang" w:cs="Arial"/>
                <w:lang w:eastAsia="ko-KR"/>
              </w:rPr>
            </w:pPr>
            <w:r>
              <w:rPr>
                <w:rFonts w:eastAsia="Batang" w:cs="Arial"/>
                <w:lang w:eastAsia="ko-KR"/>
              </w:rPr>
              <w:t xml:space="preserve">Hyunsook </w:t>
            </w:r>
            <w:proofErr w:type="spellStart"/>
            <w:r>
              <w:rPr>
                <w:rFonts w:eastAsia="Batang" w:cs="Arial"/>
                <w:lang w:eastAsia="ko-KR"/>
              </w:rPr>
              <w:t>tue</w:t>
            </w:r>
            <w:proofErr w:type="spellEnd"/>
            <w:r>
              <w:rPr>
                <w:rFonts w:eastAsia="Batang" w:cs="Arial"/>
                <w:lang w:eastAsia="ko-KR"/>
              </w:rPr>
              <w:t xml:space="preserve"> 0513</w:t>
            </w:r>
          </w:p>
          <w:p w14:paraId="651B14CF" w14:textId="218070BB" w:rsidR="005A556C" w:rsidRDefault="00FA31CA" w:rsidP="00245B0D">
            <w:pPr>
              <w:rPr>
                <w:rFonts w:eastAsia="Batang" w:cs="Arial"/>
                <w:lang w:eastAsia="ko-KR"/>
              </w:rPr>
            </w:pPr>
            <w:r>
              <w:rPr>
                <w:rFonts w:eastAsia="Batang" w:cs="Arial"/>
                <w:lang w:eastAsia="ko-KR"/>
              </w:rPr>
              <w:t>C</w:t>
            </w:r>
            <w:r w:rsidR="005A556C">
              <w:rPr>
                <w:rFonts w:eastAsia="Batang" w:cs="Arial"/>
                <w:lang w:eastAsia="ko-KR"/>
              </w:rPr>
              <w:t>omment</w:t>
            </w:r>
          </w:p>
          <w:p w14:paraId="3EB5C7C3" w14:textId="577176E5" w:rsidR="00FA31CA" w:rsidRDefault="00FA31CA" w:rsidP="00245B0D">
            <w:pPr>
              <w:rPr>
                <w:rFonts w:eastAsia="Batang" w:cs="Arial"/>
                <w:lang w:eastAsia="ko-KR"/>
              </w:rPr>
            </w:pPr>
          </w:p>
          <w:p w14:paraId="36EB1B8A" w14:textId="387FA848" w:rsidR="00FA31CA" w:rsidRDefault="00FA31CA"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1140</w:t>
            </w:r>
          </w:p>
          <w:p w14:paraId="1467A2EF" w14:textId="43DAEB56" w:rsidR="00FA31CA" w:rsidRDefault="00FA31CA" w:rsidP="00245B0D">
            <w:pPr>
              <w:rPr>
                <w:rFonts w:eastAsia="Batang" w:cs="Arial"/>
                <w:lang w:eastAsia="ko-KR"/>
              </w:rPr>
            </w:pPr>
            <w:r>
              <w:rPr>
                <w:rFonts w:eastAsia="Batang" w:cs="Arial"/>
                <w:lang w:eastAsia="ko-KR"/>
              </w:rPr>
              <w:t>Can live with current proposal</w:t>
            </w:r>
          </w:p>
          <w:p w14:paraId="408322D3" w14:textId="01DBD7AA" w:rsidR="00D267EF" w:rsidRDefault="00D267EF" w:rsidP="00245B0D">
            <w:pPr>
              <w:rPr>
                <w:rFonts w:eastAsia="Batang" w:cs="Arial"/>
                <w:lang w:eastAsia="ko-KR"/>
              </w:rPr>
            </w:pPr>
          </w:p>
          <w:p w14:paraId="69ED5485" w14:textId="051861C0" w:rsidR="00D267EF" w:rsidRDefault="00D267EF" w:rsidP="00245B0D">
            <w:pPr>
              <w:rPr>
                <w:rFonts w:eastAsia="Batang" w:cs="Arial"/>
                <w:lang w:eastAsia="ko-KR"/>
              </w:rPr>
            </w:pPr>
            <w:r>
              <w:rPr>
                <w:rFonts w:eastAsia="Batang" w:cs="Arial"/>
                <w:lang w:eastAsia="ko-KR"/>
              </w:rPr>
              <w:t xml:space="preserve">Hyunsook </w:t>
            </w:r>
            <w:proofErr w:type="spellStart"/>
            <w:r>
              <w:rPr>
                <w:rFonts w:eastAsia="Batang" w:cs="Arial"/>
                <w:lang w:eastAsia="ko-KR"/>
              </w:rPr>
              <w:t>tue</w:t>
            </w:r>
            <w:proofErr w:type="spellEnd"/>
            <w:r>
              <w:rPr>
                <w:rFonts w:eastAsia="Batang" w:cs="Arial"/>
                <w:lang w:eastAsia="ko-KR"/>
              </w:rPr>
              <w:t xml:space="preserve"> 1734</w:t>
            </w:r>
          </w:p>
          <w:p w14:paraId="136AA73E" w14:textId="4DE50A3E" w:rsidR="00D267EF" w:rsidRDefault="00D267EF" w:rsidP="00245B0D">
            <w:pPr>
              <w:rPr>
                <w:rFonts w:eastAsia="Batang" w:cs="Arial"/>
                <w:lang w:eastAsia="ko-KR"/>
              </w:rPr>
            </w:pPr>
            <w:r>
              <w:rPr>
                <w:rFonts w:eastAsia="Batang" w:cs="Arial"/>
                <w:lang w:eastAsia="ko-KR"/>
              </w:rPr>
              <w:t>confirms</w:t>
            </w:r>
          </w:p>
          <w:p w14:paraId="289A4E28" w14:textId="2FAE5449" w:rsidR="00245B0D" w:rsidRDefault="00245B0D" w:rsidP="00245B0D">
            <w:pPr>
              <w:rPr>
                <w:rFonts w:eastAsia="Batang" w:cs="Arial"/>
                <w:lang w:eastAsia="ko-KR"/>
              </w:rPr>
            </w:pPr>
          </w:p>
        </w:tc>
      </w:tr>
      <w:tr w:rsidR="00245B0D" w:rsidRPr="00D95972" w14:paraId="1F007FEB" w14:textId="77777777" w:rsidTr="00AD5F05">
        <w:tc>
          <w:tcPr>
            <w:tcW w:w="976" w:type="dxa"/>
            <w:tcBorders>
              <w:top w:val="nil"/>
              <w:left w:val="thinThickThinSmallGap" w:sz="24" w:space="0" w:color="auto"/>
              <w:bottom w:val="nil"/>
            </w:tcBorders>
            <w:shd w:val="clear" w:color="auto" w:fill="auto"/>
          </w:tcPr>
          <w:p w14:paraId="303C4EB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A4E3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4C9CBD4" w14:textId="2C0A8E4A" w:rsidR="00245B0D" w:rsidRPr="004C050B" w:rsidRDefault="00E16FDB" w:rsidP="00245B0D">
            <w:pPr>
              <w:overflowPunct/>
              <w:autoSpaceDE/>
              <w:autoSpaceDN/>
              <w:adjustRightInd/>
              <w:textAlignment w:val="auto"/>
            </w:pPr>
            <w:hyperlink r:id="rId425" w:history="1">
              <w:r w:rsidR="00245B0D">
                <w:rPr>
                  <w:rStyle w:val="Hyperlink"/>
                </w:rPr>
                <w:t>C1-223527</w:t>
              </w:r>
            </w:hyperlink>
          </w:p>
        </w:tc>
        <w:tc>
          <w:tcPr>
            <w:tcW w:w="4191" w:type="dxa"/>
            <w:gridSpan w:val="3"/>
            <w:tcBorders>
              <w:top w:val="single" w:sz="4" w:space="0" w:color="auto"/>
              <w:bottom w:val="single" w:sz="4" w:space="0" w:color="auto"/>
            </w:tcBorders>
            <w:shd w:val="clear" w:color="auto" w:fill="auto"/>
          </w:tcPr>
          <w:p w14:paraId="1C9D42BC" w14:textId="0EE26AB9" w:rsidR="00245B0D" w:rsidRDefault="00245B0D" w:rsidP="00245B0D">
            <w:pPr>
              <w:rPr>
                <w:rFonts w:cs="Arial"/>
              </w:rPr>
            </w:pPr>
            <w:r>
              <w:rPr>
                <w:rFonts w:cs="Arial"/>
              </w:rPr>
              <w:t>Removal of Editor’s notes on whether the PLMN offering disaster roaming can provide an indication that the disaster condition has ended in the CONFIGURATION UPDATE COMMAND message to a UE registered for disaster roaming</w:t>
            </w:r>
          </w:p>
        </w:tc>
        <w:tc>
          <w:tcPr>
            <w:tcW w:w="1767" w:type="dxa"/>
            <w:tcBorders>
              <w:top w:val="single" w:sz="4" w:space="0" w:color="auto"/>
              <w:bottom w:val="single" w:sz="4" w:space="0" w:color="auto"/>
            </w:tcBorders>
            <w:shd w:val="clear" w:color="auto" w:fill="auto"/>
          </w:tcPr>
          <w:p w14:paraId="5815DB0C" w14:textId="1F24EF49" w:rsidR="00245B0D"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59813067" w14:textId="66FC8036" w:rsidR="00245B0D" w:rsidRDefault="00245B0D" w:rsidP="00245B0D">
            <w:pPr>
              <w:rPr>
                <w:rFonts w:cs="Arial"/>
              </w:rPr>
            </w:pPr>
            <w:r>
              <w:rPr>
                <w:rFonts w:cs="Arial"/>
              </w:rPr>
              <w:t>CR 4298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D8886C" w14:textId="77777777" w:rsidR="00AD5F05" w:rsidRDefault="00AD5F05" w:rsidP="00245B0D">
            <w:pPr>
              <w:rPr>
                <w:lang w:val="en-US"/>
              </w:rPr>
            </w:pPr>
            <w:r>
              <w:rPr>
                <w:rFonts w:eastAsia="Batang" w:cs="Arial"/>
                <w:lang w:eastAsia="ko-KR"/>
              </w:rPr>
              <w:t xml:space="preserve">Merged into </w:t>
            </w:r>
            <w:r>
              <w:rPr>
                <w:lang w:val="en-US"/>
              </w:rPr>
              <w:t>C1-223408 and its revisions</w:t>
            </w:r>
          </w:p>
          <w:p w14:paraId="251B1D15" w14:textId="0BD298B0" w:rsidR="00AD5F05" w:rsidRDefault="00AD5F05" w:rsidP="00245B0D">
            <w:pPr>
              <w:rPr>
                <w:lang w:val="en-US"/>
              </w:rPr>
            </w:pPr>
            <w:r>
              <w:rPr>
                <w:lang w:val="en-US"/>
              </w:rPr>
              <w:t xml:space="preserve">Lena </w:t>
            </w:r>
            <w:proofErr w:type="spellStart"/>
            <w:r>
              <w:rPr>
                <w:lang w:val="en-US"/>
              </w:rPr>
              <w:t>fri</w:t>
            </w:r>
            <w:proofErr w:type="spellEnd"/>
            <w:r>
              <w:rPr>
                <w:lang w:val="en-US"/>
              </w:rPr>
              <w:t xml:space="preserve"> 2040</w:t>
            </w:r>
          </w:p>
          <w:p w14:paraId="148A6E2C" w14:textId="77777777" w:rsidR="00AD5F05" w:rsidRDefault="00AD5F05" w:rsidP="00245B0D">
            <w:pPr>
              <w:rPr>
                <w:lang w:val="en-US"/>
              </w:rPr>
            </w:pPr>
          </w:p>
          <w:p w14:paraId="418CAA1D" w14:textId="2BF65B59"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253E59C7" w14:textId="7B41ECD7" w:rsidR="00245B0D" w:rsidRDefault="00245B0D" w:rsidP="00245B0D">
            <w:pPr>
              <w:rPr>
                <w:rFonts w:eastAsia="Batang" w:cs="Arial"/>
                <w:lang w:eastAsia="ko-KR"/>
              </w:rPr>
            </w:pPr>
            <w:r>
              <w:rPr>
                <w:rFonts w:eastAsia="Batang" w:cs="Arial"/>
                <w:lang w:eastAsia="ko-KR"/>
              </w:rPr>
              <w:t>Objection, 3408 is alternative</w:t>
            </w:r>
          </w:p>
          <w:p w14:paraId="35CEB824" w14:textId="77777777" w:rsidR="00245B0D" w:rsidRDefault="00245B0D" w:rsidP="00245B0D">
            <w:pPr>
              <w:rPr>
                <w:rFonts w:eastAsia="Batang" w:cs="Arial"/>
                <w:lang w:eastAsia="ko-KR"/>
              </w:rPr>
            </w:pPr>
          </w:p>
          <w:p w14:paraId="3F2B7E8F"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2228</w:t>
            </w:r>
          </w:p>
          <w:p w14:paraId="18DAEB99" w14:textId="65D73782" w:rsidR="00245B0D" w:rsidRDefault="00245B0D" w:rsidP="00245B0D">
            <w:pPr>
              <w:rPr>
                <w:rFonts w:eastAsia="Batang" w:cs="Arial"/>
                <w:lang w:eastAsia="ko-KR"/>
              </w:rPr>
            </w:pPr>
            <w:r>
              <w:rPr>
                <w:rFonts w:eastAsia="Batang" w:cs="Arial"/>
                <w:lang w:eastAsia="ko-KR"/>
              </w:rPr>
              <w:t>Replies</w:t>
            </w:r>
          </w:p>
          <w:p w14:paraId="0C796BB8" w14:textId="29261E21" w:rsidR="00245B0D" w:rsidRDefault="00245B0D" w:rsidP="00245B0D">
            <w:pPr>
              <w:rPr>
                <w:rFonts w:eastAsia="Batang" w:cs="Arial"/>
                <w:lang w:eastAsia="ko-KR"/>
              </w:rPr>
            </w:pPr>
          </w:p>
          <w:p w14:paraId="365E98E1" w14:textId="76D0D9D4"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2350</w:t>
            </w:r>
          </w:p>
          <w:p w14:paraId="45418C6E" w14:textId="210E3B77" w:rsidR="00245B0D" w:rsidRDefault="00245B0D" w:rsidP="00245B0D">
            <w:pPr>
              <w:rPr>
                <w:rFonts w:eastAsia="Batang" w:cs="Arial"/>
                <w:lang w:eastAsia="ko-KR"/>
              </w:rPr>
            </w:pPr>
            <w:r>
              <w:rPr>
                <w:rFonts w:eastAsia="Batang" w:cs="Arial"/>
                <w:lang w:eastAsia="ko-KR"/>
              </w:rPr>
              <w:t>Replies</w:t>
            </w:r>
          </w:p>
          <w:p w14:paraId="00F7A0EF" w14:textId="77777777" w:rsidR="00245B0D" w:rsidRDefault="00245B0D" w:rsidP="00245B0D">
            <w:pPr>
              <w:rPr>
                <w:rFonts w:eastAsia="Batang" w:cs="Arial"/>
                <w:lang w:eastAsia="ko-KR"/>
              </w:rPr>
            </w:pPr>
          </w:p>
          <w:p w14:paraId="4C2ABF7A" w14:textId="53059967" w:rsidR="00245B0D" w:rsidRDefault="00245B0D" w:rsidP="00245B0D">
            <w:pPr>
              <w:rPr>
                <w:rFonts w:eastAsia="Batang" w:cs="Arial"/>
                <w:lang w:eastAsia="ko-KR"/>
              </w:rPr>
            </w:pPr>
          </w:p>
        </w:tc>
      </w:tr>
      <w:tr w:rsidR="00245B0D" w:rsidRPr="00D95972" w14:paraId="02DE83D3" w14:textId="77777777" w:rsidTr="00D21632">
        <w:tc>
          <w:tcPr>
            <w:tcW w:w="976" w:type="dxa"/>
            <w:tcBorders>
              <w:top w:val="nil"/>
              <w:left w:val="thinThickThinSmallGap" w:sz="24" w:space="0" w:color="auto"/>
              <w:bottom w:val="nil"/>
            </w:tcBorders>
            <w:shd w:val="clear" w:color="auto" w:fill="auto"/>
          </w:tcPr>
          <w:p w14:paraId="0ABFED3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FCBC6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DD4E907" w14:textId="3B7643FF" w:rsidR="00245B0D" w:rsidRPr="004C050B" w:rsidRDefault="00E16FDB" w:rsidP="00245B0D">
            <w:pPr>
              <w:overflowPunct/>
              <w:autoSpaceDE/>
              <w:autoSpaceDN/>
              <w:adjustRightInd/>
              <w:textAlignment w:val="auto"/>
            </w:pPr>
            <w:hyperlink r:id="rId426" w:history="1">
              <w:r w:rsidR="00245B0D">
                <w:rPr>
                  <w:rStyle w:val="Hyperlink"/>
                </w:rPr>
                <w:t>C1-223660</w:t>
              </w:r>
            </w:hyperlink>
          </w:p>
        </w:tc>
        <w:tc>
          <w:tcPr>
            <w:tcW w:w="4191" w:type="dxa"/>
            <w:gridSpan w:val="3"/>
            <w:tcBorders>
              <w:top w:val="single" w:sz="4" w:space="0" w:color="auto"/>
              <w:bottom w:val="single" w:sz="4" w:space="0" w:color="auto"/>
            </w:tcBorders>
            <w:shd w:val="clear" w:color="auto" w:fill="FFFF00"/>
          </w:tcPr>
          <w:p w14:paraId="0BFC8624" w14:textId="548F53F8" w:rsidR="00245B0D" w:rsidRDefault="00245B0D" w:rsidP="00245B0D">
            <w:pPr>
              <w:rPr>
                <w:rFonts w:cs="Arial"/>
              </w:rPr>
            </w:pPr>
            <w:r>
              <w:rPr>
                <w:rFonts w:cs="Arial"/>
              </w:rPr>
              <w:t>Applicability of disaster return wait range</w:t>
            </w:r>
          </w:p>
        </w:tc>
        <w:tc>
          <w:tcPr>
            <w:tcW w:w="1767" w:type="dxa"/>
            <w:tcBorders>
              <w:top w:val="single" w:sz="4" w:space="0" w:color="auto"/>
              <w:bottom w:val="single" w:sz="4" w:space="0" w:color="auto"/>
            </w:tcBorders>
            <w:shd w:val="clear" w:color="auto" w:fill="FFFF00"/>
          </w:tcPr>
          <w:p w14:paraId="71B2C953" w14:textId="19953A4C"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2E26278" w14:textId="0CEA29FD" w:rsidR="00245B0D" w:rsidRDefault="00245B0D" w:rsidP="00245B0D">
            <w:pPr>
              <w:rPr>
                <w:rFonts w:cs="Arial"/>
              </w:rPr>
            </w:pPr>
            <w:r>
              <w:rPr>
                <w:rFonts w:cs="Arial"/>
              </w:rPr>
              <w:t>CR 0938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4D14D"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39E94965" w14:textId="47585DD8" w:rsidR="00245B0D" w:rsidRDefault="00245B0D" w:rsidP="00245B0D">
            <w:pPr>
              <w:rPr>
                <w:rFonts w:eastAsia="Batang" w:cs="Arial"/>
                <w:lang w:eastAsia="ko-KR"/>
              </w:rPr>
            </w:pPr>
            <w:r>
              <w:rPr>
                <w:rFonts w:eastAsia="Batang" w:cs="Arial"/>
                <w:lang w:eastAsia="ko-KR"/>
              </w:rPr>
              <w:t>Objection</w:t>
            </w:r>
          </w:p>
          <w:p w14:paraId="3BE6510C" w14:textId="77777777" w:rsidR="00245B0D" w:rsidRDefault="00245B0D" w:rsidP="00245B0D">
            <w:pPr>
              <w:rPr>
                <w:rFonts w:eastAsia="Batang" w:cs="Arial"/>
                <w:lang w:eastAsia="ko-KR"/>
              </w:rPr>
            </w:pPr>
          </w:p>
          <w:p w14:paraId="0DC02017" w14:textId="77777777"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1E9BC6F5" w14:textId="5DFF69CA" w:rsidR="00245B0D" w:rsidRDefault="00245B0D" w:rsidP="00245B0D">
            <w:pPr>
              <w:rPr>
                <w:rFonts w:eastAsia="Batang" w:cs="Arial"/>
                <w:lang w:eastAsia="ko-KR"/>
              </w:rPr>
            </w:pPr>
            <w:r>
              <w:rPr>
                <w:rFonts w:eastAsia="Batang" w:cs="Arial"/>
                <w:lang w:eastAsia="ko-KR"/>
              </w:rPr>
              <w:t>Question for clarification</w:t>
            </w:r>
          </w:p>
          <w:p w14:paraId="2A8A4054" w14:textId="14D2971B" w:rsidR="00245B0D" w:rsidRDefault="00245B0D" w:rsidP="00245B0D">
            <w:pPr>
              <w:rPr>
                <w:rFonts w:eastAsia="Batang" w:cs="Arial"/>
                <w:lang w:eastAsia="ko-KR"/>
              </w:rPr>
            </w:pPr>
          </w:p>
          <w:p w14:paraId="6DFBB050" w14:textId="58284B45" w:rsidR="00245B0D" w:rsidRDefault="00245B0D" w:rsidP="00245B0D">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1525</w:t>
            </w:r>
          </w:p>
          <w:p w14:paraId="1CDC7DD8" w14:textId="78F24CE4" w:rsidR="00245B0D" w:rsidRDefault="00245B0D" w:rsidP="00245B0D">
            <w:pPr>
              <w:rPr>
                <w:rFonts w:eastAsia="Batang" w:cs="Arial"/>
                <w:lang w:eastAsia="ko-KR"/>
              </w:rPr>
            </w:pPr>
            <w:r>
              <w:rPr>
                <w:rFonts w:eastAsia="Batang" w:cs="Arial"/>
                <w:lang w:eastAsia="ko-KR"/>
              </w:rPr>
              <w:t>Replies</w:t>
            </w:r>
          </w:p>
          <w:p w14:paraId="1ADD4963" w14:textId="7561070B" w:rsidR="00245B0D" w:rsidRDefault="00245B0D" w:rsidP="00245B0D">
            <w:pPr>
              <w:rPr>
                <w:rFonts w:eastAsia="Batang" w:cs="Arial"/>
                <w:lang w:eastAsia="ko-KR"/>
              </w:rPr>
            </w:pPr>
          </w:p>
          <w:p w14:paraId="1C50D226"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2312</w:t>
            </w:r>
          </w:p>
          <w:p w14:paraId="639AAE9B" w14:textId="77777777" w:rsidR="00245B0D" w:rsidRDefault="00245B0D" w:rsidP="00245B0D">
            <w:pPr>
              <w:rPr>
                <w:rFonts w:eastAsia="Batang" w:cs="Arial"/>
                <w:lang w:eastAsia="ko-KR"/>
              </w:rPr>
            </w:pPr>
            <w:r>
              <w:rPr>
                <w:rFonts w:eastAsia="Batang" w:cs="Arial"/>
                <w:lang w:eastAsia="ko-KR"/>
              </w:rPr>
              <w:t>Objection</w:t>
            </w:r>
          </w:p>
          <w:p w14:paraId="26581600" w14:textId="77777777" w:rsidR="00245B0D" w:rsidRDefault="00245B0D" w:rsidP="00245B0D">
            <w:pPr>
              <w:rPr>
                <w:rFonts w:eastAsia="Batang" w:cs="Arial"/>
                <w:lang w:eastAsia="ko-KR"/>
              </w:rPr>
            </w:pPr>
          </w:p>
          <w:p w14:paraId="71E89665" w14:textId="73526B2B" w:rsidR="00245B0D" w:rsidRDefault="00245B0D" w:rsidP="00245B0D">
            <w:pPr>
              <w:rPr>
                <w:rFonts w:eastAsia="Batang" w:cs="Arial"/>
                <w:lang w:eastAsia="ko-KR"/>
              </w:rPr>
            </w:pPr>
          </w:p>
        </w:tc>
      </w:tr>
      <w:tr w:rsidR="00245B0D" w:rsidRPr="00D95972" w14:paraId="5F061F2A" w14:textId="77777777" w:rsidTr="00337681">
        <w:tc>
          <w:tcPr>
            <w:tcW w:w="976" w:type="dxa"/>
            <w:tcBorders>
              <w:top w:val="nil"/>
              <w:left w:val="thinThickThinSmallGap" w:sz="24" w:space="0" w:color="auto"/>
              <w:bottom w:val="nil"/>
            </w:tcBorders>
            <w:shd w:val="clear" w:color="auto" w:fill="auto"/>
          </w:tcPr>
          <w:p w14:paraId="1386C4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31AA8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067E1AB" w14:textId="37F79481" w:rsidR="00245B0D" w:rsidRPr="004C050B" w:rsidRDefault="00E16FDB" w:rsidP="00245B0D">
            <w:pPr>
              <w:overflowPunct/>
              <w:autoSpaceDE/>
              <w:autoSpaceDN/>
              <w:adjustRightInd/>
              <w:textAlignment w:val="auto"/>
            </w:pPr>
            <w:hyperlink r:id="rId427" w:history="1">
              <w:r w:rsidR="00245B0D">
                <w:rPr>
                  <w:rStyle w:val="Hyperlink"/>
                </w:rPr>
                <w:t>C1-223661</w:t>
              </w:r>
            </w:hyperlink>
          </w:p>
        </w:tc>
        <w:tc>
          <w:tcPr>
            <w:tcW w:w="4191" w:type="dxa"/>
            <w:gridSpan w:val="3"/>
            <w:tcBorders>
              <w:top w:val="single" w:sz="4" w:space="0" w:color="auto"/>
              <w:bottom w:val="single" w:sz="4" w:space="0" w:color="auto"/>
            </w:tcBorders>
            <w:shd w:val="clear" w:color="auto" w:fill="FFFF00"/>
          </w:tcPr>
          <w:p w14:paraId="5C495B26" w14:textId="0A6256B0" w:rsidR="00245B0D" w:rsidRDefault="00245B0D" w:rsidP="00245B0D">
            <w:pPr>
              <w:rPr>
                <w:rFonts w:cs="Arial"/>
              </w:rPr>
            </w:pPr>
            <w:r>
              <w:rPr>
                <w:rFonts w:cs="Arial"/>
              </w:rPr>
              <w:t>Applicability of disaster return wait range</w:t>
            </w:r>
          </w:p>
        </w:tc>
        <w:tc>
          <w:tcPr>
            <w:tcW w:w="1767" w:type="dxa"/>
            <w:tcBorders>
              <w:top w:val="single" w:sz="4" w:space="0" w:color="auto"/>
              <w:bottom w:val="single" w:sz="4" w:space="0" w:color="auto"/>
            </w:tcBorders>
            <w:shd w:val="clear" w:color="auto" w:fill="FFFF00"/>
          </w:tcPr>
          <w:p w14:paraId="053AAEBA" w14:textId="79A45BC0"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74DDAF4" w14:textId="3160CF55" w:rsidR="00245B0D" w:rsidRDefault="00245B0D" w:rsidP="00245B0D">
            <w:pPr>
              <w:rPr>
                <w:rFonts w:cs="Arial"/>
              </w:rPr>
            </w:pPr>
            <w:r>
              <w:rPr>
                <w:rFonts w:cs="Arial"/>
              </w:rPr>
              <w:t>CR 4355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365C2"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309399B8" w14:textId="77777777" w:rsidR="00245B0D" w:rsidRDefault="00245B0D" w:rsidP="00245B0D">
            <w:pPr>
              <w:rPr>
                <w:rFonts w:eastAsia="Batang" w:cs="Arial"/>
                <w:lang w:eastAsia="ko-KR"/>
              </w:rPr>
            </w:pPr>
            <w:r>
              <w:rPr>
                <w:rFonts w:eastAsia="Batang" w:cs="Arial"/>
                <w:lang w:eastAsia="ko-KR"/>
              </w:rPr>
              <w:t>Objection</w:t>
            </w:r>
          </w:p>
          <w:p w14:paraId="5B1F5C47" w14:textId="77777777" w:rsidR="00245B0D" w:rsidRDefault="00245B0D" w:rsidP="00245B0D">
            <w:pPr>
              <w:rPr>
                <w:rFonts w:eastAsia="Batang" w:cs="Arial"/>
                <w:lang w:eastAsia="ko-KR"/>
              </w:rPr>
            </w:pPr>
          </w:p>
          <w:p w14:paraId="153306DA" w14:textId="77777777"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466FF3F9" w14:textId="24CF10C7" w:rsidR="00245B0D" w:rsidRDefault="00245B0D" w:rsidP="00245B0D">
            <w:pPr>
              <w:rPr>
                <w:rFonts w:eastAsia="Batang" w:cs="Arial"/>
                <w:lang w:eastAsia="ko-KR"/>
              </w:rPr>
            </w:pPr>
            <w:r>
              <w:rPr>
                <w:rFonts w:eastAsia="Batang" w:cs="Arial"/>
                <w:lang w:eastAsia="ko-KR"/>
              </w:rPr>
              <w:t>Question for clarification</w:t>
            </w:r>
          </w:p>
          <w:p w14:paraId="36C36BE0" w14:textId="020E3217" w:rsidR="00245B0D" w:rsidRDefault="00245B0D" w:rsidP="00245B0D">
            <w:pPr>
              <w:rPr>
                <w:rFonts w:eastAsia="Batang" w:cs="Arial"/>
                <w:lang w:eastAsia="ko-KR"/>
              </w:rPr>
            </w:pPr>
          </w:p>
          <w:p w14:paraId="3D4F3C44" w14:textId="77777777" w:rsidR="00245B0D" w:rsidRDefault="00245B0D" w:rsidP="00245B0D">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1525</w:t>
            </w:r>
          </w:p>
          <w:p w14:paraId="23C7DC63" w14:textId="77777777" w:rsidR="00245B0D" w:rsidRDefault="00245B0D" w:rsidP="00245B0D">
            <w:pPr>
              <w:rPr>
                <w:rFonts w:eastAsia="Batang" w:cs="Arial"/>
                <w:lang w:eastAsia="ko-KR"/>
              </w:rPr>
            </w:pPr>
            <w:r>
              <w:rPr>
                <w:rFonts w:eastAsia="Batang" w:cs="Arial"/>
                <w:lang w:eastAsia="ko-KR"/>
              </w:rPr>
              <w:t>Replies</w:t>
            </w:r>
          </w:p>
          <w:p w14:paraId="75A45B4B" w14:textId="688BEF0E" w:rsidR="00245B0D" w:rsidRDefault="00245B0D" w:rsidP="00245B0D">
            <w:pPr>
              <w:rPr>
                <w:rFonts w:eastAsia="Batang" w:cs="Arial"/>
                <w:lang w:eastAsia="ko-KR"/>
              </w:rPr>
            </w:pPr>
          </w:p>
          <w:p w14:paraId="5B5ECF97" w14:textId="39B7DD90"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2312</w:t>
            </w:r>
          </w:p>
          <w:p w14:paraId="5DBBB461" w14:textId="2E66B786" w:rsidR="00245B0D" w:rsidRDefault="00245B0D" w:rsidP="00245B0D">
            <w:pPr>
              <w:rPr>
                <w:rFonts w:eastAsia="Batang" w:cs="Arial"/>
                <w:lang w:eastAsia="ko-KR"/>
              </w:rPr>
            </w:pPr>
            <w:r>
              <w:rPr>
                <w:rFonts w:eastAsia="Batang" w:cs="Arial"/>
                <w:lang w:eastAsia="ko-KR"/>
              </w:rPr>
              <w:t>Objection</w:t>
            </w:r>
          </w:p>
          <w:p w14:paraId="078A448B" w14:textId="77777777" w:rsidR="00245B0D" w:rsidRDefault="00245B0D" w:rsidP="00245B0D">
            <w:pPr>
              <w:rPr>
                <w:rFonts w:eastAsia="Batang" w:cs="Arial"/>
                <w:lang w:eastAsia="ko-KR"/>
              </w:rPr>
            </w:pPr>
          </w:p>
          <w:p w14:paraId="40D5A41F" w14:textId="04A198CF" w:rsidR="00245B0D" w:rsidRDefault="00245B0D" w:rsidP="00245B0D">
            <w:pPr>
              <w:rPr>
                <w:rFonts w:eastAsia="Batang" w:cs="Arial"/>
                <w:lang w:eastAsia="ko-KR"/>
              </w:rPr>
            </w:pPr>
          </w:p>
        </w:tc>
      </w:tr>
      <w:tr w:rsidR="00245B0D" w:rsidRPr="00D95972" w14:paraId="403B0875" w14:textId="77777777" w:rsidTr="00770D6B">
        <w:tc>
          <w:tcPr>
            <w:tcW w:w="976" w:type="dxa"/>
            <w:tcBorders>
              <w:top w:val="nil"/>
              <w:left w:val="thinThickThinSmallGap" w:sz="24" w:space="0" w:color="auto"/>
              <w:bottom w:val="nil"/>
            </w:tcBorders>
            <w:shd w:val="clear" w:color="auto" w:fill="auto"/>
          </w:tcPr>
          <w:p w14:paraId="7EAEBB8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5D40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4779E9C" w14:textId="373CC573" w:rsidR="00245B0D" w:rsidRPr="004C050B" w:rsidRDefault="00E16FDB" w:rsidP="00245B0D">
            <w:pPr>
              <w:overflowPunct/>
              <w:autoSpaceDE/>
              <w:autoSpaceDN/>
              <w:adjustRightInd/>
              <w:textAlignment w:val="auto"/>
            </w:pPr>
            <w:hyperlink r:id="rId428" w:history="1">
              <w:r w:rsidR="00245B0D">
                <w:rPr>
                  <w:rStyle w:val="Hyperlink"/>
                </w:rPr>
                <w:t>C1-223679</w:t>
              </w:r>
            </w:hyperlink>
          </w:p>
        </w:tc>
        <w:tc>
          <w:tcPr>
            <w:tcW w:w="4191" w:type="dxa"/>
            <w:gridSpan w:val="3"/>
            <w:tcBorders>
              <w:top w:val="single" w:sz="4" w:space="0" w:color="auto"/>
              <w:bottom w:val="single" w:sz="4" w:space="0" w:color="auto"/>
            </w:tcBorders>
            <w:shd w:val="clear" w:color="auto" w:fill="auto"/>
          </w:tcPr>
          <w:p w14:paraId="5C0CB710" w14:textId="7186B3EF" w:rsidR="00245B0D" w:rsidRDefault="00245B0D" w:rsidP="00245B0D">
            <w:pPr>
              <w:rPr>
                <w:rFonts w:cs="Arial"/>
              </w:rPr>
            </w:pPr>
            <w:r>
              <w:rPr>
                <w:rFonts w:cs="Arial"/>
              </w:rPr>
              <w:t>Non-emergency PDU sessions are not transferable to EPS during disaster roaming</w:t>
            </w:r>
          </w:p>
        </w:tc>
        <w:tc>
          <w:tcPr>
            <w:tcW w:w="1767" w:type="dxa"/>
            <w:tcBorders>
              <w:top w:val="single" w:sz="4" w:space="0" w:color="auto"/>
              <w:bottom w:val="single" w:sz="4" w:space="0" w:color="auto"/>
            </w:tcBorders>
            <w:shd w:val="clear" w:color="auto" w:fill="auto"/>
          </w:tcPr>
          <w:p w14:paraId="6ED7CC55" w14:textId="57B1C5BE" w:rsidR="00245B0D"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14:paraId="67C6CBD1" w14:textId="59FBF5D8" w:rsidR="00245B0D" w:rsidRDefault="00245B0D" w:rsidP="00245B0D">
            <w:pPr>
              <w:rPr>
                <w:rFonts w:cs="Arial"/>
              </w:rPr>
            </w:pPr>
            <w:r>
              <w:rPr>
                <w:rFonts w:cs="Arial"/>
              </w:rPr>
              <w:t>CR 4361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7D7026" w14:textId="77777777" w:rsidR="00245B0D" w:rsidRDefault="005D7F82"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1542</w:t>
            </w:r>
          </w:p>
          <w:p w14:paraId="7A178AA9" w14:textId="422EDF5E" w:rsidR="005D7F82" w:rsidRDefault="005D7F82" w:rsidP="00245B0D">
            <w:pPr>
              <w:rPr>
                <w:rFonts w:eastAsia="Batang" w:cs="Arial"/>
                <w:lang w:eastAsia="ko-KR"/>
              </w:rPr>
            </w:pPr>
            <w:r>
              <w:rPr>
                <w:rFonts w:eastAsia="Batang" w:cs="Arial"/>
                <w:lang w:eastAsia="ko-KR"/>
              </w:rPr>
              <w:t>Question for clarification</w:t>
            </w:r>
          </w:p>
          <w:p w14:paraId="1B3BEFB1" w14:textId="65672B45" w:rsidR="00A86143" w:rsidRDefault="00A86143" w:rsidP="00245B0D">
            <w:pPr>
              <w:rPr>
                <w:rFonts w:eastAsia="Batang" w:cs="Arial"/>
                <w:lang w:eastAsia="ko-KR"/>
              </w:rPr>
            </w:pPr>
          </w:p>
          <w:p w14:paraId="41F3EB54" w14:textId="3E8ED6BD" w:rsidR="00A86143" w:rsidRDefault="00A86143"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1836</w:t>
            </w:r>
          </w:p>
          <w:p w14:paraId="08D0EA94" w14:textId="6AB00C12" w:rsidR="00A86143" w:rsidRDefault="00A86143" w:rsidP="00245B0D">
            <w:pPr>
              <w:rPr>
                <w:rFonts w:eastAsia="Batang" w:cs="Arial"/>
                <w:lang w:eastAsia="ko-KR"/>
              </w:rPr>
            </w:pPr>
            <w:r>
              <w:rPr>
                <w:rFonts w:eastAsia="Batang" w:cs="Arial"/>
                <w:lang w:eastAsia="ko-KR"/>
              </w:rPr>
              <w:t>Replies</w:t>
            </w:r>
          </w:p>
          <w:p w14:paraId="2204F1DB" w14:textId="77777777" w:rsidR="00A86143" w:rsidRDefault="00A86143" w:rsidP="00245B0D">
            <w:pPr>
              <w:rPr>
                <w:rFonts w:eastAsia="Batang" w:cs="Arial"/>
                <w:lang w:eastAsia="ko-KR"/>
              </w:rPr>
            </w:pPr>
          </w:p>
          <w:p w14:paraId="50860357" w14:textId="4E14413C" w:rsidR="005D7F82" w:rsidRDefault="005D7F82" w:rsidP="00245B0D">
            <w:pPr>
              <w:rPr>
                <w:rFonts w:eastAsia="Batang" w:cs="Arial"/>
                <w:lang w:eastAsia="ko-KR"/>
              </w:rPr>
            </w:pPr>
          </w:p>
        </w:tc>
      </w:tr>
      <w:tr w:rsidR="00245B0D" w:rsidRPr="00D95972" w14:paraId="6EBFD79D" w14:textId="77777777" w:rsidTr="0056737D">
        <w:tc>
          <w:tcPr>
            <w:tcW w:w="976" w:type="dxa"/>
            <w:tcBorders>
              <w:top w:val="nil"/>
              <w:left w:val="thinThickThinSmallGap" w:sz="24" w:space="0" w:color="auto"/>
              <w:bottom w:val="nil"/>
            </w:tcBorders>
            <w:shd w:val="clear" w:color="auto" w:fill="auto"/>
          </w:tcPr>
          <w:p w14:paraId="7F5FA91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E6C0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661C34F" w14:textId="2E8114AD" w:rsidR="00245B0D" w:rsidRPr="004C050B" w:rsidRDefault="00E16FDB" w:rsidP="00245B0D">
            <w:pPr>
              <w:overflowPunct/>
              <w:autoSpaceDE/>
              <w:autoSpaceDN/>
              <w:adjustRightInd/>
              <w:textAlignment w:val="auto"/>
            </w:pPr>
            <w:hyperlink r:id="rId429" w:history="1">
              <w:r w:rsidR="00245B0D">
                <w:rPr>
                  <w:rStyle w:val="Hyperlink"/>
                </w:rPr>
                <w:t>C1-223800</w:t>
              </w:r>
            </w:hyperlink>
          </w:p>
        </w:tc>
        <w:tc>
          <w:tcPr>
            <w:tcW w:w="4191" w:type="dxa"/>
            <w:gridSpan w:val="3"/>
            <w:tcBorders>
              <w:top w:val="single" w:sz="4" w:space="0" w:color="auto"/>
              <w:bottom w:val="single" w:sz="4" w:space="0" w:color="auto"/>
            </w:tcBorders>
            <w:shd w:val="clear" w:color="auto" w:fill="FFFF00"/>
          </w:tcPr>
          <w:p w14:paraId="3F8E5D5B" w14:textId="62EDCDD6" w:rsidR="00245B0D" w:rsidRDefault="00245B0D" w:rsidP="00245B0D">
            <w:pPr>
              <w:rPr>
                <w:rFonts w:cs="Arial"/>
              </w:rPr>
            </w:pPr>
            <w:r>
              <w:rPr>
                <w:rFonts w:cs="Arial"/>
              </w:rPr>
              <w:t>Correction to Manual CAG selection</w:t>
            </w:r>
          </w:p>
        </w:tc>
        <w:tc>
          <w:tcPr>
            <w:tcW w:w="1767" w:type="dxa"/>
            <w:tcBorders>
              <w:top w:val="single" w:sz="4" w:space="0" w:color="auto"/>
              <w:bottom w:val="single" w:sz="4" w:space="0" w:color="auto"/>
            </w:tcBorders>
            <w:shd w:val="clear" w:color="auto" w:fill="FFFF00"/>
          </w:tcPr>
          <w:p w14:paraId="53A0339D" w14:textId="57FE75E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3E8F9C8" w14:textId="57FD7BED" w:rsidR="00245B0D" w:rsidRDefault="00245B0D" w:rsidP="00245B0D">
            <w:pPr>
              <w:rPr>
                <w:rFonts w:cs="Arial"/>
              </w:rPr>
            </w:pPr>
            <w:r>
              <w:rPr>
                <w:rFonts w:cs="Arial"/>
              </w:rPr>
              <w:t>CR 0943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B1FC2" w14:textId="77777777" w:rsidR="00245B0D" w:rsidRDefault="00245B0D" w:rsidP="00245B0D">
            <w:pPr>
              <w:rPr>
                <w:rFonts w:eastAsia="Batang" w:cs="Arial"/>
                <w:lang w:eastAsia="ko-KR"/>
              </w:rPr>
            </w:pPr>
            <w:r>
              <w:rPr>
                <w:rFonts w:eastAsia="Batang" w:cs="Arial"/>
                <w:lang w:eastAsia="ko-KR"/>
              </w:rPr>
              <w:t>Cover page, WIC incorrect</w:t>
            </w:r>
          </w:p>
          <w:p w14:paraId="59CDA690" w14:textId="77777777" w:rsidR="00245B0D" w:rsidRDefault="00245B0D" w:rsidP="00245B0D">
            <w:pPr>
              <w:rPr>
                <w:rFonts w:eastAsia="Batang" w:cs="Arial"/>
                <w:lang w:eastAsia="ko-KR"/>
              </w:rPr>
            </w:pPr>
          </w:p>
          <w:p w14:paraId="417BCE49"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45A5968B" w14:textId="4C4297D4" w:rsidR="00245B0D" w:rsidRDefault="00245B0D" w:rsidP="00245B0D">
            <w:pPr>
              <w:rPr>
                <w:rFonts w:eastAsia="Batang" w:cs="Arial"/>
                <w:lang w:eastAsia="ko-KR"/>
              </w:rPr>
            </w:pPr>
            <w:r>
              <w:rPr>
                <w:rFonts w:eastAsia="Batang" w:cs="Arial"/>
                <w:lang w:eastAsia="ko-KR"/>
              </w:rPr>
              <w:t>Objection</w:t>
            </w:r>
          </w:p>
          <w:p w14:paraId="31C77ECD" w14:textId="4D584FB2" w:rsidR="00245B0D" w:rsidRDefault="00245B0D" w:rsidP="00245B0D">
            <w:pPr>
              <w:rPr>
                <w:rFonts w:eastAsia="Batang" w:cs="Arial"/>
                <w:lang w:eastAsia="ko-KR"/>
              </w:rPr>
            </w:pPr>
          </w:p>
          <w:p w14:paraId="4FF6359B" w14:textId="029E11CC"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051D7463" w14:textId="15F6FAE9" w:rsidR="00245B0D" w:rsidRDefault="00245B0D" w:rsidP="00245B0D">
            <w:pPr>
              <w:rPr>
                <w:rFonts w:eastAsia="Batang" w:cs="Arial"/>
                <w:lang w:eastAsia="ko-KR"/>
              </w:rPr>
            </w:pPr>
            <w:r>
              <w:rPr>
                <w:rFonts w:eastAsia="Batang" w:cs="Arial"/>
                <w:lang w:eastAsia="ko-KR"/>
              </w:rPr>
              <w:t>Rev required</w:t>
            </w:r>
          </w:p>
          <w:p w14:paraId="3F0472D1" w14:textId="0BE7D4C6" w:rsidR="00245B0D" w:rsidRDefault="00245B0D" w:rsidP="00245B0D">
            <w:pPr>
              <w:rPr>
                <w:rFonts w:eastAsia="Batang" w:cs="Arial"/>
                <w:lang w:eastAsia="ko-KR"/>
              </w:rPr>
            </w:pPr>
          </w:p>
          <w:p w14:paraId="70E7D5A8"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57DA6880" w14:textId="4EFFF67D" w:rsidR="00245B0D" w:rsidRDefault="00245B0D" w:rsidP="00245B0D">
            <w:pPr>
              <w:rPr>
                <w:rFonts w:eastAsia="Batang" w:cs="Arial"/>
                <w:lang w:eastAsia="ko-KR"/>
              </w:rPr>
            </w:pPr>
            <w:r>
              <w:rPr>
                <w:rFonts w:eastAsia="Batang" w:cs="Arial"/>
                <w:lang w:eastAsia="ko-KR"/>
              </w:rPr>
              <w:t>Rev required</w:t>
            </w:r>
          </w:p>
          <w:p w14:paraId="4C9FF1FA" w14:textId="2F12D21F" w:rsidR="00245B0D" w:rsidRDefault="00245B0D" w:rsidP="00245B0D">
            <w:pPr>
              <w:rPr>
                <w:rFonts w:eastAsia="Batang" w:cs="Arial"/>
                <w:lang w:eastAsia="ko-KR"/>
              </w:rPr>
            </w:pPr>
          </w:p>
          <w:p w14:paraId="0013C1FD" w14:textId="762B4E0D" w:rsidR="00245B0D" w:rsidRDefault="00245B0D"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0842</w:t>
            </w:r>
          </w:p>
          <w:p w14:paraId="765E372A" w14:textId="3AC62E4F" w:rsidR="00245B0D" w:rsidRDefault="00245B0D" w:rsidP="00245B0D">
            <w:pPr>
              <w:rPr>
                <w:rFonts w:eastAsia="Batang" w:cs="Arial"/>
                <w:lang w:eastAsia="ko-KR"/>
              </w:rPr>
            </w:pPr>
            <w:proofErr w:type="spellStart"/>
            <w:r>
              <w:rPr>
                <w:rFonts w:eastAsia="Batang" w:cs="Arial"/>
                <w:lang w:eastAsia="ko-KR"/>
              </w:rPr>
              <w:t>Objecton</w:t>
            </w:r>
            <w:proofErr w:type="spellEnd"/>
          </w:p>
          <w:p w14:paraId="78DCBD59" w14:textId="5FEB6929" w:rsidR="00245B0D" w:rsidRDefault="00245B0D" w:rsidP="00245B0D">
            <w:pPr>
              <w:rPr>
                <w:rFonts w:eastAsia="Batang" w:cs="Arial"/>
                <w:lang w:eastAsia="ko-KR"/>
              </w:rPr>
            </w:pPr>
          </w:p>
          <w:p w14:paraId="652E2947" w14:textId="4593B7DF"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1008</w:t>
            </w:r>
          </w:p>
          <w:p w14:paraId="4F01CBC4" w14:textId="750E2F12" w:rsidR="00245B0D" w:rsidRDefault="00245B0D" w:rsidP="00245B0D">
            <w:pPr>
              <w:rPr>
                <w:rFonts w:eastAsia="Batang" w:cs="Arial"/>
                <w:lang w:eastAsia="ko-KR"/>
              </w:rPr>
            </w:pPr>
            <w:r>
              <w:rPr>
                <w:rFonts w:eastAsia="Batang" w:cs="Arial"/>
                <w:lang w:eastAsia="ko-KR"/>
              </w:rPr>
              <w:t>Replies</w:t>
            </w:r>
          </w:p>
          <w:p w14:paraId="558FC4E1" w14:textId="2BE42FCF" w:rsidR="00245B0D" w:rsidRDefault="00245B0D" w:rsidP="00245B0D">
            <w:pPr>
              <w:rPr>
                <w:rFonts w:eastAsia="Batang" w:cs="Arial"/>
                <w:lang w:eastAsia="ko-KR"/>
              </w:rPr>
            </w:pPr>
          </w:p>
          <w:p w14:paraId="6C0AD8C9" w14:textId="16EA7E92"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1043</w:t>
            </w:r>
          </w:p>
          <w:p w14:paraId="3D065785" w14:textId="7BD233C2" w:rsidR="00245B0D" w:rsidRDefault="00AD5F05" w:rsidP="00245B0D">
            <w:pPr>
              <w:rPr>
                <w:rFonts w:eastAsia="Batang" w:cs="Arial"/>
                <w:lang w:eastAsia="ko-KR"/>
              </w:rPr>
            </w:pPr>
            <w:r>
              <w:rPr>
                <w:rFonts w:eastAsia="Batang" w:cs="Arial"/>
                <w:lang w:eastAsia="ko-KR"/>
              </w:rPr>
              <w:t>R</w:t>
            </w:r>
            <w:r w:rsidR="00245B0D">
              <w:rPr>
                <w:rFonts w:eastAsia="Batang" w:cs="Arial"/>
                <w:lang w:eastAsia="ko-KR"/>
              </w:rPr>
              <w:t>eplies</w:t>
            </w:r>
          </w:p>
          <w:p w14:paraId="0DF5E90E" w14:textId="4A188B98" w:rsidR="00AD5F05" w:rsidRDefault="00AD5F05" w:rsidP="00245B0D">
            <w:pPr>
              <w:rPr>
                <w:rFonts w:eastAsia="Batang" w:cs="Arial"/>
                <w:lang w:eastAsia="ko-KR"/>
              </w:rPr>
            </w:pPr>
          </w:p>
          <w:p w14:paraId="2AB01246" w14:textId="5C56548C" w:rsidR="00AD5F05" w:rsidRDefault="00AD5F05" w:rsidP="00245B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2018</w:t>
            </w:r>
          </w:p>
          <w:p w14:paraId="76F66CB4" w14:textId="3503E07A" w:rsidR="00AD5F05" w:rsidRDefault="00AD5F05" w:rsidP="00245B0D">
            <w:pPr>
              <w:rPr>
                <w:rFonts w:eastAsia="Batang" w:cs="Arial"/>
                <w:lang w:eastAsia="ko-KR"/>
              </w:rPr>
            </w:pPr>
            <w:r>
              <w:rPr>
                <w:rFonts w:eastAsia="Batang" w:cs="Arial"/>
                <w:lang w:eastAsia="ko-KR"/>
              </w:rPr>
              <w:t>Fine</w:t>
            </w:r>
          </w:p>
          <w:p w14:paraId="5D06BA46" w14:textId="70C76AC7" w:rsidR="00AD5F05" w:rsidRDefault="00AD5F05" w:rsidP="00245B0D">
            <w:pPr>
              <w:rPr>
                <w:rFonts w:eastAsia="Batang" w:cs="Arial"/>
                <w:lang w:eastAsia="ko-KR"/>
              </w:rPr>
            </w:pPr>
          </w:p>
          <w:p w14:paraId="2D5858EB" w14:textId="6E8D62AE" w:rsidR="00AD5F05" w:rsidRDefault="00AD5F05"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2102</w:t>
            </w:r>
          </w:p>
          <w:p w14:paraId="410FA4B9" w14:textId="43584EDF" w:rsidR="00AD5F05" w:rsidRDefault="00AD5F05" w:rsidP="00245B0D">
            <w:pPr>
              <w:rPr>
                <w:rFonts w:eastAsia="Batang" w:cs="Arial"/>
                <w:lang w:eastAsia="ko-KR"/>
              </w:rPr>
            </w:pPr>
            <w:r>
              <w:rPr>
                <w:rFonts w:eastAsia="Batang" w:cs="Arial"/>
                <w:lang w:eastAsia="ko-KR"/>
              </w:rPr>
              <w:t>Replies</w:t>
            </w:r>
          </w:p>
          <w:p w14:paraId="7FF572FD" w14:textId="2F4154C4" w:rsidR="00AD5F05" w:rsidRDefault="00AD5F05" w:rsidP="00245B0D">
            <w:pPr>
              <w:rPr>
                <w:rFonts w:eastAsia="Batang" w:cs="Arial"/>
                <w:lang w:eastAsia="ko-KR"/>
              </w:rPr>
            </w:pPr>
          </w:p>
          <w:p w14:paraId="785DB3F9" w14:textId="6717CFE6" w:rsidR="00551A57" w:rsidRDefault="00551A57" w:rsidP="00245B0D">
            <w:pPr>
              <w:rPr>
                <w:rFonts w:eastAsia="Batang" w:cs="Arial"/>
                <w:lang w:eastAsia="ko-KR"/>
              </w:rPr>
            </w:pPr>
            <w:r>
              <w:rPr>
                <w:rFonts w:eastAsia="Batang" w:cs="Arial"/>
                <w:lang w:eastAsia="ko-KR"/>
              </w:rPr>
              <w:t>Anuj mon 0232</w:t>
            </w:r>
          </w:p>
          <w:p w14:paraId="178FA896" w14:textId="494A6BAD" w:rsidR="00551A57" w:rsidRDefault="00551A57" w:rsidP="00245B0D">
            <w:pPr>
              <w:rPr>
                <w:rFonts w:eastAsia="Batang" w:cs="Arial"/>
                <w:lang w:eastAsia="ko-KR"/>
              </w:rPr>
            </w:pPr>
            <w:r>
              <w:rPr>
                <w:rFonts w:eastAsia="Batang" w:cs="Arial"/>
                <w:lang w:eastAsia="ko-KR"/>
              </w:rPr>
              <w:t>Comments</w:t>
            </w:r>
          </w:p>
          <w:p w14:paraId="39DBB0FF" w14:textId="3C22068C" w:rsidR="00551A57" w:rsidRDefault="00551A57" w:rsidP="00245B0D">
            <w:pPr>
              <w:rPr>
                <w:rFonts w:eastAsia="Batang" w:cs="Arial"/>
                <w:lang w:eastAsia="ko-KR"/>
              </w:rPr>
            </w:pPr>
          </w:p>
          <w:p w14:paraId="0061EF85" w14:textId="5D31057A" w:rsidR="00551A57" w:rsidRDefault="00CB445F" w:rsidP="00245B0D">
            <w:pPr>
              <w:rPr>
                <w:rFonts w:eastAsia="Batang" w:cs="Arial"/>
                <w:lang w:eastAsia="ko-KR"/>
              </w:rPr>
            </w:pPr>
            <w:r>
              <w:rPr>
                <w:rFonts w:eastAsia="Batang" w:cs="Arial"/>
                <w:lang w:eastAsia="ko-KR"/>
              </w:rPr>
              <w:t>Roland mon 1014</w:t>
            </w:r>
          </w:p>
          <w:p w14:paraId="3CAC12EE" w14:textId="358EA840" w:rsidR="00CB445F" w:rsidRDefault="001A6514" w:rsidP="00245B0D">
            <w:pPr>
              <w:rPr>
                <w:rFonts w:eastAsia="Batang" w:cs="Arial"/>
                <w:lang w:eastAsia="ko-KR"/>
              </w:rPr>
            </w:pPr>
            <w:r>
              <w:rPr>
                <w:rFonts w:eastAsia="Batang" w:cs="Arial"/>
                <w:lang w:eastAsia="ko-KR"/>
              </w:rPr>
              <w:t>C</w:t>
            </w:r>
            <w:r w:rsidR="00CB445F">
              <w:rPr>
                <w:rFonts w:eastAsia="Batang" w:cs="Arial"/>
                <w:lang w:eastAsia="ko-KR"/>
              </w:rPr>
              <w:t>omments</w:t>
            </w:r>
          </w:p>
          <w:p w14:paraId="7DBC07E3" w14:textId="3CD96CBA" w:rsidR="001A6514" w:rsidRDefault="001A6514" w:rsidP="00245B0D">
            <w:pPr>
              <w:rPr>
                <w:rFonts w:eastAsia="Batang" w:cs="Arial"/>
                <w:lang w:eastAsia="ko-KR"/>
              </w:rPr>
            </w:pPr>
          </w:p>
          <w:p w14:paraId="7C2CEE5D" w14:textId="49AE9B89" w:rsidR="001A6514" w:rsidRDefault="001A6514" w:rsidP="00245B0D">
            <w:pPr>
              <w:rPr>
                <w:rFonts w:eastAsia="Batang" w:cs="Arial"/>
                <w:lang w:eastAsia="ko-KR"/>
              </w:rPr>
            </w:pPr>
            <w:r>
              <w:rPr>
                <w:rFonts w:eastAsia="Batang" w:cs="Arial"/>
                <w:lang w:eastAsia="ko-KR"/>
              </w:rPr>
              <w:t>Vishnu mon 2212</w:t>
            </w:r>
          </w:p>
          <w:p w14:paraId="4A91C464" w14:textId="455D8F78" w:rsidR="001A6514" w:rsidRDefault="001A6514" w:rsidP="00245B0D">
            <w:pPr>
              <w:rPr>
                <w:rFonts w:eastAsia="Batang" w:cs="Arial"/>
                <w:lang w:eastAsia="ko-KR"/>
              </w:rPr>
            </w:pPr>
            <w:r>
              <w:rPr>
                <w:rFonts w:eastAsia="Batang" w:cs="Arial"/>
                <w:lang w:eastAsia="ko-KR"/>
              </w:rPr>
              <w:t>Replies</w:t>
            </w:r>
          </w:p>
          <w:p w14:paraId="6115AEC3" w14:textId="707530EC" w:rsidR="001A6514" w:rsidRDefault="001A6514" w:rsidP="00245B0D">
            <w:pPr>
              <w:rPr>
                <w:rFonts w:eastAsia="Batang" w:cs="Arial"/>
                <w:lang w:eastAsia="ko-KR"/>
              </w:rPr>
            </w:pPr>
          </w:p>
          <w:p w14:paraId="5AE2B343" w14:textId="6C036C9A" w:rsidR="00FF6F8A" w:rsidRDefault="00FF6F8A" w:rsidP="00245B0D">
            <w:pPr>
              <w:rPr>
                <w:rFonts w:eastAsia="Batang" w:cs="Arial"/>
                <w:lang w:eastAsia="ko-KR"/>
              </w:rPr>
            </w:pPr>
            <w:r>
              <w:rPr>
                <w:rFonts w:eastAsia="Batang" w:cs="Arial"/>
                <w:lang w:eastAsia="ko-KR"/>
              </w:rPr>
              <w:t>Roland mon 2347</w:t>
            </w:r>
          </w:p>
          <w:p w14:paraId="5A6A497A" w14:textId="1FE6EE30" w:rsidR="00FF6F8A" w:rsidRDefault="00FF6F8A" w:rsidP="00245B0D">
            <w:pPr>
              <w:rPr>
                <w:rFonts w:eastAsia="Batang" w:cs="Arial"/>
                <w:lang w:eastAsia="ko-KR"/>
              </w:rPr>
            </w:pPr>
            <w:r>
              <w:rPr>
                <w:rFonts w:eastAsia="Batang" w:cs="Arial"/>
                <w:lang w:eastAsia="ko-KR"/>
              </w:rPr>
              <w:t>Comments</w:t>
            </w:r>
          </w:p>
          <w:p w14:paraId="310FBC84" w14:textId="50F51CCD" w:rsidR="00FF6F8A" w:rsidRDefault="00FF6F8A" w:rsidP="00245B0D">
            <w:pPr>
              <w:rPr>
                <w:rFonts w:eastAsia="Batang" w:cs="Arial"/>
                <w:lang w:eastAsia="ko-KR"/>
              </w:rPr>
            </w:pPr>
          </w:p>
          <w:p w14:paraId="665ECD98" w14:textId="3AA0FD3D" w:rsidR="00FF6F8A" w:rsidRDefault="00FF6F8A" w:rsidP="00245B0D">
            <w:pPr>
              <w:rPr>
                <w:rFonts w:eastAsia="Batang" w:cs="Arial"/>
                <w:lang w:eastAsia="ko-KR"/>
              </w:rPr>
            </w:pPr>
            <w:r>
              <w:rPr>
                <w:rFonts w:eastAsia="Batang" w:cs="Arial"/>
                <w:lang w:eastAsia="ko-KR"/>
              </w:rPr>
              <w:t>Lena mon 2350</w:t>
            </w:r>
          </w:p>
          <w:p w14:paraId="4D1FDAC9" w14:textId="1B94E4E3" w:rsidR="00FF6F8A" w:rsidRDefault="00E80CFD" w:rsidP="00245B0D">
            <w:pPr>
              <w:rPr>
                <w:rFonts w:eastAsia="Batang" w:cs="Arial"/>
                <w:lang w:eastAsia="ko-KR"/>
              </w:rPr>
            </w:pPr>
            <w:r>
              <w:rPr>
                <w:rFonts w:eastAsia="Batang" w:cs="Arial"/>
                <w:lang w:eastAsia="ko-KR"/>
              </w:rPr>
              <w:t>C</w:t>
            </w:r>
            <w:r w:rsidR="00FF6F8A">
              <w:rPr>
                <w:rFonts w:eastAsia="Batang" w:cs="Arial"/>
                <w:lang w:eastAsia="ko-KR"/>
              </w:rPr>
              <w:t>omments</w:t>
            </w:r>
          </w:p>
          <w:p w14:paraId="665BA5E4" w14:textId="3A1D8652" w:rsidR="00E80CFD" w:rsidRDefault="00E80CFD" w:rsidP="00245B0D">
            <w:pPr>
              <w:rPr>
                <w:rFonts w:eastAsia="Batang" w:cs="Arial"/>
                <w:lang w:eastAsia="ko-KR"/>
              </w:rPr>
            </w:pPr>
          </w:p>
          <w:p w14:paraId="19B6D7ED" w14:textId="10359E67" w:rsidR="00E80CFD" w:rsidRDefault="00E80CF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0200</w:t>
            </w:r>
          </w:p>
          <w:p w14:paraId="740A9B19" w14:textId="589A9F53" w:rsidR="00E80CFD" w:rsidRDefault="00E80CFD" w:rsidP="00245B0D">
            <w:pPr>
              <w:rPr>
                <w:rFonts w:eastAsia="Batang" w:cs="Arial"/>
                <w:lang w:eastAsia="ko-KR"/>
              </w:rPr>
            </w:pPr>
            <w:r>
              <w:rPr>
                <w:rFonts w:eastAsia="Batang" w:cs="Arial"/>
                <w:lang w:eastAsia="ko-KR"/>
              </w:rPr>
              <w:t xml:space="preserve">Same as </w:t>
            </w:r>
            <w:proofErr w:type="spellStart"/>
            <w:r>
              <w:rPr>
                <w:rFonts w:eastAsia="Batang" w:cs="Arial"/>
                <w:lang w:eastAsia="ko-KR"/>
              </w:rPr>
              <w:t>lena</w:t>
            </w:r>
            <w:proofErr w:type="spellEnd"/>
          </w:p>
          <w:p w14:paraId="3EDF1130" w14:textId="0EA336B5" w:rsidR="00181A43" w:rsidRDefault="00181A43" w:rsidP="00245B0D">
            <w:pPr>
              <w:rPr>
                <w:rFonts w:eastAsia="Batang" w:cs="Arial"/>
                <w:lang w:eastAsia="ko-KR"/>
              </w:rPr>
            </w:pPr>
          </w:p>
          <w:p w14:paraId="2676702F" w14:textId="4CDD2AB9" w:rsidR="00181A43" w:rsidRDefault="00181A43"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0950</w:t>
            </w:r>
          </w:p>
          <w:p w14:paraId="5BBCE5D4" w14:textId="0E811C48" w:rsidR="00181A43" w:rsidRDefault="00181A43" w:rsidP="00245B0D">
            <w:pPr>
              <w:rPr>
                <w:rFonts w:eastAsia="Batang" w:cs="Arial"/>
                <w:lang w:eastAsia="ko-KR"/>
              </w:rPr>
            </w:pPr>
            <w:r>
              <w:rPr>
                <w:rFonts w:eastAsia="Batang" w:cs="Arial"/>
                <w:lang w:eastAsia="ko-KR"/>
              </w:rPr>
              <w:t>Replies</w:t>
            </w:r>
          </w:p>
          <w:p w14:paraId="582928D4" w14:textId="7A93C965" w:rsidR="00181A43" w:rsidRDefault="00181A43" w:rsidP="00245B0D">
            <w:pPr>
              <w:rPr>
                <w:rFonts w:eastAsia="Batang" w:cs="Arial"/>
                <w:lang w:eastAsia="ko-KR"/>
              </w:rPr>
            </w:pPr>
          </w:p>
          <w:p w14:paraId="12A211DE" w14:textId="1AEA7563" w:rsidR="00647A13" w:rsidRDefault="00647A13"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1052</w:t>
            </w:r>
          </w:p>
          <w:p w14:paraId="2FA61F46" w14:textId="70DC3709" w:rsidR="00647A13" w:rsidRDefault="00647A13" w:rsidP="00245B0D">
            <w:pPr>
              <w:rPr>
                <w:rFonts w:eastAsia="Batang" w:cs="Arial"/>
                <w:lang w:eastAsia="ko-KR"/>
              </w:rPr>
            </w:pPr>
            <w:r>
              <w:rPr>
                <w:rFonts w:eastAsia="Batang" w:cs="Arial"/>
                <w:lang w:eastAsia="ko-KR"/>
              </w:rPr>
              <w:t>Replies</w:t>
            </w:r>
          </w:p>
          <w:p w14:paraId="70506962" w14:textId="23222E4B" w:rsidR="00647A13" w:rsidRDefault="00647A13" w:rsidP="00245B0D">
            <w:pPr>
              <w:rPr>
                <w:rFonts w:eastAsia="Batang" w:cs="Arial"/>
                <w:lang w:eastAsia="ko-KR"/>
              </w:rPr>
            </w:pPr>
          </w:p>
          <w:p w14:paraId="7156B8DA" w14:textId="509370F4" w:rsidR="00D956F7" w:rsidRDefault="00D956F7"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1656</w:t>
            </w:r>
          </w:p>
          <w:p w14:paraId="436130A9" w14:textId="63C721A3" w:rsidR="00D956F7" w:rsidRDefault="00D956F7" w:rsidP="00245B0D">
            <w:pPr>
              <w:rPr>
                <w:rFonts w:eastAsia="Batang" w:cs="Arial"/>
                <w:lang w:eastAsia="ko-KR"/>
              </w:rPr>
            </w:pPr>
            <w:r>
              <w:rPr>
                <w:rFonts w:eastAsia="Batang" w:cs="Arial"/>
                <w:lang w:eastAsia="ko-KR"/>
              </w:rPr>
              <w:t>comment</w:t>
            </w:r>
          </w:p>
          <w:p w14:paraId="0B8B22AC" w14:textId="77777777" w:rsidR="00D956F7" w:rsidRDefault="00D956F7" w:rsidP="00245B0D">
            <w:pPr>
              <w:rPr>
                <w:rFonts w:eastAsia="Batang" w:cs="Arial"/>
                <w:lang w:eastAsia="ko-KR"/>
              </w:rPr>
            </w:pPr>
          </w:p>
          <w:p w14:paraId="7D3CE9E6" w14:textId="3989BF5D" w:rsidR="000B6AE0" w:rsidRDefault="000B6AE0"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2257</w:t>
            </w:r>
          </w:p>
          <w:p w14:paraId="747F202F" w14:textId="5873DBFA" w:rsidR="000B6AE0" w:rsidRDefault="000B6AE0" w:rsidP="00245B0D">
            <w:pPr>
              <w:rPr>
                <w:rFonts w:eastAsia="Batang" w:cs="Arial"/>
                <w:lang w:eastAsia="ko-KR"/>
              </w:rPr>
            </w:pPr>
            <w:r>
              <w:rPr>
                <w:rFonts w:eastAsia="Batang" w:cs="Arial"/>
                <w:lang w:eastAsia="ko-KR"/>
              </w:rPr>
              <w:t>Acceptable</w:t>
            </w:r>
          </w:p>
          <w:p w14:paraId="12B0937D" w14:textId="3945D567" w:rsidR="000B6AE0" w:rsidRDefault="000B6AE0" w:rsidP="00245B0D">
            <w:pPr>
              <w:rPr>
                <w:rFonts w:eastAsia="Batang" w:cs="Arial"/>
                <w:lang w:eastAsia="ko-KR"/>
              </w:rPr>
            </w:pPr>
          </w:p>
          <w:p w14:paraId="4718B5B9" w14:textId="2C110A20" w:rsidR="00B95D32" w:rsidRDefault="00B95D32" w:rsidP="00245B0D">
            <w:pPr>
              <w:rPr>
                <w:rFonts w:eastAsia="Batang" w:cs="Arial"/>
                <w:lang w:eastAsia="ko-KR"/>
              </w:rPr>
            </w:pPr>
            <w:r>
              <w:rPr>
                <w:rFonts w:eastAsia="Batang" w:cs="Arial"/>
                <w:lang w:eastAsia="ko-KR"/>
              </w:rPr>
              <w:t>Vishnu wed 0956</w:t>
            </w:r>
          </w:p>
          <w:p w14:paraId="24BE43CB" w14:textId="0B589D5A" w:rsidR="00B95D32" w:rsidRDefault="00B95D32" w:rsidP="00245B0D">
            <w:pPr>
              <w:rPr>
                <w:rFonts w:eastAsia="Batang" w:cs="Arial"/>
                <w:lang w:eastAsia="ko-KR"/>
              </w:rPr>
            </w:pPr>
            <w:r>
              <w:rPr>
                <w:rFonts w:eastAsia="Batang" w:cs="Arial"/>
                <w:lang w:eastAsia="ko-KR"/>
              </w:rPr>
              <w:t>New rev</w:t>
            </w:r>
          </w:p>
          <w:p w14:paraId="6199344D" w14:textId="43DF0E9F" w:rsidR="00B95D32" w:rsidRDefault="00B95D32" w:rsidP="00245B0D">
            <w:pPr>
              <w:rPr>
                <w:rFonts w:eastAsia="Batang" w:cs="Arial"/>
                <w:lang w:eastAsia="ko-KR"/>
              </w:rPr>
            </w:pPr>
          </w:p>
          <w:p w14:paraId="5F40C3AD" w14:textId="31DACD8E" w:rsidR="00C41F8C" w:rsidRDefault="00C41F8C" w:rsidP="00245B0D">
            <w:pPr>
              <w:rPr>
                <w:rFonts w:eastAsia="Batang" w:cs="Arial"/>
                <w:lang w:eastAsia="ko-KR"/>
              </w:rPr>
            </w:pPr>
            <w:r>
              <w:rPr>
                <w:rFonts w:eastAsia="Batang" w:cs="Arial"/>
                <w:lang w:eastAsia="ko-KR"/>
              </w:rPr>
              <w:t>Anuj wed 1507</w:t>
            </w:r>
          </w:p>
          <w:p w14:paraId="320C946F" w14:textId="1FA80BF1" w:rsidR="00C41F8C" w:rsidRDefault="00C41F8C" w:rsidP="00245B0D">
            <w:pPr>
              <w:rPr>
                <w:rFonts w:eastAsia="Batang" w:cs="Arial"/>
                <w:lang w:eastAsia="ko-KR"/>
              </w:rPr>
            </w:pPr>
            <w:r>
              <w:rPr>
                <w:rFonts w:eastAsia="Batang" w:cs="Arial"/>
                <w:lang w:eastAsia="ko-KR"/>
              </w:rPr>
              <w:t>Co-sign</w:t>
            </w:r>
          </w:p>
          <w:p w14:paraId="0CDECDEF" w14:textId="5A8EF1D6" w:rsidR="00993CF9" w:rsidRDefault="00993CF9" w:rsidP="00245B0D">
            <w:pPr>
              <w:rPr>
                <w:rFonts w:eastAsia="Batang" w:cs="Arial"/>
                <w:lang w:eastAsia="ko-KR"/>
              </w:rPr>
            </w:pPr>
          </w:p>
          <w:p w14:paraId="38E0786F" w14:textId="2B2A7EC0" w:rsidR="00993CF9" w:rsidRDefault="00993CF9" w:rsidP="00245B0D">
            <w:pPr>
              <w:rPr>
                <w:rFonts w:eastAsia="Batang" w:cs="Arial"/>
                <w:lang w:eastAsia="ko-KR"/>
              </w:rPr>
            </w:pPr>
            <w:r>
              <w:rPr>
                <w:rFonts w:eastAsia="Batang" w:cs="Arial"/>
                <w:lang w:eastAsia="ko-KR"/>
              </w:rPr>
              <w:t>Roland wed 1539</w:t>
            </w:r>
          </w:p>
          <w:p w14:paraId="184D5F39" w14:textId="1FF4CD60" w:rsidR="00993CF9" w:rsidRDefault="005C12AA" w:rsidP="00245B0D">
            <w:pPr>
              <w:rPr>
                <w:rFonts w:eastAsia="Batang" w:cs="Arial"/>
                <w:lang w:eastAsia="ko-KR"/>
              </w:rPr>
            </w:pPr>
            <w:proofErr w:type="spellStart"/>
            <w:r>
              <w:rPr>
                <w:rFonts w:eastAsia="Batang" w:cs="Arial"/>
                <w:lang w:eastAsia="ko-KR"/>
              </w:rPr>
              <w:t>C</w:t>
            </w:r>
            <w:r w:rsidR="00993CF9">
              <w:rPr>
                <w:rFonts w:eastAsia="Batang" w:cs="Arial"/>
                <w:lang w:eastAsia="ko-KR"/>
              </w:rPr>
              <w:t>osign</w:t>
            </w:r>
            <w:proofErr w:type="spellEnd"/>
          </w:p>
          <w:p w14:paraId="12FC4282" w14:textId="0D77998B" w:rsidR="005C12AA" w:rsidRDefault="005C12AA" w:rsidP="00245B0D">
            <w:pPr>
              <w:rPr>
                <w:rFonts w:eastAsia="Batang" w:cs="Arial"/>
                <w:lang w:eastAsia="ko-KR"/>
              </w:rPr>
            </w:pPr>
          </w:p>
          <w:p w14:paraId="7917CDAA" w14:textId="77777777" w:rsidR="005C12AA" w:rsidRDefault="005C12AA" w:rsidP="005C12A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0046</w:t>
            </w:r>
          </w:p>
          <w:p w14:paraId="2139F3F0" w14:textId="77777777" w:rsidR="005C12AA" w:rsidRDefault="005C12AA" w:rsidP="005C12AA">
            <w:pPr>
              <w:rPr>
                <w:rFonts w:eastAsia="Batang" w:cs="Arial"/>
                <w:lang w:eastAsia="ko-KR"/>
              </w:rPr>
            </w:pPr>
            <w:r>
              <w:rPr>
                <w:rFonts w:eastAsia="Batang" w:cs="Arial"/>
                <w:lang w:eastAsia="ko-KR"/>
              </w:rPr>
              <w:t>ok</w:t>
            </w:r>
          </w:p>
          <w:p w14:paraId="404A2FC7" w14:textId="77777777" w:rsidR="005C12AA" w:rsidRDefault="005C12AA" w:rsidP="00245B0D">
            <w:pPr>
              <w:rPr>
                <w:rFonts w:eastAsia="Batang" w:cs="Arial"/>
                <w:lang w:eastAsia="ko-KR"/>
              </w:rPr>
            </w:pPr>
          </w:p>
          <w:p w14:paraId="5BC34F23" w14:textId="740E0B1F" w:rsidR="00245B0D" w:rsidRDefault="00245B0D" w:rsidP="00245B0D">
            <w:pPr>
              <w:rPr>
                <w:rFonts w:eastAsia="Batang" w:cs="Arial"/>
                <w:lang w:eastAsia="ko-KR"/>
              </w:rPr>
            </w:pPr>
          </w:p>
        </w:tc>
      </w:tr>
      <w:tr w:rsidR="00245B0D" w:rsidRPr="00D95972" w14:paraId="21222AB2" w14:textId="77777777" w:rsidTr="0056737D">
        <w:tc>
          <w:tcPr>
            <w:tcW w:w="976" w:type="dxa"/>
            <w:tcBorders>
              <w:top w:val="nil"/>
              <w:left w:val="thinThickThinSmallGap" w:sz="24" w:space="0" w:color="auto"/>
              <w:bottom w:val="nil"/>
            </w:tcBorders>
            <w:shd w:val="clear" w:color="auto" w:fill="auto"/>
          </w:tcPr>
          <w:p w14:paraId="67BC72D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38DF40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7D76F2F" w14:textId="750D1D88" w:rsidR="00245B0D" w:rsidRPr="004C050B" w:rsidRDefault="00E16FDB" w:rsidP="00245B0D">
            <w:pPr>
              <w:overflowPunct/>
              <w:autoSpaceDE/>
              <w:autoSpaceDN/>
              <w:adjustRightInd/>
              <w:textAlignment w:val="auto"/>
            </w:pPr>
            <w:hyperlink r:id="rId430" w:history="1">
              <w:r w:rsidR="00245B0D">
                <w:rPr>
                  <w:rStyle w:val="Hyperlink"/>
                </w:rPr>
                <w:t>C1-223830</w:t>
              </w:r>
            </w:hyperlink>
          </w:p>
        </w:tc>
        <w:tc>
          <w:tcPr>
            <w:tcW w:w="4191" w:type="dxa"/>
            <w:gridSpan w:val="3"/>
            <w:tcBorders>
              <w:top w:val="single" w:sz="4" w:space="0" w:color="auto"/>
              <w:bottom w:val="single" w:sz="4" w:space="0" w:color="auto"/>
            </w:tcBorders>
            <w:shd w:val="clear" w:color="auto" w:fill="FFFFFF"/>
          </w:tcPr>
          <w:p w14:paraId="5ED13238" w14:textId="6618925B" w:rsidR="00245B0D" w:rsidRDefault="00245B0D" w:rsidP="00245B0D">
            <w:pPr>
              <w:rPr>
                <w:rFonts w:cs="Arial"/>
              </w:rPr>
            </w:pPr>
            <w:r>
              <w:rPr>
                <w:rFonts w:cs="Arial"/>
              </w:rPr>
              <w:t xml:space="preserve">Resolution of </w:t>
            </w:r>
            <w:proofErr w:type="spellStart"/>
            <w:r>
              <w:rPr>
                <w:rFonts w:cs="Arial"/>
              </w:rPr>
              <w:t>editors</w:t>
            </w:r>
            <w:proofErr w:type="spellEnd"/>
            <w:r>
              <w:rPr>
                <w:rFonts w:cs="Arial"/>
              </w:rPr>
              <w:t xml:space="preserve"> note for registration type</w:t>
            </w:r>
          </w:p>
        </w:tc>
        <w:tc>
          <w:tcPr>
            <w:tcW w:w="1767" w:type="dxa"/>
            <w:tcBorders>
              <w:top w:val="single" w:sz="4" w:space="0" w:color="auto"/>
              <w:bottom w:val="single" w:sz="4" w:space="0" w:color="auto"/>
            </w:tcBorders>
            <w:shd w:val="clear" w:color="auto" w:fill="FFFFFF"/>
          </w:tcPr>
          <w:p w14:paraId="1A806783" w14:textId="57B3A372"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4B0FC5E9" w14:textId="219225F5" w:rsidR="00245B0D" w:rsidRDefault="00245B0D" w:rsidP="00245B0D">
            <w:pPr>
              <w:rPr>
                <w:rFonts w:cs="Arial"/>
              </w:rPr>
            </w:pPr>
            <w:r>
              <w:rPr>
                <w:rFonts w:cs="Arial"/>
              </w:rPr>
              <w:t>CR 4411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FF703D" w14:textId="77777777" w:rsidR="0056737D" w:rsidRDefault="0056737D" w:rsidP="00245B0D">
            <w:pPr>
              <w:rPr>
                <w:rFonts w:eastAsia="Batang" w:cs="Arial"/>
                <w:lang w:eastAsia="ko-KR"/>
              </w:rPr>
            </w:pPr>
            <w:r>
              <w:rPr>
                <w:rFonts w:eastAsia="Batang" w:cs="Arial"/>
                <w:lang w:eastAsia="ko-KR"/>
              </w:rPr>
              <w:t>Agreed</w:t>
            </w:r>
          </w:p>
          <w:p w14:paraId="372853C3" w14:textId="1AB23747" w:rsidR="00245B0D" w:rsidRDefault="00245B0D" w:rsidP="00245B0D">
            <w:pPr>
              <w:rPr>
                <w:rFonts w:eastAsia="Batang" w:cs="Arial"/>
                <w:lang w:eastAsia="ko-KR"/>
              </w:rPr>
            </w:pPr>
          </w:p>
        </w:tc>
      </w:tr>
      <w:tr w:rsidR="002D52AF" w:rsidRPr="00D95972" w14:paraId="125844AD" w14:textId="77777777" w:rsidTr="002D52AF">
        <w:tc>
          <w:tcPr>
            <w:tcW w:w="976" w:type="dxa"/>
            <w:tcBorders>
              <w:top w:val="nil"/>
              <w:left w:val="thinThickThinSmallGap" w:sz="24" w:space="0" w:color="auto"/>
              <w:bottom w:val="nil"/>
            </w:tcBorders>
            <w:shd w:val="clear" w:color="auto" w:fill="auto"/>
          </w:tcPr>
          <w:p w14:paraId="34F955EB" w14:textId="77777777" w:rsidR="002D52AF" w:rsidRPr="00D95972" w:rsidRDefault="002D52AF" w:rsidP="00F54ED8">
            <w:pPr>
              <w:rPr>
                <w:rFonts w:cs="Arial"/>
              </w:rPr>
            </w:pPr>
          </w:p>
        </w:tc>
        <w:tc>
          <w:tcPr>
            <w:tcW w:w="1317" w:type="dxa"/>
            <w:gridSpan w:val="2"/>
            <w:tcBorders>
              <w:top w:val="nil"/>
              <w:bottom w:val="nil"/>
            </w:tcBorders>
            <w:shd w:val="clear" w:color="auto" w:fill="auto"/>
          </w:tcPr>
          <w:p w14:paraId="5C61F295" w14:textId="77777777" w:rsidR="002D52AF" w:rsidRPr="00D95972" w:rsidRDefault="002D52AF" w:rsidP="00F54ED8">
            <w:pPr>
              <w:rPr>
                <w:rFonts w:cs="Arial"/>
              </w:rPr>
            </w:pPr>
          </w:p>
        </w:tc>
        <w:tc>
          <w:tcPr>
            <w:tcW w:w="1088" w:type="dxa"/>
            <w:tcBorders>
              <w:top w:val="single" w:sz="4" w:space="0" w:color="auto"/>
              <w:bottom w:val="single" w:sz="4" w:space="0" w:color="auto"/>
            </w:tcBorders>
            <w:shd w:val="clear" w:color="auto" w:fill="FFFF00"/>
          </w:tcPr>
          <w:p w14:paraId="34A432A5" w14:textId="053139FD" w:rsidR="002D52AF" w:rsidRPr="004C050B" w:rsidRDefault="002D52AF" w:rsidP="00F54ED8">
            <w:pPr>
              <w:overflowPunct/>
              <w:autoSpaceDE/>
              <w:autoSpaceDN/>
              <w:adjustRightInd/>
              <w:textAlignment w:val="auto"/>
            </w:pPr>
            <w:r>
              <w:t>C1-224132</w:t>
            </w:r>
          </w:p>
        </w:tc>
        <w:tc>
          <w:tcPr>
            <w:tcW w:w="4191" w:type="dxa"/>
            <w:gridSpan w:val="3"/>
            <w:tcBorders>
              <w:top w:val="single" w:sz="4" w:space="0" w:color="auto"/>
              <w:bottom w:val="single" w:sz="4" w:space="0" w:color="auto"/>
            </w:tcBorders>
            <w:shd w:val="clear" w:color="auto" w:fill="FFFF00"/>
          </w:tcPr>
          <w:p w14:paraId="1A37A8BA" w14:textId="77777777" w:rsidR="002D52AF" w:rsidRDefault="002D52AF" w:rsidP="00F54ED8">
            <w:pPr>
              <w:rPr>
                <w:rFonts w:cs="Arial"/>
              </w:rPr>
            </w:pPr>
            <w:r>
              <w:rPr>
                <w:rFonts w:cs="Arial"/>
              </w:rPr>
              <w:t>Emergency PDU session while the timer for disaster roaming wait range is running</w:t>
            </w:r>
          </w:p>
        </w:tc>
        <w:tc>
          <w:tcPr>
            <w:tcW w:w="1767" w:type="dxa"/>
            <w:tcBorders>
              <w:top w:val="single" w:sz="4" w:space="0" w:color="auto"/>
              <w:bottom w:val="single" w:sz="4" w:space="0" w:color="auto"/>
            </w:tcBorders>
            <w:shd w:val="clear" w:color="auto" w:fill="FFFF00"/>
          </w:tcPr>
          <w:p w14:paraId="6450B7AB" w14:textId="77777777" w:rsidR="002D52AF" w:rsidRDefault="002D52AF" w:rsidP="00F54ED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7A2FBA2" w14:textId="77777777" w:rsidR="002D52AF" w:rsidRDefault="002D52AF" w:rsidP="00F54ED8">
            <w:pPr>
              <w:rPr>
                <w:rFonts w:cs="Arial"/>
              </w:rPr>
            </w:pPr>
            <w:r>
              <w:rPr>
                <w:rFonts w:cs="Arial"/>
              </w:rPr>
              <w:t>CR 4349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E9348" w14:textId="724E6256" w:rsidR="002D52AF" w:rsidRDefault="002D52AF" w:rsidP="00F54ED8">
            <w:pPr>
              <w:rPr>
                <w:lang w:val="en-US"/>
              </w:rPr>
            </w:pPr>
            <w:ins w:id="772" w:author="Nokia User" w:date="2022-05-19T10:26:00Z">
              <w:r>
                <w:rPr>
                  <w:lang w:val="en-US"/>
                </w:rPr>
                <w:t>Revision of C1-223960</w:t>
              </w:r>
            </w:ins>
          </w:p>
          <w:p w14:paraId="441F665E" w14:textId="03A6F7FF" w:rsidR="00250A01" w:rsidRDefault="00250A01" w:rsidP="00F54ED8">
            <w:pPr>
              <w:rPr>
                <w:lang w:val="en-US"/>
              </w:rPr>
            </w:pPr>
          </w:p>
          <w:p w14:paraId="3784AEEE" w14:textId="6B92499D" w:rsidR="00250A01" w:rsidRDefault="00250A01" w:rsidP="00F54ED8">
            <w:pPr>
              <w:rPr>
                <w:lang w:val="en-US"/>
              </w:rPr>
            </w:pPr>
            <w:r>
              <w:rPr>
                <w:lang w:val="en-US"/>
              </w:rPr>
              <w:t xml:space="preserve">Lena </w:t>
            </w:r>
            <w:proofErr w:type="spellStart"/>
            <w:r>
              <w:rPr>
                <w:lang w:val="en-US"/>
              </w:rPr>
              <w:t>thu</w:t>
            </w:r>
            <w:proofErr w:type="spellEnd"/>
            <w:r>
              <w:rPr>
                <w:lang w:val="en-US"/>
              </w:rPr>
              <w:t xml:space="preserve"> 0603</w:t>
            </w:r>
          </w:p>
          <w:p w14:paraId="661EF349" w14:textId="63625DF4" w:rsidR="00250A01" w:rsidRDefault="00250A01" w:rsidP="00F54ED8">
            <w:pPr>
              <w:rPr>
                <w:lang w:val="en-US"/>
              </w:rPr>
            </w:pPr>
            <w:r>
              <w:rPr>
                <w:lang w:val="en-US"/>
              </w:rPr>
              <w:t>Fine</w:t>
            </w:r>
          </w:p>
          <w:p w14:paraId="4D4C5C95" w14:textId="77777777" w:rsidR="00250A01" w:rsidRDefault="00250A01" w:rsidP="00F54ED8">
            <w:pPr>
              <w:rPr>
                <w:ins w:id="773" w:author="Nokia User" w:date="2022-05-19T10:26:00Z"/>
                <w:lang w:val="en-US"/>
              </w:rPr>
            </w:pPr>
          </w:p>
          <w:p w14:paraId="6F11EDF5" w14:textId="1DE2BD8D" w:rsidR="002D52AF" w:rsidRDefault="002D52AF" w:rsidP="00F54ED8">
            <w:pPr>
              <w:rPr>
                <w:ins w:id="774" w:author="Nokia User" w:date="2022-05-19T10:26:00Z"/>
                <w:lang w:val="en-US"/>
              </w:rPr>
            </w:pPr>
            <w:ins w:id="775" w:author="Nokia User" w:date="2022-05-19T10:26:00Z">
              <w:r>
                <w:rPr>
                  <w:lang w:val="en-US"/>
                </w:rPr>
                <w:t>_________________________________________</w:t>
              </w:r>
            </w:ins>
          </w:p>
          <w:p w14:paraId="129C2788" w14:textId="4C8A41FA" w:rsidR="002D52AF" w:rsidRDefault="002D52AF" w:rsidP="00F54ED8">
            <w:pPr>
              <w:rPr>
                <w:lang w:val="en-US"/>
              </w:rPr>
            </w:pPr>
            <w:ins w:id="776" w:author="Nokia User" w:date="2022-05-17T07:28:00Z">
              <w:r>
                <w:rPr>
                  <w:lang w:val="en-US"/>
                </w:rPr>
                <w:t>Revision of C1-223648</w:t>
              </w:r>
            </w:ins>
          </w:p>
          <w:p w14:paraId="0BA5504B" w14:textId="77777777" w:rsidR="002D52AF" w:rsidRDefault="002D52AF" w:rsidP="00F54ED8">
            <w:pPr>
              <w:rPr>
                <w:lang w:val="en-US"/>
              </w:rPr>
            </w:pPr>
          </w:p>
          <w:p w14:paraId="60061673" w14:textId="77777777" w:rsidR="002D52AF" w:rsidRDefault="002D52AF" w:rsidP="00F54ED8">
            <w:pPr>
              <w:rPr>
                <w:lang w:val="en-US"/>
              </w:rPr>
            </w:pPr>
            <w:r>
              <w:rPr>
                <w:lang w:val="en-US"/>
              </w:rPr>
              <w:t>Mahmoud wed 0701</w:t>
            </w:r>
          </w:p>
          <w:p w14:paraId="6498255F" w14:textId="77777777" w:rsidR="002D52AF" w:rsidRDefault="002D52AF" w:rsidP="00F54ED8">
            <w:pPr>
              <w:rPr>
                <w:lang w:val="en-US"/>
              </w:rPr>
            </w:pPr>
            <w:r>
              <w:rPr>
                <w:lang w:val="en-US"/>
              </w:rPr>
              <w:t>Contains the suggestion from Roland</w:t>
            </w:r>
          </w:p>
          <w:p w14:paraId="3BDEA76C" w14:textId="77777777" w:rsidR="002D52AF" w:rsidRDefault="002D52AF" w:rsidP="00F54ED8">
            <w:pPr>
              <w:rPr>
                <w:lang w:val="en-US"/>
              </w:rPr>
            </w:pPr>
          </w:p>
          <w:p w14:paraId="67C9A203" w14:textId="77777777" w:rsidR="002D52AF" w:rsidRDefault="002D52AF" w:rsidP="00F54ED8">
            <w:pPr>
              <w:rPr>
                <w:lang w:val="en-US"/>
              </w:rPr>
            </w:pPr>
            <w:r>
              <w:rPr>
                <w:lang w:val="en-US"/>
              </w:rPr>
              <w:t xml:space="preserve">Lena </w:t>
            </w:r>
            <w:proofErr w:type="spellStart"/>
            <w:r>
              <w:rPr>
                <w:lang w:val="en-US"/>
              </w:rPr>
              <w:t>thu</w:t>
            </w:r>
            <w:proofErr w:type="spellEnd"/>
            <w:r>
              <w:rPr>
                <w:lang w:val="en-US"/>
              </w:rPr>
              <w:t xml:space="preserve"> 0041</w:t>
            </w:r>
          </w:p>
          <w:p w14:paraId="3D594DBE" w14:textId="77777777" w:rsidR="002D52AF" w:rsidRDefault="002D52AF" w:rsidP="00F54ED8">
            <w:pPr>
              <w:rPr>
                <w:lang w:val="en-US"/>
              </w:rPr>
            </w:pPr>
            <w:r>
              <w:rPr>
                <w:lang w:val="en-US"/>
              </w:rPr>
              <w:t xml:space="preserve">Rev </w:t>
            </w:r>
            <w:proofErr w:type="spellStart"/>
            <w:r>
              <w:rPr>
                <w:lang w:val="en-US"/>
              </w:rPr>
              <w:t>rquired</w:t>
            </w:r>
            <w:proofErr w:type="spellEnd"/>
          </w:p>
          <w:p w14:paraId="26084725" w14:textId="77777777" w:rsidR="002D52AF" w:rsidRDefault="002D52AF" w:rsidP="00F54ED8">
            <w:pPr>
              <w:rPr>
                <w:lang w:val="en-US"/>
              </w:rPr>
            </w:pPr>
          </w:p>
          <w:p w14:paraId="269E171B" w14:textId="77777777" w:rsidR="002D52AF" w:rsidRDefault="002D52AF" w:rsidP="00F54ED8">
            <w:pPr>
              <w:rPr>
                <w:ins w:id="777" w:author="Nokia User" w:date="2022-05-17T07:28:00Z"/>
                <w:lang w:val="en-US"/>
              </w:rPr>
            </w:pPr>
          </w:p>
          <w:p w14:paraId="19E93749" w14:textId="77777777" w:rsidR="002D52AF" w:rsidRDefault="002D52AF" w:rsidP="00F54ED8">
            <w:pPr>
              <w:rPr>
                <w:ins w:id="778" w:author="Nokia User" w:date="2022-05-17T07:28:00Z"/>
                <w:lang w:val="en-US"/>
              </w:rPr>
            </w:pPr>
            <w:ins w:id="779" w:author="Nokia User" w:date="2022-05-17T07:28:00Z">
              <w:r>
                <w:rPr>
                  <w:lang w:val="en-US"/>
                </w:rPr>
                <w:t>_________________________________________</w:t>
              </w:r>
            </w:ins>
          </w:p>
          <w:p w14:paraId="22FAA225" w14:textId="77777777" w:rsidR="002D52AF" w:rsidRDefault="002D52AF" w:rsidP="00F54ED8">
            <w:pPr>
              <w:rPr>
                <w:lang w:val="en-US"/>
              </w:rPr>
            </w:pPr>
            <w:r>
              <w:rPr>
                <w:lang w:val="en-US"/>
              </w:rPr>
              <w:t>Lena Thu 0206</w:t>
            </w:r>
          </w:p>
          <w:p w14:paraId="042B28E1" w14:textId="77777777" w:rsidR="002D52AF" w:rsidRDefault="002D52AF" w:rsidP="00F54ED8">
            <w:pPr>
              <w:rPr>
                <w:lang w:val="en-US"/>
              </w:rPr>
            </w:pPr>
            <w:r>
              <w:rPr>
                <w:lang w:val="en-US"/>
              </w:rPr>
              <w:t>Rev required</w:t>
            </w:r>
          </w:p>
          <w:p w14:paraId="06CC0580" w14:textId="77777777" w:rsidR="002D52AF" w:rsidRDefault="002D52AF" w:rsidP="00F54ED8">
            <w:pPr>
              <w:rPr>
                <w:rFonts w:eastAsia="Batang" w:cs="Arial"/>
                <w:lang w:eastAsia="ko-KR"/>
              </w:rPr>
            </w:pPr>
          </w:p>
          <w:p w14:paraId="5BFBB718" w14:textId="77777777" w:rsidR="002D52AF" w:rsidRDefault="002D52AF" w:rsidP="00F54ED8">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62AC0B61" w14:textId="77777777" w:rsidR="002D52AF" w:rsidRDefault="002D52AF" w:rsidP="00F54ED8">
            <w:pPr>
              <w:rPr>
                <w:rFonts w:eastAsia="Batang" w:cs="Arial"/>
                <w:lang w:eastAsia="ko-KR"/>
              </w:rPr>
            </w:pPr>
            <w:r>
              <w:rPr>
                <w:rFonts w:eastAsia="Batang" w:cs="Arial"/>
                <w:lang w:eastAsia="ko-KR"/>
              </w:rPr>
              <w:t>Rev required</w:t>
            </w:r>
          </w:p>
          <w:p w14:paraId="7D3D6525" w14:textId="77777777" w:rsidR="002D52AF" w:rsidRDefault="002D52AF" w:rsidP="00F54ED8">
            <w:pPr>
              <w:rPr>
                <w:rFonts w:eastAsia="Batang" w:cs="Arial"/>
                <w:lang w:eastAsia="ko-KR"/>
              </w:rPr>
            </w:pPr>
          </w:p>
          <w:p w14:paraId="375E45A3" w14:textId="77777777" w:rsidR="002D52AF" w:rsidRDefault="002D52AF"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36A2482C" w14:textId="77777777" w:rsidR="002D52AF" w:rsidRDefault="002D52AF" w:rsidP="00F54ED8">
            <w:pPr>
              <w:rPr>
                <w:rFonts w:eastAsia="Batang" w:cs="Arial"/>
                <w:lang w:eastAsia="ko-KR"/>
              </w:rPr>
            </w:pPr>
            <w:r>
              <w:rPr>
                <w:rFonts w:eastAsia="Batang" w:cs="Arial"/>
                <w:lang w:eastAsia="ko-KR"/>
              </w:rPr>
              <w:t>Rev required</w:t>
            </w:r>
          </w:p>
          <w:p w14:paraId="0AB77E2E" w14:textId="77777777" w:rsidR="002D52AF" w:rsidRDefault="002D52AF" w:rsidP="00F54ED8">
            <w:pPr>
              <w:rPr>
                <w:rFonts w:eastAsia="Batang" w:cs="Arial"/>
                <w:lang w:eastAsia="ko-KR"/>
              </w:rPr>
            </w:pPr>
          </w:p>
          <w:p w14:paraId="3C70550C" w14:textId="77777777" w:rsidR="002D52AF" w:rsidRDefault="002D52AF" w:rsidP="00F54ED8">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0148/0153/0154</w:t>
            </w:r>
          </w:p>
          <w:p w14:paraId="3C7B78E3" w14:textId="77777777" w:rsidR="002D52AF" w:rsidRDefault="002D52AF" w:rsidP="00F54ED8">
            <w:pPr>
              <w:rPr>
                <w:rFonts w:eastAsia="Batang" w:cs="Arial"/>
                <w:lang w:eastAsia="ko-KR"/>
              </w:rPr>
            </w:pPr>
            <w:r>
              <w:rPr>
                <w:rFonts w:eastAsia="Batang" w:cs="Arial"/>
                <w:lang w:eastAsia="ko-KR"/>
              </w:rPr>
              <w:t>Provides rev</w:t>
            </w:r>
          </w:p>
          <w:p w14:paraId="67D979E6" w14:textId="77777777" w:rsidR="002D52AF" w:rsidRDefault="002D52AF" w:rsidP="00F54ED8">
            <w:pPr>
              <w:rPr>
                <w:rFonts w:eastAsia="Batang" w:cs="Arial"/>
                <w:lang w:eastAsia="ko-KR"/>
              </w:rPr>
            </w:pPr>
          </w:p>
          <w:p w14:paraId="1D2659CD" w14:textId="77777777" w:rsidR="002D52AF" w:rsidRDefault="002D52AF" w:rsidP="00F54ED8">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0327</w:t>
            </w:r>
          </w:p>
          <w:p w14:paraId="634FE0DE" w14:textId="77777777" w:rsidR="002D52AF" w:rsidRDefault="002D52AF" w:rsidP="00F54ED8">
            <w:pPr>
              <w:rPr>
                <w:rFonts w:eastAsia="Batang" w:cs="Arial"/>
                <w:lang w:eastAsia="ko-KR"/>
              </w:rPr>
            </w:pPr>
            <w:r>
              <w:rPr>
                <w:rFonts w:eastAsia="Batang" w:cs="Arial"/>
                <w:lang w:eastAsia="ko-KR"/>
              </w:rPr>
              <w:t>Ok with draft</w:t>
            </w:r>
          </w:p>
          <w:p w14:paraId="0A7284DC" w14:textId="77777777" w:rsidR="002D52AF" w:rsidRDefault="002D52AF" w:rsidP="00F54ED8">
            <w:pPr>
              <w:rPr>
                <w:rFonts w:eastAsia="Batang" w:cs="Arial"/>
                <w:lang w:eastAsia="ko-KR"/>
              </w:rPr>
            </w:pPr>
          </w:p>
          <w:p w14:paraId="665FA816" w14:textId="77777777" w:rsidR="002D52AF" w:rsidRDefault="002D52AF" w:rsidP="00F54ED8">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0356</w:t>
            </w:r>
          </w:p>
          <w:p w14:paraId="7EC04EB9" w14:textId="77777777" w:rsidR="002D52AF" w:rsidRDefault="002D52AF" w:rsidP="00F54ED8">
            <w:pPr>
              <w:rPr>
                <w:rFonts w:eastAsia="Batang" w:cs="Arial"/>
                <w:lang w:eastAsia="ko-KR"/>
              </w:rPr>
            </w:pPr>
            <w:r>
              <w:rPr>
                <w:rFonts w:eastAsia="Batang" w:cs="Arial"/>
                <w:lang w:eastAsia="ko-KR"/>
              </w:rPr>
              <w:t>Ok</w:t>
            </w:r>
          </w:p>
          <w:p w14:paraId="3298FD47" w14:textId="77777777" w:rsidR="002D52AF" w:rsidRDefault="002D52AF" w:rsidP="00F54ED8">
            <w:pPr>
              <w:rPr>
                <w:rFonts w:eastAsia="Batang" w:cs="Arial"/>
                <w:lang w:eastAsia="ko-KR"/>
              </w:rPr>
            </w:pPr>
            <w:r>
              <w:rPr>
                <w:rFonts w:eastAsia="Batang" w:cs="Arial"/>
                <w:lang w:eastAsia="ko-KR"/>
              </w:rPr>
              <w:t xml:space="preserve">*** disc </w:t>
            </w:r>
            <w:proofErr w:type="gramStart"/>
            <w:r>
              <w:rPr>
                <w:rFonts w:eastAsia="Batang" w:cs="Arial"/>
                <w:lang w:eastAsia="ko-KR"/>
              </w:rPr>
              <w:t>not capture</w:t>
            </w:r>
            <w:proofErr w:type="gramEnd"/>
            <w:r>
              <w:rPr>
                <w:rFonts w:eastAsia="Batang" w:cs="Arial"/>
                <w:lang w:eastAsia="ko-KR"/>
              </w:rPr>
              <w:t xml:space="preserve"> ****</w:t>
            </w:r>
          </w:p>
          <w:p w14:paraId="32396030" w14:textId="77777777" w:rsidR="002D52AF" w:rsidRDefault="002D52AF" w:rsidP="00F54ED8">
            <w:pPr>
              <w:rPr>
                <w:rFonts w:eastAsia="Batang" w:cs="Arial"/>
                <w:lang w:eastAsia="ko-KR"/>
              </w:rPr>
            </w:pPr>
          </w:p>
          <w:p w14:paraId="5E2BF1A5" w14:textId="77777777" w:rsidR="002D52AF" w:rsidRDefault="002D52AF" w:rsidP="00F54ED8">
            <w:pPr>
              <w:rPr>
                <w:rFonts w:eastAsia="Batang" w:cs="Arial"/>
                <w:lang w:eastAsia="ko-KR"/>
              </w:rPr>
            </w:pPr>
            <w:r>
              <w:rPr>
                <w:rFonts w:eastAsia="Batang" w:cs="Arial"/>
                <w:lang w:eastAsia="ko-KR"/>
              </w:rPr>
              <w:t>Ivo mon 0915</w:t>
            </w:r>
          </w:p>
          <w:p w14:paraId="56E22979" w14:textId="77777777" w:rsidR="002D52AF" w:rsidRDefault="002D52AF" w:rsidP="00F54ED8">
            <w:pPr>
              <w:rPr>
                <w:rFonts w:eastAsia="Batang" w:cs="Arial"/>
                <w:lang w:eastAsia="ko-KR"/>
              </w:rPr>
            </w:pPr>
            <w:r>
              <w:rPr>
                <w:rFonts w:eastAsia="Batang" w:cs="Arial"/>
                <w:lang w:eastAsia="ko-KR"/>
              </w:rPr>
              <w:t>Ok</w:t>
            </w:r>
          </w:p>
          <w:p w14:paraId="3D5DDB54" w14:textId="77777777" w:rsidR="002D52AF" w:rsidRDefault="002D52AF" w:rsidP="00F54ED8">
            <w:pPr>
              <w:rPr>
                <w:rFonts w:eastAsia="Batang" w:cs="Arial"/>
                <w:lang w:eastAsia="ko-KR"/>
              </w:rPr>
            </w:pPr>
          </w:p>
          <w:p w14:paraId="54B3ED39" w14:textId="77777777" w:rsidR="002D52AF" w:rsidRDefault="002D52AF" w:rsidP="00F54ED8">
            <w:pPr>
              <w:rPr>
                <w:lang w:val="en-US"/>
              </w:rPr>
            </w:pPr>
            <w:r>
              <w:rPr>
                <w:lang w:val="en-US"/>
              </w:rPr>
              <w:t>Lena mon 2304</w:t>
            </w:r>
          </w:p>
          <w:p w14:paraId="15A07708" w14:textId="77777777" w:rsidR="002D52AF" w:rsidRDefault="002D52AF" w:rsidP="00F54ED8">
            <w:pPr>
              <w:rPr>
                <w:lang w:val="en-US"/>
              </w:rPr>
            </w:pPr>
            <w:r>
              <w:rPr>
                <w:lang w:val="en-US"/>
              </w:rPr>
              <w:t>OK</w:t>
            </w:r>
          </w:p>
          <w:p w14:paraId="480320C8" w14:textId="77777777" w:rsidR="002D52AF" w:rsidRDefault="002D52AF" w:rsidP="00F54ED8">
            <w:pPr>
              <w:rPr>
                <w:lang w:val="en-US"/>
              </w:rPr>
            </w:pPr>
          </w:p>
          <w:p w14:paraId="3B0D7F4F" w14:textId="77777777" w:rsidR="002D52AF" w:rsidRDefault="002D52AF" w:rsidP="00F54ED8">
            <w:pPr>
              <w:rPr>
                <w:lang w:val="en-US"/>
              </w:rPr>
            </w:pPr>
            <w:r>
              <w:rPr>
                <w:lang w:val="en-US"/>
              </w:rPr>
              <w:t xml:space="preserve">Roland </w:t>
            </w:r>
            <w:proofErr w:type="spellStart"/>
            <w:r>
              <w:rPr>
                <w:lang w:val="en-US"/>
              </w:rPr>
              <w:t>tue</w:t>
            </w:r>
            <w:proofErr w:type="spellEnd"/>
            <w:r>
              <w:rPr>
                <w:lang w:val="en-US"/>
              </w:rPr>
              <w:t xml:space="preserve"> 1701</w:t>
            </w:r>
          </w:p>
          <w:p w14:paraId="0FD9CDB2" w14:textId="77777777" w:rsidR="002D52AF" w:rsidRDefault="002D52AF" w:rsidP="00F54ED8">
            <w:pPr>
              <w:rPr>
                <w:lang w:val="en-US"/>
              </w:rPr>
            </w:pPr>
            <w:r>
              <w:rPr>
                <w:lang w:val="en-US"/>
              </w:rPr>
              <w:t>Rev required, on the draft</w:t>
            </w:r>
          </w:p>
          <w:p w14:paraId="31B4F0E5" w14:textId="77777777" w:rsidR="002D52AF" w:rsidRDefault="002D52AF" w:rsidP="00F54ED8">
            <w:pPr>
              <w:rPr>
                <w:lang w:val="en-US"/>
              </w:rPr>
            </w:pPr>
          </w:p>
          <w:p w14:paraId="058A42C2" w14:textId="77777777" w:rsidR="002D52AF" w:rsidRDefault="002D52AF" w:rsidP="00F54ED8">
            <w:pPr>
              <w:rPr>
                <w:lang w:val="en-US"/>
              </w:rPr>
            </w:pPr>
            <w:r>
              <w:rPr>
                <w:lang w:val="en-US"/>
              </w:rPr>
              <w:t>Ivo wed 0136</w:t>
            </w:r>
          </w:p>
          <w:p w14:paraId="242FBD7B" w14:textId="77777777" w:rsidR="002D52AF" w:rsidRDefault="002D52AF" w:rsidP="00F54ED8">
            <w:pPr>
              <w:rPr>
                <w:lang w:val="en-US"/>
              </w:rPr>
            </w:pPr>
            <w:r>
              <w:rPr>
                <w:lang w:val="en-US"/>
              </w:rPr>
              <w:t>OK</w:t>
            </w:r>
          </w:p>
          <w:p w14:paraId="5684E994" w14:textId="77777777" w:rsidR="002D52AF" w:rsidRDefault="002D52AF" w:rsidP="00F54ED8">
            <w:pPr>
              <w:rPr>
                <w:rFonts w:eastAsia="Batang" w:cs="Arial"/>
                <w:lang w:eastAsia="ko-KR"/>
              </w:rPr>
            </w:pPr>
          </w:p>
          <w:p w14:paraId="4401C10F" w14:textId="77777777" w:rsidR="002D52AF" w:rsidRDefault="002D52AF" w:rsidP="00F54ED8">
            <w:pPr>
              <w:rPr>
                <w:rFonts w:eastAsia="Batang" w:cs="Arial"/>
                <w:lang w:eastAsia="ko-KR"/>
              </w:rPr>
            </w:pPr>
          </w:p>
        </w:tc>
      </w:tr>
      <w:tr w:rsidR="00D93912" w:rsidRPr="00D95972" w14:paraId="7FF0F04A" w14:textId="77777777" w:rsidTr="00D93912">
        <w:tc>
          <w:tcPr>
            <w:tcW w:w="976" w:type="dxa"/>
            <w:tcBorders>
              <w:top w:val="nil"/>
              <w:left w:val="thinThickThinSmallGap" w:sz="24" w:space="0" w:color="auto"/>
              <w:bottom w:val="nil"/>
            </w:tcBorders>
            <w:shd w:val="clear" w:color="auto" w:fill="auto"/>
          </w:tcPr>
          <w:p w14:paraId="1A7C6328" w14:textId="77777777" w:rsidR="00D93912" w:rsidRPr="00D95972" w:rsidRDefault="00D93912" w:rsidP="00F54ED8">
            <w:pPr>
              <w:rPr>
                <w:rFonts w:cs="Arial"/>
              </w:rPr>
            </w:pPr>
          </w:p>
        </w:tc>
        <w:tc>
          <w:tcPr>
            <w:tcW w:w="1317" w:type="dxa"/>
            <w:gridSpan w:val="2"/>
            <w:tcBorders>
              <w:top w:val="nil"/>
              <w:bottom w:val="nil"/>
            </w:tcBorders>
            <w:shd w:val="clear" w:color="auto" w:fill="auto"/>
          </w:tcPr>
          <w:p w14:paraId="30F4B572" w14:textId="77777777" w:rsidR="00D93912" w:rsidRPr="00D95972" w:rsidRDefault="00D93912" w:rsidP="00F54ED8">
            <w:pPr>
              <w:rPr>
                <w:rFonts w:cs="Arial"/>
              </w:rPr>
            </w:pPr>
          </w:p>
        </w:tc>
        <w:tc>
          <w:tcPr>
            <w:tcW w:w="1088" w:type="dxa"/>
            <w:tcBorders>
              <w:top w:val="single" w:sz="4" w:space="0" w:color="auto"/>
              <w:bottom w:val="single" w:sz="4" w:space="0" w:color="auto"/>
            </w:tcBorders>
            <w:shd w:val="clear" w:color="auto" w:fill="FFFF00"/>
          </w:tcPr>
          <w:p w14:paraId="36E1ADEE" w14:textId="34D94F16" w:rsidR="00D93912" w:rsidRPr="004C050B" w:rsidRDefault="00E16FDB" w:rsidP="00F54ED8">
            <w:pPr>
              <w:overflowPunct/>
              <w:autoSpaceDE/>
              <w:autoSpaceDN/>
              <w:adjustRightInd/>
              <w:textAlignment w:val="auto"/>
            </w:pPr>
            <w:hyperlink r:id="rId431" w:history="1">
              <w:r w:rsidR="00D93912">
                <w:rPr>
                  <w:rStyle w:val="Hyperlink"/>
                </w:rPr>
                <w:t>C1-224150</w:t>
              </w:r>
            </w:hyperlink>
          </w:p>
        </w:tc>
        <w:tc>
          <w:tcPr>
            <w:tcW w:w="4191" w:type="dxa"/>
            <w:gridSpan w:val="3"/>
            <w:tcBorders>
              <w:top w:val="single" w:sz="4" w:space="0" w:color="auto"/>
              <w:bottom w:val="single" w:sz="4" w:space="0" w:color="auto"/>
            </w:tcBorders>
            <w:shd w:val="clear" w:color="auto" w:fill="FFFF00"/>
          </w:tcPr>
          <w:p w14:paraId="0ADA634C" w14:textId="77777777" w:rsidR="00D93912" w:rsidRDefault="00D93912" w:rsidP="00F54ED8">
            <w:pPr>
              <w:rPr>
                <w:rFonts w:cs="Arial"/>
              </w:rPr>
            </w:pPr>
            <w:r>
              <w:rPr>
                <w:rFonts w:cs="Arial"/>
              </w:rPr>
              <w:t>MINT and higher priority PLMN Selection</w:t>
            </w:r>
          </w:p>
        </w:tc>
        <w:tc>
          <w:tcPr>
            <w:tcW w:w="1767" w:type="dxa"/>
            <w:tcBorders>
              <w:top w:val="single" w:sz="4" w:space="0" w:color="auto"/>
              <w:bottom w:val="single" w:sz="4" w:space="0" w:color="auto"/>
            </w:tcBorders>
            <w:shd w:val="clear" w:color="auto" w:fill="FFFF00"/>
          </w:tcPr>
          <w:p w14:paraId="77201A4C" w14:textId="77777777" w:rsidR="00D93912" w:rsidRDefault="00D93912" w:rsidP="00F54ED8">
            <w:pPr>
              <w:rPr>
                <w:rFonts w:cs="Arial"/>
              </w:rPr>
            </w:pPr>
            <w:r>
              <w:rPr>
                <w:rFonts w:cs="Arial"/>
              </w:rPr>
              <w:t xml:space="preserve">Samsung, Qualcomm </w:t>
            </w:r>
            <w:proofErr w:type="gramStart"/>
            <w:r>
              <w:rPr>
                <w:rFonts w:cs="Arial"/>
              </w:rPr>
              <w:t>Incorporated  /</w:t>
            </w:r>
            <w:proofErr w:type="gramEnd"/>
            <w:r>
              <w:rPr>
                <w:rFonts w:cs="Arial"/>
              </w:rPr>
              <w:t>Lalith</w:t>
            </w:r>
          </w:p>
        </w:tc>
        <w:tc>
          <w:tcPr>
            <w:tcW w:w="826" w:type="dxa"/>
            <w:tcBorders>
              <w:top w:val="single" w:sz="4" w:space="0" w:color="auto"/>
              <w:bottom w:val="single" w:sz="4" w:space="0" w:color="auto"/>
            </w:tcBorders>
            <w:shd w:val="clear" w:color="auto" w:fill="FFFF00"/>
          </w:tcPr>
          <w:p w14:paraId="259DBE96" w14:textId="77777777" w:rsidR="00D93912" w:rsidRDefault="00D93912" w:rsidP="00F54ED8">
            <w:pPr>
              <w:rPr>
                <w:rFonts w:cs="Arial"/>
              </w:rPr>
            </w:pPr>
            <w:r>
              <w:rPr>
                <w:rFonts w:cs="Arial"/>
              </w:rPr>
              <w:t>CR 0869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4DE35" w14:textId="77777777" w:rsidR="00D93912" w:rsidRDefault="00D93912" w:rsidP="00D93912">
            <w:pPr>
              <w:rPr>
                <w:ins w:id="780" w:author="Nokia User" w:date="2022-05-19T10:54:00Z"/>
                <w:rFonts w:eastAsia="Batang" w:cs="Arial"/>
                <w:lang w:eastAsia="ko-KR"/>
              </w:rPr>
            </w:pPr>
            <w:ins w:id="781" w:author="Nokia User" w:date="2022-05-19T10:54:00Z">
              <w:r>
                <w:rPr>
                  <w:rFonts w:eastAsia="Batang" w:cs="Arial"/>
                  <w:lang w:eastAsia="ko-KR"/>
                </w:rPr>
                <w:t>Revision of C1-223769</w:t>
              </w:r>
            </w:ins>
          </w:p>
          <w:p w14:paraId="39520C2C" w14:textId="77777777" w:rsidR="00D93912" w:rsidRDefault="00D93912" w:rsidP="00F54ED8">
            <w:pPr>
              <w:rPr>
                <w:rFonts w:eastAsia="Batang" w:cs="Arial"/>
                <w:lang w:eastAsia="ko-KR"/>
              </w:rPr>
            </w:pPr>
          </w:p>
          <w:p w14:paraId="5916AE2E" w14:textId="4BDD473E" w:rsidR="00D93912" w:rsidRDefault="009A78D5" w:rsidP="00F54ED8">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1613</w:t>
            </w:r>
          </w:p>
          <w:p w14:paraId="0302E733" w14:textId="51420FD0" w:rsidR="009A78D5" w:rsidRDefault="009A78D5" w:rsidP="00F54ED8">
            <w:pPr>
              <w:rPr>
                <w:rFonts w:eastAsia="Batang" w:cs="Arial"/>
                <w:lang w:eastAsia="ko-KR"/>
              </w:rPr>
            </w:pPr>
            <w:r>
              <w:rPr>
                <w:rFonts w:eastAsia="Batang" w:cs="Arial"/>
                <w:lang w:eastAsia="ko-KR"/>
              </w:rPr>
              <w:t>ok</w:t>
            </w:r>
          </w:p>
          <w:p w14:paraId="663ECEEE" w14:textId="1E407351" w:rsidR="00D93912" w:rsidRDefault="00D93912" w:rsidP="00F54ED8">
            <w:pPr>
              <w:rPr>
                <w:rFonts w:eastAsia="Batang" w:cs="Arial"/>
                <w:lang w:eastAsia="ko-KR"/>
              </w:rPr>
            </w:pPr>
            <w:r>
              <w:rPr>
                <w:rFonts w:eastAsia="Batang" w:cs="Arial"/>
                <w:lang w:eastAsia="ko-KR"/>
              </w:rPr>
              <w:t>--------------------------------------------------------------------------</w:t>
            </w:r>
          </w:p>
          <w:p w14:paraId="2FA54667" w14:textId="56250BB4" w:rsidR="00D93912" w:rsidRDefault="00D93912" w:rsidP="00F54ED8">
            <w:pPr>
              <w:rPr>
                <w:rFonts w:eastAsia="Batang" w:cs="Arial"/>
                <w:lang w:eastAsia="ko-KR"/>
              </w:rPr>
            </w:pPr>
            <w:r>
              <w:rPr>
                <w:rFonts w:eastAsia="Batang" w:cs="Arial"/>
                <w:lang w:eastAsia="ko-KR"/>
              </w:rPr>
              <w:t>Revision of C1-221443</w:t>
            </w:r>
          </w:p>
          <w:p w14:paraId="728AA2F3" w14:textId="77777777" w:rsidR="00D93912" w:rsidRDefault="00D93912" w:rsidP="00F54ED8">
            <w:pPr>
              <w:rPr>
                <w:rFonts w:eastAsia="Batang" w:cs="Arial"/>
                <w:lang w:eastAsia="ko-KR"/>
              </w:rPr>
            </w:pPr>
          </w:p>
          <w:p w14:paraId="4B9A33B2" w14:textId="77777777" w:rsidR="00D93912" w:rsidRDefault="00D93912"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75BE1165" w14:textId="77777777" w:rsidR="00D93912" w:rsidRDefault="00D93912" w:rsidP="00F54ED8">
            <w:pPr>
              <w:rPr>
                <w:rFonts w:eastAsia="Batang" w:cs="Arial"/>
                <w:lang w:eastAsia="ko-KR"/>
              </w:rPr>
            </w:pPr>
            <w:r>
              <w:rPr>
                <w:rFonts w:eastAsia="Batang" w:cs="Arial"/>
                <w:lang w:eastAsia="ko-KR"/>
              </w:rPr>
              <w:t>Rev required</w:t>
            </w:r>
          </w:p>
          <w:p w14:paraId="17AE58D0" w14:textId="77777777" w:rsidR="00D93912" w:rsidRDefault="00D93912" w:rsidP="00F54ED8">
            <w:pPr>
              <w:rPr>
                <w:rFonts w:eastAsia="Batang" w:cs="Arial"/>
                <w:lang w:eastAsia="ko-KR"/>
              </w:rPr>
            </w:pPr>
          </w:p>
          <w:p w14:paraId="1691E6A0" w14:textId="77777777" w:rsidR="00D93912" w:rsidRDefault="00D93912" w:rsidP="00F54ED8">
            <w:pPr>
              <w:rPr>
                <w:rFonts w:eastAsia="Batang" w:cs="Arial"/>
                <w:lang w:eastAsia="ko-KR"/>
              </w:rPr>
            </w:pPr>
            <w:r>
              <w:rPr>
                <w:rFonts w:eastAsia="Batang" w:cs="Arial"/>
                <w:lang w:eastAsia="ko-KR"/>
              </w:rPr>
              <w:t>Anuj fir 0002</w:t>
            </w:r>
          </w:p>
          <w:p w14:paraId="76495167" w14:textId="77777777" w:rsidR="00D93912" w:rsidRDefault="00D93912"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5C4CEFB" w14:textId="77777777" w:rsidR="00D93912" w:rsidRDefault="00D93912" w:rsidP="00F54ED8">
            <w:pPr>
              <w:rPr>
                <w:rFonts w:eastAsia="Batang" w:cs="Arial"/>
                <w:lang w:eastAsia="ko-KR"/>
              </w:rPr>
            </w:pPr>
          </w:p>
          <w:p w14:paraId="1A45690C" w14:textId="77777777" w:rsidR="00D93912" w:rsidRDefault="00D93912" w:rsidP="00F54ED8">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1144</w:t>
            </w:r>
          </w:p>
          <w:p w14:paraId="73DBC08E" w14:textId="77777777" w:rsidR="00D93912" w:rsidRDefault="00D93912" w:rsidP="00F54ED8">
            <w:pPr>
              <w:rPr>
                <w:rFonts w:eastAsia="Batang" w:cs="Arial"/>
                <w:lang w:eastAsia="ko-KR"/>
              </w:rPr>
            </w:pPr>
            <w:r>
              <w:rPr>
                <w:rFonts w:eastAsia="Batang" w:cs="Arial"/>
                <w:lang w:eastAsia="ko-KR"/>
              </w:rPr>
              <w:t>provides a rev</w:t>
            </w:r>
          </w:p>
          <w:p w14:paraId="50770790" w14:textId="77777777" w:rsidR="00D93912" w:rsidRDefault="00D93912" w:rsidP="00F54ED8">
            <w:pPr>
              <w:rPr>
                <w:rFonts w:eastAsia="Batang" w:cs="Arial"/>
                <w:lang w:eastAsia="ko-KR"/>
              </w:rPr>
            </w:pPr>
          </w:p>
          <w:p w14:paraId="016A0272" w14:textId="77777777" w:rsidR="00D93912" w:rsidRDefault="00D93912" w:rsidP="00F54ED8">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1153</w:t>
            </w:r>
          </w:p>
          <w:p w14:paraId="5AEC8ECD" w14:textId="77777777" w:rsidR="00D93912" w:rsidRDefault="00D93912" w:rsidP="00F54ED8">
            <w:pPr>
              <w:rPr>
                <w:rFonts w:eastAsia="Batang" w:cs="Arial"/>
                <w:lang w:eastAsia="ko-KR"/>
              </w:rPr>
            </w:pPr>
            <w:r>
              <w:rPr>
                <w:rFonts w:eastAsia="Batang" w:cs="Arial"/>
                <w:lang w:eastAsia="ko-KR"/>
              </w:rPr>
              <w:t>replies</w:t>
            </w:r>
          </w:p>
          <w:p w14:paraId="402F41F0" w14:textId="77777777" w:rsidR="00D93912" w:rsidRDefault="00D93912" w:rsidP="00F54ED8">
            <w:pPr>
              <w:rPr>
                <w:rFonts w:eastAsia="Batang" w:cs="Arial"/>
                <w:lang w:eastAsia="ko-KR"/>
              </w:rPr>
            </w:pPr>
          </w:p>
          <w:p w14:paraId="700175F7" w14:textId="77777777" w:rsidR="00D93912" w:rsidRDefault="00D93912" w:rsidP="00F54ED8">
            <w:pPr>
              <w:rPr>
                <w:rFonts w:eastAsia="Batang" w:cs="Arial"/>
                <w:lang w:eastAsia="ko-KR"/>
              </w:rPr>
            </w:pPr>
            <w:proofErr w:type="spellStart"/>
            <w:r>
              <w:rPr>
                <w:rFonts w:eastAsia="Batang" w:cs="Arial"/>
                <w:lang w:eastAsia="ko-KR"/>
              </w:rPr>
              <w:t>anuj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1405</w:t>
            </w:r>
          </w:p>
          <w:p w14:paraId="03178683" w14:textId="77777777" w:rsidR="00D93912" w:rsidRDefault="00D93912" w:rsidP="00F54ED8">
            <w:pPr>
              <w:rPr>
                <w:rFonts w:eastAsia="Batang" w:cs="Arial"/>
                <w:lang w:eastAsia="ko-KR"/>
              </w:rPr>
            </w:pPr>
            <w:r>
              <w:rPr>
                <w:rFonts w:eastAsia="Batang" w:cs="Arial"/>
                <w:lang w:eastAsia="ko-KR"/>
              </w:rPr>
              <w:t>replies</w:t>
            </w:r>
          </w:p>
          <w:p w14:paraId="388FF3C8" w14:textId="77777777" w:rsidR="00D93912" w:rsidRDefault="00D93912" w:rsidP="00F54ED8">
            <w:pPr>
              <w:rPr>
                <w:rFonts w:eastAsia="Batang" w:cs="Arial"/>
                <w:lang w:eastAsia="ko-KR"/>
              </w:rPr>
            </w:pPr>
          </w:p>
          <w:p w14:paraId="05880F3D" w14:textId="77777777" w:rsidR="00D93912" w:rsidRDefault="00D93912" w:rsidP="00F54ED8">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1546</w:t>
            </w:r>
          </w:p>
          <w:p w14:paraId="4FBD3787" w14:textId="77777777" w:rsidR="00D93912" w:rsidRDefault="00D93912" w:rsidP="00F54ED8">
            <w:pPr>
              <w:rPr>
                <w:rFonts w:eastAsia="Batang" w:cs="Arial"/>
                <w:lang w:eastAsia="ko-KR"/>
              </w:rPr>
            </w:pPr>
            <w:proofErr w:type="spellStart"/>
            <w:r>
              <w:rPr>
                <w:rFonts w:eastAsia="Batang" w:cs="Arial"/>
                <w:lang w:eastAsia="ko-KR"/>
              </w:rPr>
              <w:t>rpelies</w:t>
            </w:r>
            <w:proofErr w:type="spellEnd"/>
          </w:p>
          <w:p w14:paraId="290821DE" w14:textId="77777777" w:rsidR="00D93912" w:rsidRDefault="00D93912" w:rsidP="00F54ED8">
            <w:pPr>
              <w:rPr>
                <w:rFonts w:eastAsia="Batang" w:cs="Arial"/>
                <w:lang w:eastAsia="ko-KR"/>
              </w:rPr>
            </w:pPr>
          </w:p>
          <w:p w14:paraId="380803BC" w14:textId="77777777" w:rsidR="00D93912" w:rsidRDefault="00D93912" w:rsidP="00F54ED8">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1654</w:t>
            </w:r>
          </w:p>
          <w:p w14:paraId="26842515" w14:textId="77777777" w:rsidR="00D93912" w:rsidRDefault="00D93912" w:rsidP="00F54ED8">
            <w:pPr>
              <w:rPr>
                <w:rFonts w:eastAsia="Batang" w:cs="Arial"/>
                <w:lang w:eastAsia="ko-KR"/>
              </w:rPr>
            </w:pPr>
            <w:r>
              <w:rPr>
                <w:rFonts w:eastAsia="Batang" w:cs="Arial"/>
                <w:lang w:eastAsia="ko-KR"/>
              </w:rPr>
              <w:t>replies</w:t>
            </w:r>
          </w:p>
          <w:p w14:paraId="368F4BAE" w14:textId="77777777" w:rsidR="00D93912" w:rsidRDefault="00D93912" w:rsidP="00F54ED8">
            <w:pPr>
              <w:rPr>
                <w:rFonts w:eastAsia="Batang" w:cs="Arial"/>
                <w:lang w:eastAsia="ko-KR"/>
              </w:rPr>
            </w:pPr>
          </w:p>
          <w:p w14:paraId="32571CC4" w14:textId="77777777" w:rsidR="00D93912" w:rsidRDefault="00D93912" w:rsidP="00F54ED8">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828</w:t>
            </w:r>
          </w:p>
          <w:p w14:paraId="52F75AC7" w14:textId="77777777" w:rsidR="00D93912" w:rsidRDefault="00D93912" w:rsidP="00F54ED8">
            <w:pPr>
              <w:rPr>
                <w:rFonts w:eastAsia="Batang" w:cs="Arial"/>
                <w:lang w:eastAsia="ko-KR"/>
              </w:rPr>
            </w:pPr>
            <w:r>
              <w:rPr>
                <w:rFonts w:eastAsia="Batang" w:cs="Arial"/>
                <w:lang w:eastAsia="ko-KR"/>
              </w:rPr>
              <w:t>proposal</w:t>
            </w:r>
          </w:p>
          <w:p w14:paraId="76625A62" w14:textId="77777777" w:rsidR="00D93912" w:rsidRDefault="00D93912" w:rsidP="00F54ED8">
            <w:pPr>
              <w:rPr>
                <w:rFonts w:eastAsia="Batang" w:cs="Arial"/>
                <w:lang w:eastAsia="ko-KR"/>
              </w:rPr>
            </w:pPr>
          </w:p>
          <w:p w14:paraId="3632567E" w14:textId="77777777" w:rsidR="00D93912" w:rsidRDefault="00D93912" w:rsidP="00F54ED8">
            <w:pPr>
              <w:rPr>
                <w:rFonts w:eastAsia="Batang" w:cs="Arial"/>
                <w:lang w:eastAsia="ko-KR"/>
              </w:rPr>
            </w:pPr>
            <w:proofErr w:type="spellStart"/>
            <w:r>
              <w:rPr>
                <w:rFonts w:eastAsia="Batang" w:cs="Arial"/>
                <w:lang w:eastAsia="ko-KR"/>
              </w:rPr>
              <w:t>anuj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1844</w:t>
            </w:r>
          </w:p>
          <w:p w14:paraId="442CE109" w14:textId="77777777" w:rsidR="00D93912" w:rsidRDefault="00D93912" w:rsidP="00F54ED8">
            <w:pPr>
              <w:rPr>
                <w:rFonts w:eastAsia="Batang" w:cs="Arial"/>
                <w:lang w:eastAsia="ko-KR"/>
              </w:rPr>
            </w:pPr>
            <w:r>
              <w:rPr>
                <w:rFonts w:eastAsia="Batang" w:cs="Arial"/>
                <w:lang w:eastAsia="ko-KR"/>
              </w:rPr>
              <w:t>replies</w:t>
            </w:r>
          </w:p>
          <w:p w14:paraId="08C1F821" w14:textId="77777777" w:rsidR="00D93912" w:rsidRDefault="00D93912" w:rsidP="00F54ED8">
            <w:pPr>
              <w:rPr>
                <w:rFonts w:eastAsia="Batang" w:cs="Arial"/>
                <w:lang w:eastAsia="ko-KR"/>
              </w:rPr>
            </w:pPr>
          </w:p>
          <w:p w14:paraId="1458C602" w14:textId="77777777" w:rsidR="00D93912" w:rsidRDefault="00D93912" w:rsidP="00F54ED8">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1849</w:t>
            </w:r>
          </w:p>
          <w:p w14:paraId="2CB10129" w14:textId="77777777" w:rsidR="00D93912" w:rsidRDefault="00D93912" w:rsidP="00F54ED8">
            <w:pPr>
              <w:rPr>
                <w:rFonts w:eastAsia="Batang" w:cs="Arial"/>
                <w:lang w:eastAsia="ko-KR"/>
              </w:rPr>
            </w:pPr>
            <w:r>
              <w:rPr>
                <w:rFonts w:eastAsia="Batang" w:cs="Arial"/>
                <w:lang w:eastAsia="ko-KR"/>
              </w:rPr>
              <w:t>Fine</w:t>
            </w:r>
          </w:p>
          <w:p w14:paraId="1D8651D8" w14:textId="77777777" w:rsidR="00D93912" w:rsidRDefault="00D93912" w:rsidP="00F54ED8">
            <w:pPr>
              <w:rPr>
                <w:rFonts w:eastAsia="Batang" w:cs="Arial"/>
                <w:lang w:eastAsia="ko-KR"/>
              </w:rPr>
            </w:pPr>
          </w:p>
          <w:p w14:paraId="44FE9E0A" w14:textId="77777777" w:rsidR="00D93912" w:rsidRDefault="00D93912" w:rsidP="00F54ED8">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2052</w:t>
            </w:r>
          </w:p>
          <w:p w14:paraId="7701C5EA" w14:textId="77777777" w:rsidR="00D93912" w:rsidRDefault="00D93912" w:rsidP="00F54ED8">
            <w:pPr>
              <w:rPr>
                <w:rFonts w:eastAsia="Batang" w:cs="Arial"/>
                <w:lang w:eastAsia="ko-KR"/>
              </w:rPr>
            </w:pPr>
            <w:r>
              <w:rPr>
                <w:rFonts w:eastAsia="Batang" w:cs="Arial"/>
                <w:lang w:eastAsia="ko-KR"/>
              </w:rPr>
              <w:t>Comment</w:t>
            </w:r>
          </w:p>
          <w:p w14:paraId="1A128B82" w14:textId="77777777" w:rsidR="00D93912" w:rsidRDefault="00D93912" w:rsidP="00F54ED8">
            <w:pPr>
              <w:rPr>
                <w:rFonts w:eastAsia="Batang" w:cs="Arial"/>
                <w:lang w:eastAsia="ko-KR"/>
              </w:rPr>
            </w:pPr>
          </w:p>
          <w:p w14:paraId="547ECA79" w14:textId="77777777" w:rsidR="00D93912" w:rsidRDefault="00D93912" w:rsidP="00F54ED8">
            <w:pPr>
              <w:rPr>
                <w:rFonts w:eastAsia="Batang" w:cs="Arial"/>
                <w:lang w:eastAsia="ko-KR"/>
              </w:rPr>
            </w:pPr>
            <w:r>
              <w:rPr>
                <w:rFonts w:eastAsia="Batang" w:cs="Arial"/>
                <w:lang w:eastAsia="ko-KR"/>
              </w:rPr>
              <w:t>Ivo mon 0924</w:t>
            </w:r>
          </w:p>
          <w:p w14:paraId="1F2A7267" w14:textId="77777777" w:rsidR="00D93912" w:rsidRDefault="00D93912" w:rsidP="00F54ED8">
            <w:pPr>
              <w:rPr>
                <w:rFonts w:eastAsia="Batang" w:cs="Arial"/>
                <w:lang w:eastAsia="ko-KR"/>
              </w:rPr>
            </w:pPr>
            <w:r>
              <w:rPr>
                <w:rFonts w:eastAsia="Batang" w:cs="Arial"/>
                <w:lang w:eastAsia="ko-KR"/>
              </w:rPr>
              <w:t>Comments</w:t>
            </w:r>
          </w:p>
          <w:p w14:paraId="3A73A938" w14:textId="77777777" w:rsidR="00D93912" w:rsidRDefault="00D93912" w:rsidP="00F54ED8">
            <w:pPr>
              <w:rPr>
                <w:rFonts w:eastAsia="Batang" w:cs="Arial"/>
                <w:lang w:eastAsia="ko-KR"/>
              </w:rPr>
            </w:pPr>
          </w:p>
          <w:p w14:paraId="022F8DFB" w14:textId="77777777" w:rsidR="00D93912" w:rsidRDefault="00D93912" w:rsidP="00F54ED8">
            <w:pPr>
              <w:rPr>
                <w:rFonts w:eastAsia="Batang" w:cs="Arial"/>
                <w:lang w:eastAsia="ko-KR"/>
              </w:rPr>
            </w:pPr>
            <w:r>
              <w:rPr>
                <w:rFonts w:eastAsia="Batang" w:cs="Arial"/>
                <w:lang w:eastAsia="ko-KR"/>
              </w:rPr>
              <w:t>Roland mon 1238</w:t>
            </w:r>
          </w:p>
          <w:p w14:paraId="75669858" w14:textId="77777777" w:rsidR="00D93912" w:rsidRDefault="00D93912" w:rsidP="00F54ED8">
            <w:pPr>
              <w:rPr>
                <w:rFonts w:eastAsia="Batang" w:cs="Arial"/>
                <w:lang w:eastAsia="ko-KR"/>
              </w:rPr>
            </w:pPr>
            <w:r>
              <w:rPr>
                <w:rFonts w:eastAsia="Batang" w:cs="Arial"/>
                <w:lang w:eastAsia="ko-KR"/>
              </w:rPr>
              <w:t>New rev</w:t>
            </w:r>
          </w:p>
          <w:p w14:paraId="7BEF50B8" w14:textId="77777777" w:rsidR="00D93912" w:rsidRDefault="00D93912" w:rsidP="00F54ED8">
            <w:pPr>
              <w:rPr>
                <w:rFonts w:eastAsia="Batang" w:cs="Arial"/>
                <w:lang w:eastAsia="ko-KR"/>
              </w:rPr>
            </w:pPr>
          </w:p>
          <w:p w14:paraId="26F89137" w14:textId="77777777" w:rsidR="00D93912" w:rsidRDefault="00D93912" w:rsidP="00F54ED8">
            <w:pPr>
              <w:rPr>
                <w:rFonts w:eastAsia="Batang" w:cs="Arial"/>
                <w:lang w:eastAsia="ko-KR"/>
              </w:rPr>
            </w:pPr>
            <w:r>
              <w:rPr>
                <w:rFonts w:eastAsia="Batang" w:cs="Arial"/>
                <w:lang w:eastAsia="ko-KR"/>
              </w:rPr>
              <w:t>Hyunsook mon 1314</w:t>
            </w:r>
          </w:p>
          <w:p w14:paraId="28E7B3E3" w14:textId="77777777" w:rsidR="00D93912" w:rsidRDefault="00D93912" w:rsidP="00F54ED8">
            <w:pPr>
              <w:rPr>
                <w:rFonts w:eastAsia="Batang" w:cs="Arial"/>
                <w:lang w:eastAsia="ko-KR"/>
              </w:rPr>
            </w:pPr>
            <w:r>
              <w:rPr>
                <w:rFonts w:eastAsia="Batang" w:cs="Arial"/>
                <w:lang w:eastAsia="ko-KR"/>
              </w:rPr>
              <w:t>Comments</w:t>
            </w:r>
          </w:p>
          <w:p w14:paraId="5BECDB30" w14:textId="77777777" w:rsidR="00D93912" w:rsidRDefault="00D93912" w:rsidP="00F54ED8">
            <w:pPr>
              <w:rPr>
                <w:rFonts w:eastAsia="Batang" w:cs="Arial"/>
                <w:lang w:eastAsia="ko-KR"/>
              </w:rPr>
            </w:pPr>
          </w:p>
          <w:p w14:paraId="28A1A478" w14:textId="77777777" w:rsidR="00D93912" w:rsidRDefault="00D93912" w:rsidP="00F54ED8">
            <w:pPr>
              <w:rPr>
                <w:rFonts w:eastAsia="Batang" w:cs="Arial"/>
                <w:lang w:eastAsia="ko-KR"/>
              </w:rPr>
            </w:pPr>
            <w:r>
              <w:rPr>
                <w:rFonts w:eastAsia="Batang" w:cs="Arial"/>
                <w:lang w:eastAsia="ko-KR"/>
              </w:rPr>
              <w:t>Lalith mon 1325</w:t>
            </w:r>
          </w:p>
          <w:p w14:paraId="5C2F55E0" w14:textId="77777777" w:rsidR="00D93912" w:rsidRDefault="00D93912" w:rsidP="00F54ED8">
            <w:pPr>
              <w:rPr>
                <w:rFonts w:eastAsia="Batang" w:cs="Arial"/>
                <w:lang w:eastAsia="ko-KR"/>
              </w:rPr>
            </w:pPr>
            <w:r>
              <w:rPr>
                <w:rFonts w:eastAsia="Batang" w:cs="Arial"/>
                <w:lang w:eastAsia="ko-KR"/>
              </w:rPr>
              <w:t>New rev</w:t>
            </w:r>
          </w:p>
          <w:p w14:paraId="1EFE5AC1" w14:textId="77777777" w:rsidR="00D93912" w:rsidRDefault="00D93912" w:rsidP="00F54ED8">
            <w:pPr>
              <w:rPr>
                <w:rFonts w:eastAsia="Batang" w:cs="Arial"/>
                <w:lang w:eastAsia="ko-KR"/>
              </w:rPr>
            </w:pPr>
          </w:p>
          <w:p w14:paraId="1EEC5291" w14:textId="77777777" w:rsidR="00D93912" w:rsidRDefault="00D93912" w:rsidP="00F54ED8">
            <w:pPr>
              <w:rPr>
                <w:rFonts w:eastAsia="Batang" w:cs="Arial"/>
                <w:lang w:eastAsia="ko-KR"/>
              </w:rPr>
            </w:pPr>
            <w:r>
              <w:rPr>
                <w:rFonts w:eastAsia="Batang" w:cs="Arial"/>
                <w:lang w:eastAsia="ko-KR"/>
              </w:rPr>
              <w:t>Hyunsook mon 1524</w:t>
            </w:r>
          </w:p>
          <w:p w14:paraId="6B283DD8" w14:textId="77777777" w:rsidR="00D93912" w:rsidRDefault="00D93912" w:rsidP="00F54ED8">
            <w:pPr>
              <w:rPr>
                <w:rFonts w:eastAsia="Batang" w:cs="Arial"/>
                <w:lang w:eastAsia="ko-KR"/>
              </w:rPr>
            </w:pPr>
            <w:r>
              <w:rPr>
                <w:rFonts w:eastAsia="Batang" w:cs="Arial"/>
                <w:lang w:eastAsia="ko-KR"/>
              </w:rPr>
              <w:t>Comment</w:t>
            </w:r>
          </w:p>
          <w:p w14:paraId="01D97804" w14:textId="77777777" w:rsidR="00D93912" w:rsidRDefault="00D93912" w:rsidP="00F54ED8">
            <w:pPr>
              <w:rPr>
                <w:rFonts w:eastAsia="Batang" w:cs="Arial"/>
                <w:lang w:eastAsia="ko-KR"/>
              </w:rPr>
            </w:pPr>
          </w:p>
          <w:p w14:paraId="0EDDDE57" w14:textId="77777777" w:rsidR="00D93912" w:rsidRDefault="00D93912" w:rsidP="00F54ED8">
            <w:pPr>
              <w:rPr>
                <w:rFonts w:eastAsia="Batang" w:cs="Arial"/>
                <w:lang w:eastAsia="ko-KR"/>
              </w:rPr>
            </w:pPr>
            <w:r>
              <w:rPr>
                <w:rFonts w:eastAsia="Batang" w:cs="Arial"/>
                <w:lang w:eastAsia="ko-KR"/>
              </w:rPr>
              <w:t>Anuj mon 2024</w:t>
            </w:r>
          </w:p>
          <w:p w14:paraId="70A75B83" w14:textId="77777777" w:rsidR="00D93912" w:rsidRDefault="00D93912" w:rsidP="00F54ED8">
            <w:pPr>
              <w:rPr>
                <w:rFonts w:eastAsia="Batang" w:cs="Arial"/>
                <w:lang w:eastAsia="ko-KR"/>
              </w:rPr>
            </w:pPr>
            <w:r>
              <w:rPr>
                <w:rFonts w:eastAsia="Batang" w:cs="Arial"/>
                <w:lang w:eastAsia="ko-KR"/>
              </w:rPr>
              <w:t>Editorial</w:t>
            </w:r>
          </w:p>
          <w:p w14:paraId="5F6EB25D" w14:textId="77777777" w:rsidR="00D93912" w:rsidRDefault="00D93912" w:rsidP="00F54ED8">
            <w:pPr>
              <w:rPr>
                <w:rFonts w:eastAsia="Batang" w:cs="Arial"/>
                <w:lang w:eastAsia="ko-KR"/>
              </w:rPr>
            </w:pPr>
          </w:p>
          <w:p w14:paraId="34BD8AB4" w14:textId="77777777" w:rsidR="00D93912" w:rsidRDefault="00D93912" w:rsidP="00F54ED8">
            <w:pPr>
              <w:rPr>
                <w:rFonts w:eastAsia="Batang" w:cs="Arial"/>
                <w:lang w:eastAsia="ko-KR"/>
              </w:rPr>
            </w:pPr>
            <w:r>
              <w:rPr>
                <w:rFonts w:eastAsia="Batang" w:cs="Arial"/>
                <w:lang w:eastAsia="ko-KR"/>
              </w:rPr>
              <w:t>Lena mon 2338</w:t>
            </w:r>
          </w:p>
          <w:p w14:paraId="667EEAF6" w14:textId="77777777" w:rsidR="00D93912" w:rsidRDefault="00D93912" w:rsidP="00F54ED8">
            <w:pPr>
              <w:rPr>
                <w:rFonts w:eastAsia="Batang" w:cs="Arial"/>
                <w:lang w:eastAsia="ko-KR"/>
              </w:rPr>
            </w:pPr>
            <w:r>
              <w:rPr>
                <w:rFonts w:eastAsia="Batang" w:cs="Arial"/>
                <w:lang w:eastAsia="ko-KR"/>
              </w:rPr>
              <w:t>Comments</w:t>
            </w:r>
          </w:p>
          <w:p w14:paraId="2E08DBD3" w14:textId="77777777" w:rsidR="00D93912" w:rsidRDefault="00D93912" w:rsidP="00F54ED8">
            <w:pPr>
              <w:rPr>
                <w:rFonts w:eastAsia="Batang" w:cs="Arial"/>
                <w:lang w:eastAsia="ko-KR"/>
              </w:rPr>
            </w:pPr>
          </w:p>
          <w:p w14:paraId="24E5FC2E" w14:textId="77777777" w:rsidR="00D93912" w:rsidRDefault="00D93912" w:rsidP="00F54ED8">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0543</w:t>
            </w:r>
          </w:p>
          <w:p w14:paraId="260831FA" w14:textId="77777777" w:rsidR="00D93912" w:rsidRDefault="00D93912" w:rsidP="00F54ED8">
            <w:pPr>
              <w:rPr>
                <w:rFonts w:eastAsia="Batang" w:cs="Arial"/>
                <w:lang w:eastAsia="ko-KR"/>
              </w:rPr>
            </w:pPr>
            <w:r>
              <w:rPr>
                <w:rFonts w:eastAsia="Batang" w:cs="Arial"/>
                <w:lang w:eastAsia="ko-KR"/>
              </w:rPr>
              <w:t>New rev</w:t>
            </w:r>
          </w:p>
          <w:p w14:paraId="2371FF51" w14:textId="77777777" w:rsidR="00D93912" w:rsidRDefault="00D93912" w:rsidP="00F54ED8">
            <w:pPr>
              <w:rPr>
                <w:rFonts w:eastAsia="Batang" w:cs="Arial"/>
                <w:lang w:eastAsia="ko-KR"/>
              </w:rPr>
            </w:pPr>
          </w:p>
          <w:p w14:paraId="675C8271" w14:textId="77777777" w:rsidR="00D93912" w:rsidRDefault="00D93912" w:rsidP="00F54ED8">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0651</w:t>
            </w:r>
          </w:p>
          <w:p w14:paraId="630515D8" w14:textId="77777777" w:rsidR="00D93912" w:rsidRDefault="00D93912"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523F5C8" w14:textId="77777777" w:rsidR="00D93912" w:rsidRDefault="00D93912" w:rsidP="00F54ED8">
            <w:pPr>
              <w:rPr>
                <w:rFonts w:eastAsia="Batang" w:cs="Arial"/>
                <w:lang w:eastAsia="ko-KR"/>
              </w:rPr>
            </w:pPr>
          </w:p>
          <w:p w14:paraId="5F98CC3A" w14:textId="77777777" w:rsidR="00D93912" w:rsidRDefault="00D93912" w:rsidP="00F54ED8">
            <w:pPr>
              <w:rPr>
                <w:rFonts w:eastAsia="Batang" w:cs="Arial"/>
                <w:lang w:eastAsia="ko-KR"/>
              </w:rPr>
            </w:pPr>
            <w:r>
              <w:rPr>
                <w:rFonts w:eastAsia="Batang" w:cs="Arial"/>
                <w:lang w:eastAsia="ko-KR"/>
              </w:rPr>
              <w:t>Ivo wed 0139</w:t>
            </w:r>
          </w:p>
          <w:p w14:paraId="03DFAD5B" w14:textId="77777777" w:rsidR="00D93912" w:rsidRDefault="00D93912" w:rsidP="00F54ED8">
            <w:pPr>
              <w:rPr>
                <w:rFonts w:eastAsia="Batang" w:cs="Arial"/>
                <w:lang w:eastAsia="ko-KR"/>
              </w:rPr>
            </w:pPr>
            <w:r>
              <w:rPr>
                <w:rFonts w:eastAsia="Batang" w:cs="Arial"/>
                <w:lang w:eastAsia="ko-KR"/>
              </w:rPr>
              <w:t>Comment, co-sign</w:t>
            </w:r>
          </w:p>
          <w:p w14:paraId="370A3F32" w14:textId="77777777" w:rsidR="00D93912" w:rsidRDefault="00D93912" w:rsidP="00F54ED8">
            <w:pPr>
              <w:rPr>
                <w:rFonts w:eastAsia="Batang" w:cs="Arial"/>
                <w:lang w:eastAsia="ko-KR"/>
              </w:rPr>
            </w:pPr>
          </w:p>
          <w:p w14:paraId="1F27316A" w14:textId="77777777" w:rsidR="00D93912" w:rsidRDefault="00D93912" w:rsidP="00F54ED8">
            <w:pPr>
              <w:rPr>
                <w:rFonts w:eastAsia="Batang" w:cs="Arial"/>
                <w:lang w:eastAsia="ko-KR"/>
              </w:rPr>
            </w:pPr>
            <w:r>
              <w:rPr>
                <w:rFonts w:eastAsia="Batang" w:cs="Arial"/>
                <w:lang w:eastAsia="ko-KR"/>
              </w:rPr>
              <w:t>Hyunsook wed 0331</w:t>
            </w:r>
          </w:p>
          <w:p w14:paraId="3D9F7797" w14:textId="77777777" w:rsidR="00D93912" w:rsidRDefault="00D93912" w:rsidP="00F54ED8">
            <w:pPr>
              <w:rPr>
                <w:rFonts w:eastAsia="Batang" w:cs="Arial"/>
                <w:lang w:eastAsia="ko-KR"/>
              </w:rPr>
            </w:pPr>
            <w:r>
              <w:rPr>
                <w:rFonts w:eastAsia="Batang" w:cs="Arial"/>
                <w:lang w:eastAsia="ko-KR"/>
              </w:rPr>
              <w:t>Co-sign</w:t>
            </w:r>
          </w:p>
          <w:p w14:paraId="29BBABA8" w14:textId="77777777" w:rsidR="00D93912" w:rsidRDefault="00D93912" w:rsidP="00F54ED8">
            <w:pPr>
              <w:rPr>
                <w:rFonts w:eastAsia="Batang" w:cs="Arial"/>
                <w:lang w:eastAsia="ko-KR"/>
              </w:rPr>
            </w:pPr>
          </w:p>
          <w:p w14:paraId="1FB510AB" w14:textId="77777777" w:rsidR="00D93912" w:rsidRDefault="00D93912" w:rsidP="00F54ED8">
            <w:pPr>
              <w:rPr>
                <w:rFonts w:eastAsia="Batang" w:cs="Arial"/>
                <w:lang w:eastAsia="ko-KR"/>
              </w:rPr>
            </w:pPr>
            <w:r>
              <w:rPr>
                <w:rFonts w:eastAsia="Batang" w:cs="Arial"/>
                <w:lang w:eastAsia="ko-KR"/>
              </w:rPr>
              <w:t>Lalith wed 0837</w:t>
            </w:r>
          </w:p>
          <w:p w14:paraId="004D3249" w14:textId="77777777" w:rsidR="00D93912" w:rsidRDefault="00D93912" w:rsidP="00F54ED8">
            <w:pPr>
              <w:rPr>
                <w:rFonts w:eastAsia="Batang" w:cs="Arial"/>
                <w:lang w:eastAsia="ko-KR"/>
              </w:rPr>
            </w:pPr>
            <w:r>
              <w:rPr>
                <w:rFonts w:eastAsia="Batang" w:cs="Arial"/>
                <w:lang w:eastAsia="ko-KR"/>
              </w:rPr>
              <w:t>New rev</w:t>
            </w:r>
          </w:p>
          <w:p w14:paraId="2C8EDCE8" w14:textId="77777777" w:rsidR="00D93912" w:rsidRDefault="00D93912" w:rsidP="00F54ED8">
            <w:pPr>
              <w:rPr>
                <w:rFonts w:eastAsia="Batang" w:cs="Arial"/>
                <w:lang w:eastAsia="ko-KR"/>
              </w:rPr>
            </w:pPr>
          </w:p>
          <w:p w14:paraId="7FBD8792" w14:textId="77777777" w:rsidR="00D93912" w:rsidRDefault="00D93912" w:rsidP="00F54ED8">
            <w:pPr>
              <w:rPr>
                <w:rFonts w:eastAsia="Batang" w:cs="Arial"/>
                <w:lang w:eastAsia="ko-KR"/>
              </w:rPr>
            </w:pPr>
            <w:r>
              <w:rPr>
                <w:rFonts w:eastAsia="Batang" w:cs="Arial"/>
                <w:lang w:eastAsia="ko-KR"/>
              </w:rPr>
              <w:t>Anuj wed 1517</w:t>
            </w:r>
          </w:p>
          <w:p w14:paraId="2506EBB8" w14:textId="77777777" w:rsidR="00D93912" w:rsidRDefault="00D93912" w:rsidP="00F54ED8">
            <w:pPr>
              <w:rPr>
                <w:rFonts w:eastAsia="Batang" w:cs="Arial"/>
                <w:lang w:eastAsia="ko-KR"/>
              </w:rPr>
            </w:pPr>
            <w:r>
              <w:rPr>
                <w:rFonts w:eastAsia="Batang" w:cs="Arial"/>
                <w:lang w:eastAsia="ko-KR"/>
              </w:rPr>
              <w:t>Few editorial</w:t>
            </w:r>
          </w:p>
          <w:p w14:paraId="158DB91A" w14:textId="77777777" w:rsidR="00D93912" w:rsidRDefault="00D93912" w:rsidP="00F54ED8">
            <w:pPr>
              <w:rPr>
                <w:rFonts w:eastAsia="Batang" w:cs="Arial"/>
                <w:lang w:eastAsia="ko-KR"/>
              </w:rPr>
            </w:pPr>
          </w:p>
          <w:p w14:paraId="7902EA51" w14:textId="77777777" w:rsidR="00D93912" w:rsidRDefault="00D93912" w:rsidP="00F54ED8">
            <w:pPr>
              <w:rPr>
                <w:rFonts w:eastAsia="Batang" w:cs="Arial"/>
                <w:lang w:eastAsia="ko-KR"/>
              </w:rPr>
            </w:pPr>
            <w:r>
              <w:rPr>
                <w:rFonts w:eastAsia="Batang" w:cs="Arial"/>
                <w:lang w:eastAsia="ko-KR"/>
              </w:rPr>
              <w:t>Roland wed 1604</w:t>
            </w:r>
          </w:p>
          <w:p w14:paraId="7FE41763" w14:textId="77777777" w:rsidR="00D93912" w:rsidRDefault="00D93912" w:rsidP="00F54ED8">
            <w:pPr>
              <w:rPr>
                <w:rFonts w:eastAsia="Batang" w:cs="Arial"/>
                <w:lang w:eastAsia="ko-KR"/>
              </w:rPr>
            </w:pPr>
            <w:proofErr w:type="spellStart"/>
            <w:r>
              <w:rPr>
                <w:rFonts w:eastAsia="Batang" w:cs="Arial"/>
                <w:lang w:eastAsia="ko-KR"/>
              </w:rPr>
              <w:t>Cosign</w:t>
            </w:r>
            <w:proofErr w:type="spellEnd"/>
          </w:p>
          <w:p w14:paraId="6C623BCE" w14:textId="77777777" w:rsidR="00D93912" w:rsidRDefault="00D93912" w:rsidP="00F54ED8">
            <w:pPr>
              <w:rPr>
                <w:rFonts w:eastAsia="Batang" w:cs="Arial"/>
                <w:lang w:eastAsia="ko-KR"/>
              </w:rPr>
            </w:pPr>
          </w:p>
          <w:p w14:paraId="0F9D3E02" w14:textId="77777777" w:rsidR="00D93912" w:rsidRDefault="00D93912" w:rsidP="00F54ED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0046</w:t>
            </w:r>
          </w:p>
          <w:p w14:paraId="1E60830F" w14:textId="77777777" w:rsidR="00D93912" w:rsidRDefault="00D93912" w:rsidP="00F54ED8">
            <w:pPr>
              <w:rPr>
                <w:rFonts w:eastAsia="Batang" w:cs="Arial"/>
                <w:lang w:eastAsia="ko-KR"/>
              </w:rPr>
            </w:pPr>
            <w:r>
              <w:rPr>
                <w:rFonts w:eastAsia="Batang" w:cs="Arial"/>
                <w:lang w:eastAsia="ko-KR"/>
              </w:rPr>
              <w:t>ok</w:t>
            </w:r>
          </w:p>
          <w:p w14:paraId="77908FFE" w14:textId="77777777" w:rsidR="00D93912" w:rsidRDefault="00D93912" w:rsidP="00F54ED8">
            <w:pPr>
              <w:rPr>
                <w:rFonts w:eastAsia="Batang" w:cs="Arial"/>
                <w:lang w:eastAsia="ko-KR"/>
              </w:rPr>
            </w:pPr>
          </w:p>
        </w:tc>
      </w:tr>
      <w:tr w:rsidR="00183AD8" w:rsidRPr="00D95972" w14:paraId="5909C18B" w14:textId="77777777" w:rsidTr="00E02FF9">
        <w:tc>
          <w:tcPr>
            <w:tcW w:w="976" w:type="dxa"/>
            <w:tcBorders>
              <w:top w:val="nil"/>
              <w:left w:val="thinThickThinSmallGap" w:sz="24" w:space="0" w:color="auto"/>
              <w:bottom w:val="nil"/>
            </w:tcBorders>
            <w:shd w:val="clear" w:color="auto" w:fill="auto"/>
          </w:tcPr>
          <w:p w14:paraId="35BD32C4" w14:textId="77777777" w:rsidR="00183AD8" w:rsidRPr="00D95972" w:rsidRDefault="00183AD8" w:rsidP="00F54ED8">
            <w:pPr>
              <w:rPr>
                <w:rFonts w:cs="Arial"/>
              </w:rPr>
            </w:pPr>
          </w:p>
        </w:tc>
        <w:tc>
          <w:tcPr>
            <w:tcW w:w="1317" w:type="dxa"/>
            <w:gridSpan w:val="2"/>
            <w:tcBorders>
              <w:top w:val="nil"/>
              <w:bottom w:val="nil"/>
            </w:tcBorders>
            <w:shd w:val="clear" w:color="auto" w:fill="auto"/>
          </w:tcPr>
          <w:p w14:paraId="365165D1" w14:textId="77777777" w:rsidR="00183AD8" w:rsidRPr="00D95972" w:rsidRDefault="00183AD8" w:rsidP="00F54ED8">
            <w:pPr>
              <w:rPr>
                <w:rFonts w:cs="Arial"/>
              </w:rPr>
            </w:pPr>
          </w:p>
        </w:tc>
        <w:tc>
          <w:tcPr>
            <w:tcW w:w="1088" w:type="dxa"/>
            <w:tcBorders>
              <w:top w:val="single" w:sz="4" w:space="0" w:color="auto"/>
              <w:bottom w:val="single" w:sz="4" w:space="0" w:color="auto"/>
            </w:tcBorders>
            <w:shd w:val="clear" w:color="auto" w:fill="FFFF00"/>
          </w:tcPr>
          <w:p w14:paraId="6BBBC9E1" w14:textId="3C155335" w:rsidR="00183AD8" w:rsidRPr="004C050B" w:rsidRDefault="00E16FDB" w:rsidP="00F54ED8">
            <w:pPr>
              <w:overflowPunct/>
              <w:autoSpaceDE/>
              <w:autoSpaceDN/>
              <w:adjustRightInd/>
              <w:textAlignment w:val="auto"/>
            </w:pPr>
            <w:hyperlink r:id="rId432" w:history="1">
              <w:r w:rsidR="00183AD8">
                <w:rPr>
                  <w:rStyle w:val="Hyperlink"/>
                </w:rPr>
                <w:t>C1-224247</w:t>
              </w:r>
            </w:hyperlink>
          </w:p>
        </w:tc>
        <w:tc>
          <w:tcPr>
            <w:tcW w:w="4191" w:type="dxa"/>
            <w:gridSpan w:val="3"/>
            <w:tcBorders>
              <w:top w:val="single" w:sz="4" w:space="0" w:color="auto"/>
              <w:bottom w:val="single" w:sz="4" w:space="0" w:color="auto"/>
            </w:tcBorders>
            <w:shd w:val="clear" w:color="auto" w:fill="FFFF00"/>
          </w:tcPr>
          <w:p w14:paraId="1E3CBD78" w14:textId="77777777" w:rsidR="00183AD8" w:rsidRDefault="00183AD8" w:rsidP="00F54ED8">
            <w:pPr>
              <w:rPr>
                <w:rFonts w:cs="Arial"/>
              </w:rPr>
            </w:pPr>
            <w:r>
              <w:rPr>
                <w:rFonts w:cs="Arial"/>
              </w:rPr>
              <w:t>Handling of EMM parameters on getting #80</w:t>
            </w:r>
          </w:p>
        </w:tc>
        <w:tc>
          <w:tcPr>
            <w:tcW w:w="1767" w:type="dxa"/>
            <w:tcBorders>
              <w:top w:val="single" w:sz="4" w:space="0" w:color="auto"/>
              <w:bottom w:val="single" w:sz="4" w:space="0" w:color="auto"/>
            </w:tcBorders>
            <w:shd w:val="clear" w:color="auto" w:fill="FFFF00"/>
          </w:tcPr>
          <w:p w14:paraId="1B3D5A78" w14:textId="77777777" w:rsidR="00183AD8" w:rsidRDefault="00183AD8" w:rsidP="00F54ED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BC47813" w14:textId="77777777" w:rsidR="00183AD8" w:rsidRDefault="00183AD8" w:rsidP="00F54ED8">
            <w:pPr>
              <w:rPr>
                <w:rFonts w:cs="Arial"/>
              </w:rPr>
            </w:pPr>
            <w:r>
              <w:rPr>
                <w:rFonts w:cs="Arial"/>
              </w:rPr>
              <w:t>CR 4413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485E7" w14:textId="77777777" w:rsidR="00183AD8" w:rsidRDefault="00183AD8" w:rsidP="00F54ED8">
            <w:pPr>
              <w:rPr>
                <w:rFonts w:eastAsia="Batang" w:cs="Arial"/>
                <w:lang w:eastAsia="ko-KR"/>
              </w:rPr>
            </w:pPr>
            <w:r>
              <w:rPr>
                <w:rFonts w:eastAsia="Batang" w:cs="Arial"/>
                <w:lang w:eastAsia="ko-KR"/>
              </w:rPr>
              <w:t>Revision of C1-223841</w:t>
            </w:r>
          </w:p>
          <w:p w14:paraId="0D73ED76" w14:textId="77777777" w:rsidR="00183AD8" w:rsidRDefault="00183AD8" w:rsidP="00F54ED8">
            <w:pPr>
              <w:rPr>
                <w:rFonts w:eastAsia="Batang" w:cs="Arial"/>
                <w:lang w:eastAsia="ko-KR"/>
              </w:rPr>
            </w:pPr>
          </w:p>
          <w:p w14:paraId="720980FD" w14:textId="77777777" w:rsidR="00183AD8" w:rsidRDefault="00183AD8" w:rsidP="00F54ED8">
            <w:pPr>
              <w:rPr>
                <w:rFonts w:eastAsia="Batang" w:cs="Arial"/>
                <w:lang w:eastAsia="ko-KR"/>
              </w:rPr>
            </w:pPr>
          </w:p>
          <w:p w14:paraId="18334D02" w14:textId="2FAA8DCA" w:rsidR="00183AD8" w:rsidRDefault="00183AD8" w:rsidP="00F54ED8">
            <w:pPr>
              <w:rPr>
                <w:rFonts w:eastAsia="Batang" w:cs="Arial"/>
                <w:lang w:eastAsia="ko-KR"/>
              </w:rPr>
            </w:pPr>
            <w:r>
              <w:rPr>
                <w:rFonts w:eastAsia="Batang" w:cs="Arial"/>
                <w:lang w:eastAsia="ko-KR"/>
              </w:rPr>
              <w:t>--------------------------------------------------------------------------------</w:t>
            </w:r>
          </w:p>
          <w:p w14:paraId="5B3F3982" w14:textId="71A669BC" w:rsidR="00183AD8" w:rsidRDefault="00183AD8" w:rsidP="00F54ED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238E0A71" w14:textId="77777777" w:rsidR="00183AD8" w:rsidRDefault="00183AD8" w:rsidP="00F54ED8">
            <w:pPr>
              <w:rPr>
                <w:rFonts w:eastAsia="Batang" w:cs="Arial"/>
                <w:lang w:eastAsia="ko-KR"/>
              </w:rPr>
            </w:pPr>
            <w:r>
              <w:rPr>
                <w:rFonts w:eastAsia="Batang" w:cs="Arial"/>
                <w:lang w:eastAsia="ko-KR"/>
              </w:rPr>
              <w:t>Objection</w:t>
            </w:r>
          </w:p>
          <w:p w14:paraId="1B335F34" w14:textId="77777777" w:rsidR="00183AD8" w:rsidRDefault="00183AD8" w:rsidP="00F54ED8">
            <w:pPr>
              <w:rPr>
                <w:rFonts w:eastAsia="Batang" w:cs="Arial"/>
                <w:lang w:eastAsia="ko-KR"/>
              </w:rPr>
            </w:pPr>
          </w:p>
          <w:p w14:paraId="1CD812AD" w14:textId="77777777" w:rsidR="00183AD8" w:rsidRDefault="00183AD8" w:rsidP="00F54ED8">
            <w:pPr>
              <w:rPr>
                <w:rFonts w:eastAsia="Batang" w:cs="Arial"/>
                <w:lang w:eastAsia="ko-KR"/>
              </w:rPr>
            </w:pPr>
          </w:p>
          <w:p w14:paraId="285146F3" w14:textId="77777777" w:rsidR="00183AD8" w:rsidRDefault="00183AD8" w:rsidP="00F54ED8">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1132</w:t>
            </w:r>
          </w:p>
          <w:p w14:paraId="511B926C" w14:textId="77777777" w:rsidR="00183AD8" w:rsidRDefault="00183AD8" w:rsidP="00F54ED8">
            <w:pPr>
              <w:rPr>
                <w:rFonts w:eastAsia="Batang" w:cs="Arial"/>
                <w:lang w:eastAsia="ko-KR"/>
              </w:rPr>
            </w:pPr>
            <w:r>
              <w:rPr>
                <w:rFonts w:eastAsia="Batang" w:cs="Arial"/>
                <w:lang w:eastAsia="ko-KR"/>
              </w:rPr>
              <w:t>Replies</w:t>
            </w:r>
          </w:p>
          <w:p w14:paraId="29CD1147" w14:textId="77777777" w:rsidR="00183AD8" w:rsidRDefault="00183AD8" w:rsidP="00F54ED8">
            <w:pPr>
              <w:rPr>
                <w:rFonts w:eastAsia="Batang" w:cs="Arial"/>
                <w:lang w:eastAsia="ko-KR"/>
              </w:rPr>
            </w:pPr>
          </w:p>
          <w:p w14:paraId="3B1C94AE" w14:textId="77777777" w:rsidR="00183AD8" w:rsidRDefault="00183AD8" w:rsidP="00F54ED8">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1546</w:t>
            </w:r>
          </w:p>
          <w:p w14:paraId="5280A06A" w14:textId="77777777" w:rsidR="00183AD8" w:rsidRDefault="00183AD8" w:rsidP="00F54ED8">
            <w:pPr>
              <w:rPr>
                <w:rFonts w:eastAsia="Batang" w:cs="Arial"/>
                <w:lang w:eastAsia="ko-KR"/>
              </w:rPr>
            </w:pPr>
            <w:r>
              <w:rPr>
                <w:rFonts w:eastAsia="Batang" w:cs="Arial"/>
                <w:lang w:eastAsia="ko-KR"/>
              </w:rPr>
              <w:t>Question for clarification</w:t>
            </w:r>
          </w:p>
          <w:p w14:paraId="2B96EE1B" w14:textId="77777777" w:rsidR="00183AD8" w:rsidRDefault="00183AD8" w:rsidP="00F54ED8">
            <w:pPr>
              <w:rPr>
                <w:rFonts w:eastAsia="Batang" w:cs="Arial"/>
                <w:lang w:eastAsia="ko-KR"/>
              </w:rPr>
            </w:pPr>
          </w:p>
          <w:p w14:paraId="5839555A" w14:textId="77777777" w:rsidR="00183AD8" w:rsidRDefault="00183AD8" w:rsidP="00F54ED8">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1644</w:t>
            </w:r>
          </w:p>
          <w:p w14:paraId="2A8C4BD7" w14:textId="77777777" w:rsidR="00183AD8" w:rsidRDefault="00183AD8" w:rsidP="00F54ED8">
            <w:pPr>
              <w:rPr>
                <w:rFonts w:eastAsia="Batang" w:cs="Arial"/>
                <w:lang w:eastAsia="ko-KR"/>
              </w:rPr>
            </w:pPr>
            <w:r>
              <w:rPr>
                <w:rFonts w:eastAsia="Batang" w:cs="Arial"/>
                <w:lang w:eastAsia="ko-KR"/>
              </w:rPr>
              <w:t>Replies</w:t>
            </w:r>
          </w:p>
          <w:p w14:paraId="63465164" w14:textId="77777777" w:rsidR="00183AD8" w:rsidRDefault="00183AD8" w:rsidP="00F54ED8">
            <w:pPr>
              <w:rPr>
                <w:rFonts w:eastAsia="Batang" w:cs="Arial"/>
                <w:lang w:eastAsia="ko-KR"/>
              </w:rPr>
            </w:pPr>
          </w:p>
          <w:p w14:paraId="1BAD64D0" w14:textId="77777777" w:rsidR="00183AD8" w:rsidRDefault="00183AD8" w:rsidP="00F54ED8">
            <w:pPr>
              <w:rPr>
                <w:rFonts w:eastAsia="Batang" w:cs="Arial"/>
                <w:lang w:eastAsia="ko-KR"/>
              </w:rPr>
            </w:pPr>
          </w:p>
          <w:p w14:paraId="66014039" w14:textId="77777777" w:rsidR="00183AD8" w:rsidRDefault="00183AD8" w:rsidP="00F54ED8">
            <w:pPr>
              <w:rPr>
                <w:rFonts w:eastAsia="Batang" w:cs="Arial"/>
                <w:lang w:eastAsia="ko-KR"/>
              </w:rPr>
            </w:pPr>
          </w:p>
        </w:tc>
      </w:tr>
      <w:tr w:rsidR="00E02FF9" w:rsidRPr="00D95972" w14:paraId="65734A35" w14:textId="77777777" w:rsidTr="00E02FF9">
        <w:tc>
          <w:tcPr>
            <w:tcW w:w="976" w:type="dxa"/>
            <w:tcBorders>
              <w:top w:val="nil"/>
              <w:left w:val="thinThickThinSmallGap" w:sz="24" w:space="0" w:color="auto"/>
              <w:bottom w:val="nil"/>
            </w:tcBorders>
            <w:shd w:val="clear" w:color="auto" w:fill="auto"/>
          </w:tcPr>
          <w:p w14:paraId="489417F1" w14:textId="77777777" w:rsidR="00E02FF9" w:rsidRPr="00D95972" w:rsidRDefault="00E02FF9" w:rsidP="00F54ED8">
            <w:pPr>
              <w:rPr>
                <w:rFonts w:cs="Arial"/>
              </w:rPr>
            </w:pPr>
          </w:p>
        </w:tc>
        <w:tc>
          <w:tcPr>
            <w:tcW w:w="1317" w:type="dxa"/>
            <w:gridSpan w:val="2"/>
            <w:tcBorders>
              <w:top w:val="nil"/>
              <w:bottom w:val="nil"/>
            </w:tcBorders>
            <w:shd w:val="clear" w:color="auto" w:fill="auto"/>
          </w:tcPr>
          <w:p w14:paraId="7467590E" w14:textId="77777777" w:rsidR="00E02FF9" w:rsidRPr="00D95972" w:rsidRDefault="00E02FF9" w:rsidP="00F54ED8">
            <w:pPr>
              <w:rPr>
                <w:rFonts w:cs="Arial"/>
              </w:rPr>
            </w:pPr>
          </w:p>
        </w:tc>
        <w:tc>
          <w:tcPr>
            <w:tcW w:w="1088" w:type="dxa"/>
            <w:tcBorders>
              <w:top w:val="single" w:sz="4" w:space="0" w:color="auto"/>
              <w:bottom w:val="single" w:sz="4" w:space="0" w:color="auto"/>
            </w:tcBorders>
            <w:shd w:val="clear" w:color="auto" w:fill="FFFF00"/>
          </w:tcPr>
          <w:p w14:paraId="3BD06C7E" w14:textId="7526CA78" w:rsidR="00E02FF9" w:rsidRPr="004C050B" w:rsidRDefault="00E02FF9" w:rsidP="00F54ED8">
            <w:pPr>
              <w:overflowPunct/>
              <w:autoSpaceDE/>
              <w:autoSpaceDN/>
              <w:adjustRightInd/>
              <w:textAlignment w:val="auto"/>
            </w:pPr>
            <w:r w:rsidRPr="00E02FF9">
              <w:t>C1-224194</w:t>
            </w:r>
          </w:p>
        </w:tc>
        <w:tc>
          <w:tcPr>
            <w:tcW w:w="4191" w:type="dxa"/>
            <w:gridSpan w:val="3"/>
            <w:tcBorders>
              <w:top w:val="single" w:sz="4" w:space="0" w:color="auto"/>
              <w:bottom w:val="single" w:sz="4" w:space="0" w:color="auto"/>
            </w:tcBorders>
            <w:shd w:val="clear" w:color="auto" w:fill="FFFF00"/>
          </w:tcPr>
          <w:p w14:paraId="45DEE1BC" w14:textId="77777777" w:rsidR="00E02FF9" w:rsidRDefault="00E02FF9" w:rsidP="00F54ED8">
            <w:pPr>
              <w:rPr>
                <w:rFonts w:cs="Arial"/>
              </w:rPr>
            </w:pPr>
            <w:r>
              <w:rPr>
                <w:rFonts w:cs="Arial"/>
              </w:rPr>
              <w:t>Storage of List of PLMNs to be used in disaster condition to NVM</w:t>
            </w:r>
          </w:p>
        </w:tc>
        <w:tc>
          <w:tcPr>
            <w:tcW w:w="1767" w:type="dxa"/>
            <w:tcBorders>
              <w:top w:val="single" w:sz="4" w:space="0" w:color="auto"/>
              <w:bottom w:val="single" w:sz="4" w:space="0" w:color="auto"/>
            </w:tcBorders>
            <w:shd w:val="clear" w:color="auto" w:fill="FFFF00"/>
          </w:tcPr>
          <w:p w14:paraId="1286B979" w14:textId="77777777" w:rsidR="00E02FF9" w:rsidRDefault="00E02FF9" w:rsidP="00F54ED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5861812" w14:textId="77777777" w:rsidR="00E02FF9" w:rsidRDefault="00E02FF9" w:rsidP="00F54ED8">
            <w:pPr>
              <w:rPr>
                <w:rFonts w:cs="Arial"/>
              </w:rPr>
            </w:pPr>
            <w:r>
              <w:rPr>
                <w:rFonts w:cs="Arial"/>
              </w:rPr>
              <w:t>CR 4384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95431" w14:textId="77777777" w:rsidR="00E02FF9" w:rsidRDefault="00E02FF9" w:rsidP="00F54ED8">
            <w:pPr>
              <w:rPr>
                <w:ins w:id="782" w:author="Nokia User" w:date="2022-05-19T15:06:00Z"/>
                <w:rFonts w:eastAsia="Batang" w:cs="Arial"/>
                <w:lang w:eastAsia="ko-KR"/>
              </w:rPr>
            </w:pPr>
            <w:ins w:id="783" w:author="Nokia User" w:date="2022-05-19T15:06:00Z">
              <w:r>
                <w:rPr>
                  <w:rFonts w:eastAsia="Batang" w:cs="Arial"/>
                  <w:lang w:eastAsia="ko-KR"/>
                </w:rPr>
                <w:t>Revision of C1-223760</w:t>
              </w:r>
            </w:ins>
          </w:p>
          <w:p w14:paraId="5F62999A" w14:textId="64AB8FD2" w:rsidR="00E02FF9" w:rsidRDefault="00E02FF9" w:rsidP="00F54ED8">
            <w:pPr>
              <w:rPr>
                <w:ins w:id="784" w:author="Nokia User" w:date="2022-05-19T15:06:00Z"/>
                <w:rFonts w:eastAsia="Batang" w:cs="Arial"/>
                <w:lang w:eastAsia="ko-KR"/>
              </w:rPr>
            </w:pPr>
            <w:ins w:id="785" w:author="Nokia User" w:date="2022-05-19T15:06:00Z">
              <w:r>
                <w:rPr>
                  <w:rFonts w:eastAsia="Batang" w:cs="Arial"/>
                  <w:lang w:eastAsia="ko-KR"/>
                </w:rPr>
                <w:t>_________________________________________</w:t>
              </w:r>
            </w:ins>
          </w:p>
          <w:p w14:paraId="14563E76" w14:textId="6C3243DE" w:rsidR="00E02FF9" w:rsidRDefault="00E02FF9" w:rsidP="00F54ED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4BA6F920" w14:textId="77777777" w:rsidR="00E02FF9" w:rsidRDefault="00E02FF9" w:rsidP="00F54ED8">
            <w:pPr>
              <w:rPr>
                <w:rFonts w:eastAsia="Batang" w:cs="Arial"/>
                <w:lang w:eastAsia="ko-KR"/>
              </w:rPr>
            </w:pPr>
            <w:r>
              <w:rPr>
                <w:rFonts w:eastAsia="Batang" w:cs="Arial"/>
                <w:lang w:eastAsia="ko-KR"/>
              </w:rPr>
              <w:t>Objection</w:t>
            </w:r>
          </w:p>
          <w:p w14:paraId="5FB02CAC" w14:textId="77777777" w:rsidR="00E02FF9" w:rsidRDefault="00E02FF9" w:rsidP="00F54ED8">
            <w:pPr>
              <w:rPr>
                <w:rFonts w:eastAsia="Batang" w:cs="Arial"/>
                <w:lang w:eastAsia="ko-KR"/>
              </w:rPr>
            </w:pPr>
          </w:p>
          <w:p w14:paraId="04AE997B" w14:textId="77777777" w:rsidR="00E02FF9" w:rsidRDefault="00E02FF9" w:rsidP="00F54ED8">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1046</w:t>
            </w:r>
          </w:p>
          <w:p w14:paraId="3942B2BD" w14:textId="77777777" w:rsidR="00E02FF9" w:rsidRDefault="00E02FF9" w:rsidP="00F54ED8">
            <w:pPr>
              <w:rPr>
                <w:rFonts w:eastAsia="Batang" w:cs="Arial"/>
                <w:lang w:eastAsia="ko-KR"/>
              </w:rPr>
            </w:pPr>
            <w:r>
              <w:rPr>
                <w:rFonts w:eastAsia="Batang" w:cs="Arial"/>
                <w:lang w:eastAsia="ko-KR"/>
              </w:rPr>
              <w:t>Objection</w:t>
            </w:r>
          </w:p>
          <w:p w14:paraId="4ECFD932" w14:textId="77777777" w:rsidR="00E02FF9" w:rsidRDefault="00E02FF9" w:rsidP="00F54ED8">
            <w:pPr>
              <w:rPr>
                <w:rFonts w:eastAsia="Batang" w:cs="Arial"/>
                <w:lang w:eastAsia="ko-KR"/>
              </w:rPr>
            </w:pPr>
          </w:p>
          <w:p w14:paraId="16CC3985" w14:textId="77777777" w:rsidR="00E02FF9" w:rsidRDefault="00E02FF9" w:rsidP="00F54ED8">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1602</w:t>
            </w:r>
          </w:p>
          <w:p w14:paraId="33C75B70" w14:textId="77777777" w:rsidR="00E02FF9" w:rsidRDefault="00E02FF9" w:rsidP="00F54ED8">
            <w:pPr>
              <w:rPr>
                <w:rFonts w:eastAsia="Batang" w:cs="Arial"/>
                <w:lang w:eastAsia="ko-KR"/>
              </w:rPr>
            </w:pPr>
            <w:r>
              <w:rPr>
                <w:rFonts w:eastAsia="Batang" w:cs="Arial"/>
                <w:lang w:eastAsia="ko-KR"/>
              </w:rPr>
              <w:t>Replies to Lena</w:t>
            </w:r>
          </w:p>
          <w:p w14:paraId="020BB367" w14:textId="77777777" w:rsidR="00E02FF9" w:rsidRDefault="00E02FF9" w:rsidP="00F54ED8">
            <w:pPr>
              <w:rPr>
                <w:rFonts w:eastAsia="Batang" w:cs="Arial"/>
                <w:lang w:eastAsia="ko-KR"/>
              </w:rPr>
            </w:pPr>
          </w:p>
          <w:p w14:paraId="15EE367C" w14:textId="77777777" w:rsidR="00E02FF9" w:rsidRDefault="00E02FF9" w:rsidP="00F54ED8">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2043</w:t>
            </w:r>
          </w:p>
          <w:p w14:paraId="6EACF223" w14:textId="77777777" w:rsidR="00E02FF9" w:rsidRDefault="00E02FF9" w:rsidP="00F54ED8">
            <w:pPr>
              <w:rPr>
                <w:rFonts w:eastAsia="Batang" w:cs="Arial"/>
                <w:lang w:eastAsia="ko-KR"/>
              </w:rPr>
            </w:pPr>
            <w:r>
              <w:rPr>
                <w:rFonts w:eastAsia="Batang" w:cs="Arial"/>
                <w:lang w:eastAsia="ko-KR"/>
              </w:rPr>
              <w:t>Does not agree with Roland</w:t>
            </w:r>
          </w:p>
          <w:p w14:paraId="7BD2174E" w14:textId="77777777" w:rsidR="00E02FF9" w:rsidRDefault="00E02FF9" w:rsidP="00F54ED8">
            <w:pPr>
              <w:rPr>
                <w:rFonts w:eastAsia="Batang" w:cs="Arial"/>
                <w:lang w:eastAsia="ko-KR"/>
              </w:rPr>
            </w:pPr>
          </w:p>
          <w:p w14:paraId="45D50F6F" w14:textId="77777777" w:rsidR="00E02FF9" w:rsidRDefault="00E02FF9" w:rsidP="00F54ED8">
            <w:pPr>
              <w:rPr>
                <w:rFonts w:eastAsia="Batang" w:cs="Arial"/>
                <w:lang w:eastAsia="ko-KR"/>
              </w:rPr>
            </w:pPr>
            <w:r>
              <w:rPr>
                <w:rFonts w:eastAsia="Batang" w:cs="Arial"/>
                <w:lang w:eastAsia="ko-KR"/>
              </w:rPr>
              <w:t>Vishnu mon 0913</w:t>
            </w:r>
          </w:p>
          <w:p w14:paraId="19BDF828" w14:textId="77777777" w:rsidR="00E02FF9" w:rsidRDefault="00E02FF9" w:rsidP="00F54ED8">
            <w:pPr>
              <w:rPr>
                <w:rFonts w:eastAsia="Batang" w:cs="Arial"/>
                <w:lang w:eastAsia="ko-KR"/>
              </w:rPr>
            </w:pPr>
            <w:r>
              <w:rPr>
                <w:rFonts w:eastAsia="Batang" w:cs="Arial"/>
                <w:lang w:eastAsia="ko-KR"/>
              </w:rPr>
              <w:t>New rev</w:t>
            </w:r>
          </w:p>
          <w:p w14:paraId="27E5E06A" w14:textId="77777777" w:rsidR="00E02FF9" w:rsidRDefault="00E02FF9" w:rsidP="00F54ED8">
            <w:pPr>
              <w:rPr>
                <w:rFonts w:eastAsia="Batang" w:cs="Arial"/>
                <w:lang w:eastAsia="ko-KR"/>
              </w:rPr>
            </w:pPr>
          </w:p>
          <w:p w14:paraId="38DEF9BB" w14:textId="77777777" w:rsidR="00E02FF9" w:rsidRDefault="00E02FF9" w:rsidP="00F54ED8">
            <w:pPr>
              <w:rPr>
                <w:rFonts w:eastAsia="Batang" w:cs="Arial"/>
                <w:lang w:eastAsia="ko-KR"/>
              </w:rPr>
            </w:pPr>
            <w:r>
              <w:rPr>
                <w:rFonts w:eastAsia="Batang" w:cs="Arial"/>
                <w:lang w:eastAsia="ko-KR"/>
              </w:rPr>
              <w:t>Ban mon 1330</w:t>
            </w:r>
          </w:p>
          <w:p w14:paraId="5D1F4FC0" w14:textId="77777777" w:rsidR="00E02FF9" w:rsidRDefault="00E02FF9" w:rsidP="00F54ED8">
            <w:pPr>
              <w:rPr>
                <w:rFonts w:eastAsia="Batang" w:cs="Arial"/>
                <w:lang w:eastAsia="ko-KR"/>
              </w:rPr>
            </w:pPr>
            <w:r>
              <w:rPr>
                <w:rFonts w:eastAsia="Batang" w:cs="Arial"/>
                <w:lang w:eastAsia="ko-KR"/>
              </w:rPr>
              <w:t>Ok</w:t>
            </w:r>
          </w:p>
          <w:p w14:paraId="15436A45" w14:textId="77777777" w:rsidR="00E02FF9" w:rsidRDefault="00E02FF9" w:rsidP="00F54ED8">
            <w:pPr>
              <w:rPr>
                <w:rFonts w:eastAsia="Batang" w:cs="Arial"/>
                <w:lang w:eastAsia="ko-KR"/>
              </w:rPr>
            </w:pPr>
          </w:p>
          <w:p w14:paraId="565093A9" w14:textId="77777777" w:rsidR="00E02FF9" w:rsidRDefault="00E02FF9" w:rsidP="00F54ED8">
            <w:pPr>
              <w:rPr>
                <w:rFonts w:eastAsia="Batang" w:cs="Arial"/>
                <w:lang w:eastAsia="ko-KR"/>
              </w:rPr>
            </w:pPr>
            <w:r>
              <w:rPr>
                <w:rFonts w:eastAsia="Batang" w:cs="Arial"/>
                <w:lang w:eastAsia="ko-KR"/>
              </w:rPr>
              <w:t>Lena mon 2309</w:t>
            </w:r>
          </w:p>
          <w:p w14:paraId="6C3D95E1" w14:textId="77777777" w:rsidR="00E02FF9" w:rsidRDefault="00E02FF9" w:rsidP="00F54ED8">
            <w:pPr>
              <w:rPr>
                <w:rFonts w:eastAsia="Batang" w:cs="Arial"/>
                <w:lang w:eastAsia="ko-KR"/>
              </w:rPr>
            </w:pPr>
            <w:r>
              <w:rPr>
                <w:rFonts w:eastAsia="Batang" w:cs="Arial"/>
                <w:lang w:eastAsia="ko-KR"/>
              </w:rPr>
              <w:t>Objection</w:t>
            </w:r>
          </w:p>
          <w:p w14:paraId="11ABD0A0" w14:textId="77777777" w:rsidR="00E02FF9" w:rsidRDefault="00E02FF9" w:rsidP="00F54ED8">
            <w:pPr>
              <w:rPr>
                <w:rFonts w:eastAsia="Batang" w:cs="Arial"/>
                <w:lang w:eastAsia="ko-KR"/>
              </w:rPr>
            </w:pPr>
          </w:p>
          <w:p w14:paraId="076F5595" w14:textId="77777777" w:rsidR="00E02FF9" w:rsidRDefault="00E02FF9" w:rsidP="00F54ED8">
            <w:pPr>
              <w:rPr>
                <w:rFonts w:eastAsia="Batang" w:cs="Arial"/>
                <w:lang w:eastAsia="ko-KR"/>
              </w:rPr>
            </w:pPr>
            <w:proofErr w:type="spellStart"/>
            <w:r>
              <w:rPr>
                <w:rFonts w:eastAsia="Batang" w:cs="Arial"/>
                <w:lang w:eastAsia="ko-KR"/>
              </w:rPr>
              <w:t>Vishnut</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0930</w:t>
            </w:r>
          </w:p>
          <w:p w14:paraId="5532E53B" w14:textId="77777777" w:rsidR="00E02FF9" w:rsidRDefault="00E02FF9" w:rsidP="00F54ED8">
            <w:pPr>
              <w:rPr>
                <w:rFonts w:eastAsia="Batang" w:cs="Arial"/>
                <w:lang w:eastAsia="ko-KR"/>
              </w:rPr>
            </w:pPr>
            <w:r>
              <w:rPr>
                <w:rFonts w:eastAsia="Batang" w:cs="Arial"/>
                <w:lang w:eastAsia="ko-KR"/>
              </w:rPr>
              <w:t>Replies</w:t>
            </w:r>
          </w:p>
          <w:p w14:paraId="1C90F9CD" w14:textId="77777777" w:rsidR="00E02FF9" w:rsidRDefault="00E02FF9" w:rsidP="00F54ED8">
            <w:pPr>
              <w:rPr>
                <w:rFonts w:eastAsia="Batang" w:cs="Arial"/>
                <w:lang w:eastAsia="ko-KR"/>
              </w:rPr>
            </w:pPr>
          </w:p>
          <w:p w14:paraId="00CC007F" w14:textId="77777777" w:rsidR="00E02FF9" w:rsidRDefault="00E02FF9" w:rsidP="00F54ED8">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2254</w:t>
            </w:r>
          </w:p>
          <w:p w14:paraId="2D3BC581" w14:textId="77777777" w:rsidR="00E02FF9" w:rsidRDefault="00E02FF9" w:rsidP="00F54ED8">
            <w:pPr>
              <w:rPr>
                <w:rFonts w:eastAsia="Batang" w:cs="Arial"/>
                <w:lang w:eastAsia="ko-KR"/>
              </w:rPr>
            </w:pPr>
            <w:r>
              <w:rPr>
                <w:rFonts w:eastAsia="Batang" w:cs="Arial"/>
                <w:lang w:eastAsia="ko-KR"/>
              </w:rPr>
              <w:t>Can live with should</w:t>
            </w:r>
          </w:p>
          <w:p w14:paraId="6914B6A3" w14:textId="77777777" w:rsidR="00E02FF9" w:rsidRDefault="00E02FF9" w:rsidP="00F54ED8">
            <w:pPr>
              <w:rPr>
                <w:rFonts w:eastAsia="Batang" w:cs="Arial"/>
                <w:lang w:eastAsia="ko-KR"/>
              </w:rPr>
            </w:pPr>
          </w:p>
          <w:p w14:paraId="5AAF6936" w14:textId="77777777" w:rsidR="00E02FF9" w:rsidRDefault="00E02FF9" w:rsidP="00F54ED8">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0922</w:t>
            </w:r>
          </w:p>
          <w:p w14:paraId="1664249F" w14:textId="77777777" w:rsidR="00E02FF9" w:rsidRDefault="00E02FF9" w:rsidP="00F54ED8">
            <w:pPr>
              <w:rPr>
                <w:rFonts w:eastAsia="Batang" w:cs="Arial"/>
                <w:lang w:eastAsia="ko-KR"/>
              </w:rPr>
            </w:pPr>
            <w:r>
              <w:rPr>
                <w:rFonts w:eastAsia="Batang" w:cs="Arial"/>
                <w:lang w:eastAsia="ko-KR"/>
              </w:rPr>
              <w:t>New rev</w:t>
            </w:r>
          </w:p>
          <w:p w14:paraId="1ADD9FBC" w14:textId="77777777" w:rsidR="00E02FF9" w:rsidRDefault="00E02FF9" w:rsidP="00F54ED8">
            <w:pPr>
              <w:rPr>
                <w:rFonts w:eastAsia="Batang" w:cs="Arial"/>
                <w:lang w:eastAsia="ko-KR"/>
              </w:rPr>
            </w:pPr>
          </w:p>
          <w:p w14:paraId="4345BD13" w14:textId="77777777" w:rsidR="00E02FF9" w:rsidRDefault="00E02FF9" w:rsidP="00F54ED8">
            <w:pPr>
              <w:rPr>
                <w:rFonts w:eastAsia="Batang" w:cs="Arial"/>
                <w:lang w:eastAsia="ko-KR"/>
              </w:rPr>
            </w:pPr>
          </w:p>
        </w:tc>
      </w:tr>
      <w:tr w:rsidR="00245B0D" w:rsidRPr="00D95972" w14:paraId="74371E1F" w14:textId="77777777" w:rsidTr="00D329C5">
        <w:tc>
          <w:tcPr>
            <w:tcW w:w="976" w:type="dxa"/>
            <w:tcBorders>
              <w:top w:val="nil"/>
              <w:left w:val="thinThickThinSmallGap" w:sz="24" w:space="0" w:color="auto"/>
              <w:bottom w:val="nil"/>
            </w:tcBorders>
            <w:shd w:val="clear" w:color="auto" w:fill="auto"/>
          </w:tcPr>
          <w:p w14:paraId="5308862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0FE6C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21635BE" w14:textId="4FE4B63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1889BF" w14:textId="5E6E7E0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D69486A" w14:textId="650A7D1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B0BF727" w14:textId="75AF66D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57BB2" w14:textId="4A125295" w:rsidR="00245B0D" w:rsidRPr="00D95972" w:rsidRDefault="00245B0D" w:rsidP="00245B0D">
            <w:pPr>
              <w:rPr>
                <w:rFonts w:eastAsia="Batang" w:cs="Arial"/>
                <w:lang w:eastAsia="ko-KR"/>
              </w:rPr>
            </w:pPr>
          </w:p>
        </w:tc>
      </w:tr>
      <w:tr w:rsidR="00245B0D" w:rsidRPr="00D95972" w14:paraId="697EE2B9" w14:textId="77777777" w:rsidTr="00D329C5">
        <w:tc>
          <w:tcPr>
            <w:tcW w:w="976" w:type="dxa"/>
            <w:tcBorders>
              <w:top w:val="nil"/>
              <w:left w:val="thinThickThinSmallGap" w:sz="24" w:space="0" w:color="auto"/>
              <w:bottom w:val="nil"/>
            </w:tcBorders>
            <w:shd w:val="clear" w:color="auto" w:fill="auto"/>
          </w:tcPr>
          <w:p w14:paraId="0F60B76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69E37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547D9F1" w14:textId="1B2A543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98F7A1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04BBBF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245B0D" w:rsidRPr="00D95972" w:rsidRDefault="00245B0D" w:rsidP="00245B0D">
            <w:pPr>
              <w:rPr>
                <w:rFonts w:eastAsia="Batang" w:cs="Arial"/>
                <w:lang w:eastAsia="ko-KR"/>
              </w:rPr>
            </w:pPr>
          </w:p>
        </w:tc>
      </w:tr>
      <w:tr w:rsidR="00245B0D"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2BC95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8D76B50"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5AD72F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A20A33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245B0D" w:rsidRPr="00D95972" w:rsidRDefault="00245B0D" w:rsidP="00245B0D">
            <w:pPr>
              <w:rPr>
                <w:rFonts w:eastAsia="Batang" w:cs="Arial"/>
                <w:lang w:eastAsia="ko-KR"/>
              </w:rPr>
            </w:pPr>
          </w:p>
        </w:tc>
      </w:tr>
      <w:tr w:rsidR="00245B0D"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245B0D" w:rsidRPr="00D95972" w:rsidRDefault="00245B0D" w:rsidP="00245B0D">
            <w:pPr>
              <w:rPr>
                <w:rFonts w:cs="Arial"/>
              </w:rPr>
            </w:pPr>
          </w:p>
        </w:tc>
        <w:tc>
          <w:tcPr>
            <w:tcW w:w="1317" w:type="dxa"/>
            <w:gridSpan w:val="2"/>
            <w:tcBorders>
              <w:top w:val="nil"/>
              <w:bottom w:val="nil"/>
            </w:tcBorders>
            <w:shd w:val="clear" w:color="auto" w:fill="auto"/>
          </w:tcPr>
          <w:p w14:paraId="37FB243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8AA5AF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08D906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1E8BB2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245B0D" w:rsidRPr="00D95972" w:rsidRDefault="00245B0D" w:rsidP="00245B0D">
            <w:pPr>
              <w:rPr>
                <w:rFonts w:eastAsia="Batang" w:cs="Arial"/>
                <w:lang w:eastAsia="ko-KR"/>
              </w:rPr>
            </w:pPr>
          </w:p>
        </w:tc>
      </w:tr>
      <w:tr w:rsidR="00245B0D" w:rsidRPr="00D95972" w14:paraId="3C15B53F"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245B0D" w:rsidRPr="00D95972" w:rsidRDefault="00245B0D" w:rsidP="00245B0D">
            <w:pPr>
              <w:rPr>
                <w:rFonts w:cs="Arial"/>
              </w:rPr>
            </w:pPr>
            <w:r>
              <w:rPr>
                <w:rFonts w:cs="Arial"/>
              </w:rPr>
              <w:t>5GMARCH</w:t>
            </w:r>
          </w:p>
        </w:tc>
        <w:tc>
          <w:tcPr>
            <w:tcW w:w="1088" w:type="dxa"/>
            <w:tcBorders>
              <w:top w:val="single" w:sz="4" w:space="0" w:color="auto"/>
              <w:bottom w:val="single" w:sz="4" w:space="0" w:color="auto"/>
            </w:tcBorders>
          </w:tcPr>
          <w:p w14:paraId="2C8E1D4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3063CBA" w14:textId="00D07399" w:rsidR="00245B0D" w:rsidRPr="008A3006" w:rsidRDefault="00245B0D" w:rsidP="00245B0D">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7EA012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245B0D" w:rsidRDefault="00245B0D" w:rsidP="00245B0D">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245B0D" w:rsidRDefault="00245B0D" w:rsidP="00245B0D">
            <w:pPr>
              <w:rPr>
                <w:rFonts w:eastAsia="Batang" w:cs="Arial"/>
                <w:color w:val="000000"/>
                <w:lang w:eastAsia="ko-KR"/>
              </w:rPr>
            </w:pPr>
          </w:p>
          <w:p w14:paraId="1B89F3C7" w14:textId="54B9623F" w:rsidR="00245B0D" w:rsidRDefault="00245B0D" w:rsidP="00245B0D">
            <w:pPr>
              <w:rPr>
                <w:rFonts w:ascii="Times New Roman" w:hAnsi="Times New Roman"/>
                <w:b/>
                <w:bCs/>
                <w:iCs/>
                <w:color w:val="FF0000"/>
                <w:sz w:val="24"/>
                <w:szCs w:val="24"/>
              </w:rPr>
            </w:pPr>
            <w:r w:rsidRPr="007B5BDD">
              <w:rPr>
                <w:rFonts w:ascii="Times New Roman" w:hAnsi="Times New Roman"/>
                <w:b/>
                <w:bCs/>
                <w:iCs/>
                <w:color w:val="FF0000"/>
                <w:sz w:val="24"/>
                <w:szCs w:val="24"/>
              </w:rPr>
              <w:t>Can we send 24.5</w:t>
            </w:r>
            <w:r>
              <w:rPr>
                <w:rFonts w:ascii="Times New Roman" w:hAnsi="Times New Roman"/>
                <w:b/>
                <w:bCs/>
                <w:iCs/>
                <w:color w:val="FF0000"/>
                <w:sz w:val="24"/>
                <w:szCs w:val="24"/>
              </w:rPr>
              <w:t>3</w:t>
            </w:r>
            <w:r w:rsidRPr="007B5BDD">
              <w:rPr>
                <w:rFonts w:ascii="Times New Roman" w:hAnsi="Times New Roman"/>
                <w:b/>
                <w:bCs/>
                <w:iCs/>
                <w:color w:val="FF0000"/>
                <w:sz w:val="24"/>
                <w:szCs w:val="24"/>
              </w:rPr>
              <w:t xml:space="preserve">8 for </w:t>
            </w:r>
            <w:r>
              <w:rPr>
                <w:rFonts w:ascii="Times New Roman" w:hAnsi="Times New Roman"/>
                <w:b/>
                <w:bCs/>
                <w:iCs/>
                <w:color w:val="FF0000"/>
                <w:sz w:val="24"/>
                <w:szCs w:val="24"/>
              </w:rPr>
              <w:t>approval?</w:t>
            </w:r>
          </w:p>
          <w:p w14:paraId="66FAE39A" w14:textId="679A5030" w:rsidR="00183AD8" w:rsidRPr="007B5BDD" w:rsidRDefault="00183AD8" w:rsidP="00245B0D">
            <w:pPr>
              <w:rPr>
                <w:rFonts w:eastAsia="Batang" w:cs="Arial"/>
                <w:b/>
                <w:bCs/>
                <w:iCs/>
                <w:color w:val="FF0000"/>
                <w:sz w:val="24"/>
                <w:szCs w:val="24"/>
                <w:lang w:eastAsia="ko-KR"/>
              </w:rPr>
            </w:pPr>
            <w:r>
              <w:rPr>
                <w:rFonts w:ascii="Times New Roman" w:hAnsi="Times New Roman"/>
                <w:b/>
                <w:bCs/>
                <w:iCs/>
                <w:color w:val="FF0000"/>
                <w:sz w:val="24"/>
                <w:szCs w:val="24"/>
              </w:rPr>
              <w:t>YES</w:t>
            </w:r>
          </w:p>
          <w:p w14:paraId="4D0CFF9E" w14:textId="77777777" w:rsidR="00245B0D" w:rsidRPr="00D95972" w:rsidRDefault="00245B0D" w:rsidP="00245B0D">
            <w:pPr>
              <w:rPr>
                <w:rFonts w:eastAsia="Batang" w:cs="Arial"/>
                <w:color w:val="000000"/>
                <w:lang w:eastAsia="ko-KR"/>
              </w:rPr>
            </w:pPr>
          </w:p>
          <w:p w14:paraId="06B72BBD" w14:textId="77777777" w:rsidR="00245B0D" w:rsidRPr="00D95972" w:rsidRDefault="00245B0D" w:rsidP="00245B0D">
            <w:pPr>
              <w:rPr>
                <w:rFonts w:eastAsia="Batang" w:cs="Arial"/>
                <w:lang w:eastAsia="ko-KR"/>
              </w:rPr>
            </w:pPr>
          </w:p>
        </w:tc>
      </w:tr>
      <w:tr w:rsidR="00245B0D" w:rsidRPr="00D95972" w14:paraId="0AB42B06" w14:textId="77777777" w:rsidTr="00324A12">
        <w:tc>
          <w:tcPr>
            <w:tcW w:w="976" w:type="dxa"/>
            <w:tcBorders>
              <w:top w:val="nil"/>
              <w:left w:val="thinThickThinSmallGap" w:sz="24" w:space="0" w:color="auto"/>
              <w:bottom w:val="nil"/>
            </w:tcBorders>
            <w:shd w:val="clear" w:color="auto" w:fill="auto"/>
          </w:tcPr>
          <w:p w14:paraId="3BF1450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F2232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13AF0C0" w14:textId="0C0AC2E9" w:rsidR="00245B0D" w:rsidRPr="00D95972" w:rsidRDefault="00E16FDB" w:rsidP="00245B0D">
            <w:pPr>
              <w:overflowPunct/>
              <w:autoSpaceDE/>
              <w:autoSpaceDN/>
              <w:adjustRightInd/>
              <w:textAlignment w:val="auto"/>
              <w:rPr>
                <w:rFonts w:cs="Arial"/>
                <w:lang w:val="en-US"/>
              </w:rPr>
            </w:pPr>
            <w:hyperlink r:id="rId433" w:history="1">
              <w:r w:rsidR="00245B0D">
                <w:rPr>
                  <w:rStyle w:val="Hyperlink"/>
                </w:rPr>
                <w:t>C1-223644</w:t>
              </w:r>
            </w:hyperlink>
          </w:p>
        </w:tc>
        <w:tc>
          <w:tcPr>
            <w:tcW w:w="4191" w:type="dxa"/>
            <w:gridSpan w:val="3"/>
            <w:tcBorders>
              <w:top w:val="single" w:sz="4" w:space="0" w:color="auto"/>
              <w:bottom w:val="single" w:sz="4" w:space="0" w:color="auto"/>
            </w:tcBorders>
            <w:shd w:val="clear" w:color="auto" w:fill="FFFF00"/>
          </w:tcPr>
          <w:p w14:paraId="3D32B2F8" w14:textId="72F322DB" w:rsidR="00245B0D" w:rsidRPr="00D95972" w:rsidRDefault="00245B0D" w:rsidP="00245B0D">
            <w:pPr>
              <w:rPr>
                <w:rFonts w:cs="Arial"/>
              </w:rPr>
            </w:pPr>
            <w:r>
              <w:rPr>
                <w:rFonts w:cs="Arial"/>
              </w:rPr>
              <w:t>Correct some typos</w:t>
            </w:r>
          </w:p>
        </w:tc>
        <w:tc>
          <w:tcPr>
            <w:tcW w:w="1767" w:type="dxa"/>
            <w:tcBorders>
              <w:top w:val="single" w:sz="4" w:space="0" w:color="auto"/>
              <w:bottom w:val="single" w:sz="4" w:space="0" w:color="auto"/>
            </w:tcBorders>
            <w:shd w:val="clear" w:color="auto" w:fill="FFFF00"/>
          </w:tcPr>
          <w:p w14:paraId="5D0896EE" w14:textId="748D2F0E" w:rsidR="00245B0D" w:rsidRPr="00D95972" w:rsidRDefault="00245B0D" w:rsidP="00245B0D">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2D930333" w14:textId="675323E5"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E9417" w14:textId="77777777" w:rsidR="00245B0D" w:rsidRPr="00D95972" w:rsidRDefault="00245B0D" w:rsidP="00245B0D">
            <w:pPr>
              <w:rPr>
                <w:rFonts w:eastAsia="Batang" w:cs="Arial"/>
                <w:lang w:eastAsia="ko-KR"/>
              </w:rPr>
            </w:pPr>
          </w:p>
        </w:tc>
      </w:tr>
      <w:tr w:rsidR="00245B0D" w:rsidRPr="00D95972" w14:paraId="67329B2F" w14:textId="77777777" w:rsidTr="00324A12">
        <w:tc>
          <w:tcPr>
            <w:tcW w:w="976" w:type="dxa"/>
            <w:tcBorders>
              <w:top w:val="nil"/>
              <w:left w:val="thinThickThinSmallGap" w:sz="24" w:space="0" w:color="auto"/>
              <w:bottom w:val="nil"/>
            </w:tcBorders>
            <w:shd w:val="clear" w:color="auto" w:fill="auto"/>
          </w:tcPr>
          <w:p w14:paraId="76B4BA7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61F79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F63403A" w14:textId="414D4699" w:rsidR="00245B0D" w:rsidRPr="00D95972" w:rsidRDefault="00E16FDB" w:rsidP="00245B0D">
            <w:pPr>
              <w:overflowPunct/>
              <w:autoSpaceDE/>
              <w:autoSpaceDN/>
              <w:adjustRightInd/>
              <w:textAlignment w:val="auto"/>
              <w:rPr>
                <w:rFonts w:cs="Arial"/>
                <w:lang w:val="en-US"/>
              </w:rPr>
            </w:pPr>
            <w:hyperlink r:id="rId434" w:history="1">
              <w:r w:rsidR="00245B0D">
                <w:rPr>
                  <w:rStyle w:val="Hyperlink"/>
                </w:rPr>
                <w:t>C1-223646</w:t>
              </w:r>
            </w:hyperlink>
          </w:p>
        </w:tc>
        <w:tc>
          <w:tcPr>
            <w:tcW w:w="4191" w:type="dxa"/>
            <w:gridSpan w:val="3"/>
            <w:tcBorders>
              <w:top w:val="single" w:sz="4" w:space="0" w:color="auto"/>
              <w:bottom w:val="single" w:sz="4" w:space="0" w:color="auto"/>
            </w:tcBorders>
            <w:shd w:val="clear" w:color="auto" w:fill="FFFF00"/>
          </w:tcPr>
          <w:p w14:paraId="7DA3E701" w14:textId="6EC27A4A" w:rsidR="00245B0D" w:rsidRPr="00D95972" w:rsidRDefault="00245B0D" w:rsidP="00245B0D">
            <w:pPr>
              <w:rPr>
                <w:rFonts w:cs="Arial"/>
              </w:rPr>
            </w:pPr>
            <w:r>
              <w:rPr>
                <w:rFonts w:cs="Arial"/>
              </w:rPr>
              <w:t>Reference correction</w:t>
            </w:r>
          </w:p>
        </w:tc>
        <w:tc>
          <w:tcPr>
            <w:tcW w:w="1767" w:type="dxa"/>
            <w:tcBorders>
              <w:top w:val="single" w:sz="4" w:space="0" w:color="auto"/>
              <w:bottom w:val="single" w:sz="4" w:space="0" w:color="auto"/>
            </w:tcBorders>
            <w:shd w:val="clear" w:color="auto" w:fill="FFFF00"/>
          </w:tcPr>
          <w:p w14:paraId="13E20DD2" w14:textId="35DA4A97" w:rsidR="00245B0D" w:rsidRPr="00D95972" w:rsidRDefault="00245B0D" w:rsidP="00245B0D">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6238FFE3" w14:textId="126C574E"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D960F" w14:textId="77777777" w:rsidR="00245B0D" w:rsidRPr="00D95972" w:rsidRDefault="00245B0D" w:rsidP="00245B0D">
            <w:pPr>
              <w:rPr>
                <w:rFonts w:eastAsia="Batang" w:cs="Arial"/>
                <w:lang w:eastAsia="ko-KR"/>
              </w:rPr>
            </w:pPr>
          </w:p>
        </w:tc>
      </w:tr>
      <w:tr w:rsidR="00245B0D" w:rsidRPr="00D95972" w14:paraId="3C306D9E" w14:textId="77777777" w:rsidTr="00324A12">
        <w:tc>
          <w:tcPr>
            <w:tcW w:w="976" w:type="dxa"/>
            <w:tcBorders>
              <w:top w:val="nil"/>
              <w:left w:val="thinThickThinSmallGap" w:sz="24" w:space="0" w:color="auto"/>
              <w:bottom w:val="nil"/>
            </w:tcBorders>
            <w:shd w:val="clear" w:color="auto" w:fill="auto"/>
          </w:tcPr>
          <w:p w14:paraId="60289EE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165C5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8513D68" w14:textId="21BEB596" w:rsidR="00245B0D" w:rsidRPr="00D95972" w:rsidRDefault="00E16FDB" w:rsidP="00245B0D">
            <w:pPr>
              <w:overflowPunct/>
              <w:autoSpaceDE/>
              <w:autoSpaceDN/>
              <w:adjustRightInd/>
              <w:textAlignment w:val="auto"/>
              <w:rPr>
                <w:rFonts w:cs="Arial"/>
                <w:lang w:val="en-US"/>
              </w:rPr>
            </w:pPr>
            <w:hyperlink r:id="rId435" w:history="1">
              <w:r w:rsidR="00245B0D">
                <w:rPr>
                  <w:rStyle w:val="Hyperlink"/>
                </w:rPr>
                <w:t>C1-223647</w:t>
              </w:r>
            </w:hyperlink>
          </w:p>
        </w:tc>
        <w:tc>
          <w:tcPr>
            <w:tcW w:w="4191" w:type="dxa"/>
            <w:gridSpan w:val="3"/>
            <w:tcBorders>
              <w:top w:val="single" w:sz="4" w:space="0" w:color="auto"/>
              <w:bottom w:val="single" w:sz="4" w:space="0" w:color="auto"/>
            </w:tcBorders>
            <w:shd w:val="clear" w:color="auto" w:fill="FFFF00"/>
          </w:tcPr>
          <w:p w14:paraId="2FAD703C" w14:textId="39B28C85" w:rsidR="00245B0D" w:rsidRPr="00D95972" w:rsidRDefault="00245B0D" w:rsidP="00245B0D">
            <w:pPr>
              <w:rPr>
                <w:rFonts w:cs="Arial"/>
              </w:rPr>
            </w:pPr>
            <w:r>
              <w:rPr>
                <w:rFonts w:cs="Arial"/>
              </w:rPr>
              <w:t>Corrections on Message Type</w:t>
            </w:r>
          </w:p>
        </w:tc>
        <w:tc>
          <w:tcPr>
            <w:tcW w:w="1767" w:type="dxa"/>
            <w:tcBorders>
              <w:top w:val="single" w:sz="4" w:space="0" w:color="auto"/>
              <w:bottom w:val="single" w:sz="4" w:space="0" w:color="auto"/>
            </w:tcBorders>
            <w:shd w:val="clear" w:color="auto" w:fill="FFFF00"/>
          </w:tcPr>
          <w:p w14:paraId="2BB78324" w14:textId="11C5ADE6" w:rsidR="00245B0D" w:rsidRPr="00D95972" w:rsidRDefault="00245B0D" w:rsidP="00245B0D">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3A2ED1A6" w14:textId="67AD1363"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D916A" w14:textId="77777777" w:rsidR="00245B0D" w:rsidRPr="00D95972" w:rsidRDefault="00245B0D" w:rsidP="00245B0D">
            <w:pPr>
              <w:rPr>
                <w:rFonts w:eastAsia="Batang" w:cs="Arial"/>
                <w:lang w:eastAsia="ko-KR"/>
              </w:rPr>
            </w:pPr>
          </w:p>
        </w:tc>
      </w:tr>
      <w:tr w:rsidR="00245B0D" w:rsidRPr="00D95972" w14:paraId="0FDA2120" w14:textId="77777777" w:rsidTr="00324A12">
        <w:tc>
          <w:tcPr>
            <w:tcW w:w="976" w:type="dxa"/>
            <w:tcBorders>
              <w:top w:val="nil"/>
              <w:left w:val="thinThickThinSmallGap" w:sz="24" w:space="0" w:color="auto"/>
              <w:bottom w:val="nil"/>
            </w:tcBorders>
            <w:shd w:val="clear" w:color="auto" w:fill="auto"/>
          </w:tcPr>
          <w:p w14:paraId="75E0D79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DBB630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8D376D6" w14:textId="5A0DE58C" w:rsidR="00245B0D" w:rsidRPr="00D95972" w:rsidRDefault="00E16FDB" w:rsidP="00245B0D">
            <w:pPr>
              <w:overflowPunct/>
              <w:autoSpaceDE/>
              <w:autoSpaceDN/>
              <w:adjustRightInd/>
              <w:textAlignment w:val="auto"/>
              <w:rPr>
                <w:rFonts w:cs="Arial"/>
                <w:lang w:val="en-US"/>
              </w:rPr>
            </w:pPr>
            <w:hyperlink r:id="rId436" w:history="1">
              <w:r w:rsidR="00245B0D">
                <w:rPr>
                  <w:rStyle w:val="Hyperlink"/>
                </w:rPr>
                <w:t>C1-223650</w:t>
              </w:r>
            </w:hyperlink>
          </w:p>
        </w:tc>
        <w:tc>
          <w:tcPr>
            <w:tcW w:w="4191" w:type="dxa"/>
            <w:gridSpan w:val="3"/>
            <w:tcBorders>
              <w:top w:val="single" w:sz="4" w:space="0" w:color="auto"/>
              <w:bottom w:val="single" w:sz="4" w:space="0" w:color="auto"/>
            </w:tcBorders>
            <w:shd w:val="clear" w:color="auto" w:fill="FFFF00"/>
          </w:tcPr>
          <w:p w14:paraId="5382C16A" w14:textId="25F4F6F6" w:rsidR="00245B0D" w:rsidRPr="00D95972" w:rsidRDefault="00245B0D" w:rsidP="00245B0D">
            <w:pPr>
              <w:rPr>
                <w:rFonts w:cs="Arial"/>
              </w:rPr>
            </w:pPr>
            <w:r>
              <w:rPr>
                <w:rFonts w:cs="Arial"/>
              </w:rPr>
              <w:t>Resolve EN in definition part</w:t>
            </w:r>
          </w:p>
        </w:tc>
        <w:tc>
          <w:tcPr>
            <w:tcW w:w="1767" w:type="dxa"/>
            <w:tcBorders>
              <w:top w:val="single" w:sz="4" w:space="0" w:color="auto"/>
              <w:bottom w:val="single" w:sz="4" w:space="0" w:color="auto"/>
            </w:tcBorders>
            <w:shd w:val="clear" w:color="auto" w:fill="FFFF00"/>
          </w:tcPr>
          <w:p w14:paraId="5A42D8E5" w14:textId="41B31103" w:rsidR="00245B0D" w:rsidRPr="00D95972" w:rsidRDefault="00245B0D" w:rsidP="00245B0D">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5187BDC7" w14:textId="0DA06B2C"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86D68" w14:textId="77777777" w:rsidR="00245B0D" w:rsidRPr="00D95972" w:rsidRDefault="00245B0D" w:rsidP="00245B0D">
            <w:pPr>
              <w:rPr>
                <w:rFonts w:eastAsia="Batang" w:cs="Arial"/>
                <w:lang w:eastAsia="ko-KR"/>
              </w:rPr>
            </w:pPr>
          </w:p>
        </w:tc>
      </w:tr>
      <w:tr w:rsidR="00245B0D" w:rsidRPr="00D95972" w14:paraId="1295DCA3" w14:textId="77777777" w:rsidTr="00324A12">
        <w:tc>
          <w:tcPr>
            <w:tcW w:w="976" w:type="dxa"/>
            <w:tcBorders>
              <w:top w:val="nil"/>
              <w:left w:val="thinThickThinSmallGap" w:sz="24" w:space="0" w:color="auto"/>
              <w:bottom w:val="nil"/>
            </w:tcBorders>
            <w:shd w:val="clear" w:color="auto" w:fill="auto"/>
          </w:tcPr>
          <w:p w14:paraId="5D196CE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374D4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3FEB93F" w14:textId="17C7FB48" w:rsidR="00245B0D" w:rsidRPr="00D95972" w:rsidRDefault="00E16FDB" w:rsidP="00245B0D">
            <w:pPr>
              <w:overflowPunct/>
              <w:autoSpaceDE/>
              <w:autoSpaceDN/>
              <w:adjustRightInd/>
              <w:textAlignment w:val="auto"/>
              <w:rPr>
                <w:rFonts w:cs="Arial"/>
                <w:lang w:val="en-US"/>
              </w:rPr>
            </w:pPr>
            <w:hyperlink r:id="rId437" w:history="1">
              <w:r w:rsidR="00245B0D">
                <w:rPr>
                  <w:rStyle w:val="Hyperlink"/>
                </w:rPr>
                <w:t>C1-223651</w:t>
              </w:r>
            </w:hyperlink>
          </w:p>
        </w:tc>
        <w:tc>
          <w:tcPr>
            <w:tcW w:w="4191" w:type="dxa"/>
            <w:gridSpan w:val="3"/>
            <w:tcBorders>
              <w:top w:val="single" w:sz="4" w:space="0" w:color="auto"/>
              <w:bottom w:val="single" w:sz="4" w:space="0" w:color="auto"/>
            </w:tcBorders>
            <w:shd w:val="clear" w:color="auto" w:fill="FFFF00"/>
          </w:tcPr>
          <w:p w14:paraId="7E15693E" w14:textId="584621CF" w:rsidR="00245B0D" w:rsidRPr="00D95972" w:rsidRDefault="00245B0D" w:rsidP="00245B0D">
            <w:pPr>
              <w:rPr>
                <w:rFonts w:cs="Arial"/>
              </w:rPr>
            </w:pPr>
            <w:r>
              <w:rPr>
                <w:rFonts w:cs="Arial"/>
              </w:rPr>
              <w:t>Resolve EN about broadcast message</w:t>
            </w:r>
          </w:p>
        </w:tc>
        <w:tc>
          <w:tcPr>
            <w:tcW w:w="1767" w:type="dxa"/>
            <w:tcBorders>
              <w:top w:val="single" w:sz="4" w:space="0" w:color="auto"/>
              <w:bottom w:val="single" w:sz="4" w:space="0" w:color="auto"/>
            </w:tcBorders>
            <w:shd w:val="clear" w:color="auto" w:fill="FFFF00"/>
          </w:tcPr>
          <w:p w14:paraId="16737B0B" w14:textId="158BEE8C" w:rsidR="00245B0D" w:rsidRPr="00D95972" w:rsidRDefault="00245B0D" w:rsidP="00245B0D">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674410DD" w14:textId="344B3D5D"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7CD25" w14:textId="77777777" w:rsidR="00245B0D" w:rsidRPr="00D95972" w:rsidRDefault="00245B0D" w:rsidP="00245B0D">
            <w:pPr>
              <w:rPr>
                <w:rFonts w:eastAsia="Batang" w:cs="Arial"/>
                <w:lang w:eastAsia="ko-KR"/>
              </w:rPr>
            </w:pPr>
          </w:p>
        </w:tc>
      </w:tr>
      <w:tr w:rsidR="00245B0D" w:rsidRPr="00D95972" w14:paraId="531B28AF" w14:textId="77777777" w:rsidTr="004858EE">
        <w:tc>
          <w:tcPr>
            <w:tcW w:w="976" w:type="dxa"/>
            <w:tcBorders>
              <w:top w:val="nil"/>
              <w:left w:val="thinThickThinSmallGap" w:sz="24" w:space="0" w:color="auto"/>
              <w:bottom w:val="nil"/>
            </w:tcBorders>
            <w:shd w:val="clear" w:color="auto" w:fill="auto"/>
          </w:tcPr>
          <w:p w14:paraId="489C83C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7934B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FE7A014" w14:textId="52B42A93" w:rsidR="00245B0D" w:rsidRPr="00D95972" w:rsidRDefault="00E16FDB" w:rsidP="00245B0D">
            <w:pPr>
              <w:overflowPunct/>
              <w:autoSpaceDE/>
              <w:autoSpaceDN/>
              <w:adjustRightInd/>
              <w:textAlignment w:val="auto"/>
              <w:rPr>
                <w:rFonts w:cs="Arial"/>
                <w:lang w:val="en-US"/>
              </w:rPr>
            </w:pPr>
            <w:hyperlink r:id="rId438" w:history="1">
              <w:r w:rsidR="00245B0D">
                <w:rPr>
                  <w:rStyle w:val="Hyperlink"/>
                </w:rPr>
                <w:t>C1-223659</w:t>
              </w:r>
            </w:hyperlink>
          </w:p>
        </w:tc>
        <w:tc>
          <w:tcPr>
            <w:tcW w:w="4191" w:type="dxa"/>
            <w:gridSpan w:val="3"/>
            <w:tcBorders>
              <w:top w:val="single" w:sz="4" w:space="0" w:color="auto"/>
              <w:bottom w:val="single" w:sz="4" w:space="0" w:color="auto"/>
            </w:tcBorders>
            <w:shd w:val="clear" w:color="auto" w:fill="FFFF00"/>
          </w:tcPr>
          <w:p w14:paraId="33F4EC11" w14:textId="6C9E84C9" w:rsidR="00245B0D" w:rsidRPr="00D95972" w:rsidRDefault="00245B0D" w:rsidP="00245B0D">
            <w:pPr>
              <w:rPr>
                <w:rFonts w:cs="Arial"/>
              </w:rPr>
            </w:pPr>
            <w:r>
              <w:rPr>
                <w:rFonts w:cs="Arial"/>
              </w:rPr>
              <w:t>Resolve EN on using CoAP in MSGin5G-5</w:t>
            </w:r>
          </w:p>
        </w:tc>
        <w:tc>
          <w:tcPr>
            <w:tcW w:w="1767" w:type="dxa"/>
            <w:tcBorders>
              <w:top w:val="single" w:sz="4" w:space="0" w:color="auto"/>
              <w:bottom w:val="single" w:sz="4" w:space="0" w:color="auto"/>
            </w:tcBorders>
            <w:shd w:val="clear" w:color="auto" w:fill="FFFF00"/>
          </w:tcPr>
          <w:p w14:paraId="561128FB" w14:textId="18590969" w:rsidR="00245B0D" w:rsidRPr="00D95972" w:rsidRDefault="00245B0D" w:rsidP="00245B0D">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6B5E1918" w14:textId="2ACAB452"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F5ADD9" w14:textId="77777777" w:rsidR="00245B0D" w:rsidRPr="00D95972" w:rsidRDefault="00245B0D" w:rsidP="00245B0D">
            <w:pPr>
              <w:rPr>
                <w:rFonts w:eastAsia="Batang" w:cs="Arial"/>
                <w:lang w:eastAsia="ko-KR"/>
              </w:rPr>
            </w:pPr>
          </w:p>
        </w:tc>
      </w:tr>
      <w:tr w:rsidR="00245B0D" w:rsidRPr="00D95972" w14:paraId="64A23696" w14:textId="77777777" w:rsidTr="004858EE">
        <w:tc>
          <w:tcPr>
            <w:tcW w:w="976" w:type="dxa"/>
            <w:tcBorders>
              <w:top w:val="nil"/>
              <w:left w:val="thinThickThinSmallGap" w:sz="24" w:space="0" w:color="auto"/>
              <w:bottom w:val="nil"/>
            </w:tcBorders>
            <w:shd w:val="clear" w:color="auto" w:fill="auto"/>
          </w:tcPr>
          <w:p w14:paraId="032B819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16754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39D6028" w14:textId="6EC8332F" w:rsidR="00245B0D" w:rsidRPr="00D95972" w:rsidRDefault="00E16FDB" w:rsidP="00245B0D">
            <w:pPr>
              <w:overflowPunct/>
              <w:autoSpaceDE/>
              <w:autoSpaceDN/>
              <w:adjustRightInd/>
              <w:textAlignment w:val="auto"/>
              <w:rPr>
                <w:rFonts w:cs="Arial"/>
                <w:lang w:val="en-US"/>
              </w:rPr>
            </w:pPr>
            <w:hyperlink r:id="rId439" w:history="1">
              <w:r w:rsidR="00245B0D">
                <w:rPr>
                  <w:rStyle w:val="Hyperlink"/>
                </w:rPr>
                <w:t>C1-223771</w:t>
              </w:r>
            </w:hyperlink>
          </w:p>
        </w:tc>
        <w:tc>
          <w:tcPr>
            <w:tcW w:w="4191" w:type="dxa"/>
            <w:gridSpan w:val="3"/>
            <w:tcBorders>
              <w:top w:val="single" w:sz="4" w:space="0" w:color="auto"/>
              <w:bottom w:val="single" w:sz="4" w:space="0" w:color="auto"/>
            </w:tcBorders>
            <w:shd w:val="clear" w:color="auto" w:fill="FFFF00"/>
          </w:tcPr>
          <w:p w14:paraId="777EE70C" w14:textId="45D7EA95" w:rsidR="00245B0D" w:rsidRPr="00D95972" w:rsidRDefault="00245B0D" w:rsidP="00245B0D">
            <w:pPr>
              <w:rPr>
                <w:rFonts w:cs="Arial"/>
              </w:rPr>
            </w:pPr>
            <w:r>
              <w:rPr>
                <w:rFonts w:cs="Arial"/>
              </w:rPr>
              <w:t>Include TS 24.538 among the layer 3 related technical specifications</w:t>
            </w:r>
          </w:p>
        </w:tc>
        <w:tc>
          <w:tcPr>
            <w:tcW w:w="1767" w:type="dxa"/>
            <w:tcBorders>
              <w:top w:val="single" w:sz="4" w:space="0" w:color="auto"/>
              <w:bottom w:val="single" w:sz="4" w:space="0" w:color="auto"/>
            </w:tcBorders>
            <w:shd w:val="clear" w:color="auto" w:fill="FFFF00"/>
          </w:tcPr>
          <w:p w14:paraId="5A72B5C3" w14:textId="074F3ECF"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B3E429" w14:textId="0629352A" w:rsidR="00245B0D" w:rsidRPr="00D95972" w:rsidRDefault="00245B0D" w:rsidP="00245B0D">
            <w:pPr>
              <w:rPr>
                <w:rFonts w:cs="Arial"/>
              </w:rPr>
            </w:pPr>
            <w:r>
              <w:rPr>
                <w:rFonts w:cs="Arial"/>
              </w:rPr>
              <w:t>CR 0144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4EF6E" w14:textId="77777777" w:rsidR="00245B0D" w:rsidRPr="00D95972" w:rsidRDefault="00245B0D" w:rsidP="00245B0D">
            <w:pPr>
              <w:rPr>
                <w:rFonts w:eastAsia="Batang" w:cs="Arial"/>
                <w:lang w:eastAsia="ko-KR"/>
              </w:rPr>
            </w:pPr>
          </w:p>
        </w:tc>
      </w:tr>
      <w:tr w:rsidR="00245B0D" w:rsidRPr="00D95972" w14:paraId="1D5EAE38" w14:textId="77777777" w:rsidTr="00A94F77">
        <w:tc>
          <w:tcPr>
            <w:tcW w:w="976" w:type="dxa"/>
            <w:tcBorders>
              <w:top w:val="nil"/>
              <w:left w:val="thinThickThinSmallGap" w:sz="24" w:space="0" w:color="auto"/>
              <w:bottom w:val="nil"/>
            </w:tcBorders>
            <w:shd w:val="clear" w:color="auto" w:fill="auto"/>
          </w:tcPr>
          <w:p w14:paraId="3321659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3436A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C5BD0D4" w14:textId="3EF8168C" w:rsidR="00245B0D" w:rsidRPr="00D95972" w:rsidRDefault="00E16FDB" w:rsidP="00245B0D">
            <w:pPr>
              <w:overflowPunct/>
              <w:autoSpaceDE/>
              <w:autoSpaceDN/>
              <w:adjustRightInd/>
              <w:textAlignment w:val="auto"/>
              <w:rPr>
                <w:rFonts w:cs="Arial"/>
                <w:lang w:val="en-US"/>
              </w:rPr>
            </w:pPr>
            <w:hyperlink r:id="rId440" w:history="1">
              <w:r w:rsidR="00245B0D">
                <w:rPr>
                  <w:rStyle w:val="Hyperlink"/>
                </w:rPr>
                <w:t>C1-223851</w:t>
              </w:r>
            </w:hyperlink>
          </w:p>
        </w:tc>
        <w:tc>
          <w:tcPr>
            <w:tcW w:w="4191" w:type="dxa"/>
            <w:gridSpan w:val="3"/>
            <w:tcBorders>
              <w:top w:val="single" w:sz="4" w:space="0" w:color="auto"/>
              <w:bottom w:val="single" w:sz="4" w:space="0" w:color="auto"/>
            </w:tcBorders>
            <w:shd w:val="clear" w:color="auto" w:fill="FFFF00"/>
          </w:tcPr>
          <w:p w14:paraId="19674FE7" w14:textId="5F7EA6C0" w:rsidR="00245B0D" w:rsidRPr="00D95972" w:rsidRDefault="00245B0D" w:rsidP="00245B0D">
            <w:pPr>
              <w:rPr>
                <w:rFonts w:cs="Arial"/>
              </w:rPr>
            </w:pPr>
            <w:r>
              <w:rPr>
                <w:rFonts w:cs="Arial"/>
              </w:rPr>
              <w:t>Security aspects for MSGin5G-1 interface</w:t>
            </w:r>
          </w:p>
        </w:tc>
        <w:tc>
          <w:tcPr>
            <w:tcW w:w="1767" w:type="dxa"/>
            <w:tcBorders>
              <w:top w:val="single" w:sz="4" w:space="0" w:color="auto"/>
              <w:bottom w:val="single" w:sz="4" w:space="0" w:color="auto"/>
            </w:tcBorders>
            <w:shd w:val="clear" w:color="auto" w:fill="FFFF00"/>
          </w:tcPr>
          <w:p w14:paraId="2B710033" w14:textId="18CFF5C2"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29216F9B" w14:textId="7D13DD6D"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3674D" w14:textId="77777777" w:rsidR="00245B0D" w:rsidRPr="00D95972" w:rsidRDefault="00245B0D" w:rsidP="00245B0D">
            <w:pPr>
              <w:rPr>
                <w:rFonts w:eastAsia="Batang" w:cs="Arial"/>
                <w:lang w:eastAsia="ko-KR"/>
              </w:rPr>
            </w:pPr>
          </w:p>
        </w:tc>
      </w:tr>
      <w:tr w:rsidR="00245B0D" w:rsidRPr="00D95972" w14:paraId="32589F96" w14:textId="77777777" w:rsidTr="00A94F77">
        <w:tc>
          <w:tcPr>
            <w:tcW w:w="976" w:type="dxa"/>
            <w:tcBorders>
              <w:top w:val="nil"/>
              <w:left w:val="thinThickThinSmallGap" w:sz="24" w:space="0" w:color="auto"/>
              <w:bottom w:val="nil"/>
            </w:tcBorders>
            <w:shd w:val="clear" w:color="auto" w:fill="auto"/>
          </w:tcPr>
          <w:p w14:paraId="4999D27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2B127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86F4746" w14:textId="348F32A2" w:rsidR="00245B0D" w:rsidRPr="00D95972" w:rsidRDefault="00E16FDB" w:rsidP="00245B0D">
            <w:pPr>
              <w:overflowPunct/>
              <w:autoSpaceDE/>
              <w:autoSpaceDN/>
              <w:adjustRightInd/>
              <w:textAlignment w:val="auto"/>
              <w:rPr>
                <w:rFonts w:cs="Arial"/>
                <w:lang w:val="en-US"/>
              </w:rPr>
            </w:pPr>
            <w:hyperlink r:id="rId441" w:history="1">
              <w:r w:rsidR="00245B0D">
                <w:rPr>
                  <w:rStyle w:val="Hyperlink"/>
                </w:rPr>
                <w:t>C1-223852</w:t>
              </w:r>
            </w:hyperlink>
          </w:p>
        </w:tc>
        <w:tc>
          <w:tcPr>
            <w:tcW w:w="4191" w:type="dxa"/>
            <w:gridSpan w:val="3"/>
            <w:tcBorders>
              <w:top w:val="single" w:sz="4" w:space="0" w:color="auto"/>
              <w:bottom w:val="single" w:sz="4" w:space="0" w:color="auto"/>
            </w:tcBorders>
            <w:shd w:val="clear" w:color="auto" w:fill="FFFF00"/>
          </w:tcPr>
          <w:p w14:paraId="100E3A8C" w14:textId="4928A307" w:rsidR="00245B0D" w:rsidRPr="00D95972" w:rsidRDefault="00245B0D" w:rsidP="00245B0D">
            <w:pPr>
              <w:rPr>
                <w:rFonts w:cs="Arial"/>
              </w:rPr>
            </w:pPr>
            <w:r>
              <w:rPr>
                <w:rFonts w:cs="Arial"/>
              </w:rPr>
              <w:t>Remove ENs of authentication in registration and de-registration procedures</w:t>
            </w:r>
          </w:p>
        </w:tc>
        <w:tc>
          <w:tcPr>
            <w:tcW w:w="1767" w:type="dxa"/>
            <w:tcBorders>
              <w:top w:val="single" w:sz="4" w:space="0" w:color="auto"/>
              <w:bottom w:val="single" w:sz="4" w:space="0" w:color="auto"/>
            </w:tcBorders>
            <w:shd w:val="clear" w:color="auto" w:fill="FFFF00"/>
          </w:tcPr>
          <w:p w14:paraId="0CE8D8D7" w14:textId="37032327"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5BD36AA0" w14:textId="0E686052"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E50A5" w14:textId="77777777" w:rsidR="00245B0D" w:rsidRPr="00D95972" w:rsidRDefault="00245B0D" w:rsidP="00245B0D">
            <w:pPr>
              <w:rPr>
                <w:rFonts w:eastAsia="Batang" w:cs="Arial"/>
                <w:lang w:eastAsia="ko-KR"/>
              </w:rPr>
            </w:pPr>
          </w:p>
        </w:tc>
      </w:tr>
      <w:tr w:rsidR="00245B0D" w:rsidRPr="00D95972" w14:paraId="657C7226" w14:textId="77777777" w:rsidTr="00A94F77">
        <w:tc>
          <w:tcPr>
            <w:tcW w:w="976" w:type="dxa"/>
            <w:tcBorders>
              <w:top w:val="nil"/>
              <w:left w:val="thinThickThinSmallGap" w:sz="24" w:space="0" w:color="auto"/>
              <w:bottom w:val="nil"/>
            </w:tcBorders>
            <w:shd w:val="clear" w:color="auto" w:fill="auto"/>
          </w:tcPr>
          <w:p w14:paraId="4BEB3E0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B68D6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85B3E25" w14:textId="0EB08E51" w:rsidR="00245B0D" w:rsidRPr="00D95972" w:rsidRDefault="00E16FDB" w:rsidP="00245B0D">
            <w:pPr>
              <w:overflowPunct/>
              <w:autoSpaceDE/>
              <w:autoSpaceDN/>
              <w:adjustRightInd/>
              <w:textAlignment w:val="auto"/>
              <w:rPr>
                <w:rFonts w:cs="Arial"/>
                <w:lang w:val="en-US"/>
              </w:rPr>
            </w:pPr>
            <w:hyperlink r:id="rId442" w:history="1">
              <w:r w:rsidR="00245B0D">
                <w:rPr>
                  <w:rStyle w:val="Hyperlink"/>
                </w:rPr>
                <w:t>C1-223853</w:t>
              </w:r>
            </w:hyperlink>
          </w:p>
        </w:tc>
        <w:tc>
          <w:tcPr>
            <w:tcW w:w="4191" w:type="dxa"/>
            <w:gridSpan w:val="3"/>
            <w:tcBorders>
              <w:top w:val="single" w:sz="4" w:space="0" w:color="auto"/>
              <w:bottom w:val="single" w:sz="4" w:space="0" w:color="auto"/>
            </w:tcBorders>
            <w:shd w:val="clear" w:color="auto" w:fill="FFFF00"/>
          </w:tcPr>
          <w:p w14:paraId="0F6C0535" w14:textId="52FB37B8" w:rsidR="00245B0D" w:rsidRPr="00D95972" w:rsidRDefault="00245B0D" w:rsidP="00245B0D">
            <w:pPr>
              <w:rPr>
                <w:rFonts w:cs="Arial"/>
              </w:rPr>
            </w:pPr>
            <w:r>
              <w:rPr>
                <w:rFonts w:cs="Arial"/>
              </w:rPr>
              <w:t>Remove ENs of authentication in message delivery procedures</w:t>
            </w:r>
          </w:p>
        </w:tc>
        <w:tc>
          <w:tcPr>
            <w:tcW w:w="1767" w:type="dxa"/>
            <w:tcBorders>
              <w:top w:val="single" w:sz="4" w:space="0" w:color="auto"/>
              <w:bottom w:val="single" w:sz="4" w:space="0" w:color="auto"/>
            </w:tcBorders>
            <w:shd w:val="clear" w:color="auto" w:fill="FFFF00"/>
          </w:tcPr>
          <w:p w14:paraId="3E108E15" w14:textId="0A9569C9"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1C278E94" w14:textId="2107F2A1"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57A2A" w14:textId="77777777" w:rsidR="00245B0D" w:rsidRPr="00D95972" w:rsidRDefault="00245B0D" w:rsidP="00245B0D">
            <w:pPr>
              <w:rPr>
                <w:rFonts w:eastAsia="Batang" w:cs="Arial"/>
                <w:lang w:eastAsia="ko-KR"/>
              </w:rPr>
            </w:pPr>
          </w:p>
        </w:tc>
      </w:tr>
      <w:tr w:rsidR="00245B0D" w:rsidRPr="00D95972" w14:paraId="1D1B9949" w14:textId="77777777" w:rsidTr="002B1EB8">
        <w:tc>
          <w:tcPr>
            <w:tcW w:w="976" w:type="dxa"/>
            <w:tcBorders>
              <w:top w:val="nil"/>
              <w:left w:val="thinThickThinSmallGap" w:sz="24" w:space="0" w:color="auto"/>
              <w:bottom w:val="nil"/>
            </w:tcBorders>
            <w:shd w:val="clear" w:color="auto" w:fill="auto"/>
          </w:tcPr>
          <w:p w14:paraId="29713A7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DBAA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133C187" w14:textId="1F056C25" w:rsidR="00245B0D" w:rsidRPr="00D95972" w:rsidRDefault="00E16FDB" w:rsidP="00245B0D">
            <w:pPr>
              <w:overflowPunct/>
              <w:autoSpaceDE/>
              <w:autoSpaceDN/>
              <w:adjustRightInd/>
              <w:textAlignment w:val="auto"/>
              <w:rPr>
                <w:rFonts w:cs="Arial"/>
                <w:lang w:val="en-US"/>
              </w:rPr>
            </w:pPr>
            <w:hyperlink r:id="rId443" w:history="1">
              <w:r w:rsidR="00245B0D">
                <w:rPr>
                  <w:rStyle w:val="Hyperlink"/>
                </w:rPr>
                <w:t>C1-223854</w:t>
              </w:r>
            </w:hyperlink>
          </w:p>
        </w:tc>
        <w:tc>
          <w:tcPr>
            <w:tcW w:w="4191" w:type="dxa"/>
            <w:gridSpan w:val="3"/>
            <w:tcBorders>
              <w:top w:val="single" w:sz="4" w:space="0" w:color="auto"/>
              <w:bottom w:val="single" w:sz="4" w:space="0" w:color="auto"/>
            </w:tcBorders>
            <w:shd w:val="clear" w:color="auto" w:fill="FFFF00"/>
          </w:tcPr>
          <w:p w14:paraId="79943015" w14:textId="561A0621" w:rsidR="00245B0D" w:rsidRPr="00D95972" w:rsidRDefault="00245B0D" w:rsidP="00245B0D">
            <w:pPr>
              <w:rPr>
                <w:rFonts w:cs="Arial"/>
              </w:rPr>
            </w:pPr>
            <w:r>
              <w:rPr>
                <w:rFonts w:cs="Arial"/>
              </w:rPr>
              <w:t>Remove the unnecessary IE of schema</w:t>
            </w:r>
          </w:p>
        </w:tc>
        <w:tc>
          <w:tcPr>
            <w:tcW w:w="1767" w:type="dxa"/>
            <w:tcBorders>
              <w:top w:val="single" w:sz="4" w:space="0" w:color="auto"/>
              <w:bottom w:val="single" w:sz="4" w:space="0" w:color="auto"/>
            </w:tcBorders>
            <w:shd w:val="clear" w:color="auto" w:fill="FFFF00"/>
          </w:tcPr>
          <w:p w14:paraId="45057FE1" w14:textId="3F69F302"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7F07A417" w14:textId="5E9C7774"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EFFE3" w14:textId="77777777" w:rsidR="00245B0D" w:rsidRPr="00D95972" w:rsidRDefault="00245B0D" w:rsidP="00245B0D">
            <w:pPr>
              <w:rPr>
                <w:rFonts w:eastAsia="Batang" w:cs="Arial"/>
                <w:lang w:eastAsia="ko-KR"/>
              </w:rPr>
            </w:pPr>
          </w:p>
        </w:tc>
      </w:tr>
      <w:tr w:rsidR="00245B0D" w:rsidRPr="00D95972" w14:paraId="0C75DEFA" w14:textId="77777777" w:rsidTr="002B1EB8">
        <w:tc>
          <w:tcPr>
            <w:tcW w:w="976" w:type="dxa"/>
            <w:tcBorders>
              <w:top w:val="nil"/>
              <w:left w:val="thinThickThinSmallGap" w:sz="24" w:space="0" w:color="auto"/>
              <w:bottom w:val="nil"/>
            </w:tcBorders>
            <w:shd w:val="clear" w:color="auto" w:fill="auto"/>
          </w:tcPr>
          <w:p w14:paraId="213061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27A4F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3F17D38" w14:textId="20F7E73A" w:rsidR="00245B0D" w:rsidRPr="00D95972" w:rsidRDefault="00245B0D" w:rsidP="00245B0D">
            <w:pPr>
              <w:overflowPunct/>
              <w:autoSpaceDE/>
              <w:autoSpaceDN/>
              <w:adjustRightInd/>
              <w:textAlignment w:val="auto"/>
              <w:rPr>
                <w:rFonts w:cs="Arial"/>
                <w:lang w:val="en-US"/>
              </w:rPr>
            </w:pPr>
            <w:r>
              <w:rPr>
                <w:rFonts w:cs="Arial"/>
                <w:lang w:val="en-US"/>
              </w:rPr>
              <w:t>C1-223855</w:t>
            </w:r>
          </w:p>
        </w:tc>
        <w:tc>
          <w:tcPr>
            <w:tcW w:w="4191" w:type="dxa"/>
            <w:gridSpan w:val="3"/>
            <w:tcBorders>
              <w:top w:val="single" w:sz="4" w:space="0" w:color="auto"/>
              <w:bottom w:val="single" w:sz="4" w:space="0" w:color="auto"/>
            </w:tcBorders>
            <w:shd w:val="clear" w:color="auto" w:fill="FFFF00"/>
          </w:tcPr>
          <w:p w14:paraId="625D71C2" w14:textId="616E5DB5" w:rsidR="00245B0D" w:rsidRPr="00D95972" w:rsidRDefault="00245B0D" w:rsidP="00245B0D">
            <w:pPr>
              <w:rPr>
                <w:rFonts w:cs="Arial"/>
              </w:rPr>
            </w:pPr>
            <w:r>
              <w:rPr>
                <w:rFonts w:cs="Arial"/>
              </w:rPr>
              <w:t>Clarification of L3 message format</w:t>
            </w:r>
          </w:p>
        </w:tc>
        <w:tc>
          <w:tcPr>
            <w:tcW w:w="1767" w:type="dxa"/>
            <w:tcBorders>
              <w:top w:val="single" w:sz="4" w:space="0" w:color="auto"/>
              <w:bottom w:val="single" w:sz="4" w:space="0" w:color="auto"/>
            </w:tcBorders>
            <w:shd w:val="clear" w:color="auto" w:fill="FFFF00"/>
          </w:tcPr>
          <w:p w14:paraId="35E203F5" w14:textId="620DC716"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3ABE97BC" w14:textId="459B8B22"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A74AA" w14:textId="630C1FD7" w:rsidR="00245B0D" w:rsidRDefault="00245B0D" w:rsidP="00245B0D">
            <w:pPr>
              <w:rPr>
                <w:rFonts w:eastAsia="Batang" w:cs="Arial"/>
                <w:lang w:eastAsia="ko-KR"/>
              </w:rPr>
            </w:pPr>
            <w:r>
              <w:rPr>
                <w:rFonts w:eastAsia="Batang" w:cs="Arial"/>
                <w:lang w:eastAsia="ko-KR"/>
              </w:rPr>
              <w:t>Uploaded late, Tuesday</w:t>
            </w:r>
          </w:p>
          <w:p w14:paraId="3CCFD6F2" w14:textId="6EF141E9" w:rsidR="00245B0D" w:rsidRPr="00D95972" w:rsidRDefault="00245B0D" w:rsidP="00245B0D">
            <w:pPr>
              <w:rPr>
                <w:rFonts w:eastAsia="Batang" w:cs="Arial"/>
                <w:lang w:eastAsia="ko-KR"/>
              </w:rPr>
            </w:pPr>
          </w:p>
        </w:tc>
      </w:tr>
      <w:tr w:rsidR="00245B0D" w:rsidRPr="00D95972" w14:paraId="789D5E02" w14:textId="77777777" w:rsidTr="00A94F77">
        <w:tc>
          <w:tcPr>
            <w:tcW w:w="976" w:type="dxa"/>
            <w:tcBorders>
              <w:top w:val="nil"/>
              <w:left w:val="thinThickThinSmallGap" w:sz="24" w:space="0" w:color="auto"/>
              <w:bottom w:val="nil"/>
            </w:tcBorders>
            <w:shd w:val="clear" w:color="auto" w:fill="auto"/>
          </w:tcPr>
          <w:p w14:paraId="486C856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473FB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6638A18" w14:textId="41A2B19A" w:rsidR="00245B0D" w:rsidRPr="00D95972" w:rsidRDefault="00E16FDB" w:rsidP="00245B0D">
            <w:pPr>
              <w:overflowPunct/>
              <w:autoSpaceDE/>
              <w:autoSpaceDN/>
              <w:adjustRightInd/>
              <w:textAlignment w:val="auto"/>
              <w:rPr>
                <w:rFonts w:cs="Arial"/>
                <w:lang w:val="en-US"/>
              </w:rPr>
            </w:pPr>
            <w:hyperlink r:id="rId444" w:history="1">
              <w:r w:rsidR="00245B0D">
                <w:rPr>
                  <w:rStyle w:val="Hyperlink"/>
                </w:rPr>
                <w:t>C1-223856</w:t>
              </w:r>
            </w:hyperlink>
          </w:p>
        </w:tc>
        <w:tc>
          <w:tcPr>
            <w:tcW w:w="4191" w:type="dxa"/>
            <w:gridSpan w:val="3"/>
            <w:tcBorders>
              <w:top w:val="single" w:sz="4" w:space="0" w:color="auto"/>
              <w:bottom w:val="single" w:sz="4" w:space="0" w:color="auto"/>
            </w:tcBorders>
            <w:shd w:val="clear" w:color="auto" w:fill="FFFF00"/>
          </w:tcPr>
          <w:p w14:paraId="63B5B347" w14:textId="697631DF" w:rsidR="00245B0D" w:rsidRPr="00D95972" w:rsidRDefault="00245B0D" w:rsidP="00245B0D">
            <w:pPr>
              <w:rPr>
                <w:rFonts w:cs="Arial"/>
              </w:rPr>
            </w:pPr>
            <w:r>
              <w:rPr>
                <w:rFonts w:cs="Arial"/>
              </w:rPr>
              <w:t>Correction of IE coding of Target Address</w:t>
            </w:r>
          </w:p>
        </w:tc>
        <w:tc>
          <w:tcPr>
            <w:tcW w:w="1767" w:type="dxa"/>
            <w:tcBorders>
              <w:top w:val="single" w:sz="4" w:space="0" w:color="auto"/>
              <w:bottom w:val="single" w:sz="4" w:space="0" w:color="auto"/>
            </w:tcBorders>
            <w:shd w:val="clear" w:color="auto" w:fill="FFFF00"/>
          </w:tcPr>
          <w:p w14:paraId="4CAB8EAC" w14:textId="76642D0C"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6C8D3B31" w14:textId="7C211AEB"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4B76C" w14:textId="77777777" w:rsidR="00245B0D" w:rsidRPr="00D95972" w:rsidRDefault="00245B0D" w:rsidP="00245B0D">
            <w:pPr>
              <w:rPr>
                <w:rFonts w:eastAsia="Batang" w:cs="Arial"/>
                <w:lang w:eastAsia="ko-KR"/>
              </w:rPr>
            </w:pPr>
          </w:p>
        </w:tc>
      </w:tr>
      <w:tr w:rsidR="00245B0D" w:rsidRPr="00D95972" w14:paraId="62647EE3" w14:textId="77777777" w:rsidTr="00A94F77">
        <w:tc>
          <w:tcPr>
            <w:tcW w:w="976" w:type="dxa"/>
            <w:tcBorders>
              <w:top w:val="nil"/>
              <w:left w:val="thinThickThinSmallGap" w:sz="24" w:space="0" w:color="auto"/>
              <w:bottom w:val="nil"/>
            </w:tcBorders>
            <w:shd w:val="clear" w:color="auto" w:fill="auto"/>
          </w:tcPr>
          <w:p w14:paraId="3B8E29F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7ED2A9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086F935" w14:textId="0DB75AD0" w:rsidR="00245B0D" w:rsidRPr="00D95972" w:rsidRDefault="00E16FDB" w:rsidP="00245B0D">
            <w:pPr>
              <w:overflowPunct/>
              <w:autoSpaceDE/>
              <w:autoSpaceDN/>
              <w:adjustRightInd/>
              <w:textAlignment w:val="auto"/>
              <w:rPr>
                <w:rFonts w:cs="Arial"/>
                <w:lang w:val="en-US"/>
              </w:rPr>
            </w:pPr>
            <w:hyperlink r:id="rId445" w:history="1">
              <w:r w:rsidR="00245B0D">
                <w:rPr>
                  <w:rStyle w:val="Hyperlink"/>
                </w:rPr>
                <w:t>C1-223857</w:t>
              </w:r>
            </w:hyperlink>
          </w:p>
        </w:tc>
        <w:tc>
          <w:tcPr>
            <w:tcW w:w="4191" w:type="dxa"/>
            <w:gridSpan w:val="3"/>
            <w:tcBorders>
              <w:top w:val="single" w:sz="4" w:space="0" w:color="auto"/>
              <w:bottom w:val="single" w:sz="4" w:space="0" w:color="auto"/>
            </w:tcBorders>
            <w:shd w:val="clear" w:color="auto" w:fill="FFFF00"/>
          </w:tcPr>
          <w:p w14:paraId="15133BC0" w14:textId="688F2180" w:rsidR="00245B0D" w:rsidRPr="00D95972" w:rsidRDefault="00245B0D" w:rsidP="00245B0D">
            <w:pPr>
              <w:rPr>
                <w:rFonts w:cs="Arial"/>
              </w:rPr>
            </w:pPr>
            <w:r>
              <w:rPr>
                <w:rFonts w:cs="Arial"/>
              </w:rPr>
              <w:t>Correction of IE coding of Deliver Status</w:t>
            </w:r>
          </w:p>
        </w:tc>
        <w:tc>
          <w:tcPr>
            <w:tcW w:w="1767" w:type="dxa"/>
            <w:tcBorders>
              <w:top w:val="single" w:sz="4" w:space="0" w:color="auto"/>
              <w:bottom w:val="single" w:sz="4" w:space="0" w:color="auto"/>
            </w:tcBorders>
            <w:shd w:val="clear" w:color="auto" w:fill="FFFF00"/>
          </w:tcPr>
          <w:p w14:paraId="1DE7F1E5" w14:textId="560513B9"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66379A0F" w14:textId="1BD29373"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1E104E" w14:textId="77777777" w:rsidR="00245B0D" w:rsidRPr="00D95972" w:rsidRDefault="00245B0D" w:rsidP="00245B0D">
            <w:pPr>
              <w:rPr>
                <w:rFonts w:eastAsia="Batang" w:cs="Arial"/>
                <w:lang w:eastAsia="ko-KR"/>
              </w:rPr>
            </w:pPr>
          </w:p>
        </w:tc>
      </w:tr>
      <w:tr w:rsidR="00245B0D" w:rsidRPr="00D95972" w14:paraId="11B38762" w14:textId="77777777" w:rsidTr="00324A12">
        <w:tc>
          <w:tcPr>
            <w:tcW w:w="976" w:type="dxa"/>
            <w:tcBorders>
              <w:top w:val="nil"/>
              <w:left w:val="thinThickThinSmallGap" w:sz="24" w:space="0" w:color="auto"/>
              <w:bottom w:val="nil"/>
            </w:tcBorders>
            <w:shd w:val="clear" w:color="auto" w:fill="auto"/>
          </w:tcPr>
          <w:p w14:paraId="739DFAD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ADCB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C555D9E" w14:textId="610657D4" w:rsidR="00245B0D" w:rsidRPr="00D95972" w:rsidRDefault="00E16FDB" w:rsidP="00245B0D">
            <w:pPr>
              <w:overflowPunct/>
              <w:autoSpaceDE/>
              <w:autoSpaceDN/>
              <w:adjustRightInd/>
              <w:textAlignment w:val="auto"/>
              <w:rPr>
                <w:rFonts w:cs="Arial"/>
                <w:lang w:val="en-US"/>
              </w:rPr>
            </w:pPr>
            <w:hyperlink r:id="rId446" w:history="1">
              <w:r w:rsidR="00245B0D">
                <w:rPr>
                  <w:rStyle w:val="Hyperlink"/>
                </w:rPr>
                <w:t>C1-223860</w:t>
              </w:r>
            </w:hyperlink>
          </w:p>
        </w:tc>
        <w:tc>
          <w:tcPr>
            <w:tcW w:w="4191" w:type="dxa"/>
            <w:gridSpan w:val="3"/>
            <w:tcBorders>
              <w:top w:val="single" w:sz="4" w:space="0" w:color="auto"/>
              <w:bottom w:val="single" w:sz="4" w:space="0" w:color="auto"/>
            </w:tcBorders>
            <w:shd w:val="clear" w:color="auto" w:fill="FFFF00"/>
          </w:tcPr>
          <w:p w14:paraId="31F54094" w14:textId="2DB98DEC" w:rsidR="00245B0D" w:rsidRPr="00D95972" w:rsidRDefault="00245B0D" w:rsidP="00245B0D">
            <w:pPr>
              <w:rPr>
                <w:rFonts w:cs="Arial"/>
              </w:rPr>
            </w:pPr>
            <w:r>
              <w:rPr>
                <w:rFonts w:cs="Arial"/>
              </w:rPr>
              <w:t>minor change of the scope</w:t>
            </w:r>
          </w:p>
        </w:tc>
        <w:tc>
          <w:tcPr>
            <w:tcW w:w="1767" w:type="dxa"/>
            <w:tcBorders>
              <w:top w:val="single" w:sz="4" w:space="0" w:color="auto"/>
              <w:bottom w:val="single" w:sz="4" w:space="0" w:color="auto"/>
            </w:tcBorders>
            <w:shd w:val="clear" w:color="auto" w:fill="FFFF00"/>
          </w:tcPr>
          <w:p w14:paraId="28BB40DD" w14:textId="4286687B"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32B4229F" w14:textId="3963170B"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0FA6A" w14:textId="77777777" w:rsidR="00245B0D" w:rsidRPr="00D95972" w:rsidRDefault="00245B0D" w:rsidP="00245B0D">
            <w:pPr>
              <w:rPr>
                <w:rFonts w:eastAsia="Batang" w:cs="Arial"/>
                <w:lang w:eastAsia="ko-KR"/>
              </w:rPr>
            </w:pPr>
          </w:p>
        </w:tc>
      </w:tr>
      <w:tr w:rsidR="00245B0D" w:rsidRPr="00D95972" w14:paraId="5B4FBFBF" w14:textId="77777777" w:rsidTr="00324A12">
        <w:tc>
          <w:tcPr>
            <w:tcW w:w="976" w:type="dxa"/>
            <w:tcBorders>
              <w:top w:val="nil"/>
              <w:left w:val="thinThickThinSmallGap" w:sz="24" w:space="0" w:color="auto"/>
              <w:bottom w:val="nil"/>
            </w:tcBorders>
            <w:shd w:val="clear" w:color="auto" w:fill="auto"/>
          </w:tcPr>
          <w:p w14:paraId="3E9EFC4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44056C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34DF239" w14:textId="61013F76" w:rsidR="00245B0D" w:rsidRPr="00D95972" w:rsidRDefault="00E16FDB" w:rsidP="00245B0D">
            <w:pPr>
              <w:overflowPunct/>
              <w:autoSpaceDE/>
              <w:autoSpaceDN/>
              <w:adjustRightInd/>
              <w:textAlignment w:val="auto"/>
              <w:rPr>
                <w:rFonts w:cs="Arial"/>
                <w:lang w:val="en-US"/>
              </w:rPr>
            </w:pPr>
            <w:hyperlink r:id="rId447" w:history="1">
              <w:r w:rsidR="00245B0D">
                <w:rPr>
                  <w:rStyle w:val="Hyperlink"/>
                </w:rPr>
                <w:t>C1-223861</w:t>
              </w:r>
            </w:hyperlink>
          </w:p>
        </w:tc>
        <w:tc>
          <w:tcPr>
            <w:tcW w:w="4191" w:type="dxa"/>
            <w:gridSpan w:val="3"/>
            <w:tcBorders>
              <w:top w:val="single" w:sz="4" w:space="0" w:color="auto"/>
              <w:bottom w:val="single" w:sz="4" w:space="0" w:color="auto"/>
            </w:tcBorders>
            <w:shd w:val="clear" w:color="auto" w:fill="FFFF00"/>
          </w:tcPr>
          <w:p w14:paraId="40525E22" w14:textId="3346940C" w:rsidR="00245B0D" w:rsidRPr="00D95972" w:rsidRDefault="00245B0D" w:rsidP="00245B0D">
            <w:pPr>
              <w:rPr>
                <w:rFonts w:cs="Arial"/>
              </w:rPr>
            </w:pPr>
            <w:r>
              <w:rPr>
                <w:rFonts w:cs="Arial"/>
              </w:rPr>
              <w:t>Update of the general description</w:t>
            </w:r>
          </w:p>
        </w:tc>
        <w:tc>
          <w:tcPr>
            <w:tcW w:w="1767" w:type="dxa"/>
            <w:tcBorders>
              <w:top w:val="single" w:sz="4" w:space="0" w:color="auto"/>
              <w:bottom w:val="single" w:sz="4" w:space="0" w:color="auto"/>
            </w:tcBorders>
            <w:shd w:val="clear" w:color="auto" w:fill="FFFF00"/>
          </w:tcPr>
          <w:p w14:paraId="32F207A2" w14:textId="35AA52E6"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0A1B9E0F" w14:textId="623B006B"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B4E82" w14:textId="77777777" w:rsidR="00245B0D" w:rsidRPr="00D95972" w:rsidRDefault="00245B0D" w:rsidP="00245B0D">
            <w:pPr>
              <w:rPr>
                <w:rFonts w:eastAsia="Batang" w:cs="Arial"/>
                <w:lang w:eastAsia="ko-KR"/>
              </w:rPr>
            </w:pPr>
          </w:p>
        </w:tc>
      </w:tr>
      <w:tr w:rsidR="00245B0D" w:rsidRPr="00D95972" w14:paraId="3743C2A2" w14:textId="77777777" w:rsidTr="00324A12">
        <w:tc>
          <w:tcPr>
            <w:tcW w:w="976" w:type="dxa"/>
            <w:tcBorders>
              <w:top w:val="nil"/>
              <w:left w:val="thinThickThinSmallGap" w:sz="24" w:space="0" w:color="auto"/>
              <w:bottom w:val="nil"/>
            </w:tcBorders>
            <w:shd w:val="clear" w:color="auto" w:fill="auto"/>
          </w:tcPr>
          <w:p w14:paraId="5B3CAF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2B7C9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956E441" w14:textId="298718DF" w:rsidR="00245B0D" w:rsidRPr="00D95972" w:rsidRDefault="00E16FDB" w:rsidP="00245B0D">
            <w:pPr>
              <w:overflowPunct/>
              <w:autoSpaceDE/>
              <w:autoSpaceDN/>
              <w:adjustRightInd/>
              <w:textAlignment w:val="auto"/>
              <w:rPr>
                <w:rFonts w:cs="Arial"/>
                <w:lang w:val="en-US"/>
              </w:rPr>
            </w:pPr>
            <w:hyperlink r:id="rId448" w:history="1">
              <w:r w:rsidR="00245B0D">
                <w:rPr>
                  <w:rStyle w:val="Hyperlink"/>
                </w:rPr>
                <w:t>C1-223863</w:t>
              </w:r>
            </w:hyperlink>
          </w:p>
        </w:tc>
        <w:tc>
          <w:tcPr>
            <w:tcW w:w="4191" w:type="dxa"/>
            <w:gridSpan w:val="3"/>
            <w:tcBorders>
              <w:top w:val="single" w:sz="4" w:space="0" w:color="auto"/>
              <w:bottom w:val="single" w:sz="4" w:space="0" w:color="auto"/>
            </w:tcBorders>
            <w:shd w:val="clear" w:color="auto" w:fill="FFFF00"/>
          </w:tcPr>
          <w:p w14:paraId="357F44B7" w14:textId="1EEEB6B9" w:rsidR="00245B0D" w:rsidRPr="00D95972" w:rsidRDefault="00245B0D" w:rsidP="00245B0D">
            <w:pPr>
              <w:rPr>
                <w:rFonts w:cs="Arial"/>
              </w:rPr>
            </w:pPr>
            <w:r>
              <w:rPr>
                <w:rFonts w:cs="Arial"/>
              </w:rPr>
              <w:t>Update of the functional entities</w:t>
            </w:r>
          </w:p>
        </w:tc>
        <w:tc>
          <w:tcPr>
            <w:tcW w:w="1767" w:type="dxa"/>
            <w:tcBorders>
              <w:top w:val="single" w:sz="4" w:space="0" w:color="auto"/>
              <w:bottom w:val="single" w:sz="4" w:space="0" w:color="auto"/>
            </w:tcBorders>
            <w:shd w:val="clear" w:color="auto" w:fill="FFFF00"/>
          </w:tcPr>
          <w:p w14:paraId="6E7BF5AC" w14:textId="46E490AD"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248CB57B" w14:textId="498F22E6"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AFC09" w14:textId="77777777" w:rsidR="00245B0D" w:rsidRPr="00D95972" w:rsidRDefault="00245B0D" w:rsidP="00245B0D">
            <w:pPr>
              <w:rPr>
                <w:rFonts w:eastAsia="Batang" w:cs="Arial"/>
                <w:lang w:eastAsia="ko-KR"/>
              </w:rPr>
            </w:pPr>
          </w:p>
        </w:tc>
      </w:tr>
      <w:tr w:rsidR="00245B0D" w:rsidRPr="00D95972" w14:paraId="6AD9DBF5" w14:textId="77777777" w:rsidTr="00324A12">
        <w:tc>
          <w:tcPr>
            <w:tcW w:w="976" w:type="dxa"/>
            <w:tcBorders>
              <w:top w:val="nil"/>
              <w:left w:val="thinThickThinSmallGap" w:sz="24" w:space="0" w:color="auto"/>
              <w:bottom w:val="nil"/>
            </w:tcBorders>
            <w:shd w:val="clear" w:color="auto" w:fill="auto"/>
          </w:tcPr>
          <w:p w14:paraId="2282DA2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F81A1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90E5507" w14:textId="782C61E8" w:rsidR="00245B0D" w:rsidRPr="00D95972" w:rsidRDefault="00E16FDB" w:rsidP="00245B0D">
            <w:pPr>
              <w:overflowPunct/>
              <w:autoSpaceDE/>
              <w:autoSpaceDN/>
              <w:adjustRightInd/>
              <w:textAlignment w:val="auto"/>
              <w:rPr>
                <w:rFonts w:cs="Arial"/>
                <w:lang w:val="en-US"/>
              </w:rPr>
            </w:pPr>
            <w:hyperlink r:id="rId449" w:history="1">
              <w:r w:rsidR="00245B0D">
                <w:rPr>
                  <w:rStyle w:val="Hyperlink"/>
                </w:rPr>
                <w:t>C1-223864</w:t>
              </w:r>
            </w:hyperlink>
          </w:p>
        </w:tc>
        <w:tc>
          <w:tcPr>
            <w:tcW w:w="4191" w:type="dxa"/>
            <w:gridSpan w:val="3"/>
            <w:tcBorders>
              <w:top w:val="single" w:sz="4" w:space="0" w:color="auto"/>
              <w:bottom w:val="single" w:sz="4" w:space="0" w:color="auto"/>
            </w:tcBorders>
            <w:shd w:val="clear" w:color="auto" w:fill="FFFF00"/>
          </w:tcPr>
          <w:p w14:paraId="55E0B180" w14:textId="7B04F3DC" w:rsidR="00245B0D" w:rsidRPr="00D95972" w:rsidRDefault="00245B0D" w:rsidP="00245B0D">
            <w:pPr>
              <w:rPr>
                <w:rFonts w:cs="Arial"/>
              </w:rPr>
            </w:pPr>
            <w:r>
              <w:rPr>
                <w:rFonts w:cs="Arial"/>
              </w:rPr>
              <w:t>Correction on clause 6.1</w:t>
            </w:r>
          </w:p>
        </w:tc>
        <w:tc>
          <w:tcPr>
            <w:tcW w:w="1767" w:type="dxa"/>
            <w:tcBorders>
              <w:top w:val="single" w:sz="4" w:space="0" w:color="auto"/>
              <w:bottom w:val="single" w:sz="4" w:space="0" w:color="auto"/>
            </w:tcBorders>
            <w:shd w:val="clear" w:color="auto" w:fill="FFFF00"/>
          </w:tcPr>
          <w:p w14:paraId="2806720A" w14:textId="080C48A5"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1A51AAC0" w14:textId="5A4B9005"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0354E" w14:textId="77777777" w:rsidR="00245B0D" w:rsidRPr="00D95972" w:rsidRDefault="00245B0D" w:rsidP="00245B0D">
            <w:pPr>
              <w:rPr>
                <w:rFonts w:eastAsia="Batang" w:cs="Arial"/>
                <w:lang w:eastAsia="ko-KR"/>
              </w:rPr>
            </w:pPr>
          </w:p>
        </w:tc>
      </w:tr>
      <w:tr w:rsidR="00245B0D" w:rsidRPr="00D95972" w14:paraId="7B936DB0" w14:textId="77777777" w:rsidTr="00324A12">
        <w:tc>
          <w:tcPr>
            <w:tcW w:w="976" w:type="dxa"/>
            <w:tcBorders>
              <w:top w:val="nil"/>
              <w:left w:val="thinThickThinSmallGap" w:sz="24" w:space="0" w:color="auto"/>
              <w:bottom w:val="nil"/>
            </w:tcBorders>
            <w:shd w:val="clear" w:color="auto" w:fill="auto"/>
          </w:tcPr>
          <w:p w14:paraId="2A2FDBA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09689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8FE05B4" w14:textId="5099C6A5" w:rsidR="00245B0D" w:rsidRPr="00D95972" w:rsidRDefault="00E16FDB" w:rsidP="00245B0D">
            <w:pPr>
              <w:overflowPunct/>
              <w:autoSpaceDE/>
              <w:autoSpaceDN/>
              <w:adjustRightInd/>
              <w:textAlignment w:val="auto"/>
              <w:rPr>
                <w:rFonts w:cs="Arial"/>
                <w:lang w:val="en-US"/>
              </w:rPr>
            </w:pPr>
            <w:hyperlink r:id="rId450" w:history="1">
              <w:r w:rsidR="00245B0D">
                <w:rPr>
                  <w:rStyle w:val="Hyperlink"/>
                </w:rPr>
                <w:t>C1-223867</w:t>
              </w:r>
            </w:hyperlink>
          </w:p>
        </w:tc>
        <w:tc>
          <w:tcPr>
            <w:tcW w:w="4191" w:type="dxa"/>
            <w:gridSpan w:val="3"/>
            <w:tcBorders>
              <w:top w:val="single" w:sz="4" w:space="0" w:color="auto"/>
              <w:bottom w:val="single" w:sz="4" w:space="0" w:color="auto"/>
            </w:tcBorders>
            <w:shd w:val="clear" w:color="auto" w:fill="FFFF00"/>
          </w:tcPr>
          <w:p w14:paraId="542DA19B" w14:textId="03215D16" w:rsidR="00245B0D" w:rsidRPr="00D95972" w:rsidRDefault="00245B0D" w:rsidP="00245B0D">
            <w:pPr>
              <w:rPr>
                <w:rFonts w:cs="Arial"/>
              </w:rPr>
            </w:pPr>
            <w:r>
              <w:rPr>
                <w:rFonts w:cs="Arial"/>
              </w:rPr>
              <w:t>Correction on configuration</w:t>
            </w:r>
          </w:p>
        </w:tc>
        <w:tc>
          <w:tcPr>
            <w:tcW w:w="1767" w:type="dxa"/>
            <w:tcBorders>
              <w:top w:val="single" w:sz="4" w:space="0" w:color="auto"/>
              <w:bottom w:val="single" w:sz="4" w:space="0" w:color="auto"/>
            </w:tcBorders>
            <w:shd w:val="clear" w:color="auto" w:fill="FFFF00"/>
          </w:tcPr>
          <w:p w14:paraId="759DA1A1" w14:textId="31FCC58C"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3B4E9407" w14:textId="49335A50"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191CE" w14:textId="77777777" w:rsidR="00245B0D" w:rsidRPr="00D95972" w:rsidRDefault="00245B0D" w:rsidP="00245B0D">
            <w:pPr>
              <w:rPr>
                <w:rFonts w:eastAsia="Batang" w:cs="Arial"/>
                <w:lang w:eastAsia="ko-KR"/>
              </w:rPr>
            </w:pPr>
          </w:p>
        </w:tc>
      </w:tr>
      <w:tr w:rsidR="00245B0D" w:rsidRPr="00D95972" w14:paraId="2340DB0B" w14:textId="77777777" w:rsidTr="00324A12">
        <w:tc>
          <w:tcPr>
            <w:tcW w:w="976" w:type="dxa"/>
            <w:tcBorders>
              <w:top w:val="nil"/>
              <w:left w:val="thinThickThinSmallGap" w:sz="24" w:space="0" w:color="auto"/>
              <w:bottom w:val="nil"/>
            </w:tcBorders>
            <w:shd w:val="clear" w:color="auto" w:fill="auto"/>
          </w:tcPr>
          <w:p w14:paraId="5EEABA6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DFE6FB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50FA474" w14:textId="4B49CF0E" w:rsidR="00245B0D" w:rsidRPr="00D95972" w:rsidRDefault="00E16FDB" w:rsidP="00245B0D">
            <w:pPr>
              <w:overflowPunct/>
              <w:autoSpaceDE/>
              <w:autoSpaceDN/>
              <w:adjustRightInd/>
              <w:textAlignment w:val="auto"/>
              <w:rPr>
                <w:rFonts w:cs="Arial"/>
                <w:lang w:val="en-US"/>
              </w:rPr>
            </w:pPr>
            <w:hyperlink r:id="rId451" w:history="1">
              <w:r w:rsidR="00245B0D">
                <w:rPr>
                  <w:rStyle w:val="Hyperlink"/>
                </w:rPr>
                <w:t>C1-223868</w:t>
              </w:r>
            </w:hyperlink>
          </w:p>
        </w:tc>
        <w:tc>
          <w:tcPr>
            <w:tcW w:w="4191" w:type="dxa"/>
            <w:gridSpan w:val="3"/>
            <w:tcBorders>
              <w:top w:val="single" w:sz="4" w:space="0" w:color="auto"/>
              <w:bottom w:val="single" w:sz="4" w:space="0" w:color="auto"/>
            </w:tcBorders>
            <w:shd w:val="clear" w:color="auto" w:fill="FFFF00"/>
          </w:tcPr>
          <w:p w14:paraId="5424D72C" w14:textId="0908CEE3" w:rsidR="00245B0D" w:rsidRPr="00D95972" w:rsidRDefault="00245B0D" w:rsidP="00245B0D">
            <w:pPr>
              <w:rPr>
                <w:rFonts w:cs="Arial"/>
              </w:rPr>
            </w:pPr>
            <w:r>
              <w:rPr>
                <w:rFonts w:cs="Arial"/>
              </w:rPr>
              <w:t>Correction on MSGin5G UE Registration</w:t>
            </w:r>
          </w:p>
        </w:tc>
        <w:tc>
          <w:tcPr>
            <w:tcW w:w="1767" w:type="dxa"/>
            <w:tcBorders>
              <w:top w:val="single" w:sz="4" w:space="0" w:color="auto"/>
              <w:bottom w:val="single" w:sz="4" w:space="0" w:color="auto"/>
            </w:tcBorders>
            <w:shd w:val="clear" w:color="auto" w:fill="FFFF00"/>
          </w:tcPr>
          <w:p w14:paraId="245F9571" w14:textId="31F5870C"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01F4DD75" w14:textId="334AB41F"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E076F8" w14:textId="77777777" w:rsidR="00245B0D" w:rsidRPr="00D95972" w:rsidRDefault="00245B0D" w:rsidP="00245B0D">
            <w:pPr>
              <w:rPr>
                <w:rFonts w:eastAsia="Batang" w:cs="Arial"/>
                <w:lang w:eastAsia="ko-KR"/>
              </w:rPr>
            </w:pPr>
          </w:p>
        </w:tc>
      </w:tr>
      <w:tr w:rsidR="00245B0D" w:rsidRPr="00D95972" w14:paraId="00C8EE2E" w14:textId="77777777" w:rsidTr="00324A12">
        <w:tc>
          <w:tcPr>
            <w:tcW w:w="976" w:type="dxa"/>
            <w:tcBorders>
              <w:top w:val="nil"/>
              <w:left w:val="thinThickThinSmallGap" w:sz="24" w:space="0" w:color="auto"/>
              <w:bottom w:val="nil"/>
            </w:tcBorders>
            <w:shd w:val="clear" w:color="auto" w:fill="auto"/>
          </w:tcPr>
          <w:p w14:paraId="33693F9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BA491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093F0FE" w14:textId="3A89BCAB" w:rsidR="00245B0D" w:rsidRPr="00D95972" w:rsidRDefault="00E16FDB" w:rsidP="00245B0D">
            <w:pPr>
              <w:overflowPunct/>
              <w:autoSpaceDE/>
              <w:autoSpaceDN/>
              <w:adjustRightInd/>
              <w:textAlignment w:val="auto"/>
              <w:rPr>
                <w:rFonts w:cs="Arial"/>
                <w:lang w:val="en-US"/>
              </w:rPr>
            </w:pPr>
            <w:hyperlink r:id="rId452" w:history="1">
              <w:r w:rsidR="00245B0D">
                <w:rPr>
                  <w:rStyle w:val="Hyperlink"/>
                </w:rPr>
                <w:t>C1-223869</w:t>
              </w:r>
            </w:hyperlink>
          </w:p>
        </w:tc>
        <w:tc>
          <w:tcPr>
            <w:tcW w:w="4191" w:type="dxa"/>
            <w:gridSpan w:val="3"/>
            <w:tcBorders>
              <w:top w:val="single" w:sz="4" w:space="0" w:color="auto"/>
              <w:bottom w:val="single" w:sz="4" w:space="0" w:color="auto"/>
            </w:tcBorders>
            <w:shd w:val="clear" w:color="auto" w:fill="FFFF00"/>
          </w:tcPr>
          <w:p w14:paraId="76912C18" w14:textId="61521813" w:rsidR="00245B0D" w:rsidRPr="00D95972" w:rsidRDefault="00245B0D" w:rsidP="00245B0D">
            <w:pPr>
              <w:rPr>
                <w:rFonts w:cs="Arial"/>
              </w:rPr>
            </w:pPr>
            <w:r>
              <w:rPr>
                <w:rFonts w:cs="Arial"/>
              </w:rPr>
              <w:t>Correction on Constrained device registration to use MSGin5G Gateway UE</w:t>
            </w:r>
          </w:p>
        </w:tc>
        <w:tc>
          <w:tcPr>
            <w:tcW w:w="1767" w:type="dxa"/>
            <w:tcBorders>
              <w:top w:val="single" w:sz="4" w:space="0" w:color="auto"/>
              <w:bottom w:val="single" w:sz="4" w:space="0" w:color="auto"/>
            </w:tcBorders>
            <w:shd w:val="clear" w:color="auto" w:fill="FFFF00"/>
          </w:tcPr>
          <w:p w14:paraId="3A557D3F" w14:textId="25727B27"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7CB29C58" w14:textId="33EB5060"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4E097" w14:textId="77777777" w:rsidR="00245B0D" w:rsidRPr="00D95972" w:rsidRDefault="00245B0D" w:rsidP="00245B0D">
            <w:pPr>
              <w:rPr>
                <w:rFonts w:eastAsia="Batang" w:cs="Arial"/>
                <w:lang w:eastAsia="ko-KR"/>
              </w:rPr>
            </w:pPr>
          </w:p>
        </w:tc>
      </w:tr>
      <w:tr w:rsidR="00245B0D" w:rsidRPr="00D95972" w14:paraId="3F06706A" w14:textId="77777777" w:rsidTr="00324A12">
        <w:tc>
          <w:tcPr>
            <w:tcW w:w="976" w:type="dxa"/>
            <w:tcBorders>
              <w:top w:val="nil"/>
              <w:left w:val="thinThickThinSmallGap" w:sz="24" w:space="0" w:color="auto"/>
              <w:bottom w:val="nil"/>
            </w:tcBorders>
            <w:shd w:val="clear" w:color="auto" w:fill="auto"/>
          </w:tcPr>
          <w:p w14:paraId="4F4796F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8766E4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2713B49" w14:textId="733ACC00" w:rsidR="00245B0D" w:rsidRPr="00D95972" w:rsidRDefault="00E16FDB" w:rsidP="00245B0D">
            <w:pPr>
              <w:overflowPunct/>
              <w:autoSpaceDE/>
              <w:autoSpaceDN/>
              <w:adjustRightInd/>
              <w:textAlignment w:val="auto"/>
              <w:rPr>
                <w:rFonts w:cs="Arial"/>
                <w:lang w:val="en-US"/>
              </w:rPr>
            </w:pPr>
            <w:hyperlink r:id="rId453" w:history="1">
              <w:r w:rsidR="00245B0D">
                <w:rPr>
                  <w:rStyle w:val="Hyperlink"/>
                </w:rPr>
                <w:t>C1-223871</w:t>
              </w:r>
            </w:hyperlink>
          </w:p>
        </w:tc>
        <w:tc>
          <w:tcPr>
            <w:tcW w:w="4191" w:type="dxa"/>
            <w:gridSpan w:val="3"/>
            <w:tcBorders>
              <w:top w:val="single" w:sz="4" w:space="0" w:color="auto"/>
              <w:bottom w:val="single" w:sz="4" w:space="0" w:color="auto"/>
            </w:tcBorders>
            <w:shd w:val="clear" w:color="auto" w:fill="FFFF00"/>
          </w:tcPr>
          <w:p w14:paraId="0CFC40C8" w14:textId="032826E1" w:rsidR="00245B0D" w:rsidRPr="00D95972" w:rsidRDefault="00245B0D" w:rsidP="00245B0D">
            <w:pPr>
              <w:rPr>
                <w:rFonts w:cs="Arial"/>
              </w:rPr>
            </w:pPr>
            <w:r>
              <w:rPr>
                <w:rFonts w:cs="Arial"/>
              </w:rPr>
              <w:t>Removal of ENs and guideline without action</w:t>
            </w:r>
          </w:p>
        </w:tc>
        <w:tc>
          <w:tcPr>
            <w:tcW w:w="1767" w:type="dxa"/>
            <w:tcBorders>
              <w:top w:val="single" w:sz="4" w:space="0" w:color="auto"/>
              <w:bottom w:val="single" w:sz="4" w:space="0" w:color="auto"/>
            </w:tcBorders>
            <w:shd w:val="clear" w:color="auto" w:fill="FFFF00"/>
          </w:tcPr>
          <w:p w14:paraId="444DE34A" w14:textId="366841E8"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7B157548" w14:textId="58B535A7"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13E7A" w14:textId="77777777" w:rsidR="00245B0D" w:rsidRPr="00D95972" w:rsidRDefault="00245B0D" w:rsidP="00245B0D">
            <w:pPr>
              <w:rPr>
                <w:rFonts w:eastAsia="Batang" w:cs="Arial"/>
                <w:lang w:eastAsia="ko-KR"/>
              </w:rPr>
            </w:pPr>
          </w:p>
        </w:tc>
      </w:tr>
      <w:tr w:rsidR="00245B0D" w:rsidRPr="00D95972" w14:paraId="7C203EA5" w14:textId="77777777" w:rsidTr="00324A12">
        <w:tc>
          <w:tcPr>
            <w:tcW w:w="976" w:type="dxa"/>
            <w:tcBorders>
              <w:top w:val="nil"/>
              <w:left w:val="thinThickThinSmallGap" w:sz="24" w:space="0" w:color="auto"/>
              <w:bottom w:val="nil"/>
            </w:tcBorders>
            <w:shd w:val="clear" w:color="auto" w:fill="auto"/>
          </w:tcPr>
          <w:p w14:paraId="7916AC8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E6C29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0C3F033" w14:textId="2C179D60" w:rsidR="00245B0D" w:rsidRPr="00D95972" w:rsidRDefault="00E16FDB" w:rsidP="00245B0D">
            <w:pPr>
              <w:overflowPunct/>
              <w:autoSpaceDE/>
              <w:autoSpaceDN/>
              <w:adjustRightInd/>
              <w:textAlignment w:val="auto"/>
              <w:rPr>
                <w:rFonts w:cs="Arial"/>
                <w:lang w:val="en-US"/>
              </w:rPr>
            </w:pPr>
            <w:hyperlink r:id="rId454" w:history="1">
              <w:r w:rsidR="00245B0D">
                <w:rPr>
                  <w:rStyle w:val="Hyperlink"/>
                </w:rPr>
                <w:t>C1-223873</w:t>
              </w:r>
            </w:hyperlink>
          </w:p>
        </w:tc>
        <w:tc>
          <w:tcPr>
            <w:tcW w:w="4191" w:type="dxa"/>
            <w:gridSpan w:val="3"/>
            <w:tcBorders>
              <w:top w:val="single" w:sz="4" w:space="0" w:color="auto"/>
              <w:bottom w:val="single" w:sz="4" w:space="0" w:color="auto"/>
            </w:tcBorders>
            <w:shd w:val="clear" w:color="auto" w:fill="FFFF00"/>
          </w:tcPr>
          <w:p w14:paraId="67E2AA2B" w14:textId="143AB70E" w:rsidR="00245B0D" w:rsidRPr="00D95972" w:rsidRDefault="00245B0D" w:rsidP="00245B0D">
            <w:pPr>
              <w:rPr>
                <w:rFonts w:cs="Arial"/>
              </w:rPr>
            </w:pPr>
            <w:r>
              <w:rPr>
                <w:rFonts w:cs="Arial"/>
              </w:rPr>
              <w:t>Correction on MSGin5G Message Segmentation and Reassembly</w:t>
            </w:r>
          </w:p>
        </w:tc>
        <w:tc>
          <w:tcPr>
            <w:tcW w:w="1767" w:type="dxa"/>
            <w:tcBorders>
              <w:top w:val="single" w:sz="4" w:space="0" w:color="auto"/>
              <w:bottom w:val="single" w:sz="4" w:space="0" w:color="auto"/>
            </w:tcBorders>
            <w:shd w:val="clear" w:color="auto" w:fill="FFFF00"/>
          </w:tcPr>
          <w:p w14:paraId="7DA7250F" w14:textId="2B8D60BD"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1045B0CE" w14:textId="69C50587"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C8828" w14:textId="77777777" w:rsidR="00245B0D" w:rsidRPr="00D95972" w:rsidRDefault="00245B0D" w:rsidP="00245B0D">
            <w:pPr>
              <w:rPr>
                <w:rFonts w:eastAsia="Batang" w:cs="Arial"/>
                <w:lang w:eastAsia="ko-KR"/>
              </w:rPr>
            </w:pPr>
          </w:p>
        </w:tc>
      </w:tr>
      <w:tr w:rsidR="00245B0D" w:rsidRPr="00D95972" w14:paraId="6E201FC7" w14:textId="77777777" w:rsidTr="00324A12">
        <w:tc>
          <w:tcPr>
            <w:tcW w:w="976" w:type="dxa"/>
            <w:tcBorders>
              <w:top w:val="nil"/>
              <w:left w:val="thinThickThinSmallGap" w:sz="24" w:space="0" w:color="auto"/>
              <w:bottom w:val="nil"/>
            </w:tcBorders>
            <w:shd w:val="clear" w:color="auto" w:fill="auto"/>
          </w:tcPr>
          <w:p w14:paraId="3ADCC62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A9D5B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8781B95" w14:textId="004078A2" w:rsidR="00245B0D" w:rsidRPr="00D95972" w:rsidRDefault="00E16FDB" w:rsidP="00245B0D">
            <w:pPr>
              <w:overflowPunct/>
              <w:autoSpaceDE/>
              <w:autoSpaceDN/>
              <w:adjustRightInd/>
              <w:textAlignment w:val="auto"/>
              <w:rPr>
                <w:rFonts w:cs="Arial"/>
                <w:lang w:val="en-US"/>
              </w:rPr>
            </w:pPr>
            <w:hyperlink r:id="rId455" w:history="1">
              <w:r w:rsidR="00245B0D">
                <w:rPr>
                  <w:rStyle w:val="Hyperlink"/>
                </w:rPr>
                <w:t>C1-223874</w:t>
              </w:r>
            </w:hyperlink>
          </w:p>
        </w:tc>
        <w:tc>
          <w:tcPr>
            <w:tcW w:w="4191" w:type="dxa"/>
            <w:gridSpan w:val="3"/>
            <w:tcBorders>
              <w:top w:val="single" w:sz="4" w:space="0" w:color="auto"/>
              <w:bottom w:val="single" w:sz="4" w:space="0" w:color="auto"/>
            </w:tcBorders>
            <w:shd w:val="clear" w:color="auto" w:fill="FFFF00"/>
          </w:tcPr>
          <w:p w14:paraId="02C6D7A8" w14:textId="201007B0" w:rsidR="00245B0D" w:rsidRPr="00D95972" w:rsidRDefault="00245B0D" w:rsidP="00245B0D">
            <w:pPr>
              <w:rPr>
                <w:rFonts w:cs="Arial"/>
              </w:rPr>
            </w:pPr>
            <w:r>
              <w:rPr>
                <w:rFonts w:cs="Arial"/>
              </w:rPr>
              <w:t>Correction on MSGin5G Message delivery</w:t>
            </w:r>
          </w:p>
        </w:tc>
        <w:tc>
          <w:tcPr>
            <w:tcW w:w="1767" w:type="dxa"/>
            <w:tcBorders>
              <w:top w:val="single" w:sz="4" w:space="0" w:color="auto"/>
              <w:bottom w:val="single" w:sz="4" w:space="0" w:color="auto"/>
            </w:tcBorders>
            <w:shd w:val="clear" w:color="auto" w:fill="FFFF00"/>
          </w:tcPr>
          <w:p w14:paraId="214C082C" w14:textId="2203A888"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7CE2460B" w14:textId="016528BA"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5FE79" w14:textId="77777777" w:rsidR="00245B0D" w:rsidRPr="00D95972" w:rsidRDefault="00245B0D" w:rsidP="00245B0D">
            <w:pPr>
              <w:rPr>
                <w:rFonts w:eastAsia="Batang" w:cs="Arial"/>
                <w:lang w:eastAsia="ko-KR"/>
              </w:rPr>
            </w:pPr>
          </w:p>
        </w:tc>
      </w:tr>
      <w:tr w:rsidR="00245B0D" w:rsidRPr="00D95972" w14:paraId="30D5E6B8" w14:textId="77777777" w:rsidTr="00324A12">
        <w:tc>
          <w:tcPr>
            <w:tcW w:w="976" w:type="dxa"/>
            <w:tcBorders>
              <w:top w:val="nil"/>
              <w:left w:val="thinThickThinSmallGap" w:sz="24" w:space="0" w:color="auto"/>
              <w:bottom w:val="nil"/>
            </w:tcBorders>
            <w:shd w:val="clear" w:color="auto" w:fill="auto"/>
          </w:tcPr>
          <w:p w14:paraId="582D252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F843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D4D22FB" w14:textId="0A6E5183" w:rsidR="00245B0D" w:rsidRPr="00D95972" w:rsidRDefault="00E16FDB" w:rsidP="00245B0D">
            <w:pPr>
              <w:overflowPunct/>
              <w:autoSpaceDE/>
              <w:autoSpaceDN/>
              <w:adjustRightInd/>
              <w:textAlignment w:val="auto"/>
              <w:rPr>
                <w:rFonts w:cs="Arial"/>
                <w:lang w:val="en-US"/>
              </w:rPr>
            </w:pPr>
            <w:hyperlink r:id="rId456" w:history="1">
              <w:r w:rsidR="00245B0D">
                <w:rPr>
                  <w:rStyle w:val="Hyperlink"/>
                </w:rPr>
                <w:t>C1-223878</w:t>
              </w:r>
            </w:hyperlink>
          </w:p>
        </w:tc>
        <w:tc>
          <w:tcPr>
            <w:tcW w:w="4191" w:type="dxa"/>
            <w:gridSpan w:val="3"/>
            <w:tcBorders>
              <w:top w:val="single" w:sz="4" w:space="0" w:color="auto"/>
              <w:bottom w:val="single" w:sz="4" w:space="0" w:color="auto"/>
            </w:tcBorders>
            <w:shd w:val="clear" w:color="auto" w:fill="FFFF00"/>
          </w:tcPr>
          <w:p w14:paraId="6343AA0F" w14:textId="553F0183" w:rsidR="00245B0D" w:rsidRPr="00D95972" w:rsidRDefault="00245B0D" w:rsidP="00245B0D">
            <w:pPr>
              <w:rPr>
                <w:rFonts w:cs="Arial"/>
              </w:rPr>
            </w:pPr>
            <w:r>
              <w:rPr>
                <w:rFonts w:cs="Arial"/>
              </w:rPr>
              <w:t xml:space="preserve">Correction on Messaging Topic Subscription and </w:t>
            </w:r>
            <w:proofErr w:type="spellStart"/>
            <w:r>
              <w:rPr>
                <w:rFonts w:cs="Arial"/>
              </w:rPr>
              <w:t>Unsubscription</w:t>
            </w:r>
            <w:proofErr w:type="spellEnd"/>
          </w:p>
        </w:tc>
        <w:tc>
          <w:tcPr>
            <w:tcW w:w="1767" w:type="dxa"/>
            <w:tcBorders>
              <w:top w:val="single" w:sz="4" w:space="0" w:color="auto"/>
              <w:bottom w:val="single" w:sz="4" w:space="0" w:color="auto"/>
            </w:tcBorders>
            <w:shd w:val="clear" w:color="auto" w:fill="FFFF00"/>
          </w:tcPr>
          <w:p w14:paraId="35DFE81A" w14:textId="6D29ECE2"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69D80170" w14:textId="7C718253"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BC1748" w14:textId="77777777" w:rsidR="00245B0D" w:rsidRPr="00D95972" w:rsidRDefault="00245B0D" w:rsidP="00245B0D">
            <w:pPr>
              <w:rPr>
                <w:rFonts w:eastAsia="Batang" w:cs="Arial"/>
                <w:lang w:eastAsia="ko-KR"/>
              </w:rPr>
            </w:pPr>
          </w:p>
        </w:tc>
      </w:tr>
      <w:tr w:rsidR="00245B0D" w:rsidRPr="00D95972" w14:paraId="2B4F9901" w14:textId="77777777" w:rsidTr="00AE7DE5">
        <w:tc>
          <w:tcPr>
            <w:tcW w:w="976" w:type="dxa"/>
            <w:tcBorders>
              <w:top w:val="nil"/>
              <w:left w:val="thinThickThinSmallGap" w:sz="24" w:space="0" w:color="auto"/>
              <w:bottom w:val="nil"/>
            </w:tcBorders>
            <w:shd w:val="clear" w:color="auto" w:fill="auto"/>
          </w:tcPr>
          <w:p w14:paraId="62E2E25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131BA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39196210" w14:textId="7BDF19D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1DD3CBB8" w14:textId="08FA0D5B"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613B0565" w14:textId="2614D9F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304ACC55" w14:textId="0B7F19F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42A7176" w14:textId="77777777" w:rsidR="00245B0D" w:rsidRPr="00D95972" w:rsidRDefault="00245B0D" w:rsidP="00245B0D">
            <w:pPr>
              <w:rPr>
                <w:rFonts w:eastAsia="Batang" w:cs="Arial"/>
                <w:lang w:eastAsia="ko-KR"/>
              </w:rPr>
            </w:pPr>
          </w:p>
        </w:tc>
      </w:tr>
      <w:tr w:rsidR="00245B0D" w:rsidRPr="00D95972" w14:paraId="5EDA3F6E" w14:textId="77777777" w:rsidTr="001012E9">
        <w:tc>
          <w:tcPr>
            <w:tcW w:w="976" w:type="dxa"/>
            <w:tcBorders>
              <w:top w:val="nil"/>
              <w:left w:val="thinThickThinSmallGap" w:sz="24" w:space="0" w:color="auto"/>
              <w:bottom w:val="nil"/>
            </w:tcBorders>
            <w:shd w:val="clear" w:color="auto" w:fill="auto"/>
          </w:tcPr>
          <w:p w14:paraId="121C3D8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72365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89BABEE" w14:textId="27E10EB1" w:rsidR="00245B0D" w:rsidRPr="00CB475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71F9AC3" w14:textId="479B322F"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280E164" w14:textId="4334472C"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55375CC" w14:textId="7241039B"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16346" w14:textId="77777777" w:rsidR="00245B0D" w:rsidRDefault="00245B0D" w:rsidP="00245B0D">
            <w:pPr>
              <w:rPr>
                <w:rFonts w:eastAsia="Batang" w:cs="Arial"/>
                <w:lang w:eastAsia="ko-KR"/>
              </w:rPr>
            </w:pPr>
          </w:p>
        </w:tc>
      </w:tr>
      <w:tr w:rsidR="00245B0D" w:rsidRPr="00D95972" w14:paraId="55DD4F03" w14:textId="77777777" w:rsidTr="001012E9">
        <w:tc>
          <w:tcPr>
            <w:tcW w:w="976" w:type="dxa"/>
            <w:tcBorders>
              <w:top w:val="nil"/>
              <w:left w:val="thinThickThinSmallGap" w:sz="24" w:space="0" w:color="auto"/>
              <w:bottom w:val="nil"/>
            </w:tcBorders>
            <w:shd w:val="clear" w:color="auto" w:fill="auto"/>
          </w:tcPr>
          <w:p w14:paraId="75C0585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F0A0BB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F6FA2DF" w14:textId="6A74DB5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8C844EB" w14:textId="2A3265B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2608A13F" w14:textId="354EC6EE"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41EB85E" w14:textId="7FFD5910"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17835" w14:textId="77777777" w:rsidR="00245B0D" w:rsidRPr="00D95972" w:rsidRDefault="00245B0D" w:rsidP="00245B0D">
            <w:pPr>
              <w:rPr>
                <w:rFonts w:eastAsia="Batang" w:cs="Arial"/>
                <w:lang w:eastAsia="ko-KR"/>
              </w:rPr>
            </w:pPr>
          </w:p>
        </w:tc>
      </w:tr>
      <w:tr w:rsidR="00245B0D" w:rsidRPr="00D95972" w14:paraId="13F9C4B4" w14:textId="77777777" w:rsidTr="00AE7DE5">
        <w:tc>
          <w:tcPr>
            <w:tcW w:w="976" w:type="dxa"/>
            <w:tcBorders>
              <w:top w:val="nil"/>
              <w:left w:val="thinThickThinSmallGap" w:sz="24" w:space="0" w:color="auto"/>
              <w:bottom w:val="nil"/>
            </w:tcBorders>
            <w:shd w:val="clear" w:color="auto" w:fill="auto"/>
          </w:tcPr>
          <w:p w14:paraId="262D040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01380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1CEF4B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8F666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758474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0B40C3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4AEFD" w14:textId="77777777" w:rsidR="00245B0D" w:rsidRPr="00D95972" w:rsidRDefault="00245B0D" w:rsidP="00245B0D">
            <w:pPr>
              <w:rPr>
                <w:rFonts w:eastAsia="Batang" w:cs="Arial"/>
                <w:lang w:eastAsia="ko-KR"/>
              </w:rPr>
            </w:pPr>
          </w:p>
        </w:tc>
      </w:tr>
      <w:tr w:rsidR="00245B0D" w:rsidRPr="00D95972" w14:paraId="2C5F6643" w14:textId="77777777" w:rsidTr="00B77B3B">
        <w:tc>
          <w:tcPr>
            <w:tcW w:w="976" w:type="dxa"/>
            <w:tcBorders>
              <w:top w:val="nil"/>
              <w:left w:val="thinThickThinSmallGap" w:sz="24" w:space="0" w:color="auto"/>
              <w:bottom w:val="nil"/>
            </w:tcBorders>
            <w:shd w:val="clear" w:color="auto" w:fill="auto"/>
          </w:tcPr>
          <w:p w14:paraId="28679D6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0E11F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8D42E9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0CF68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F5998F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B4F11E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FA024" w14:textId="77777777" w:rsidR="00245B0D" w:rsidRPr="00D95972" w:rsidRDefault="00245B0D" w:rsidP="00245B0D">
            <w:pPr>
              <w:rPr>
                <w:rFonts w:eastAsia="Batang" w:cs="Arial"/>
                <w:lang w:eastAsia="ko-KR"/>
              </w:rPr>
            </w:pPr>
          </w:p>
        </w:tc>
      </w:tr>
      <w:tr w:rsidR="00245B0D" w:rsidRPr="00D95972" w14:paraId="3C3DFF00" w14:textId="77777777" w:rsidTr="00B77B3B">
        <w:tc>
          <w:tcPr>
            <w:tcW w:w="976" w:type="dxa"/>
            <w:tcBorders>
              <w:top w:val="nil"/>
              <w:left w:val="thinThickThinSmallGap" w:sz="24" w:space="0" w:color="auto"/>
              <w:bottom w:val="nil"/>
            </w:tcBorders>
            <w:shd w:val="clear" w:color="auto" w:fill="auto"/>
          </w:tcPr>
          <w:p w14:paraId="03D4B4C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28AD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D82EB3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86789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BCE24D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E68CF2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F2291" w14:textId="77777777" w:rsidR="00245B0D" w:rsidRPr="00D95972" w:rsidRDefault="00245B0D" w:rsidP="00245B0D">
            <w:pPr>
              <w:rPr>
                <w:rFonts w:eastAsia="Batang" w:cs="Arial"/>
                <w:lang w:eastAsia="ko-KR"/>
              </w:rPr>
            </w:pPr>
          </w:p>
        </w:tc>
      </w:tr>
      <w:tr w:rsidR="00245B0D"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723AF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84BFDC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D70A35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536FB2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245B0D" w:rsidRPr="00D95972" w:rsidRDefault="00245B0D" w:rsidP="00245B0D">
            <w:pPr>
              <w:rPr>
                <w:rFonts w:eastAsia="Batang" w:cs="Arial"/>
                <w:lang w:eastAsia="ko-KR"/>
              </w:rPr>
            </w:pPr>
          </w:p>
        </w:tc>
      </w:tr>
      <w:tr w:rsidR="00245B0D"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B7710C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CC7B9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84432D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B5F3B7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245B0D" w:rsidRPr="00D95972" w:rsidRDefault="00245B0D" w:rsidP="00245B0D">
            <w:pPr>
              <w:rPr>
                <w:rFonts w:eastAsia="Batang" w:cs="Arial"/>
                <w:lang w:eastAsia="ko-KR"/>
              </w:rPr>
            </w:pPr>
          </w:p>
        </w:tc>
      </w:tr>
      <w:tr w:rsidR="00245B0D" w:rsidRPr="00D95972" w14:paraId="08679147"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245B0D" w:rsidRPr="00D95972" w:rsidRDefault="00245B0D" w:rsidP="00245B0D">
            <w:pPr>
              <w:rPr>
                <w:rFonts w:cs="Arial"/>
              </w:rPr>
            </w:pPr>
            <w:r w:rsidRPr="008B0E96">
              <w:t>ARCH_NR_REDCAP</w:t>
            </w:r>
          </w:p>
        </w:tc>
        <w:tc>
          <w:tcPr>
            <w:tcW w:w="1088" w:type="dxa"/>
            <w:tcBorders>
              <w:top w:val="single" w:sz="4" w:space="0" w:color="auto"/>
              <w:bottom w:val="single" w:sz="4" w:space="0" w:color="auto"/>
            </w:tcBorders>
          </w:tcPr>
          <w:p w14:paraId="6D16F53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24C9D071" w14:textId="338B8D97"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4E3EF6"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DD2613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245B0D" w:rsidRDefault="00245B0D" w:rsidP="00245B0D">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245B0D" w:rsidRDefault="00245B0D" w:rsidP="00245B0D">
            <w:pPr>
              <w:rPr>
                <w:rFonts w:eastAsia="Batang" w:cs="Arial"/>
                <w:color w:val="000000"/>
                <w:lang w:eastAsia="ko-KR"/>
              </w:rPr>
            </w:pPr>
          </w:p>
          <w:p w14:paraId="5C2E6709" w14:textId="77777777" w:rsidR="00245B0D" w:rsidRPr="00D95972" w:rsidRDefault="00245B0D" w:rsidP="00245B0D">
            <w:pPr>
              <w:rPr>
                <w:rFonts w:eastAsia="Batang" w:cs="Arial"/>
                <w:color w:val="000000"/>
                <w:lang w:eastAsia="ko-KR"/>
              </w:rPr>
            </w:pPr>
          </w:p>
          <w:p w14:paraId="7B33AC57" w14:textId="77777777" w:rsidR="00245B0D" w:rsidRPr="00D95972" w:rsidRDefault="00245B0D" w:rsidP="00245B0D">
            <w:pPr>
              <w:rPr>
                <w:rFonts w:eastAsia="Batang" w:cs="Arial"/>
                <w:lang w:eastAsia="ko-KR"/>
              </w:rPr>
            </w:pPr>
          </w:p>
        </w:tc>
      </w:tr>
      <w:tr w:rsidR="00245B0D" w:rsidRPr="00D95972" w14:paraId="08E0065D" w14:textId="77777777" w:rsidTr="00241D98">
        <w:tc>
          <w:tcPr>
            <w:tcW w:w="976" w:type="dxa"/>
            <w:tcBorders>
              <w:top w:val="nil"/>
              <w:left w:val="thinThickThinSmallGap" w:sz="24" w:space="0" w:color="auto"/>
              <w:bottom w:val="nil"/>
            </w:tcBorders>
            <w:shd w:val="clear" w:color="auto" w:fill="auto"/>
          </w:tcPr>
          <w:p w14:paraId="13DB5AE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3BD06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EB6A987" w14:textId="4447EEB8" w:rsidR="00245B0D" w:rsidRPr="00D95972" w:rsidRDefault="00245B0D" w:rsidP="00245B0D">
            <w:pPr>
              <w:overflowPunct/>
              <w:autoSpaceDE/>
              <w:autoSpaceDN/>
              <w:adjustRightInd/>
              <w:textAlignment w:val="auto"/>
              <w:rPr>
                <w:rFonts w:cs="Arial"/>
                <w:lang w:val="en-US"/>
              </w:rPr>
            </w:pPr>
            <w:r w:rsidRPr="007C76E6">
              <w:t>C1-223178</w:t>
            </w:r>
          </w:p>
        </w:tc>
        <w:tc>
          <w:tcPr>
            <w:tcW w:w="4191" w:type="dxa"/>
            <w:gridSpan w:val="3"/>
            <w:tcBorders>
              <w:top w:val="single" w:sz="4" w:space="0" w:color="auto"/>
              <w:bottom w:val="single" w:sz="4" w:space="0" w:color="auto"/>
            </w:tcBorders>
            <w:shd w:val="clear" w:color="auto" w:fill="92D050"/>
          </w:tcPr>
          <w:p w14:paraId="50927D07" w14:textId="77777777" w:rsidR="00245B0D" w:rsidRPr="00D95972" w:rsidRDefault="00245B0D" w:rsidP="00245B0D">
            <w:pPr>
              <w:rPr>
                <w:rFonts w:cs="Arial"/>
              </w:rPr>
            </w:pPr>
            <w:r>
              <w:rPr>
                <w:rFonts w:cs="Arial"/>
              </w:rPr>
              <w:t xml:space="preserve">Considering </w:t>
            </w:r>
            <w:proofErr w:type="spellStart"/>
            <w:r>
              <w:rPr>
                <w:rFonts w:cs="Arial"/>
              </w:rPr>
              <w:t>eDRX</w:t>
            </w:r>
            <w:proofErr w:type="spellEnd"/>
            <w:r>
              <w:rPr>
                <w:rFonts w:cs="Arial"/>
              </w:rPr>
              <w:t xml:space="preserve"> parameter in the USIM</w:t>
            </w:r>
          </w:p>
        </w:tc>
        <w:tc>
          <w:tcPr>
            <w:tcW w:w="1767" w:type="dxa"/>
            <w:tcBorders>
              <w:top w:val="single" w:sz="4" w:space="0" w:color="auto"/>
              <w:bottom w:val="single" w:sz="4" w:space="0" w:color="auto"/>
            </w:tcBorders>
            <w:shd w:val="clear" w:color="auto" w:fill="92D050"/>
          </w:tcPr>
          <w:p w14:paraId="1ED35F58" w14:textId="77777777" w:rsidR="00245B0D" w:rsidRPr="00D95972" w:rsidRDefault="00245B0D" w:rsidP="00245B0D">
            <w:pPr>
              <w:rPr>
                <w:rFonts w:cs="Arial"/>
              </w:rPr>
            </w:pPr>
            <w:r>
              <w:rPr>
                <w:rFonts w:cs="Arial"/>
              </w:rPr>
              <w:t xml:space="preserve">China Mobile, Huawei, </w:t>
            </w:r>
            <w:proofErr w:type="spellStart"/>
            <w:proofErr w:type="gramStart"/>
            <w:r>
              <w:rPr>
                <w:rFonts w:cs="Arial"/>
              </w:rPr>
              <w:t>HiSilicon,China</w:t>
            </w:r>
            <w:proofErr w:type="spellEnd"/>
            <w:proofErr w:type="gramEnd"/>
            <w:r>
              <w:rPr>
                <w:rFonts w:cs="Arial"/>
              </w:rPr>
              <w:t xml:space="preserve"> Southern Power Grid</w:t>
            </w:r>
          </w:p>
        </w:tc>
        <w:tc>
          <w:tcPr>
            <w:tcW w:w="826" w:type="dxa"/>
            <w:tcBorders>
              <w:top w:val="single" w:sz="4" w:space="0" w:color="auto"/>
              <w:bottom w:val="single" w:sz="4" w:space="0" w:color="auto"/>
            </w:tcBorders>
            <w:shd w:val="clear" w:color="auto" w:fill="92D050"/>
          </w:tcPr>
          <w:p w14:paraId="2DFD78BA" w14:textId="77777777" w:rsidR="00245B0D" w:rsidRPr="00D95972" w:rsidRDefault="00245B0D" w:rsidP="00245B0D">
            <w:pPr>
              <w:rPr>
                <w:rFonts w:cs="Arial"/>
              </w:rPr>
            </w:pPr>
            <w:r>
              <w:rPr>
                <w:rFonts w:cs="Arial"/>
              </w:rPr>
              <w:t>CR 4150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0A8861" w14:textId="77777777" w:rsidR="00245B0D" w:rsidRDefault="00245B0D" w:rsidP="00245B0D">
            <w:pPr>
              <w:rPr>
                <w:lang w:val="en-US"/>
              </w:rPr>
            </w:pPr>
            <w:r>
              <w:rPr>
                <w:lang w:val="en-US"/>
              </w:rPr>
              <w:t>Agreed</w:t>
            </w:r>
          </w:p>
          <w:p w14:paraId="0905118D" w14:textId="77777777" w:rsidR="00245B0D" w:rsidRDefault="00245B0D" w:rsidP="00245B0D">
            <w:pPr>
              <w:rPr>
                <w:lang w:val="en-US"/>
              </w:rPr>
            </w:pPr>
          </w:p>
          <w:p w14:paraId="7BF872A3" w14:textId="77777777" w:rsidR="00245B0D" w:rsidRDefault="00245B0D" w:rsidP="00245B0D">
            <w:pPr>
              <w:rPr>
                <w:lang w:val="en-US"/>
              </w:rPr>
            </w:pPr>
          </w:p>
          <w:p w14:paraId="63EA2447" w14:textId="227EF7E3" w:rsidR="00245B0D" w:rsidRDefault="00245B0D" w:rsidP="00245B0D">
            <w:pPr>
              <w:rPr>
                <w:ins w:id="786" w:author="Nokia User" w:date="2022-04-11T15:15:00Z"/>
                <w:lang w:val="en-US"/>
              </w:rPr>
            </w:pPr>
            <w:ins w:id="787" w:author="Nokia User" w:date="2022-04-11T15:15:00Z">
              <w:r>
                <w:rPr>
                  <w:lang w:val="en-US"/>
                </w:rPr>
                <w:t>Revision of C1-222641</w:t>
              </w:r>
            </w:ins>
          </w:p>
          <w:p w14:paraId="431F38F6" w14:textId="1FD906E4" w:rsidR="00245B0D" w:rsidRDefault="00245B0D" w:rsidP="00245B0D">
            <w:pPr>
              <w:rPr>
                <w:ins w:id="788" w:author="Nokia User" w:date="2022-04-11T15:15:00Z"/>
                <w:lang w:val="en-US"/>
              </w:rPr>
            </w:pPr>
            <w:ins w:id="789" w:author="Nokia User" w:date="2022-04-11T15:15:00Z">
              <w:r>
                <w:rPr>
                  <w:lang w:val="en-US"/>
                </w:rPr>
                <w:t>_________________________________________</w:t>
              </w:r>
            </w:ins>
          </w:p>
          <w:p w14:paraId="6874AED2" w14:textId="77777777" w:rsidR="00245B0D" w:rsidRDefault="00245B0D" w:rsidP="00245B0D">
            <w:pPr>
              <w:rPr>
                <w:rFonts w:eastAsia="Batang" w:cs="Arial"/>
                <w:lang w:eastAsia="ko-KR"/>
              </w:rPr>
            </w:pPr>
          </w:p>
          <w:p w14:paraId="5F638B33" w14:textId="77777777" w:rsidR="00245B0D" w:rsidRPr="00D95972" w:rsidRDefault="00245B0D" w:rsidP="00245B0D">
            <w:pPr>
              <w:rPr>
                <w:rFonts w:eastAsia="Batang" w:cs="Arial"/>
                <w:lang w:eastAsia="ko-KR"/>
              </w:rPr>
            </w:pPr>
          </w:p>
        </w:tc>
      </w:tr>
      <w:tr w:rsidR="00245B0D" w:rsidRPr="00D95972" w14:paraId="7C24D6E9" w14:textId="77777777" w:rsidTr="00B77B3B">
        <w:tc>
          <w:tcPr>
            <w:tcW w:w="976" w:type="dxa"/>
            <w:tcBorders>
              <w:top w:val="nil"/>
              <w:left w:val="thinThickThinSmallGap" w:sz="24" w:space="0" w:color="auto"/>
              <w:bottom w:val="nil"/>
            </w:tcBorders>
            <w:shd w:val="clear" w:color="auto" w:fill="auto"/>
          </w:tcPr>
          <w:p w14:paraId="5EA538B8" w14:textId="176C2D23" w:rsidR="00245B0D" w:rsidRPr="00D95972" w:rsidRDefault="00245B0D" w:rsidP="00245B0D">
            <w:pPr>
              <w:rPr>
                <w:rFonts w:cs="Arial"/>
              </w:rPr>
            </w:pPr>
          </w:p>
        </w:tc>
        <w:tc>
          <w:tcPr>
            <w:tcW w:w="1317" w:type="dxa"/>
            <w:gridSpan w:val="2"/>
            <w:tcBorders>
              <w:top w:val="nil"/>
              <w:bottom w:val="nil"/>
            </w:tcBorders>
            <w:shd w:val="clear" w:color="auto" w:fill="auto"/>
          </w:tcPr>
          <w:p w14:paraId="037DC0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A54063C" w14:textId="381CA8A5"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7FD72E" w14:textId="0457D1EA"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76EE012" w14:textId="1E3F7AD4"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396DCA6" w14:textId="07FD5F5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3E4FE" w14:textId="77777777" w:rsidR="00245B0D" w:rsidRPr="00D95972" w:rsidRDefault="00245B0D" w:rsidP="00245B0D">
            <w:pPr>
              <w:rPr>
                <w:rFonts w:eastAsia="Batang" w:cs="Arial"/>
                <w:lang w:eastAsia="ko-KR"/>
              </w:rPr>
            </w:pPr>
          </w:p>
        </w:tc>
      </w:tr>
      <w:tr w:rsidR="00245B0D" w:rsidRPr="00D95972" w14:paraId="6042487C" w14:textId="77777777" w:rsidTr="00882313">
        <w:tc>
          <w:tcPr>
            <w:tcW w:w="976" w:type="dxa"/>
            <w:tcBorders>
              <w:top w:val="nil"/>
              <w:left w:val="thinThickThinSmallGap" w:sz="24" w:space="0" w:color="auto"/>
              <w:bottom w:val="nil"/>
            </w:tcBorders>
            <w:shd w:val="clear" w:color="auto" w:fill="auto"/>
          </w:tcPr>
          <w:p w14:paraId="4B93996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87191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37DBA6D2"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09B8BC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6A4D06D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280C218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6EF88E" w14:textId="77777777" w:rsidR="00245B0D" w:rsidRDefault="00245B0D" w:rsidP="00245B0D">
            <w:pPr>
              <w:rPr>
                <w:rFonts w:eastAsia="Batang" w:cs="Arial"/>
                <w:lang w:eastAsia="ko-KR"/>
              </w:rPr>
            </w:pPr>
          </w:p>
        </w:tc>
      </w:tr>
      <w:tr w:rsidR="00245B0D" w:rsidRPr="00D95972" w14:paraId="63A0F55A" w14:textId="77777777" w:rsidTr="00882313">
        <w:tc>
          <w:tcPr>
            <w:tcW w:w="976" w:type="dxa"/>
            <w:tcBorders>
              <w:top w:val="nil"/>
              <w:left w:val="thinThickThinSmallGap" w:sz="24" w:space="0" w:color="auto"/>
              <w:bottom w:val="nil"/>
            </w:tcBorders>
            <w:shd w:val="clear" w:color="auto" w:fill="auto"/>
          </w:tcPr>
          <w:p w14:paraId="7BBF876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DBA127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66636B45"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F1722A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0598A8A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4C89BAB2"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CC1DD2" w14:textId="77777777" w:rsidR="00245B0D" w:rsidRDefault="00245B0D" w:rsidP="00245B0D">
            <w:pPr>
              <w:rPr>
                <w:rFonts w:eastAsia="Batang" w:cs="Arial"/>
                <w:lang w:eastAsia="ko-KR"/>
              </w:rPr>
            </w:pPr>
          </w:p>
        </w:tc>
      </w:tr>
      <w:tr w:rsidR="00245B0D" w:rsidRPr="00D95972" w14:paraId="3EA3E599" w14:textId="77777777" w:rsidTr="00D329C5">
        <w:tc>
          <w:tcPr>
            <w:tcW w:w="976" w:type="dxa"/>
            <w:tcBorders>
              <w:top w:val="nil"/>
              <w:left w:val="thinThickThinSmallGap" w:sz="24" w:space="0" w:color="auto"/>
              <w:bottom w:val="nil"/>
            </w:tcBorders>
            <w:shd w:val="clear" w:color="auto" w:fill="auto"/>
          </w:tcPr>
          <w:p w14:paraId="3D2C9B4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4D7C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E9E1F8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2D29A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6A4E0B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E4E750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D24A6" w14:textId="77777777" w:rsidR="00245B0D" w:rsidRPr="00D95972" w:rsidRDefault="00245B0D" w:rsidP="00245B0D">
            <w:pPr>
              <w:rPr>
                <w:rFonts w:eastAsia="Batang" w:cs="Arial"/>
                <w:lang w:eastAsia="ko-KR"/>
              </w:rPr>
            </w:pPr>
          </w:p>
        </w:tc>
      </w:tr>
      <w:tr w:rsidR="00245B0D"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5530B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3A39C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D92C6F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2E82A3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245B0D" w:rsidRPr="00D95972" w:rsidRDefault="00245B0D" w:rsidP="00245B0D">
            <w:pPr>
              <w:rPr>
                <w:rFonts w:eastAsia="Batang" w:cs="Arial"/>
                <w:lang w:eastAsia="ko-KR"/>
              </w:rPr>
            </w:pPr>
          </w:p>
        </w:tc>
      </w:tr>
      <w:tr w:rsidR="00245B0D" w:rsidRPr="00D95972" w14:paraId="702E1FC1" w14:textId="77777777" w:rsidTr="00707697">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245B0D" w:rsidRPr="00D95972" w:rsidRDefault="00245B0D" w:rsidP="00245B0D">
            <w:pPr>
              <w:pStyle w:val="ListParagraph"/>
              <w:numPr>
                <w:ilvl w:val="2"/>
                <w:numId w:val="9"/>
              </w:numPr>
              <w:rPr>
                <w:rFonts w:cs="Arial"/>
              </w:rPr>
            </w:pPr>
            <w:bookmarkStart w:id="790" w:name="_Hlk103327396"/>
          </w:p>
        </w:tc>
        <w:tc>
          <w:tcPr>
            <w:tcW w:w="1317" w:type="dxa"/>
            <w:gridSpan w:val="2"/>
            <w:tcBorders>
              <w:top w:val="single" w:sz="4" w:space="0" w:color="auto"/>
              <w:bottom w:val="single" w:sz="4" w:space="0" w:color="auto"/>
            </w:tcBorders>
            <w:shd w:val="clear" w:color="auto" w:fill="FFFFFF"/>
          </w:tcPr>
          <w:p w14:paraId="3F8633D3" w14:textId="622D6520" w:rsidR="00245B0D" w:rsidRPr="00D95972" w:rsidRDefault="00245B0D" w:rsidP="00245B0D">
            <w:pPr>
              <w:rPr>
                <w:rFonts w:cs="Arial"/>
              </w:rPr>
            </w:pPr>
            <w:proofErr w:type="spellStart"/>
            <w:r w:rsidRPr="008B0E96">
              <w:t>IoT_SAT_ARCH_EPS</w:t>
            </w:r>
            <w:proofErr w:type="spellEnd"/>
          </w:p>
        </w:tc>
        <w:tc>
          <w:tcPr>
            <w:tcW w:w="1088" w:type="dxa"/>
            <w:tcBorders>
              <w:top w:val="single" w:sz="4" w:space="0" w:color="auto"/>
              <w:bottom w:val="single" w:sz="4" w:space="0" w:color="auto"/>
            </w:tcBorders>
          </w:tcPr>
          <w:p w14:paraId="1A7F0A3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6B763F4" w14:textId="6CDD3054"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482532C"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6BD760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245B0D" w:rsidRDefault="00245B0D" w:rsidP="00245B0D">
            <w:pPr>
              <w:rPr>
                <w:rFonts w:eastAsia="Batang" w:cs="Arial"/>
                <w:color w:val="000000"/>
                <w:lang w:eastAsia="ko-KR"/>
              </w:rPr>
            </w:pPr>
            <w:r w:rsidRPr="008B0E96">
              <w:rPr>
                <w:rFonts w:eastAsia="Batang" w:cs="Arial"/>
                <w:color w:val="000000"/>
                <w:lang w:eastAsia="ko-KR"/>
              </w:rPr>
              <w:t>IoT NTN support for EPS</w:t>
            </w:r>
          </w:p>
          <w:p w14:paraId="3F526446" w14:textId="77777777" w:rsidR="00245B0D" w:rsidRDefault="00245B0D" w:rsidP="00245B0D">
            <w:pPr>
              <w:rPr>
                <w:rFonts w:eastAsia="Batang" w:cs="Arial"/>
                <w:color w:val="000000"/>
                <w:lang w:eastAsia="ko-KR"/>
              </w:rPr>
            </w:pPr>
          </w:p>
          <w:p w14:paraId="56DDB1A3" w14:textId="77777777" w:rsidR="00245B0D" w:rsidRPr="00D95972" w:rsidRDefault="00245B0D" w:rsidP="00245B0D">
            <w:pPr>
              <w:rPr>
                <w:rFonts w:eastAsia="Batang" w:cs="Arial"/>
                <w:color w:val="000000"/>
                <w:lang w:eastAsia="ko-KR"/>
              </w:rPr>
            </w:pPr>
          </w:p>
          <w:p w14:paraId="11F49CC0" w14:textId="77777777" w:rsidR="00245B0D" w:rsidRPr="00D95972" w:rsidRDefault="00245B0D" w:rsidP="00245B0D">
            <w:pPr>
              <w:rPr>
                <w:rFonts w:eastAsia="Batang" w:cs="Arial"/>
                <w:lang w:eastAsia="ko-KR"/>
              </w:rPr>
            </w:pPr>
          </w:p>
        </w:tc>
      </w:tr>
      <w:bookmarkEnd w:id="790"/>
      <w:tr w:rsidR="00245B0D" w:rsidRPr="00D95972" w14:paraId="1BDA7CE2" w14:textId="77777777" w:rsidTr="00241D98">
        <w:tc>
          <w:tcPr>
            <w:tcW w:w="976" w:type="dxa"/>
            <w:tcBorders>
              <w:top w:val="nil"/>
              <w:left w:val="thinThickThinSmallGap" w:sz="24" w:space="0" w:color="auto"/>
              <w:bottom w:val="nil"/>
            </w:tcBorders>
            <w:shd w:val="clear" w:color="auto" w:fill="auto"/>
          </w:tcPr>
          <w:p w14:paraId="70A7F80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E2FF9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D73C547" w14:textId="77777777" w:rsidR="00245B0D" w:rsidRPr="00D95972" w:rsidRDefault="00E16FDB" w:rsidP="00245B0D">
            <w:pPr>
              <w:overflowPunct/>
              <w:autoSpaceDE/>
              <w:autoSpaceDN/>
              <w:adjustRightInd/>
              <w:textAlignment w:val="auto"/>
              <w:rPr>
                <w:rFonts w:cs="Arial"/>
                <w:lang w:val="en-US"/>
              </w:rPr>
            </w:pPr>
            <w:hyperlink r:id="rId457" w:history="1">
              <w:r w:rsidR="00245B0D">
                <w:rPr>
                  <w:rStyle w:val="Hyperlink"/>
                </w:rPr>
                <w:t>C1-222766</w:t>
              </w:r>
            </w:hyperlink>
          </w:p>
        </w:tc>
        <w:tc>
          <w:tcPr>
            <w:tcW w:w="4191" w:type="dxa"/>
            <w:gridSpan w:val="3"/>
            <w:tcBorders>
              <w:top w:val="single" w:sz="4" w:space="0" w:color="auto"/>
              <w:bottom w:val="single" w:sz="4" w:space="0" w:color="auto"/>
            </w:tcBorders>
            <w:shd w:val="clear" w:color="auto" w:fill="92D050"/>
          </w:tcPr>
          <w:p w14:paraId="5D642004" w14:textId="77777777" w:rsidR="00245B0D" w:rsidRPr="00D95972" w:rsidRDefault="00245B0D" w:rsidP="00245B0D">
            <w:pPr>
              <w:rPr>
                <w:rFonts w:cs="Arial"/>
              </w:rPr>
            </w:pPr>
            <w:r>
              <w:rPr>
                <w:rFonts w:cs="Arial"/>
              </w:rPr>
              <w:t>Availability of a PLMN via satellite E-UTRAN</w:t>
            </w:r>
          </w:p>
        </w:tc>
        <w:tc>
          <w:tcPr>
            <w:tcW w:w="1767" w:type="dxa"/>
            <w:tcBorders>
              <w:top w:val="single" w:sz="4" w:space="0" w:color="auto"/>
              <w:bottom w:val="single" w:sz="4" w:space="0" w:color="auto"/>
            </w:tcBorders>
            <w:shd w:val="clear" w:color="auto" w:fill="92D050"/>
          </w:tcPr>
          <w:p w14:paraId="652D1098"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CE27A94" w14:textId="77777777" w:rsidR="00245B0D" w:rsidRPr="00D95972" w:rsidRDefault="00245B0D" w:rsidP="00245B0D">
            <w:pPr>
              <w:rPr>
                <w:rFonts w:cs="Arial"/>
              </w:rPr>
            </w:pPr>
            <w:r>
              <w:rPr>
                <w:rFonts w:cs="Arial"/>
              </w:rPr>
              <w:t>CR 0917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852DB2" w14:textId="77777777" w:rsidR="00245B0D" w:rsidRDefault="00245B0D" w:rsidP="00245B0D">
            <w:pPr>
              <w:rPr>
                <w:rFonts w:eastAsia="Batang" w:cs="Arial"/>
                <w:lang w:eastAsia="ko-KR"/>
              </w:rPr>
            </w:pPr>
            <w:r>
              <w:rPr>
                <w:rFonts w:eastAsia="Batang" w:cs="Arial"/>
                <w:lang w:eastAsia="ko-KR"/>
              </w:rPr>
              <w:t>Agreed</w:t>
            </w:r>
          </w:p>
          <w:p w14:paraId="7B36ECC3" w14:textId="77777777" w:rsidR="00245B0D" w:rsidRDefault="00245B0D" w:rsidP="00245B0D">
            <w:pPr>
              <w:rPr>
                <w:rFonts w:eastAsia="Batang" w:cs="Arial"/>
                <w:lang w:eastAsia="ko-KR"/>
              </w:rPr>
            </w:pPr>
          </w:p>
          <w:p w14:paraId="0525F2A6" w14:textId="77777777" w:rsidR="00245B0D" w:rsidRPr="00D95972" w:rsidRDefault="00245B0D" w:rsidP="00245B0D">
            <w:pPr>
              <w:rPr>
                <w:rFonts w:eastAsia="Batang" w:cs="Arial"/>
                <w:lang w:eastAsia="ko-KR"/>
              </w:rPr>
            </w:pPr>
          </w:p>
        </w:tc>
      </w:tr>
      <w:tr w:rsidR="00245B0D" w:rsidRPr="00D95972" w14:paraId="5CC31225" w14:textId="77777777" w:rsidTr="00241D98">
        <w:tc>
          <w:tcPr>
            <w:tcW w:w="976" w:type="dxa"/>
            <w:tcBorders>
              <w:top w:val="nil"/>
              <w:left w:val="thinThickThinSmallGap" w:sz="24" w:space="0" w:color="auto"/>
              <w:bottom w:val="nil"/>
            </w:tcBorders>
            <w:shd w:val="clear" w:color="auto" w:fill="auto"/>
          </w:tcPr>
          <w:p w14:paraId="27F5B4E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829003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7FA2E12" w14:textId="77777777" w:rsidR="00245B0D" w:rsidRPr="00D95972" w:rsidRDefault="00245B0D" w:rsidP="00245B0D">
            <w:pPr>
              <w:overflowPunct/>
              <w:autoSpaceDE/>
              <w:autoSpaceDN/>
              <w:adjustRightInd/>
              <w:textAlignment w:val="auto"/>
              <w:rPr>
                <w:rFonts w:cs="Arial"/>
                <w:lang w:val="en-US"/>
              </w:rPr>
            </w:pPr>
            <w:r w:rsidRPr="0012003C">
              <w:t>C1-223010</w:t>
            </w:r>
          </w:p>
        </w:tc>
        <w:tc>
          <w:tcPr>
            <w:tcW w:w="4191" w:type="dxa"/>
            <w:gridSpan w:val="3"/>
            <w:tcBorders>
              <w:top w:val="single" w:sz="4" w:space="0" w:color="auto"/>
              <w:bottom w:val="single" w:sz="4" w:space="0" w:color="auto"/>
            </w:tcBorders>
            <w:shd w:val="clear" w:color="auto" w:fill="92D050"/>
          </w:tcPr>
          <w:p w14:paraId="53C65E8D" w14:textId="77777777" w:rsidR="00245B0D" w:rsidRPr="00D95972" w:rsidRDefault="00245B0D" w:rsidP="00245B0D">
            <w:pPr>
              <w:rPr>
                <w:rFonts w:cs="Arial"/>
              </w:rPr>
            </w:pPr>
            <w:r>
              <w:rPr>
                <w:rFonts w:cs="Arial"/>
              </w:rPr>
              <w:t>Extending T3440 for Satellite IoT</w:t>
            </w:r>
          </w:p>
        </w:tc>
        <w:tc>
          <w:tcPr>
            <w:tcW w:w="1767" w:type="dxa"/>
            <w:tcBorders>
              <w:top w:val="single" w:sz="4" w:space="0" w:color="auto"/>
              <w:bottom w:val="single" w:sz="4" w:space="0" w:color="auto"/>
            </w:tcBorders>
            <w:shd w:val="clear" w:color="auto" w:fill="92D050"/>
          </w:tcPr>
          <w:p w14:paraId="7C26245B" w14:textId="77777777" w:rsidR="00245B0D" w:rsidRPr="00D95972"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5E4DAECB" w14:textId="77777777" w:rsidR="00245B0D" w:rsidRPr="00D95972" w:rsidRDefault="00245B0D" w:rsidP="00245B0D">
            <w:pPr>
              <w:rPr>
                <w:rFonts w:cs="Arial"/>
              </w:rPr>
            </w:pPr>
            <w:r>
              <w:rPr>
                <w:rFonts w:cs="Arial"/>
              </w:rPr>
              <w:t>CR 3749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3785C6" w14:textId="77777777" w:rsidR="00245B0D" w:rsidRDefault="00245B0D" w:rsidP="00245B0D">
            <w:pPr>
              <w:rPr>
                <w:rFonts w:cs="Arial"/>
                <w:color w:val="000000"/>
              </w:rPr>
            </w:pPr>
            <w:r>
              <w:rPr>
                <w:rFonts w:cs="Arial"/>
                <w:color w:val="000000"/>
              </w:rPr>
              <w:t>Agreed</w:t>
            </w:r>
          </w:p>
          <w:p w14:paraId="1E13E994" w14:textId="77777777" w:rsidR="00245B0D" w:rsidRDefault="00245B0D" w:rsidP="00245B0D">
            <w:pPr>
              <w:rPr>
                <w:rFonts w:cs="Arial"/>
                <w:color w:val="000000"/>
              </w:rPr>
            </w:pPr>
          </w:p>
          <w:p w14:paraId="7CF494C6" w14:textId="77777777" w:rsidR="00245B0D" w:rsidRDefault="00245B0D" w:rsidP="00245B0D">
            <w:pPr>
              <w:rPr>
                <w:ins w:id="791" w:author="Nokia User" w:date="2022-04-08T09:36:00Z"/>
                <w:rFonts w:cs="Arial"/>
                <w:color w:val="000000"/>
              </w:rPr>
            </w:pPr>
            <w:ins w:id="792" w:author="Nokia User" w:date="2022-04-08T09:36:00Z">
              <w:r>
                <w:rPr>
                  <w:rFonts w:cs="Arial"/>
                  <w:color w:val="000000"/>
                </w:rPr>
                <w:t>Revision of C1-222791</w:t>
              </w:r>
            </w:ins>
          </w:p>
          <w:p w14:paraId="4DFC711B" w14:textId="77777777" w:rsidR="00245B0D" w:rsidRDefault="00245B0D" w:rsidP="00245B0D">
            <w:pPr>
              <w:rPr>
                <w:ins w:id="793" w:author="Nokia User" w:date="2022-04-08T09:36:00Z"/>
                <w:rFonts w:cs="Arial"/>
                <w:color w:val="000000"/>
              </w:rPr>
            </w:pPr>
            <w:ins w:id="794" w:author="Nokia User" w:date="2022-04-08T09:36:00Z">
              <w:r>
                <w:rPr>
                  <w:rFonts w:cs="Arial"/>
                  <w:color w:val="000000"/>
                </w:rPr>
                <w:t>_________________________________________</w:t>
              </w:r>
            </w:ins>
          </w:p>
          <w:p w14:paraId="688BF857" w14:textId="77777777" w:rsidR="00245B0D" w:rsidRPr="00D95972" w:rsidRDefault="00245B0D" w:rsidP="00245B0D">
            <w:pPr>
              <w:rPr>
                <w:rFonts w:eastAsia="Batang" w:cs="Arial"/>
                <w:lang w:eastAsia="ko-KR"/>
              </w:rPr>
            </w:pPr>
          </w:p>
        </w:tc>
      </w:tr>
      <w:tr w:rsidR="00245B0D" w:rsidRPr="00D95972" w14:paraId="40076280" w14:textId="77777777" w:rsidTr="00241D98">
        <w:tc>
          <w:tcPr>
            <w:tcW w:w="976" w:type="dxa"/>
            <w:tcBorders>
              <w:top w:val="nil"/>
              <w:left w:val="thinThickThinSmallGap" w:sz="24" w:space="0" w:color="auto"/>
              <w:bottom w:val="nil"/>
            </w:tcBorders>
            <w:shd w:val="clear" w:color="auto" w:fill="auto"/>
          </w:tcPr>
          <w:p w14:paraId="429C0E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F478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8B62243" w14:textId="77777777" w:rsidR="00245B0D" w:rsidRPr="00D95972" w:rsidRDefault="00245B0D" w:rsidP="00245B0D">
            <w:pPr>
              <w:overflowPunct/>
              <w:autoSpaceDE/>
              <w:autoSpaceDN/>
              <w:adjustRightInd/>
              <w:textAlignment w:val="auto"/>
              <w:rPr>
                <w:rFonts w:cs="Arial"/>
                <w:lang w:val="en-US"/>
              </w:rPr>
            </w:pPr>
            <w:r w:rsidRPr="00957F26">
              <w:t>C1-223040</w:t>
            </w:r>
          </w:p>
        </w:tc>
        <w:tc>
          <w:tcPr>
            <w:tcW w:w="4191" w:type="dxa"/>
            <w:gridSpan w:val="3"/>
            <w:tcBorders>
              <w:top w:val="single" w:sz="4" w:space="0" w:color="auto"/>
              <w:bottom w:val="single" w:sz="4" w:space="0" w:color="auto"/>
            </w:tcBorders>
            <w:shd w:val="clear" w:color="auto" w:fill="92D050"/>
          </w:tcPr>
          <w:p w14:paraId="7E4D5DA5" w14:textId="77777777" w:rsidR="00245B0D" w:rsidRPr="00D95972" w:rsidRDefault="00245B0D" w:rsidP="00245B0D">
            <w:pPr>
              <w:rPr>
                <w:rFonts w:cs="Arial"/>
              </w:rPr>
            </w:pPr>
            <w:r>
              <w:rPr>
                <w:rFonts w:cs="Arial"/>
              </w:rPr>
              <w:t>Removal of the indication of the country of the UE location</w:t>
            </w:r>
          </w:p>
        </w:tc>
        <w:tc>
          <w:tcPr>
            <w:tcW w:w="1767" w:type="dxa"/>
            <w:tcBorders>
              <w:top w:val="single" w:sz="4" w:space="0" w:color="auto"/>
              <w:bottom w:val="single" w:sz="4" w:space="0" w:color="auto"/>
            </w:tcBorders>
            <w:shd w:val="clear" w:color="auto" w:fill="92D050"/>
          </w:tcPr>
          <w:p w14:paraId="790E8623" w14:textId="77777777" w:rsidR="00245B0D" w:rsidRPr="00D95972" w:rsidRDefault="00245B0D" w:rsidP="00245B0D">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3D3CEF04" w14:textId="77777777" w:rsidR="00245B0D" w:rsidRPr="00D95972" w:rsidRDefault="00245B0D" w:rsidP="00245B0D">
            <w:pPr>
              <w:rPr>
                <w:rFonts w:cs="Arial"/>
              </w:rPr>
            </w:pPr>
            <w:r>
              <w:rPr>
                <w:rFonts w:cs="Arial"/>
              </w:rPr>
              <w:t>CR 3735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AA417F" w14:textId="77777777" w:rsidR="00245B0D" w:rsidRDefault="00245B0D" w:rsidP="00245B0D">
            <w:pPr>
              <w:rPr>
                <w:rFonts w:eastAsia="Batang" w:cs="Arial"/>
                <w:lang w:eastAsia="ko-KR"/>
              </w:rPr>
            </w:pPr>
            <w:r>
              <w:rPr>
                <w:rFonts w:eastAsia="Batang" w:cs="Arial"/>
                <w:lang w:eastAsia="ko-KR"/>
              </w:rPr>
              <w:t>Agreed</w:t>
            </w:r>
          </w:p>
          <w:p w14:paraId="4F9F8532" w14:textId="77777777" w:rsidR="00245B0D" w:rsidRDefault="00245B0D" w:rsidP="00245B0D">
            <w:pPr>
              <w:rPr>
                <w:rFonts w:eastAsia="Batang" w:cs="Arial"/>
                <w:lang w:eastAsia="ko-KR"/>
              </w:rPr>
            </w:pPr>
          </w:p>
          <w:p w14:paraId="35C5A3C2" w14:textId="77777777" w:rsidR="00245B0D" w:rsidRDefault="00245B0D" w:rsidP="00245B0D">
            <w:pPr>
              <w:rPr>
                <w:ins w:id="795" w:author="Nokia User" w:date="2022-04-08T17:52:00Z"/>
                <w:rFonts w:eastAsia="Batang" w:cs="Arial"/>
                <w:lang w:eastAsia="ko-KR"/>
              </w:rPr>
            </w:pPr>
            <w:ins w:id="796" w:author="Nokia User" w:date="2022-04-08T17:52:00Z">
              <w:r>
                <w:rPr>
                  <w:rFonts w:eastAsia="Batang" w:cs="Arial"/>
                  <w:lang w:eastAsia="ko-KR"/>
                </w:rPr>
                <w:t>Revision of C1-222625</w:t>
              </w:r>
            </w:ins>
          </w:p>
          <w:p w14:paraId="7A282616" w14:textId="77777777" w:rsidR="00245B0D" w:rsidRDefault="00245B0D" w:rsidP="00245B0D">
            <w:pPr>
              <w:rPr>
                <w:ins w:id="797" w:author="Nokia User" w:date="2022-04-08T17:52:00Z"/>
                <w:rFonts w:eastAsia="Batang" w:cs="Arial"/>
                <w:lang w:eastAsia="ko-KR"/>
              </w:rPr>
            </w:pPr>
            <w:ins w:id="798" w:author="Nokia User" w:date="2022-04-08T17:52:00Z">
              <w:r>
                <w:rPr>
                  <w:rFonts w:eastAsia="Batang" w:cs="Arial"/>
                  <w:lang w:eastAsia="ko-KR"/>
                </w:rPr>
                <w:t>_________________________________________</w:t>
              </w:r>
            </w:ins>
          </w:p>
          <w:p w14:paraId="714A074F" w14:textId="77777777" w:rsidR="00245B0D" w:rsidRPr="00D95972" w:rsidRDefault="00245B0D" w:rsidP="00245B0D">
            <w:pPr>
              <w:rPr>
                <w:rFonts w:eastAsia="Batang" w:cs="Arial"/>
                <w:lang w:eastAsia="ko-KR"/>
              </w:rPr>
            </w:pPr>
          </w:p>
        </w:tc>
      </w:tr>
      <w:tr w:rsidR="00245B0D" w:rsidRPr="00D95972" w14:paraId="5A0097E5" w14:textId="77777777" w:rsidTr="00241D98">
        <w:tc>
          <w:tcPr>
            <w:tcW w:w="976" w:type="dxa"/>
            <w:tcBorders>
              <w:top w:val="nil"/>
              <w:left w:val="thinThickThinSmallGap" w:sz="24" w:space="0" w:color="auto"/>
              <w:bottom w:val="nil"/>
            </w:tcBorders>
            <w:shd w:val="clear" w:color="auto" w:fill="auto"/>
          </w:tcPr>
          <w:p w14:paraId="765AABA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F77253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8DC88C6" w14:textId="77777777" w:rsidR="00245B0D" w:rsidRPr="00D95972" w:rsidRDefault="00245B0D" w:rsidP="00245B0D">
            <w:pPr>
              <w:overflowPunct/>
              <w:autoSpaceDE/>
              <w:autoSpaceDN/>
              <w:adjustRightInd/>
              <w:textAlignment w:val="auto"/>
              <w:rPr>
                <w:rFonts w:cs="Arial"/>
                <w:lang w:val="en-US"/>
              </w:rPr>
            </w:pPr>
            <w:r w:rsidRPr="00EF3AED">
              <w:t>C1-223197</w:t>
            </w:r>
          </w:p>
        </w:tc>
        <w:tc>
          <w:tcPr>
            <w:tcW w:w="4191" w:type="dxa"/>
            <w:gridSpan w:val="3"/>
            <w:tcBorders>
              <w:top w:val="single" w:sz="4" w:space="0" w:color="auto"/>
              <w:bottom w:val="single" w:sz="4" w:space="0" w:color="auto"/>
            </w:tcBorders>
            <w:shd w:val="clear" w:color="auto" w:fill="92D050"/>
          </w:tcPr>
          <w:p w14:paraId="6F77F82E" w14:textId="77777777" w:rsidR="00245B0D" w:rsidRPr="00D95972" w:rsidRDefault="00245B0D" w:rsidP="00245B0D">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92D050"/>
          </w:tcPr>
          <w:p w14:paraId="6878FE43" w14:textId="77777777"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04BF2C6E" w14:textId="77777777" w:rsidR="00245B0D" w:rsidRPr="00D95972" w:rsidRDefault="00245B0D" w:rsidP="00245B0D">
            <w:pPr>
              <w:rPr>
                <w:rFonts w:cs="Arial"/>
              </w:rPr>
            </w:pPr>
            <w:r>
              <w:rPr>
                <w:rFonts w:cs="Arial"/>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183481" w14:textId="77777777" w:rsidR="00245B0D" w:rsidRDefault="00245B0D" w:rsidP="00245B0D">
            <w:pPr>
              <w:rPr>
                <w:rFonts w:eastAsia="Batang" w:cs="Arial"/>
                <w:lang w:eastAsia="ko-KR"/>
              </w:rPr>
            </w:pPr>
            <w:r>
              <w:rPr>
                <w:rFonts w:eastAsia="Batang" w:cs="Arial"/>
                <w:lang w:eastAsia="ko-KR"/>
              </w:rPr>
              <w:t>Agreed</w:t>
            </w:r>
          </w:p>
          <w:p w14:paraId="7CA309B5" w14:textId="77777777" w:rsidR="00245B0D" w:rsidRDefault="00245B0D" w:rsidP="00245B0D">
            <w:pPr>
              <w:rPr>
                <w:rFonts w:eastAsia="Batang" w:cs="Arial"/>
                <w:lang w:eastAsia="ko-KR"/>
              </w:rPr>
            </w:pPr>
          </w:p>
          <w:p w14:paraId="15B86496" w14:textId="77777777" w:rsidR="00245B0D" w:rsidRDefault="00245B0D" w:rsidP="00245B0D">
            <w:pPr>
              <w:rPr>
                <w:ins w:id="799" w:author="Nokia User" w:date="2022-04-11T14:35:00Z"/>
                <w:rFonts w:eastAsia="Batang" w:cs="Arial"/>
                <w:lang w:eastAsia="ko-KR"/>
              </w:rPr>
            </w:pPr>
            <w:ins w:id="800" w:author="Nokia User" w:date="2022-04-11T14:35:00Z">
              <w:r>
                <w:rPr>
                  <w:rFonts w:eastAsia="Batang" w:cs="Arial"/>
                  <w:lang w:eastAsia="ko-KR"/>
                </w:rPr>
                <w:t>Revision of C1-222801</w:t>
              </w:r>
            </w:ins>
          </w:p>
          <w:p w14:paraId="5DF77D79" w14:textId="77777777" w:rsidR="00245B0D" w:rsidRDefault="00245B0D" w:rsidP="00245B0D">
            <w:pPr>
              <w:rPr>
                <w:rFonts w:cs="Arial"/>
                <w:color w:val="000000"/>
              </w:rPr>
            </w:pPr>
            <w:ins w:id="801" w:author="Nokia User" w:date="2022-04-11T14:35:00Z">
              <w:r>
                <w:rPr>
                  <w:rFonts w:eastAsia="Batang" w:cs="Arial"/>
                  <w:lang w:eastAsia="ko-KR"/>
                </w:rPr>
                <w:t>_________________________________________</w:t>
              </w:r>
            </w:ins>
          </w:p>
          <w:p w14:paraId="7A956086" w14:textId="77777777" w:rsidR="00245B0D" w:rsidRDefault="00245B0D" w:rsidP="00245B0D">
            <w:pPr>
              <w:rPr>
                <w:rFonts w:eastAsia="Batang" w:cs="Arial"/>
                <w:lang w:eastAsia="ko-KR"/>
              </w:rPr>
            </w:pPr>
          </w:p>
          <w:p w14:paraId="4FA4DF27" w14:textId="77777777" w:rsidR="00245B0D" w:rsidRDefault="00245B0D" w:rsidP="00245B0D">
            <w:pPr>
              <w:rPr>
                <w:rFonts w:eastAsia="Batang" w:cs="Arial"/>
                <w:lang w:eastAsia="ko-KR"/>
              </w:rPr>
            </w:pPr>
          </w:p>
          <w:p w14:paraId="0311B95B" w14:textId="77777777" w:rsidR="00245B0D" w:rsidRPr="00D95972" w:rsidRDefault="00245B0D" w:rsidP="00245B0D">
            <w:pPr>
              <w:rPr>
                <w:rFonts w:eastAsia="Batang" w:cs="Arial"/>
                <w:lang w:eastAsia="ko-KR"/>
              </w:rPr>
            </w:pPr>
          </w:p>
        </w:tc>
      </w:tr>
      <w:tr w:rsidR="00245B0D" w:rsidRPr="00D95972" w14:paraId="7378AD35" w14:textId="77777777" w:rsidTr="00241D98">
        <w:tc>
          <w:tcPr>
            <w:tcW w:w="976" w:type="dxa"/>
            <w:tcBorders>
              <w:top w:val="nil"/>
              <w:left w:val="thinThickThinSmallGap" w:sz="24" w:space="0" w:color="auto"/>
              <w:bottom w:val="nil"/>
            </w:tcBorders>
            <w:shd w:val="clear" w:color="auto" w:fill="auto"/>
          </w:tcPr>
          <w:p w14:paraId="63D0231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DF976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6C02708" w14:textId="77777777" w:rsidR="00245B0D" w:rsidRPr="00D95972" w:rsidRDefault="00245B0D" w:rsidP="00245B0D">
            <w:pPr>
              <w:overflowPunct/>
              <w:autoSpaceDE/>
              <w:autoSpaceDN/>
              <w:adjustRightInd/>
              <w:textAlignment w:val="auto"/>
              <w:rPr>
                <w:rFonts w:cs="Arial"/>
                <w:lang w:val="en-US"/>
              </w:rPr>
            </w:pPr>
            <w:r w:rsidRPr="00EF3AED">
              <w:t>C1-223198</w:t>
            </w:r>
          </w:p>
        </w:tc>
        <w:tc>
          <w:tcPr>
            <w:tcW w:w="4191" w:type="dxa"/>
            <w:gridSpan w:val="3"/>
            <w:tcBorders>
              <w:top w:val="single" w:sz="4" w:space="0" w:color="auto"/>
              <w:bottom w:val="single" w:sz="4" w:space="0" w:color="auto"/>
            </w:tcBorders>
            <w:shd w:val="clear" w:color="auto" w:fill="92D050"/>
          </w:tcPr>
          <w:p w14:paraId="64A624DD" w14:textId="77777777" w:rsidR="00245B0D" w:rsidRPr="00D95972" w:rsidRDefault="00245B0D" w:rsidP="00245B0D">
            <w:pPr>
              <w:rPr>
                <w:rFonts w:cs="Arial"/>
              </w:rPr>
            </w:pPr>
            <w:r>
              <w:rPr>
                <w:rFonts w:cs="Arial"/>
              </w:rPr>
              <w:t>PLMN selection for satellite E-UTRAN access</w:t>
            </w:r>
          </w:p>
        </w:tc>
        <w:tc>
          <w:tcPr>
            <w:tcW w:w="1767" w:type="dxa"/>
            <w:tcBorders>
              <w:top w:val="single" w:sz="4" w:space="0" w:color="auto"/>
              <w:bottom w:val="single" w:sz="4" w:space="0" w:color="auto"/>
            </w:tcBorders>
            <w:shd w:val="clear" w:color="auto" w:fill="92D050"/>
          </w:tcPr>
          <w:p w14:paraId="54E10CA6" w14:textId="77777777"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58AF1864" w14:textId="77777777" w:rsidR="00245B0D" w:rsidRPr="00D95972" w:rsidRDefault="00245B0D" w:rsidP="00245B0D">
            <w:pPr>
              <w:rPr>
                <w:rFonts w:cs="Arial"/>
              </w:rPr>
            </w:pPr>
            <w:r>
              <w:rPr>
                <w:rFonts w:cs="Arial"/>
              </w:rPr>
              <w:t>CR 0914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47973C" w14:textId="77777777" w:rsidR="00245B0D" w:rsidRDefault="00245B0D" w:rsidP="00245B0D">
            <w:pPr>
              <w:rPr>
                <w:rFonts w:eastAsia="Batang" w:cs="Arial"/>
                <w:lang w:eastAsia="ko-KR"/>
              </w:rPr>
            </w:pPr>
            <w:r>
              <w:rPr>
                <w:rFonts w:eastAsia="Batang" w:cs="Arial"/>
                <w:lang w:eastAsia="ko-KR"/>
              </w:rPr>
              <w:t>Agreed</w:t>
            </w:r>
          </w:p>
          <w:p w14:paraId="6581A9A4" w14:textId="77777777" w:rsidR="00245B0D" w:rsidRDefault="00245B0D" w:rsidP="00245B0D">
            <w:pPr>
              <w:rPr>
                <w:rFonts w:eastAsia="Batang" w:cs="Arial"/>
                <w:lang w:eastAsia="ko-KR"/>
              </w:rPr>
            </w:pPr>
          </w:p>
          <w:p w14:paraId="3A55F868" w14:textId="77777777" w:rsidR="00245B0D" w:rsidRDefault="00245B0D" w:rsidP="00245B0D">
            <w:pPr>
              <w:rPr>
                <w:ins w:id="802" w:author="Nokia User" w:date="2022-04-08T17:52:00Z"/>
                <w:rFonts w:eastAsia="Batang" w:cs="Arial"/>
                <w:lang w:eastAsia="ko-KR"/>
              </w:rPr>
            </w:pPr>
            <w:ins w:id="803" w:author="Nokia User" w:date="2022-04-08T17:52:00Z">
              <w:r>
                <w:rPr>
                  <w:rFonts w:eastAsia="Batang" w:cs="Arial"/>
                  <w:lang w:eastAsia="ko-KR"/>
                </w:rPr>
                <w:t>Revision of C1-22</w:t>
              </w:r>
            </w:ins>
            <w:r>
              <w:rPr>
                <w:rFonts w:eastAsia="Batang" w:cs="Arial"/>
                <w:lang w:eastAsia="ko-KR"/>
              </w:rPr>
              <w:t>2656</w:t>
            </w:r>
          </w:p>
          <w:p w14:paraId="0F2782FA" w14:textId="77777777" w:rsidR="00245B0D" w:rsidRDefault="00245B0D" w:rsidP="00245B0D">
            <w:pPr>
              <w:rPr>
                <w:ins w:id="804" w:author="Nokia User" w:date="2022-04-08T17:52:00Z"/>
                <w:rFonts w:eastAsia="Batang" w:cs="Arial"/>
                <w:lang w:eastAsia="ko-KR"/>
              </w:rPr>
            </w:pPr>
            <w:ins w:id="805" w:author="Nokia User" w:date="2022-04-08T17:52:00Z">
              <w:r>
                <w:rPr>
                  <w:rFonts w:eastAsia="Batang" w:cs="Arial"/>
                  <w:lang w:eastAsia="ko-KR"/>
                </w:rPr>
                <w:t>_________________________________________</w:t>
              </w:r>
            </w:ins>
          </w:p>
          <w:p w14:paraId="79D87873" w14:textId="77777777" w:rsidR="00245B0D" w:rsidRDefault="00245B0D" w:rsidP="00245B0D">
            <w:pPr>
              <w:rPr>
                <w:rFonts w:cs="Arial"/>
                <w:color w:val="000000"/>
              </w:rPr>
            </w:pPr>
          </w:p>
          <w:p w14:paraId="0091C67F" w14:textId="77777777" w:rsidR="00245B0D" w:rsidRPr="00D95972" w:rsidRDefault="00245B0D" w:rsidP="00245B0D">
            <w:pPr>
              <w:rPr>
                <w:rFonts w:eastAsia="Batang" w:cs="Arial"/>
                <w:lang w:eastAsia="ko-KR"/>
              </w:rPr>
            </w:pPr>
          </w:p>
        </w:tc>
      </w:tr>
      <w:tr w:rsidR="00245B0D" w:rsidRPr="00D95972" w14:paraId="726BA660" w14:textId="77777777" w:rsidTr="00241D98">
        <w:tc>
          <w:tcPr>
            <w:tcW w:w="976" w:type="dxa"/>
            <w:tcBorders>
              <w:top w:val="nil"/>
              <w:left w:val="thinThickThinSmallGap" w:sz="24" w:space="0" w:color="auto"/>
              <w:bottom w:val="nil"/>
            </w:tcBorders>
            <w:shd w:val="clear" w:color="auto" w:fill="auto"/>
          </w:tcPr>
          <w:p w14:paraId="7799B77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F21886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47BE98F" w14:textId="77777777" w:rsidR="00245B0D" w:rsidRPr="00D95972" w:rsidRDefault="00245B0D" w:rsidP="00245B0D">
            <w:pPr>
              <w:overflowPunct/>
              <w:autoSpaceDE/>
              <w:autoSpaceDN/>
              <w:adjustRightInd/>
              <w:textAlignment w:val="auto"/>
              <w:rPr>
                <w:rFonts w:cs="Arial"/>
                <w:lang w:val="en-US"/>
              </w:rPr>
            </w:pPr>
            <w:r w:rsidRPr="00742B70">
              <w:t>C1-223199</w:t>
            </w:r>
          </w:p>
        </w:tc>
        <w:tc>
          <w:tcPr>
            <w:tcW w:w="4191" w:type="dxa"/>
            <w:gridSpan w:val="3"/>
            <w:tcBorders>
              <w:top w:val="single" w:sz="4" w:space="0" w:color="auto"/>
              <w:bottom w:val="single" w:sz="4" w:space="0" w:color="auto"/>
            </w:tcBorders>
            <w:shd w:val="clear" w:color="auto" w:fill="92D050"/>
          </w:tcPr>
          <w:p w14:paraId="40BBE79E" w14:textId="77777777" w:rsidR="00245B0D" w:rsidRPr="00D95972" w:rsidRDefault="00245B0D" w:rsidP="00245B0D">
            <w:pPr>
              <w:rPr>
                <w:rFonts w:cs="Arial"/>
              </w:rPr>
            </w:pPr>
            <w:r>
              <w:rPr>
                <w:rFonts w:cs="Arial"/>
              </w:rPr>
              <w:t>Definition and handling of current TAI(s)</w:t>
            </w:r>
          </w:p>
        </w:tc>
        <w:tc>
          <w:tcPr>
            <w:tcW w:w="1767" w:type="dxa"/>
            <w:tcBorders>
              <w:top w:val="single" w:sz="4" w:space="0" w:color="auto"/>
              <w:bottom w:val="single" w:sz="4" w:space="0" w:color="auto"/>
            </w:tcBorders>
            <w:shd w:val="clear" w:color="auto" w:fill="92D050"/>
          </w:tcPr>
          <w:p w14:paraId="03B17BFB" w14:textId="77777777"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4AEE0F05" w14:textId="77777777" w:rsidR="00245B0D" w:rsidRPr="00D95972" w:rsidRDefault="00245B0D" w:rsidP="00245B0D">
            <w:pPr>
              <w:rPr>
                <w:rFonts w:cs="Arial"/>
              </w:rPr>
            </w:pPr>
            <w:r>
              <w:rPr>
                <w:rFonts w:cs="Arial"/>
              </w:rPr>
              <w:t>CR 3737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C30D8E" w14:textId="77777777" w:rsidR="00245B0D" w:rsidRDefault="00245B0D" w:rsidP="00245B0D">
            <w:pPr>
              <w:rPr>
                <w:rFonts w:eastAsia="Batang" w:cs="Arial"/>
                <w:lang w:eastAsia="ko-KR"/>
              </w:rPr>
            </w:pPr>
            <w:r>
              <w:rPr>
                <w:rFonts w:eastAsia="Batang" w:cs="Arial"/>
                <w:lang w:eastAsia="ko-KR"/>
              </w:rPr>
              <w:t>Agreed</w:t>
            </w:r>
          </w:p>
          <w:p w14:paraId="3AEBD927" w14:textId="77777777" w:rsidR="00245B0D" w:rsidRDefault="00245B0D" w:rsidP="00245B0D">
            <w:pPr>
              <w:rPr>
                <w:rFonts w:eastAsia="Batang" w:cs="Arial"/>
                <w:lang w:eastAsia="ko-KR"/>
              </w:rPr>
            </w:pPr>
          </w:p>
          <w:p w14:paraId="04F67B79" w14:textId="77777777" w:rsidR="00245B0D" w:rsidRDefault="00245B0D" w:rsidP="00245B0D">
            <w:pPr>
              <w:rPr>
                <w:ins w:id="806" w:author="Nokia User" w:date="2022-04-11T14:59:00Z"/>
                <w:rFonts w:eastAsia="Batang" w:cs="Arial"/>
                <w:lang w:eastAsia="ko-KR"/>
              </w:rPr>
            </w:pPr>
            <w:ins w:id="807" w:author="Nokia User" w:date="2022-04-11T14:59:00Z">
              <w:r>
                <w:rPr>
                  <w:rFonts w:eastAsia="Batang" w:cs="Arial"/>
                  <w:lang w:eastAsia="ko-KR"/>
                </w:rPr>
                <w:t>Revision of C1-222659</w:t>
              </w:r>
            </w:ins>
          </w:p>
          <w:p w14:paraId="7EEB7D50" w14:textId="77777777" w:rsidR="00245B0D" w:rsidRDefault="00245B0D" w:rsidP="00245B0D">
            <w:pPr>
              <w:rPr>
                <w:ins w:id="808" w:author="Nokia User" w:date="2022-04-11T14:59:00Z"/>
                <w:rFonts w:eastAsia="Batang" w:cs="Arial"/>
                <w:lang w:eastAsia="ko-KR"/>
              </w:rPr>
            </w:pPr>
            <w:ins w:id="809" w:author="Nokia User" w:date="2022-04-11T14:59:00Z">
              <w:r>
                <w:rPr>
                  <w:rFonts w:eastAsia="Batang" w:cs="Arial"/>
                  <w:lang w:eastAsia="ko-KR"/>
                </w:rPr>
                <w:t>_________________________________________</w:t>
              </w:r>
            </w:ins>
          </w:p>
          <w:p w14:paraId="2B335449" w14:textId="77777777" w:rsidR="00245B0D" w:rsidRDefault="00245B0D" w:rsidP="00245B0D">
            <w:pPr>
              <w:rPr>
                <w:rFonts w:cs="Arial"/>
                <w:color w:val="000000"/>
              </w:rPr>
            </w:pPr>
          </w:p>
          <w:p w14:paraId="6B352F7C" w14:textId="77777777" w:rsidR="00245B0D" w:rsidRPr="00D95972" w:rsidRDefault="00245B0D" w:rsidP="00245B0D">
            <w:pPr>
              <w:rPr>
                <w:rFonts w:eastAsia="Batang" w:cs="Arial"/>
                <w:lang w:eastAsia="ko-KR"/>
              </w:rPr>
            </w:pPr>
          </w:p>
        </w:tc>
      </w:tr>
      <w:tr w:rsidR="00245B0D" w:rsidRPr="00D95972" w14:paraId="13E48F7C" w14:textId="77777777" w:rsidTr="00D21632">
        <w:tc>
          <w:tcPr>
            <w:tcW w:w="976" w:type="dxa"/>
            <w:tcBorders>
              <w:top w:val="nil"/>
              <w:left w:val="thinThickThinSmallGap" w:sz="24" w:space="0" w:color="auto"/>
              <w:bottom w:val="nil"/>
            </w:tcBorders>
            <w:shd w:val="clear" w:color="auto" w:fill="auto"/>
          </w:tcPr>
          <w:p w14:paraId="26DA94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784FA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495636E" w14:textId="77777777" w:rsidR="00245B0D" w:rsidRPr="00D95972" w:rsidRDefault="00245B0D" w:rsidP="00245B0D">
            <w:pPr>
              <w:overflowPunct/>
              <w:autoSpaceDE/>
              <w:autoSpaceDN/>
              <w:adjustRightInd/>
              <w:textAlignment w:val="auto"/>
              <w:rPr>
                <w:rFonts w:cs="Arial"/>
                <w:lang w:val="en-US"/>
              </w:rPr>
            </w:pPr>
            <w:r w:rsidRPr="00742B70">
              <w:t>C1-223146</w:t>
            </w:r>
          </w:p>
        </w:tc>
        <w:tc>
          <w:tcPr>
            <w:tcW w:w="4191" w:type="dxa"/>
            <w:gridSpan w:val="3"/>
            <w:tcBorders>
              <w:top w:val="single" w:sz="4" w:space="0" w:color="auto"/>
              <w:bottom w:val="single" w:sz="4" w:space="0" w:color="auto"/>
            </w:tcBorders>
            <w:shd w:val="clear" w:color="auto" w:fill="92D050"/>
          </w:tcPr>
          <w:p w14:paraId="52146D05" w14:textId="77777777" w:rsidR="00245B0D" w:rsidRPr="00D95972" w:rsidRDefault="00245B0D" w:rsidP="00245B0D">
            <w:pPr>
              <w:rPr>
                <w:rFonts w:cs="Arial"/>
              </w:rPr>
            </w:pPr>
            <w:r>
              <w:rPr>
                <w:rFonts w:cs="Arial"/>
              </w:rPr>
              <w:t>TAU trigger for satellite access in EPS</w:t>
            </w:r>
          </w:p>
        </w:tc>
        <w:tc>
          <w:tcPr>
            <w:tcW w:w="1767" w:type="dxa"/>
            <w:tcBorders>
              <w:top w:val="single" w:sz="4" w:space="0" w:color="auto"/>
              <w:bottom w:val="single" w:sz="4" w:space="0" w:color="auto"/>
            </w:tcBorders>
            <w:shd w:val="clear" w:color="auto" w:fill="92D050"/>
          </w:tcPr>
          <w:p w14:paraId="74A72E88"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14:paraId="4CB10FD1" w14:textId="77777777" w:rsidR="00245B0D" w:rsidRPr="00D95972" w:rsidRDefault="00245B0D" w:rsidP="00245B0D">
            <w:pPr>
              <w:rPr>
                <w:rFonts w:cs="Arial"/>
              </w:rPr>
            </w:pPr>
            <w:r>
              <w:rPr>
                <w:rFonts w:cs="Arial"/>
              </w:rPr>
              <w:t>CR 3726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B89ADE" w14:textId="77777777" w:rsidR="00245B0D" w:rsidRDefault="00245B0D" w:rsidP="00245B0D">
            <w:pPr>
              <w:rPr>
                <w:rFonts w:eastAsia="Batang" w:cs="Arial"/>
                <w:lang w:eastAsia="ko-KR"/>
              </w:rPr>
            </w:pPr>
            <w:r>
              <w:rPr>
                <w:rFonts w:eastAsia="Batang" w:cs="Arial"/>
                <w:lang w:eastAsia="ko-KR"/>
              </w:rPr>
              <w:t>Agreed</w:t>
            </w:r>
          </w:p>
          <w:p w14:paraId="281A1D9A" w14:textId="77777777" w:rsidR="00245B0D" w:rsidRDefault="00245B0D" w:rsidP="00245B0D">
            <w:pPr>
              <w:rPr>
                <w:rFonts w:eastAsia="Batang" w:cs="Arial"/>
                <w:lang w:eastAsia="ko-KR"/>
              </w:rPr>
            </w:pPr>
          </w:p>
          <w:p w14:paraId="0CEE6674" w14:textId="77777777" w:rsidR="00245B0D" w:rsidRDefault="00245B0D" w:rsidP="00245B0D">
            <w:pPr>
              <w:rPr>
                <w:ins w:id="810" w:author="Nokia User" w:date="2022-04-11T15:07:00Z"/>
                <w:rFonts w:eastAsia="Batang" w:cs="Arial"/>
                <w:lang w:eastAsia="ko-KR"/>
              </w:rPr>
            </w:pPr>
            <w:ins w:id="811" w:author="Nokia User" w:date="2022-04-11T15:07:00Z">
              <w:r>
                <w:rPr>
                  <w:rFonts w:eastAsia="Batang" w:cs="Arial"/>
                  <w:lang w:eastAsia="ko-KR"/>
                </w:rPr>
                <w:t>Revision of C1-222736</w:t>
              </w:r>
            </w:ins>
          </w:p>
          <w:p w14:paraId="30DD2AE3" w14:textId="77777777" w:rsidR="00245B0D" w:rsidRDefault="00245B0D" w:rsidP="00245B0D">
            <w:pPr>
              <w:rPr>
                <w:ins w:id="812" w:author="Nokia User" w:date="2022-04-11T15:07:00Z"/>
                <w:rFonts w:eastAsia="Batang" w:cs="Arial"/>
                <w:lang w:eastAsia="ko-KR"/>
              </w:rPr>
            </w:pPr>
            <w:ins w:id="813" w:author="Nokia User" w:date="2022-04-11T15:07:00Z">
              <w:r>
                <w:rPr>
                  <w:rFonts w:eastAsia="Batang" w:cs="Arial"/>
                  <w:lang w:eastAsia="ko-KR"/>
                </w:rPr>
                <w:t>_________________________________________</w:t>
              </w:r>
            </w:ins>
          </w:p>
          <w:p w14:paraId="2FC30987" w14:textId="77777777" w:rsidR="00245B0D" w:rsidRDefault="00245B0D" w:rsidP="00245B0D">
            <w:pPr>
              <w:rPr>
                <w:rFonts w:eastAsia="Batang" w:cs="Arial"/>
                <w:lang w:eastAsia="ko-KR"/>
              </w:rPr>
            </w:pPr>
            <w:r>
              <w:rPr>
                <w:rFonts w:eastAsia="Batang" w:cs="Arial"/>
                <w:lang w:eastAsia="ko-KR"/>
              </w:rPr>
              <w:t>Revision of C1-222014</w:t>
            </w:r>
          </w:p>
          <w:p w14:paraId="68514952" w14:textId="77777777" w:rsidR="00245B0D" w:rsidRDefault="00245B0D" w:rsidP="00245B0D">
            <w:pPr>
              <w:rPr>
                <w:rFonts w:eastAsia="Batang" w:cs="Arial"/>
                <w:lang w:eastAsia="ko-KR"/>
              </w:rPr>
            </w:pPr>
          </w:p>
          <w:p w14:paraId="1176C15C" w14:textId="77777777" w:rsidR="00245B0D" w:rsidRPr="00D95972" w:rsidRDefault="00245B0D" w:rsidP="00245B0D">
            <w:pPr>
              <w:rPr>
                <w:rFonts w:eastAsia="Batang" w:cs="Arial"/>
                <w:lang w:eastAsia="ko-KR"/>
              </w:rPr>
            </w:pPr>
          </w:p>
        </w:tc>
      </w:tr>
      <w:tr w:rsidR="00245B0D" w:rsidRPr="00D95972" w14:paraId="05D3B1CD" w14:textId="77777777" w:rsidTr="005856E0">
        <w:tc>
          <w:tcPr>
            <w:tcW w:w="976" w:type="dxa"/>
            <w:tcBorders>
              <w:top w:val="nil"/>
              <w:left w:val="thinThickThinSmallGap" w:sz="24" w:space="0" w:color="auto"/>
              <w:bottom w:val="nil"/>
            </w:tcBorders>
            <w:shd w:val="clear" w:color="auto" w:fill="auto"/>
          </w:tcPr>
          <w:p w14:paraId="296D726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CA85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2724B8B" w14:textId="77777777" w:rsidR="00245B0D" w:rsidRPr="00742B7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5C8B46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FBD303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7EF1D9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4E4C57" w14:textId="77777777" w:rsidR="00245B0D" w:rsidRDefault="00245B0D" w:rsidP="00245B0D">
            <w:pPr>
              <w:rPr>
                <w:rFonts w:eastAsia="Batang" w:cs="Arial"/>
                <w:lang w:eastAsia="ko-KR"/>
              </w:rPr>
            </w:pPr>
          </w:p>
        </w:tc>
      </w:tr>
      <w:tr w:rsidR="00245B0D" w:rsidRPr="00D95972" w14:paraId="1FB815B7" w14:textId="77777777" w:rsidTr="005856E0">
        <w:tc>
          <w:tcPr>
            <w:tcW w:w="976" w:type="dxa"/>
            <w:tcBorders>
              <w:top w:val="nil"/>
              <w:left w:val="thinThickThinSmallGap" w:sz="24" w:space="0" w:color="auto"/>
              <w:bottom w:val="nil"/>
            </w:tcBorders>
            <w:shd w:val="clear" w:color="auto" w:fill="auto"/>
          </w:tcPr>
          <w:p w14:paraId="698C0D5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CE797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BB07546" w14:textId="77777777" w:rsidR="00245B0D" w:rsidRPr="00742B7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B8FAEFB"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3238C7F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75D624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0BD39" w14:textId="77777777" w:rsidR="00245B0D" w:rsidRDefault="00245B0D" w:rsidP="00245B0D">
            <w:pPr>
              <w:rPr>
                <w:rFonts w:eastAsia="Batang" w:cs="Arial"/>
                <w:lang w:eastAsia="ko-KR"/>
              </w:rPr>
            </w:pPr>
          </w:p>
        </w:tc>
      </w:tr>
      <w:tr w:rsidR="00245B0D" w:rsidRPr="00D95972" w14:paraId="4778FF2D" w14:textId="77777777" w:rsidTr="005856E0">
        <w:tc>
          <w:tcPr>
            <w:tcW w:w="976" w:type="dxa"/>
            <w:tcBorders>
              <w:top w:val="nil"/>
              <w:left w:val="thinThickThinSmallGap" w:sz="24" w:space="0" w:color="auto"/>
              <w:bottom w:val="nil"/>
            </w:tcBorders>
            <w:shd w:val="clear" w:color="auto" w:fill="auto"/>
          </w:tcPr>
          <w:p w14:paraId="1F529C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F55D23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A6D6F5A" w14:textId="77777777" w:rsidR="00245B0D" w:rsidRPr="00742B7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55A97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852DE91"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E31648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B4312" w14:textId="77777777" w:rsidR="00245B0D" w:rsidRDefault="00245B0D" w:rsidP="00245B0D">
            <w:pPr>
              <w:rPr>
                <w:rFonts w:eastAsia="Batang" w:cs="Arial"/>
                <w:lang w:eastAsia="ko-KR"/>
              </w:rPr>
            </w:pPr>
          </w:p>
        </w:tc>
      </w:tr>
      <w:tr w:rsidR="00245B0D" w:rsidRPr="00D95972" w14:paraId="147EBCA2" w14:textId="77777777" w:rsidTr="0056737D">
        <w:tc>
          <w:tcPr>
            <w:tcW w:w="976" w:type="dxa"/>
            <w:tcBorders>
              <w:top w:val="nil"/>
              <w:left w:val="thinThickThinSmallGap" w:sz="24" w:space="0" w:color="auto"/>
              <w:bottom w:val="nil"/>
            </w:tcBorders>
            <w:shd w:val="clear" w:color="auto" w:fill="auto"/>
          </w:tcPr>
          <w:p w14:paraId="4A6AF40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421AF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67E894" w14:textId="5CFECD08" w:rsidR="00245B0D" w:rsidRPr="00D95972" w:rsidRDefault="00E16FDB" w:rsidP="00245B0D">
            <w:pPr>
              <w:overflowPunct/>
              <w:autoSpaceDE/>
              <w:autoSpaceDN/>
              <w:adjustRightInd/>
              <w:textAlignment w:val="auto"/>
              <w:rPr>
                <w:rFonts w:cs="Arial"/>
                <w:lang w:val="en-US"/>
              </w:rPr>
            </w:pPr>
            <w:hyperlink r:id="rId458" w:history="1">
              <w:r w:rsidR="00245B0D">
                <w:rPr>
                  <w:rStyle w:val="Hyperlink"/>
                </w:rPr>
                <w:t>C1-223548</w:t>
              </w:r>
            </w:hyperlink>
          </w:p>
        </w:tc>
        <w:tc>
          <w:tcPr>
            <w:tcW w:w="4191" w:type="dxa"/>
            <w:gridSpan w:val="3"/>
            <w:tcBorders>
              <w:top w:val="single" w:sz="4" w:space="0" w:color="auto"/>
              <w:bottom w:val="single" w:sz="4" w:space="0" w:color="auto"/>
            </w:tcBorders>
            <w:shd w:val="clear" w:color="auto" w:fill="FFFFFF"/>
          </w:tcPr>
          <w:p w14:paraId="7C522D6F" w14:textId="63A976E4" w:rsidR="00245B0D" w:rsidRPr="00D95972" w:rsidRDefault="00245B0D" w:rsidP="00245B0D">
            <w:pPr>
              <w:rPr>
                <w:rFonts w:cs="Arial"/>
              </w:rPr>
            </w:pPr>
            <w:r>
              <w:rPr>
                <w:rFonts w:cs="Arial"/>
              </w:rPr>
              <w:t>Discussion on PLMN selection in discontinuous coverage</w:t>
            </w:r>
          </w:p>
        </w:tc>
        <w:tc>
          <w:tcPr>
            <w:tcW w:w="1767" w:type="dxa"/>
            <w:tcBorders>
              <w:top w:val="single" w:sz="4" w:space="0" w:color="auto"/>
              <w:bottom w:val="single" w:sz="4" w:space="0" w:color="auto"/>
            </w:tcBorders>
            <w:shd w:val="clear" w:color="auto" w:fill="FFFFFF"/>
          </w:tcPr>
          <w:p w14:paraId="77A5F9F3" w14:textId="7742E25D" w:rsidR="00245B0D" w:rsidRPr="00D95972" w:rsidRDefault="00245B0D" w:rsidP="00245B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572DE95" w14:textId="5BF30C4F"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898A51" w14:textId="77777777" w:rsidR="0056737D" w:rsidRDefault="0056737D" w:rsidP="00245B0D">
            <w:pPr>
              <w:rPr>
                <w:rFonts w:eastAsia="Batang" w:cs="Arial"/>
                <w:lang w:eastAsia="ko-KR"/>
              </w:rPr>
            </w:pPr>
            <w:r>
              <w:rPr>
                <w:rFonts w:eastAsia="Batang" w:cs="Arial"/>
                <w:lang w:eastAsia="ko-KR"/>
              </w:rPr>
              <w:t>Noted</w:t>
            </w:r>
          </w:p>
          <w:p w14:paraId="12D1C4FC" w14:textId="7F81BF01" w:rsidR="00245B0D" w:rsidRPr="00D95972" w:rsidRDefault="00245B0D" w:rsidP="00245B0D">
            <w:pPr>
              <w:rPr>
                <w:rFonts w:eastAsia="Batang" w:cs="Arial"/>
                <w:lang w:eastAsia="ko-KR"/>
              </w:rPr>
            </w:pPr>
            <w:r>
              <w:rPr>
                <w:rFonts w:eastAsia="Batang" w:cs="Arial"/>
                <w:lang w:eastAsia="ko-KR"/>
              </w:rPr>
              <w:t>**** disc not captured *****</w:t>
            </w:r>
          </w:p>
        </w:tc>
      </w:tr>
      <w:tr w:rsidR="00245B0D" w:rsidRPr="00D95972" w14:paraId="223826EF" w14:textId="77777777" w:rsidTr="0056737D">
        <w:tc>
          <w:tcPr>
            <w:tcW w:w="976" w:type="dxa"/>
            <w:tcBorders>
              <w:top w:val="nil"/>
              <w:left w:val="thinThickThinSmallGap" w:sz="24" w:space="0" w:color="auto"/>
              <w:bottom w:val="nil"/>
            </w:tcBorders>
            <w:shd w:val="clear" w:color="auto" w:fill="auto"/>
          </w:tcPr>
          <w:p w14:paraId="75FC60F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2005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D78F9B9" w14:textId="0E286F70" w:rsidR="00245B0D" w:rsidRPr="00D95972" w:rsidRDefault="00E16FDB" w:rsidP="00245B0D">
            <w:pPr>
              <w:overflowPunct/>
              <w:autoSpaceDE/>
              <w:autoSpaceDN/>
              <w:adjustRightInd/>
              <w:textAlignment w:val="auto"/>
              <w:rPr>
                <w:rFonts w:cs="Arial"/>
                <w:lang w:val="en-US"/>
              </w:rPr>
            </w:pPr>
            <w:hyperlink r:id="rId459" w:history="1">
              <w:r w:rsidR="00245B0D">
                <w:rPr>
                  <w:rStyle w:val="Hyperlink"/>
                </w:rPr>
                <w:t>C1-223703</w:t>
              </w:r>
            </w:hyperlink>
          </w:p>
        </w:tc>
        <w:tc>
          <w:tcPr>
            <w:tcW w:w="4191" w:type="dxa"/>
            <w:gridSpan w:val="3"/>
            <w:tcBorders>
              <w:top w:val="single" w:sz="4" w:space="0" w:color="auto"/>
              <w:bottom w:val="single" w:sz="4" w:space="0" w:color="auto"/>
            </w:tcBorders>
            <w:shd w:val="clear" w:color="auto" w:fill="FFFFFF"/>
          </w:tcPr>
          <w:p w14:paraId="05110D72" w14:textId="6064ECBD" w:rsidR="00245B0D" w:rsidRPr="00D95972" w:rsidRDefault="00245B0D" w:rsidP="00245B0D">
            <w:pPr>
              <w:rPr>
                <w:rFonts w:cs="Arial"/>
              </w:rPr>
            </w:pPr>
            <w:r>
              <w:rPr>
                <w:rFonts w:cs="Arial"/>
              </w:rPr>
              <w:t>Discussion on periodic PLMN selection during discontinuous coverage</w:t>
            </w:r>
          </w:p>
        </w:tc>
        <w:tc>
          <w:tcPr>
            <w:tcW w:w="1767" w:type="dxa"/>
            <w:tcBorders>
              <w:top w:val="single" w:sz="4" w:space="0" w:color="auto"/>
              <w:bottom w:val="single" w:sz="4" w:space="0" w:color="auto"/>
            </w:tcBorders>
            <w:shd w:val="clear" w:color="auto" w:fill="FFFFFF"/>
          </w:tcPr>
          <w:p w14:paraId="7A3D7CB7" w14:textId="1ADB043A"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23E6826D" w14:textId="5F3DD852"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539F7F" w14:textId="77777777" w:rsidR="0056737D" w:rsidRDefault="0056737D" w:rsidP="00245B0D">
            <w:pPr>
              <w:rPr>
                <w:rFonts w:eastAsia="Batang" w:cs="Arial"/>
                <w:lang w:eastAsia="ko-KR"/>
              </w:rPr>
            </w:pPr>
            <w:r>
              <w:rPr>
                <w:rFonts w:eastAsia="Batang" w:cs="Arial"/>
                <w:lang w:eastAsia="ko-KR"/>
              </w:rPr>
              <w:t>Noted</w:t>
            </w:r>
          </w:p>
          <w:p w14:paraId="5D265282" w14:textId="4A8C1021" w:rsidR="00245B0D" w:rsidRPr="00D95972" w:rsidRDefault="00245B0D" w:rsidP="00245B0D">
            <w:pPr>
              <w:rPr>
                <w:rFonts w:eastAsia="Batang" w:cs="Arial"/>
                <w:lang w:eastAsia="ko-KR"/>
              </w:rPr>
            </w:pPr>
            <w:r>
              <w:rPr>
                <w:rFonts w:eastAsia="Batang" w:cs="Arial"/>
                <w:lang w:eastAsia="ko-KR"/>
              </w:rPr>
              <w:t>**** disc not captured *****</w:t>
            </w:r>
          </w:p>
        </w:tc>
      </w:tr>
      <w:tr w:rsidR="00245B0D" w:rsidRPr="00D95972" w14:paraId="75C18485" w14:textId="77777777" w:rsidTr="00887113">
        <w:tc>
          <w:tcPr>
            <w:tcW w:w="976" w:type="dxa"/>
            <w:tcBorders>
              <w:top w:val="nil"/>
              <w:left w:val="thinThickThinSmallGap" w:sz="24" w:space="0" w:color="auto"/>
              <w:bottom w:val="nil"/>
            </w:tcBorders>
            <w:shd w:val="clear" w:color="auto" w:fill="auto"/>
          </w:tcPr>
          <w:p w14:paraId="763B631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F54CB9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313F550" w14:textId="5F797D62" w:rsidR="00245B0D" w:rsidRPr="00D95972" w:rsidRDefault="00E16FDB" w:rsidP="00245B0D">
            <w:pPr>
              <w:overflowPunct/>
              <w:autoSpaceDE/>
              <w:autoSpaceDN/>
              <w:adjustRightInd/>
              <w:textAlignment w:val="auto"/>
              <w:rPr>
                <w:rFonts w:cs="Arial"/>
                <w:lang w:val="en-US"/>
              </w:rPr>
            </w:pPr>
            <w:hyperlink r:id="rId460" w:history="1">
              <w:r w:rsidR="00245B0D">
                <w:rPr>
                  <w:rStyle w:val="Hyperlink"/>
                </w:rPr>
                <w:t>C1-223704</w:t>
              </w:r>
            </w:hyperlink>
          </w:p>
        </w:tc>
        <w:tc>
          <w:tcPr>
            <w:tcW w:w="4191" w:type="dxa"/>
            <w:gridSpan w:val="3"/>
            <w:tcBorders>
              <w:top w:val="single" w:sz="4" w:space="0" w:color="auto"/>
              <w:bottom w:val="single" w:sz="4" w:space="0" w:color="auto"/>
            </w:tcBorders>
            <w:shd w:val="clear" w:color="auto" w:fill="auto"/>
          </w:tcPr>
          <w:p w14:paraId="3FB6EF81" w14:textId="25A53E89" w:rsidR="00245B0D" w:rsidRPr="00D95972" w:rsidRDefault="00245B0D" w:rsidP="00245B0D">
            <w:pPr>
              <w:rPr>
                <w:rFonts w:cs="Arial"/>
              </w:rPr>
            </w:pPr>
            <w:r>
              <w:rPr>
                <w:rFonts w:cs="Arial"/>
              </w:rPr>
              <w:t>Periodic PLMN search during discontinuous coverage</w:t>
            </w:r>
          </w:p>
        </w:tc>
        <w:tc>
          <w:tcPr>
            <w:tcW w:w="1767" w:type="dxa"/>
            <w:tcBorders>
              <w:top w:val="single" w:sz="4" w:space="0" w:color="auto"/>
              <w:bottom w:val="single" w:sz="4" w:space="0" w:color="auto"/>
            </w:tcBorders>
            <w:shd w:val="clear" w:color="auto" w:fill="auto"/>
          </w:tcPr>
          <w:p w14:paraId="680F01DA" w14:textId="4F5CD301"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auto"/>
          </w:tcPr>
          <w:p w14:paraId="22C6E7CE" w14:textId="3717A0E9" w:rsidR="00245B0D" w:rsidRPr="00D95972" w:rsidRDefault="00245B0D" w:rsidP="00245B0D">
            <w:pPr>
              <w:rPr>
                <w:rFonts w:cs="Arial"/>
              </w:rPr>
            </w:pPr>
            <w:r>
              <w:rPr>
                <w:rFonts w:cs="Arial"/>
              </w:rPr>
              <w:t>CR 0940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05DEEB" w14:textId="77777777" w:rsidR="00887113" w:rsidRDefault="00887113" w:rsidP="00245B0D">
            <w:pPr>
              <w:rPr>
                <w:rFonts w:eastAsia="Batang" w:cs="Arial"/>
                <w:lang w:eastAsia="ko-KR"/>
              </w:rPr>
            </w:pPr>
            <w:r>
              <w:rPr>
                <w:rFonts w:eastAsia="Batang" w:cs="Arial"/>
                <w:lang w:eastAsia="ko-KR"/>
              </w:rPr>
              <w:t>Merged into C1-223528 and its revisions</w:t>
            </w:r>
          </w:p>
          <w:p w14:paraId="2C56304A" w14:textId="77777777" w:rsidR="00887113" w:rsidRDefault="00887113" w:rsidP="00245B0D">
            <w:pPr>
              <w:rPr>
                <w:rFonts w:eastAsia="Batang" w:cs="Arial"/>
                <w:lang w:eastAsia="ko-KR"/>
              </w:rPr>
            </w:pPr>
          </w:p>
          <w:p w14:paraId="0E7D14B4" w14:textId="6126E619" w:rsidR="00887113" w:rsidRDefault="00887113" w:rsidP="00245B0D">
            <w:pPr>
              <w:rPr>
                <w:rFonts w:eastAsia="Batang" w:cs="Arial"/>
                <w:lang w:eastAsia="ko-KR"/>
              </w:rPr>
            </w:pPr>
            <w:r>
              <w:rPr>
                <w:rFonts w:eastAsia="Batang" w:cs="Arial"/>
                <w:lang w:eastAsia="ko-KR"/>
              </w:rPr>
              <w:t>CC#3</w:t>
            </w:r>
          </w:p>
          <w:p w14:paraId="37018D3A" w14:textId="4245E55E" w:rsidR="00245B0D" w:rsidRDefault="00245B0D"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2051</w:t>
            </w:r>
          </w:p>
          <w:p w14:paraId="4BEEE0E8" w14:textId="77777777" w:rsidR="00245B0D" w:rsidRDefault="00245B0D" w:rsidP="00245B0D">
            <w:pPr>
              <w:rPr>
                <w:rFonts w:eastAsia="Batang" w:cs="Arial"/>
                <w:lang w:eastAsia="ko-KR"/>
              </w:rPr>
            </w:pPr>
            <w:r>
              <w:rPr>
                <w:rFonts w:eastAsia="Batang" w:cs="Arial"/>
                <w:lang w:eastAsia="ko-KR"/>
              </w:rPr>
              <w:t>Rev required</w:t>
            </w:r>
          </w:p>
          <w:p w14:paraId="43B79AFC" w14:textId="3D499BE8" w:rsidR="00245B0D" w:rsidRPr="00D95972" w:rsidRDefault="00245B0D" w:rsidP="00245B0D">
            <w:pPr>
              <w:rPr>
                <w:rFonts w:eastAsia="Batang" w:cs="Arial"/>
                <w:lang w:eastAsia="ko-KR"/>
              </w:rPr>
            </w:pPr>
          </w:p>
        </w:tc>
      </w:tr>
      <w:tr w:rsidR="00245B0D" w:rsidRPr="00D95972" w14:paraId="66F7CD12" w14:textId="77777777" w:rsidTr="009826DD">
        <w:tc>
          <w:tcPr>
            <w:tcW w:w="976" w:type="dxa"/>
            <w:tcBorders>
              <w:top w:val="nil"/>
              <w:left w:val="thinThickThinSmallGap" w:sz="24" w:space="0" w:color="auto"/>
              <w:bottom w:val="nil"/>
            </w:tcBorders>
            <w:shd w:val="clear" w:color="auto" w:fill="auto"/>
          </w:tcPr>
          <w:p w14:paraId="7528764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C4ECF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67FDF66" w14:textId="21101CEF" w:rsidR="00245B0D" w:rsidRPr="00D95972" w:rsidRDefault="00E16FDB" w:rsidP="00245B0D">
            <w:pPr>
              <w:overflowPunct/>
              <w:autoSpaceDE/>
              <w:autoSpaceDN/>
              <w:adjustRightInd/>
              <w:textAlignment w:val="auto"/>
              <w:rPr>
                <w:rFonts w:cs="Arial"/>
                <w:lang w:val="en-US"/>
              </w:rPr>
            </w:pPr>
            <w:hyperlink r:id="rId461" w:history="1">
              <w:r w:rsidR="00245B0D">
                <w:rPr>
                  <w:rStyle w:val="Hyperlink"/>
                </w:rPr>
                <w:t>C1-223763</w:t>
              </w:r>
            </w:hyperlink>
          </w:p>
        </w:tc>
        <w:tc>
          <w:tcPr>
            <w:tcW w:w="4191" w:type="dxa"/>
            <w:gridSpan w:val="3"/>
            <w:tcBorders>
              <w:top w:val="single" w:sz="4" w:space="0" w:color="auto"/>
              <w:bottom w:val="single" w:sz="4" w:space="0" w:color="auto"/>
            </w:tcBorders>
            <w:shd w:val="clear" w:color="auto" w:fill="FFFFFF"/>
          </w:tcPr>
          <w:p w14:paraId="52AA47B0" w14:textId="7EC25144" w:rsidR="00245B0D" w:rsidRPr="00D95972" w:rsidRDefault="00245B0D" w:rsidP="00245B0D">
            <w:pPr>
              <w:rPr>
                <w:rFonts w:cs="Arial"/>
              </w:rPr>
            </w:pPr>
            <w:r>
              <w:rPr>
                <w:rFonts w:cs="Arial"/>
              </w:rPr>
              <w:t>Handling of 5GMM parameters on getting #78</w:t>
            </w:r>
          </w:p>
        </w:tc>
        <w:tc>
          <w:tcPr>
            <w:tcW w:w="1767" w:type="dxa"/>
            <w:tcBorders>
              <w:top w:val="single" w:sz="4" w:space="0" w:color="auto"/>
              <w:bottom w:val="single" w:sz="4" w:space="0" w:color="auto"/>
            </w:tcBorders>
            <w:shd w:val="clear" w:color="auto" w:fill="FFFFFF"/>
          </w:tcPr>
          <w:p w14:paraId="698CF989" w14:textId="7FB49882"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604DEB5D" w14:textId="4E4BA857" w:rsidR="00245B0D" w:rsidRPr="00D95972" w:rsidRDefault="00245B0D" w:rsidP="00245B0D">
            <w:pPr>
              <w:rPr>
                <w:rFonts w:cs="Arial"/>
              </w:rPr>
            </w:pPr>
            <w:r>
              <w:rPr>
                <w:rFonts w:cs="Arial"/>
              </w:rPr>
              <w:t>CR 3757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2BAF0C" w14:textId="77777777" w:rsidR="0056737D" w:rsidRDefault="0056737D" w:rsidP="00245B0D">
            <w:pPr>
              <w:rPr>
                <w:rFonts w:eastAsia="Batang" w:cs="Arial"/>
                <w:lang w:eastAsia="ko-KR"/>
              </w:rPr>
            </w:pPr>
            <w:r>
              <w:rPr>
                <w:rFonts w:eastAsia="Batang" w:cs="Arial"/>
                <w:lang w:eastAsia="ko-KR"/>
              </w:rPr>
              <w:t>Agreed</w:t>
            </w:r>
          </w:p>
          <w:p w14:paraId="284B2C86" w14:textId="751ABF59" w:rsidR="00245B0D" w:rsidRPr="00D95972" w:rsidRDefault="00245B0D" w:rsidP="00245B0D">
            <w:pPr>
              <w:rPr>
                <w:rFonts w:eastAsia="Batang" w:cs="Arial"/>
                <w:lang w:eastAsia="ko-KR"/>
              </w:rPr>
            </w:pPr>
          </w:p>
        </w:tc>
      </w:tr>
      <w:tr w:rsidR="00245B0D" w:rsidRPr="00D95972" w14:paraId="271EA499" w14:textId="77777777" w:rsidTr="00250A01">
        <w:tc>
          <w:tcPr>
            <w:tcW w:w="976" w:type="dxa"/>
            <w:tcBorders>
              <w:top w:val="nil"/>
              <w:left w:val="thinThickThinSmallGap" w:sz="24" w:space="0" w:color="auto"/>
              <w:bottom w:val="nil"/>
            </w:tcBorders>
            <w:shd w:val="clear" w:color="auto" w:fill="auto"/>
          </w:tcPr>
          <w:p w14:paraId="4DC2182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25999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F81EE46" w14:textId="77777777" w:rsidR="00245B0D" w:rsidRPr="00D95972" w:rsidRDefault="00E16FDB" w:rsidP="00245B0D">
            <w:pPr>
              <w:overflowPunct/>
              <w:autoSpaceDE/>
              <w:autoSpaceDN/>
              <w:adjustRightInd/>
              <w:textAlignment w:val="auto"/>
              <w:rPr>
                <w:rFonts w:cs="Arial"/>
                <w:lang w:val="en-US"/>
              </w:rPr>
            </w:pPr>
            <w:hyperlink r:id="rId462" w:history="1">
              <w:r w:rsidR="00245B0D">
                <w:rPr>
                  <w:rStyle w:val="Hyperlink"/>
                </w:rPr>
                <w:t>C1-223444</w:t>
              </w:r>
            </w:hyperlink>
          </w:p>
        </w:tc>
        <w:tc>
          <w:tcPr>
            <w:tcW w:w="4191" w:type="dxa"/>
            <w:gridSpan w:val="3"/>
            <w:tcBorders>
              <w:top w:val="single" w:sz="4" w:space="0" w:color="auto"/>
              <w:bottom w:val="single" w:sz="4" w:space="0" w:color="auto"/>
            </w:tcBorders>
            <w:shd w:val="clear" w:color="auto" w:fill="FFFFFF"/>
          </w:tcPr>
          <w:p w14:paraId="369EEB04" w14:textId="77777777" w:rsidR="00245B0D" w:rsidRPr="00D95972" w:rsidRDefault="00245B0D" w:rsidP="00245B0D">
            <w:pPr>
              <w:rPr>
                <w:rFonts w:cs="Arial"/>
              </w:rPr>
            </w:pPr>
            <w:r>
              <w:rPr>
                <w:rFonts w:cs="Arial"/>
              </w:rPr>
              <w:t>Definition of last visited registered TAI for IoT NTN in EPS</w:t>
            </w:r>
          </w:p>
        </w:tc>
        <w:tc>
          <w:tcPr>
            <w:tcW w:w="1767" w:type="dxa"/>
            <w:tcBorders>
              <w:top w:val="single" w:sz="4" w:space="0" w:color="auto"/>
              <w:bottom w:val="single" w:sz="4" w:space="0" w:color="auto"/>
            </w:tcBorders>
            <w:shd w:val="clear" w:color="auto" w:fill="FFFFFF"/>
          </w:tcPr>
          <w:p w14:paraId="09AACE66" w14:textId="77777777" w:rsidR="00245B0D" w:rsidRPr="00D95972" w:rsidRDefault="00245B0D" w:rsidP="00245B0D">
            <w:pPr>
              <w:rPr>
                <w:rFonts w:cs="Arial"/>
              </w:rPr>
            </w:pPr>
            <w:r>
              <w:rPr>
                <w:rFonts w:cs="Arial"/>
              </w:rPr>
              <w:t>Ericsson, Nokia, Nokia Shanghai Bell, Vodafone, MediaTek Inc., OPPO / Mikael</w:t>
            </w:r>
          </w:p>
        </w:tc>
        <w:tc>
          <w:tcPr>
            <w:tcW w:w="826" w:type="dxa"/>
            <w:tcBorders>
              <w:top w:val="single" w:sz="4" w:space="0" w:color="auto"/>
              <w:bottom w:val="single" w:sz="4" w:space="0" w:color="auto"/>
            </w:tcBorders>
            <w:shd w:val="clear" w:color="auto" w:fill="FFFFFF"/>
          </w:tcPr>
          <w:p w14:paraId="78BCDFA4" w14:textId="77777777" w:rsidR="00245B0D" w:rsidRPr="00D95972" w:rsidRDefault="00245B0D" w:rsidP="00245B0D">
            <w:pPr>
              <w:rPr>
                <w:rFonts w:cs="Arial"/>
              </w:rPr>
            </w:pPr>
            <w:r>
              <w:rPr>
                <w:rFonts w:cs="Arial"/>
              </w:rPr>
              <w:t>CR 3743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D42689" w14:textId="77777777" w:rsidR="009826DD" w:rsidRDefault="009826DD" w:rsidP="00245B0D">
            <w:pPr>
              <w:rPr>
                <w:rFonts w:eastAsia="Batang" w:cs="Arial"/>
                <w:lang w:eastAsia="ko-KR"/>
              </w:rPr>
            </w:pPr>
            <w:r>
              <w:rPr>
                <w:rFonts w:eastAsia="Batang" w:cs="Arial"/>
                <w:lang w:eastAsia="ko-KR"/>
              </w:rPr>
              <w:t>Agreed</w:t>
            </w:r>
          </w:p>
          <w:p w14:paraId="2A1C9E6F" w14:textId="77777777" w:rsidR="009826DD" w:rsidRDefault="009826DD" w:rsidP="00245B0D">
            <w:pPr>
              <w:rPr>
                <w:rFonts w:eastAsia="Batang" w:cs="Arial"/>
                <w:lang w:eastAsia="ko-KR"/>
              </w:rPr>
            </w:pPr>
          </w:p>
          <w:p w14:paraId="37DD653E" w14:textId="7AD72112" w:rsidR="00245B0D" w:rsidRDefault="00245B0D" w:rsidP="00907B0F">
            <w:pPr>
              <w:jc w:val="both"/>
              <w:rPr>
                <w:rFonts w:eastAsia="Batang" w:cs="Arial"/>
                <w:lang w:eastAsia="ko-KR"/>
              </w:rPr>
            </w:pPr>
            <w:r>
              <w:rPr>
                <w:rFonts w:eastAsia="Batang" w:cs="Arial"/>
                <w:lang w:eastAsia="ko-KR"/>
              </w:rPr>
              <w:t>Revision of C1-222694</w:t>
            </w:r>
          </w:p>
          <w:p w14:paraId="7BA34995" w14:textId="77777777" w:rsidR="00245B0D" w:rsidRDefault="00245B0D" w:rsidP="00245B0D">
            <w:pPr>
              <w:rPr>
                <w:rFonts w:eastAsia="Batang" w:cs="Arial"/>
                <w:lang w:eastAsia="ko-KR"/>
              </w:rPr>
            </w:pPr>
            <w:r>
              <w:rPr>
                <w:rFonts w:eastAsia="Batang" w:cs="Arial"/>
                <w:lang w:eastAsia="ko-KR"/>
              </w:rPr>
              <w:t>Shifted from 17.2.4</w:t>
            </w:r>
          </w:p>
          <w:p w14:paraId="4E32702C" w14:textId="77777777" w:rsidR="00245B0D" w:rsidRDefault="00245B0D" w:rsidP="00245B0D">
            <w:pPr>
              <w:rPr>
                <w:rFonts w:eastAsia="Batang" w:cs="Arial"/>
                <w:lang w:eastAsia="ko-KR"/>
              </w:rPr>
            </w:pPr>
          </w:p>
          <w:p w14:paraId="385C4B20" w14:textId="77777777" w:rsidR="00245B0D" w:rsidRDefault="00245B0D" w:rsidP="00245B0D">
            <w:pPr>
              <w:rPr>
                <w:color w:val="000000"/>
                <w:lang w:eastAsia="en-GB"/>
              </w:rPr>
            </w:pPr>
          </w:p>
          <w:p w14:paraId="00DC8673" w14:textId="424AE4A5" w:rsidR="00245B0D" w:rsidRPr="00D95972" w:rsidRDefault="00245B0D" w:rsidP="00245B0D">
            <w:pPr>
              <w:rPr>
                <w:rFonts w:eastAsia="Batang" w:cs="Arial"/>
                <w:lang w:eastAsia="ko-KR"/>
              </w:rPr>
            </w:pPr>
          </w:p>
        </w:tc>
      </w:tr>
      <w:tr w:rsidR="00250A01" w:rsidRPr="00D95972" w14:paraId="06282F71" w14:textId="77777777" w:rsidTr="008D0AC7">
        <w:tc>
          <w:tcPr>
            <w:tcW w:w="976" w:type="dxa"/>
            <w:tcBorders>
              <w:top w:val="nil"/>
              <w:left w:val="thinThickThinSmallGap" w:sz="24" w:space="0" w:color="auto"/>
              <w:bottom w:val="nil"/>
            </w:tcBorders>
            <w:shd w:val="clear" w:color="auto" w:fill="auto"/>
          </w:tcPr>
          <w:p w14:paraId="48F45D88" w14:textId="77777777" w:rsidR="00250A01" w:rsidRPr="00D95972" w:rsidRDefault="00250A01" w:rsidP="00F54ED8">
            <w:pPr>
              <w:rPr>
                <w:rFonts w:cs="Arial"/>
              </w:rPr>
            </w:pPr>
          </w:p>
        </w:tc>
        <w:tc>
          <w:tcPr>
            <w:tcW w:w="1317" w:type="dxa"/>
            <w:gridSpan w:val="2"/>
            <w:tcBorders>
              <w:top w:val="nil"/>
              <w:bottom w:val="nil"/>
            </w:tcBorders>
            <w:shd w:val="clear" w:color="auto" w:fill="auto"/>
          </w:tcPr>
          <w:p w14:paraId="61B514BA" w14:textId="77777777" w:rsidR="00250A01" w:rsidRPr="00D95972" w:rsidRDefault="00250A01" w:rsidP="00F54ED8">
            <w:pPr>
              <w:rPr>
                <w:rFonts w:cs="Arial"/>
              </w:rPr>
            </w:pPr>
          </w:p>
        </w:tc>
        <w:tc>
          <w:tcPr>
            <w:tcW w:w="1088" w:type="dxa"/>
            <w:tcBorders>
              <w:top w:val="single" w:sz="4" w:space="0" w:color="auto"/>
              <w:bottom w:val="single" w:sz="4" w:space="0" w:color="auto"/>
            </w:tcBorders>
            <w:shd w:val="clear" w:color="auto" w:fill="FFFFFF" w:themeFill="background1"/>
          </w:tcPr>
          <w:p w14:paraId="7AE91A1B" w14:textId="17539371" w:rsidR="00250A01" w:rsidRPr="00D95972" w:rsidRDefault="00250A01" w:rsidP="00F54ED8">
            <w:pPr>
              <w:overflowPunct/>
              <w:autoSpaceDE/>
              <w:autoSpaceDN/>
              <w:adjustRightInd/>
              <w:textAlignment w:val="auto"/>
              <w:rPr>
                <w:rFonts w:cs="Arial"/>
                <w:lang w:val="en-US"/>
              </w:rPr>
            </w:pPr>
            <w:r w:rsidRPr="00250A01">
              <w:t>C1-224139</w:t>
            </w:r>
          </w:p>
        </w:tc>
        <w:tc>
          <w:tcPr>
            <w:tcW w:w="4191" w:type="dxa"/>
            <w:gridSpan w:val="3"/>
            <w:tcBorders>
              <w:top w:val="single" w:sz="4" w:space="0" w:color="auto"/>
              <w:bottom w:val="single" w:sz="4" w:space="0" w:color="auto"/>
            </w:tcBorders>
            <w:shd w:val="clear" w:color="auto" w:fill="FFFFFF" w:themeFill="background1"/>
          </w:tcPr>
          <w:p w14:paraId="5B9B6549" w14:textId="77777777" w:rsidR="00250A01" w:rsidRPr="00D95972" w:rsidRDefault="00250A01" w:rsidP="00F54ED8">
            <w:pPr>
              <w:rPr>
                <w:rFonts w:cs="Arial"/>
              </w:rPr>
            </w:pPr>
            <w:r>
              <w:rPr>
                <w:rFonts w:cs="Arial"/>
              </w:rPr>
              <w:t>Handling of discontinuous coverage</w:t>
            </w:r>
          </w:p>
        </w:tc>
        <w:tc>
          <w:tcPr>
            <w:tcW w:w="1767" w:type="dxa"/>
            <w:tcBorders>
              <w:top w:val="single" w:sz="4" w:space="0" w:color="auto"/>
              <w:bottom w:val="single" w:sz="4" w:space="0" w:color="auto"/>
            </w:tcBorders>
            <w:shd w:val="clear" w:color="auto" w:fill="FFFFFF" w:themeFill="background1"/>
          </w:tcPr>
          <w:p w14:paraId="73897583" w14:textId="77777777" w:rsidR="00250A01" w:rsidRPr="00D95972" w:rsidRDefault="00250A01" w:rsidP="00F54ED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7B6E142E" w14:textId="77777777" w:rsidR="00250A01" w:rsidRPr="00D95972" w:rsidRDefault="00250A01" w:rsidP="00F54ED8">
            <w:pPr>
              <w:rPr>
                <w:rFonts w:cs="Arial"/>
              </w:rPr>
            </w:pPr>
            <w:r>
              <w:rPr>
                <w:rFonts w:cs="Arial"/>
              </w:rPr>
              <w:t>CR 0910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3BF92D4" w14:textId="77777777" w:rsidR="00250A01" w:rsidRDefault="00250A01" w:rsidP="00F54ED8">
            <w:pPr>
              <w:rPr>
                <w:ins w:id="814" w:author="Nokia User" w:date="2022-05-19T10:34:00Z"/>
                <w:rFonts w:eastAsia="Batang" w:cs="Arial"/>
                <w:lang w:eastAsia="ko-KR"/>
              </w:rPr>
            </w:pPr>
            <w:ins w:id="815" w:author="Nokia User" w:date="2022-05-19T10:34:00Z">
              <w:r>
                <w:rPr>
                  <w:rFonts w:eastAsia="Batang" w:cs="Arial"/>
                  <w:lang w:eastAsia="ko-KR"/>
                </w:rPr>
                <w:t>Revision of C1-223528</w:t>
              </w:r>
            </w:ins>
          </w:p>
          <w:p w14:paraId="0EBCB332" w14:textId="78335137" w:rsidR="00250A01" w:rsidRDefault="00250A01" w:rsidP="00F54ED8">
            <w:pPr>
              <w:rPr>
                <w:ins w:id="816" w:author="Nokia User" w:date="2022-05-19T10:34:00Z"/>
                <w:rFonts w:eastAsia="Batang" w:cs="Arial"/>
                <w:lang w:eastAsia="ko-KR"/>
              </w:rPr>
            </w:pPr>
            <w:ins w:id="817" w:author="Nokia User" w:date="2022-05-19T10:34:00Z">
              <w:r>
                <w:rPr>
                  <w:rFonts w:eastAsia="Batang" w:cs="Arial"/>
                  <w:lang w:eastAsia="ko-KR"/>
                </w:rPr>
                <w:t>_________________________________________</w:t>
              </w:r>
            </w:ins>
          </w:p>
          <w:p w14:paraId="490910A3" w14:textId="7C4C1B35" w:rsidR="00250A01" w:rsidRDefault="00250A01" w:rsidP="00F54ED8">
            <w:pPr>
              <w:rPr>
                <w:rFonts w:eastAsia="Batang" w:cs="Arial"/>
                <w:lang w:eastAsia="ko-KR"/>
              </w:rPr>
            </w:pPr>
            <w:r>
              <w:rPr>
                <w:rFonts w:eastAsia="Batang" w:cs="Arial"/>
                <w:lang w:eastAsia="ko-KR"/>
              </w:rPr>
              <w:t>Revision of C1-223218</w:t>
            </w:r>
          </w:p>
          <w:p w14:paraId="7BD014A7" w14:textId="77777777" w:rsidR="00250A01" w:rsidRDefault="00250A01" w:rsidP="00F54ED8">
            <w:pPr>
              <w:rPr>
                <w:rFonts w:eastAsia="Batang" w:cs="Arial"/>
                <w:lang w:eastAsia="ko-KR"/>
              </w:rPr>
            </w:pPr>
          </w:p>
          <w:p w14:paraId="78B549E5" w14:textId="77777777" w:rsidR="00250A01" w:rsidRDefault="00250A01" w:rsidP="00F54ED8">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2048</w:t>
            </w:r>
          </w:p>
          <w:p w14:paraId="5DE0C083" w14:textId="77777777" w:rsidR="00250A01" w:rsidRDefault="00250A01" w:rsidP="00F54ED8">
            <w:pPr>
              <w:rPr>
                <w:rFonts w:eastAsia="Batang" w:cs="Arial"/>
                <w:lang w:eastAsia="ko-KR"/>
              </w:rPr>
            </w:pPr>
            <w:r>
              <w:rPr>
                <w:rFonts w:eastAsia="Batang" w:cs="Arial"/>
                <w:lang w:eastAsia="ko-KR"/>
              </w:rPr>
              <w:t>Rev required</w:t>
            </w:r>
          </w:p>
          <w:p w14:paraId="12465834" w14:textId="77777777" w:rsidR="00250A01" w:rsidRDefault="00250A01" w:rsidP="00F54ED8">
            <w:pPr>
              <w:rPr>
                <w:rFonts w:eastAsia="Batang" w:cs="Arial"/>
                <w:lang w:eastAsia="ko-KR"/>
              </w:rPr>
            </w:pPr>
          </w:p>
          <w:p w14:paraId="2FB28AF9" w14:textId="77777777" w:rsidR="00250A01" w:rsidRDefault="00250A01" w:rsidP="00F54ED8">
            <w:pPr>
              <w:rPr>
                <w:rFonts w:eastAsia="Batang" w:cs="Arial"/>
                <w:lang w:eastAsia="ko-KR"/>
              </w:rPr>
            </w:pPr>
            <w:r>
              <w:rPr>
                <w:rFonts w:eastAsia="Batang" w:cs="Arial"/>
                <w:lang w:eastAsia="ko-KR"/>
              </w:rPr>
              <w:t>Hui mon 0512</w:t>
            </w:r>
          </w:p>
          <w:p w14:paraId="6F8A4241" w14:textId="77777777" w:rsidR="00250A01" w:rsidRDefault="00250A01" w:rsidP="00F54ED8">
            <w:pPr>
              <w:rPr>
                <w:rFonts w:eastAsia="Batang" w:cs="Arial"/>
                <w:lang w:eastAsia="ko-KR"/>
              </w:rPr>
            </w:pPr>
            <w:r>
              <w:rPr>
                <w:rFonts w:eastAsia="Batang" w:cs="Arial"/>
                <w:lang w:eastAsia="ko-KR"/>
              </w:rPr>
              <w:t>Question for clarification</w:t>
            </w:r>
          </w:p>
          <w:p w14:paraId="261CA29D" w14:textId="77777777" w:rsidR="00250A01" w:rsidRDefault="00250A01" w:rsidP="00F54ED8">
            <w:pPr>
              <w:rPr>
                <w:rFonts w:eastAsia="Batang" w:cs="Arial"/>
                <w:lang w:eastAsia="ko-KR"/>
              </w:rPr>
            </w:pPr>
          </w:p>
          <w:p w14:paraId="33972333" w14:textId="77777777" w:rsidR="00250A01" w:rsidRDefault="00250A01" w:rsidP="00F54ED8">
            <w:pPr>
              <w:rPr>
                <w:rFonts w:eastAsia="Batang" w:cs="Arial"/>
                <w:lang w:eastAsia="ko-KR"/>
              </w:rPr>
            </w:pPr>
            <w:r>
              <w:rPr>
                <w:rFonts w:eastAsia="Batang" w:cs="Arial"/>
                <w:lang w:eastAsia="ko-KR"/>
              </w:rPr>
              <w:t>Marko mon 0749</w:t>
            </w:r>
          </w:p>
          <w:p w14:paraId="482E1DEA" w14:textId="77777777" w:rsidR="00250A01" w:rsidRDefault="00250A01"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C3E714D" w14:textId="77777777" w:rsidR="00250A01" w:rsidRDefault="00250A01" w:rsidP="00F54ED8">
            <w:pPr>
              <w:rPr>
                <w:rFonts w:eastAsia="Batang" w:cs="Arial"/>
                <w:lang w:eastAsia="ko-KR"/>
              </w:rPr>
            </w:pPr>
          </w:p>
          <w:p w14:paraId="728D61E6" w14:textId="77777777" w:rsidR="00250A01" w:rsidRDefault="00250A01" w:rsidP="00F54ED8">
            <w:pPr>
              <w:rPr>
                <w:rFonts w:eastAsia="Batang" w:cs="Arial"/>
                <w:lang w:eastAsia="ko-KR"/>
              </w:rPr>
            </w:pPr>
            <w:r>
              <w:rPr>
                <w:rFonts w:eastAsia="Batang" w:cs="Arial"/>
                <w:lang w:eastAsia="ko-KR"/>
              </w:rPr>
              <w:t>Lin mon 0945</w:t>
            </w:r>
          </w:p>
          <w:p w14:paraId="34F1A6F9" w14:textId="77777777" w:rsidR="00250A01" w:rsidRDefault="00250A01"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59F6005" w14:textId="77777777" w:rsidR="00250A01" w:rsidRDefault="00250A01" w:rsidP="00F54ED8">
            <w:pPr>
              <w:rPr>
                <w:rFonts w:eastAsia="Batang" w:cs="Arial"/>
                <w:lang w:eastAsia="ko-KR"/>
              </w:rPr>
            </w:pPr>
          </w:p>
          <w:p w14:paraId="3E33772F" w14:textId="77777777" w:rsidR="00250A01" w:rsidRDefault="00250A01" w:rsidP="00F54ED8">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0411</w:t>
            </w:r>
          </w:p>
          <w:p w14:paraId="577017F8" w14:textId="77777777" w:rsidR="00250A01" w:rsidRDefault="00250A01" w:rsidP="00F54ED8">
            <w:pPr>
              <w:rPr>
                <w:rFonts w:eastAsia="Batang" w:cs="Arial"/>
                <w:lang w:eastAsia="ko-KR"/>
              </w:rPr>
            </w:pPr>
            <w:r>
              <w:rPr>
                <w:rFonts w:eastAsia="Batang" w:cs="Arial"/>
                <w:lang w:eastAsia="ko-KR"/>
              </w:rPr>
              <w:t>Providing info</w:t>
            </w:r>
          </w:p>
          <w:p w14:paraId="02547364" w14:textId="77777777" w:rsidR="00250A01" w:rsidRDefault="00250A01" w:rsidP="00F54ED8">
            <w:pPr>
              <w:rPr>
                <w:rFonts w:eastAsia="Batang" w:cs="Arial"/>
                <w:lang w:eastAsia="ko-KR"/>
              </w:rPr>
            </w:pPr>
          </w:p>
          <w:p w14:paraId="7CDB8530" w14:textId="77777777" w:rsidR="00250A01" w:rsidRDefault="00250A01" w:rsidP="00F54ED8">
            <w:pPr>
              <w:rPr>
                <w:rFonts w:eastAsia="Batang" w:cs="Arial"/>
                <w:lang w:eastAsia="ko-KR"/>
              </w:rPr>
            </w:pPr>
          </w:p>
          <w:p w14:paraId="0C9175AF" w14:textId="77777777" w:rsidR="00250A01" w:rsidRDefault="00250A01" w:rsidP="00F54ED8">
            <w:pPr>
              <w:rPr>
                <w:rFonts w:eastAsia="Batang" w:cs="Arial"/>
                <w:lang w:eastAsia="ko-KR"/>
              </w:rPr>
            </w:pPr>
            <w:r>
              <w:rPr>
                <w:rFonts w:eastAsia="Batang" w:cs="Arial"/>
                <w:lang w:eastAsia="ko-KR"/>
              </w:rPr>
              <w:t>Hui wed 1531</w:t>
            </w:r>
          </w:p>
          <w:p w14:paraId="435C6CB4" w14:textId="77777777" w:rsidR="00250A01" w:rsidRDefault="00250A01" w:rsidP="00F54ED8">
            <w:pPr>
              <w:rPr>
                <w:rFonts w:eastAsia="Batang" w:cs="Arial"/>
                <w:lang w:eastAsia="ko-KR"/>
              </w:rPr>
            </w:pPr>
            <w:r>
              <w:rPr>
                <w:rFonts w:eastAsia="Batang" w:cs="Arial"/>
                <w:lang w:eastAsia="ko-KR"/>
              </w:rPr>
              <w:t>Comment</w:t>
            </w:r>
          </w:p>
          <w:p w14:paraId="4BC2FCB9" w14:textId="77777777" w:rsidR="00250A01" w:rsidRDefault="00250A01" w:rsidP="00F54ED8">
            <w:pPr>
              <w:rPr>
                <w:rFonts w:eastAsia="Batang" w:cs="Arial"/>
                <w:lang w:eastAsia="ko-KR"/>
              </w:rPr>
            </w:pPr>
          </w:p>
          <w:p w14:paraId="12661C0D" w14:textId="77777777" w:rsidR="00250A01" w:rsidRDefault="00250A01" w:rsidP="00F54ED8">
            <w:pPr>
              <w:rPr>
                <w:rFonts w:eastAsia="Batang" w:cs="Arial"/>
                <w:lang w:eastAsia="ko-KR"/>
              </w:rPr>
            </w:pPr>
            <w:r>
              <w:rPr>
                <w:rFonts w:eastAsia="Batang" w:cs="Arial"/>
                <w:lang w:eastAsia="ko-KR"/>
              </w:rPr>
              <w:t>Amer wed 2113</w:t>
            </w:r>
          </w:p>
          <w:p w14:paraId="724EE634" w14:textId="77777777" w:rsidR="00250A01" w:rsidRDefault="00250A01" w:rsidP="00F54ED8">
            <w:pPr>
              <w:rPr>
                <w:rFonts w:eastAsia="Batang" w:cs="Arial"/>
                <w:lang w:eastAsia="ko-KR"/>
              </w:rPr>
            </w:pPr>
            <w:r>
              <w:rPr>
                <w:rFonts w:eastAsia="Batang" w:cs="Arial"/>
                <w:lang w:eastAsia="ko-KR"/>
              </w:rPr>
              <w:t>New rev</w:t>
            </w:r>
          </w:p>
          <w:p w14:paraId="57E23DAB" w14:textId="77777777" w:rsidR="00250A01" w:rsidRDefault="00250A01" w:rsidP="00F54ED8">
            <w:pPr>
              <w:rPr>
                <w:rFonts w:eastAsia="Batang" w:cs="Arial"/>
                <w:lang w:eastAsia="ko-KR"/>
              </w:rPr>
            </w:pPr>
          </w:p>
          <w:p w14:paraId="1D64AECD" w14:textId="77777777" w:rsidR="00250A01" w:rsidRDefault="00250A01" w:rsidP="00F54ED8">
            <w:pPr>
              <w:rPr>
                <w:rFonts w:eastAsia="Batang" w:cs="Arial"/>
                <w:lang w:eastAsia="ko-KR"/>
              </w:rPr>
            </w:pPr>
            <w:r>
              <w:rPr>
                <w:rFonts w:eastAsia="Batang" w:cs="Arial"/>
                <w:lang w:eastAsia="ko-KR"/>
              </w:rPr>
              <w:t>Amer wed 2130</w:t>
            </w:r>
          </w:p>
          <w:p w14:paraId="3A92B49B" w14:textId="77777777" w:rsidR="00250A01" w:rsidRDefault="00250A01" w:rsidP="00F54ED8">
            <w:pPr>
              <w:rPr>
                <w:rFonts w:eastAsia="Batang" w:cs="Arial"/>
                <w:lang w:eastAsia="ko-KR"/>
              </w:rPr>
            </w:pPr>
            <w:r>
              <w:rPr>
                <w:rFonts w:eastAsia="Batang" w:cs="Arial"/>
                <w:lang w:eastAsia="ko-KR"/>
              </w:rPr>
              <w:t>Related ls in 4088</w:t>
            </w:r>
          </w:p>
          <w:p w14:paraId="292778C0" w14:textId="77777777" w:rsidR="00250A01" w:rsidRDefault="00250A01" w:rsidP="00F54ED8">
            <w:pPr>
              <w:rPr>
                <w:rFonts w:eastAsia="Batang" w:cs="Arial"/>
                <w:lang w:eastAsia="ko-KR"/>
              </w:rPr>
            </w:pPr>
          </w:p>
          <w:p w14:paraId="6A501A71" w14:textId="77777777" w:rsidR="00250A01" w:rsidRDefault="00250A01" w:rsidP="00F54ED8">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0616</w:t>
            </w:r>
          </w:p>
          <w:p w14:paraId="1E133FD6" w14:textId="77777777" w:rsidR="00250A01" w:rsidRDefault="00250A01"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384C5F6" w14:textId="77777777" w:rsidR="00250A01" w:rsidRDefault="00250A01" w:rsidP="00F54ED8">
            <w:pPr>
              <w:rPr>
                <w:rFonts w:eastAsia="Batang" w:cs="Arial"/>
                <w:lang w:eastAsia="ko-KR"/>
              </w:rPr>
            </w:pPr>
          </w:p>
          <w:p w14:paraId="77AB6AAC" w14:textId="77777777" w:rsidR="00250A01" w:rsidRPr="00D95972" w:rsidRDefault="00250A01" w:rsidP="00F54ED8">
            <w:pPr>
              <w:rPr>
                <w:rFonts w:eastAsia="Batang" w:cs="Arial"/>
                <w:lang w:eastAsia="ko-KR"/>
              </w:rPr>
            </w:pPr>
          </w:p>
        </w:tc>
      </w:tr>
      <w:tr w:rsidR="008D0AC7" w:rsidRPr="00D95972" w14:paraId="12BAF8C1" w14:textId="77777777" w:rsidTr="008D0AC7">
        <w:tc>
          <w:tcPr>
            <w:tcW w:w="976" w:type="dxa"/>
            <w:tcBorders>
              <w:top w:val="nil"/>
              <w:left w:val="thinThickThinSmallGap" w:sz="24" w:space="0" w:color="auto"/>
              <w:bottom w:val="nil"/>
            </w:tcBorders>
            <w:shd w:val="clear" w:color="auto" w:fill="auto"/>
          </w:tcPr>
          <w:p w14:paraId="16076B1F" w14:textId="77777777" w:rsidR="008D0AC7" w:rsidRPr="00D95972" w:rsidRDefault="008D0AC7" w:rsidP="00F54ED8">
            <w:pPr>
              <w:rPr>
                <w:rFonts w:cs="Arial"/>
              </w:rPr>
            </w:pPr>
          </w:p>
        </w:tc>
        <w:tc>
          <w:tcPr>
            <w:tcW w:w="1317" w:type="dxa"/>
            <w:gridSpan w:val="2"/>
            <w:tcBorders>
              <w:top w:val="nil"/>
              <w:bottom w:val="nil"/>
            </w:tcBorders>
            <w:shd w:val="clear" w:color="auto" w:fill="auto"/>
          </w:tcPr>
          <w:p w14:paraId="35A53B43" w14:textId="77777777" w:rsidR="008D0AC7" w:rsidRPr="00D95972" w:rsidRDefault="008D0AC7" w:rsidP="00F54ED8">
            <w:pPr>
              <w:rPr>
                <w:rFonts w:cs="Arial"/>
              </w:rPr>
            </w:pPr>
          </w:p>
        </w:tc>
        <w:tc>
          <w:tcPr>
            <w:tcW w:w="1088" w:type="dxa"/>
            <w:tcBorders>
              <w:top w:val="single" w:sz="4" w:space="0" w:color="auto"/>
              <w:bottom w:val="single" w:sz="4" w:space="0" w:color="auto"/>
            </w:tcBorders>
            <w:shd w:val="clear" w:color="auto" w:fill="FFFF00"/>
          </w:tcPr>
          <w:p w14:paraId="1EDF3942" w14:textId="3951CCDF" w:rsidR="008D0AC7" w:rsidRPr="00D95972" w:rsidRDefault="008D0AC7" w:rsidP="00F54ED8">
            <w:pPr>
              <w:overflowPunct/>
              <w:autoSpaceDE/>
              <w:autoSpaceDN/>
              <w:adjustRightInd/>
              <w:textAlignment w:val="auto"/>
              <w:rPr>
                <w:rFonts w:cs="Arial"/>
                <w:lang w:val="en-US"/>
              </w:rPr>
            </w:pPr>
            <w:r w:rsidRPr="008D0AC7">
              <w:t>C1-224140</w:t>
            </w:r>
          </w:p>
        </w:tc>
        <w:tc>
          <w:tcPr>
            <w:tcW w:w="4191" w:type="dxa"/>
            <w:gridSpan w:val="3"/>
            <w:tcBorders>
              <w:top w:val="single" w:sz="4" w:space="0" w:color="auto"/>
              <w:bottom w:val="single" w:sz="4" w:space="0" w:color="auto"/>
            </w:tcBorders>
            <w:shd w:val="clear" w:color="auto" w:fill="FFFF00"/>
          </w:tcPr>
          <w:p w14:paraId="74A44A20" w14:textId="77777777" w:rsidR="008D0AC7" w:rsidRPr="00D95972" w:rsidRDefault="008D0AC7" w:rsidP="00F54ED8">
            <w:pPr>
              <w:rPr>
                <w:rFonts w:cs="Arial"/>
              </w:rPr>
            </w:pPr>
            <w:r>
              <w:rPr>
                <w:rFonts w:cs="Arial"/>
              </w:rPr>
              <w:t>PLMN selection in discontinuous coverage</w:t>
            </w:r>
          </w:p>
        </w:tc>
        <w:tc>
          <w:tcPr>
            <w:tcW w:w="1767" w:type="dxa"/>
            <w:tcBorders>
              <w:top w:val="single" w:sz="4" w:space="0" w:color="auto"/>
              <w:bottom w:val="single" w:sz="4" w:space="0" w:color="auto"/>
            </w:tcBorders>
            <w:shd w:val="clear" w:color="auto" w:fill="FFFF00"/>
          </w:tcPr>
          <w:p w14:paraId="5DBCB3D2" w14:textId="77777777" w:rsidR="008D0AC7" w:rsidRPr="00D95972" w:rsidRDefault="008D0AC7" w:rsidP="00F54ED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B4B656B" w14:textId="54EFF683" w:rsidR="008D0AC7" w:rsidRPr="00D95972" w:rsidRDefault="008D0AC7" w:rsidP="00F54ED8">
            <w:pPr>
              <w:rPr>
                <w:rFonts w:cs="Arial"/>
              </w:rPr>
            </w:pPr>
            <w:r>
              <w:rPr>
                <w:rFonts w:cs="Arial"/>
              </w:rPr>
              <w:t>CR 0944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B7C14" w14:textId="372C9014" w:rsidR="008D0AC7" w:rsidRDefault="008D0AC7" w:rsidP="00F54ED8">
            <w:pPr>
              <w:rPr>
                <w:rFonts w:eastAsia="Batang" w:cs="Arial"/>
                <w:lang w:eastAsia="ko-KR"/>
              </w:rPr>
            </w:pPr>
            <w:ins w:id="818" w:author="Nokia User" w:date="2022-05-19T10:37:00Z">
              <w:r>
                <w:rPr>
                  <w:rFonts w:eastAsia="Batang" w:cs="Arial"/>
                  <w:lang w:eastAsia="ko-KR"/>
                </w:rPr>
                <w:t>Revision of C1-223550</w:t>
              </w:r>
            </w:ins>
          </w:p>
          <w:p w14:paraId="43A01194" w14:textId="6ECF2B16" w:rsidR="00D93912" w:rsidRDefault="00D93912" w:rsidP="00F54ED8">
            <w:pPr>
              <w:rPr>
                <w:rFonts w:eastAsia="Batang" w:cs="Arial"/>
                <w:lang w:eastAsia="ko-KR"/>
              </w:rPr>
            </w:pPr>
          </w:p>
          <w:p w14:paraId="1CB4E068" w14:textId="1EBCD159" w:rsidR="00D93912" w:rsidRDefault="00D93912" w:rsidP="00F54ED8">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0806</w:t>
            </w:r>
          </w:p>
          <w:p w14:paraId="4CB806FE" w14:textId="2F5EB4E0" w:rsidR="00D93912" w:rsidRDefault="00D93912" w:rsidP="00F54ED8">
            <w:pPr>
              <w:rPr>
                <w:rFonts w:eastAsia="Batang" w:cs="Arial"/>
                <w:lang w:eastAsia="ko-KR"/>
              </w:rPr>
            </w:pPr>
            <w:r>
              <w:rPr>
                <w:rFonts w:eastAsia="Batang" w:cs="Arial"/>
                <w:lang w:eastAsia="ko-KR"/>
              </w:rPr>
              <w:t>Rev required</w:t>
            </w:r>
          </w:p>
          <w:p w14:paraId="5F4DD0B6" w14:textId="4F1C9621" w:rsidR="00D93912" w:rsidRDefault="00D93912" w:rsidP="00F54ED8">
            <w:pPr>
              <w:rPr>
                <w:rFonts w:eastAsia="Batang" w:cs="Arial"/>
                <w:lang w:eastAsia="ko-KR"/>
              </w:rPr>
            </w:pPr>
          </w:p>
          <w:p w14:paraId="16B855D2" w14:textId="64825E09" w:rsidR="008B48B3" w:rsidRDefault="008B48B3" w:rsidP="00F54ED8">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0935</w:t>
            </w:r>
          </w:p>
          <w:p w14:paraId="785E629F" w14:textId="0C3BC123" w:rsidR="008B48B3" w:rsidRDefault="008B48B3" w:rsidP="00F54ED8">
            <w:pPr>
              <w:rPr>
                <w:rFonts w:eastAsia="Batang" w:cs="Arial"/>
                <w:lang w:eastAsia="ko-KR"/>
              </w:rPr>
            </w:pPr>
            <w:r>
              <w:rPr>
                <w:rFonts w:eastAsia="Batang" w:cs="Arial"/>
                <w:lang w:eastAsia="ko-KR"/>
              </w:rPr>
              <w:t>Rev required</w:t>
            </w:r>
          </w:p>
          <w:p w14:paraId="412868FA" w14:textId="77777777" w:rsidR="008B48B3" w:rsidRDefault="008B48B3" w:rsidP="00F54ED8">
            <w:pPr>
              <w:rPr>
                <w:ins w:id="819" w:author="Nokia User" w:date="2022-05-19T10:37:00Z"/>
                <w:rFonts w:eastAsia="Batang" w:cs="Arial"/>
                <w:lang w:eastAsia="ko-KR"/>
              </w:rPr>
            </w:pPr>
          </w:p>
          <w:p w14:paraId="6E266830" w14:textId="5277F8AA" w:rsidR="008D0AC7" w:rsidRDefault="008D0AC7" w:rsidP="00F54ED8">
            <w:pPr>
              <w:rPr>
                <w:ins w:id="820" w:author="Nokia User" w:date="2022-05-19T10:37:00Z"/>
                <w:rFonts w:eastAsia="Batang" w:cs="Arial"/>
                <w:lang w:eastAsia="ko-KR"/>
              </w:rPr>
            </w:pPr>
            <w:ins w:id="821" w:author="Nokia User" w:date="2022-05-19T10:37:00Z">
              <w:r>
                <w:rPr>
                  <w:rFonts w:eastAsia="Batang" w:cs="Arial"/>
                  <w:lang w:eastAsia="ko-KR"/>
                </w:rPr>
                <w:t>_________________________________________</w:t>
              </w:r>
            </w:ins>
          </w:p>
          <w:p w14:paraId="067E8374" w14:textId="122D47C1" w:rsidR="008D0AC7" w:rsidRDefault="008D0AC7" w:rsidP="00F54ED8">
            <w:pPr>
              <w:rPr>
                <w:rFonts w:eastAsia="Batang" w:cs="Arial"/>
                <w:lang w:eastAsia="ko-KR"/>
              </w:rPr>
            </w:pPr>
            <w:r>
              <w:rPr>
                <w:rFonts w:eastAsia="Batang" w:cs="Arial"/>
                <w:lang w:eastAsia="ko-KR"/>
              </w:rPr>
              <w:t>Cover page, no CR number, TS is indicated as 23.122, CR requested against 24.501, CR seems written against 23.122</w:t>
            </w:r>
          </w:p>
          <w:p w14:paraId="3E85BADA" w14:textId="77777777" w:rsidR="008D0AC7" w:rsidRDefault="008D0AC7" w:rsidP="00F54ED8">
            <w:pPr>
              <w:rPr>
                <w:rFonts w:eastAsia="Batang" w:cs="Arial"/>
                <w:lang w:eastAsia="ko-KR"/>
              </w:rPr>
            </w:pPr>
          </w:p>
          <w:p w14:paraId="2B5E2280" w14:textId="77777777" w:rsidR="008D0AC7" w:rsidRDefault="008D0AC7" w:rsidP="00F54ED8">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2126</w:t>
            </w:r>
          </w:p>
          <w:p w14:paraId="555E5227" w14:textId="77777777" w:rsidR="008D0AC7" w:rsidRDefault="008D0AC7"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E829137" w14:textId="77777777" w:rsidR="008D0AC7" w:rsidRDefault="008D0AC7" w:rsidP="00F54ED8">
            <w:pPr>
              <w:rPr>
                <w:rFonts w:eastAsia="Batang" w:cs="Arial"/>
                <w:lang w:eastAsia="ko-KR"/>
              </w:rPr>
            </w:pPr>
          </w:p>
          <w:p w14:paraId="1209A5CD" w14:textId="77777777" w:rsidR="008D0AC7" w:rsidRDefault="008D0AC7" w:rsidP="00F54ED8">
            <w:pPr>
              <w:rPr>
                <w:rFonts w:eastAsia="Batang" w:cs="Arial"/>
                <w:lang w:eastAsia="ko-KR"/>
              </w:rPr>
            </w:pPr>
            <w:r>
              <w:rPr>
                <w:rFonts w:eastAsia="Batang" w:cs="Arial"/>
                <w:lang w:eastAsia="ko-KR"/>
              </w:rPr>
              <w:t>Lin mon 1108</w:t>
            </w:r>
          </w:p>
          <w:p w14:paraId="172A7381" w14:textId="77777777" w:rsidR="008D0AC7" w:rsidRDefault="008D0AC7" w:rsidP="00F54ED8">
            <w:pPr>
              <w:rPr>
                <w:rFonts w:eastAsia="Batang" w:cs="Arial"/>
                <w:lang w:eastAsia="ko-KR"/>
              </w:rPr>
            </w:pPr>
            <w:r>
              <w:rPr>
                <w:rFonts w:eastAsia="Batang" w:cs="Arial"/>
                <w:lang w:eastAsia="ko-KR"/>
              </w:rPr>
              <w:t>Rev required</w:t>
            </w:r>
          </w:p>
          <w:p w14:paraId="529DE105" w14:textId="77777777" w:rsidR="008D0AC7" w:rsidRDefault="008D0AC7" w:rsidP="00F54ED8">
            <w:pPr>
              <w:rPr>
                <w:rFonts w:eastAsia="Batang" w:cs="Arial"/>
                <w:lang w:eastAsia="ko-KR"/>
              </w:rPr>
            </w:pPr>
          </w:p>
          <w:p w14:paraId="0DCE6FC3" w14:textId="77777777" w:rsidR="008D0AC7" w:rsidRDefault="008D0AC7" w:rsidP="00F54ED8">
            <w:pPr>
              <w:rPr>
                <w:rFonts w:eastAsia="Batang" w:cs="Arial"/>
                <w:lang w:eastAsia="ko-KR"/>
              </w:rPr>
            </w:pPr>
            <w:r>
              <w:rPr>
                <w:rFonts w:eastAsia="Batang" w:cs="Arial"/>
                <w:lang w:eastAsia="ko-KR"/>
              </w:rPr>
              <w:t>Amer mon 1630</w:t>
            </w:r>
          </w:p>
          <w:p w14:paraId="43A23161" w14:textId="77777777" w:rsidR="008D0AC7" w:rsidRDefault="008D0AC7" w:rsidP="00F54ED8">
            <w:pPr>
              <w:rPr>
                <w:rFonts w:eastAsia="Batang" w:cs="Arial"/>
                <w:lang w:eastAsia="ko-KR"/>
              </w:rPr>
            </w:pPr>
            <w:r>
              <w:rPr>
                <w:rFonts w:eastAsia="Batang" w:cs="Arial"/>
                <w:lang w:eastAsia="ko-KR"/>
              </w:rPr>
              <w:t>Replies</w:t>
            </w:r>
          </w:p>
          <w:p w14:paraId="404D3027" w14:textId="77777777" w:rsidR="008D0AC7" w:rsidRDefault="008D0AC7" w:rsidP="00F54ED8">
            <w:pPr>
              <w:rPr>
                <w:rFonts w:eastAsia="Batang" w:cs="Arial"/>
                <w:lang w:eastAsia="ko-KR"/>
              </w:rPr>
            </w:pPr>
          </w:p>
          <w:p w14:paraId="6C3D20CE" w14:textId="77777777" w:rsidR="008D0AC7" w:rsidRDefault="008D0AC7" w:rsidP="00F54ED8">
            <w:pPr>
              <w:rPr>
                <w:rFonts w:eastAsia="Batang" w:cs="Arial"/>
                <w:lang w:eastAsia="ko-KR"/>
              </w:rPr>
            </w:pPr>
            <w:r>
              <w:rPr>
                <w:rFonts w:eastAsia="Batang" w:cs="Arial"/>
                <w:lang w:eastAsia="ko-KR"/>
              </w:rPr>
              <w:t>Marko mon 1631</w:t>
            </w:r>
          </w:p>
          <w:p w14:paraId="00207A79" w14:textId="77777777" w:rsidR="008D0AC7" w:rsidRDefault="008D0AC7"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9071C57" w14:textId="77777777" w:rsidR="008D0AC7" w:rsidRDefault="008D0AC7" w:rsidP="00F54ED8">
            <w:pPr>
              <w:rPr>
                <w:rFonts w:eastAsia="Batang" w:cs="Arial"/>
                <w:lang w:eastAsia="ko-KR"/>
              </w:rPr>
            </w:pPr>
          </w:p>
          <w:p w14:paraId="20D73224" w14:textId="77777777" w:rsidR="008D0AC7" w:rsidRDefault="008D0AC7" w:rsidP="00F54ED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1123</w:t>
            </w:r>
          </w:p>
          <w:p w14:paraId="7AAB4C97" w14:textId="77777777" w:rsidR="008D0AC7" w:rsidRDefault="008D0AC7" w:rsidP="00F54ED8">
            <w:pPr>
              <w:rPr>
                <w:rFonts w:eastAsia="Batang" w:cs="Arial"/>
                <w:lang w:eastAsia="ko-KR"/>
              </w:rPr>
            </w:pPr>
            <w:r>
              <w:rPr>
                <w:rFonts w:eastAsia="Batang" w:cs="Arial"/>
                <w:lang w:eastAsia="ko-KR"/>
              </w:rPr>
              <w:t>Replies</w:t>
            </w:r>
          </w:p>
          <w:p w14:paraId="18A641EE" w14:textId="77777777" w:rsidR="008D0AC7" w:rsidRDefault="008D0AC7" w:rsidP="00F54ED8">
            <w:pPr>
              <w:rPr>
                <w:rFonts w:eastAsia="Batang" w:cs="Arial"/>
                <w:lang w:eastAsia="ko-KR"/>
              </w:rPr>
            </w:pPr>
          </w:p>
          <w:p w14:paraId="3D3C11B7" w14:textId="77777777" w:rsidR="008D0AC7" w:rsidRDefault="008D0AC7" w:rsidP="00F54ED8">
            <w:pPr>
              <w:rPr>
                <w:rFonts w:eastAsia="Batang" w:cs="Arial"/>
                <w:lang w:eastAsia="ko-KR"/>
              </w:rPr>
            </w:pPr>
            <w:r>
              <w:rPr>
                <w:rFonts w:eastAsia="Batang" w:cs="Arial"/>
                <w:lang w:eastAsia="ko-KR"/>
              </w:rPr>
              <w:t>Amer wed 1953/1954</w:t>
            </w:r>
          </w:p>
          <w:p w14:paraId="4480738B" w14:textId="77777777" w:rsidR="008D0AC7" w:rsidRDefault="008D0AC7" w:rsidP="00F54ED8">
            <w:pPr>
              <w:rPr>
                <w:rFonts w:eastAsia="Batang" w:cs="Arial"/>
                <w:lang w:eastAsia="ko-KR"/>
              </w:rPr>
            </w:pPr>
            <w:r>
              <w:rPr>
                <w:rFonts w:eastAsia="Batang" w:cs="Arial"/>
                <w:lang w:eastAsia="ko-KR"/>
              </w:rPr>
              <w:t>Replies</w:t>
            </w:r>
          </w:p>
          <w:p w14:paraId="0EDD8214" w14:textId="77777777" w:rsidR="008D0AC7" w:rsidRDefault="008D0AC7" w:rsidP="00F54ED8">
            <w:pPr>
              <w:rPr>
                <w:rFonts w:eastAsia="Batang" w:cs="Arial"/>
                <w:lang w:eastAsia="ko-KR"/>
              </w:rPr>
            </w:pPr>
          </w:p>
          <w:p w14:paraId="62D3DFED" w14:textId="77777777" w:rsidR="008D0AC7" w:rsidRDefault="008D0AC7" w:rsidP="00F54ED8">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w:t>
            </w:r>
          </w:p>
          <w:p w14:paraId="75427CCF" w14:textId="77777777" w:rsidR="008D0AC7" w:rsidRPr="00D95972" w:rsidRDefault="008D0AC7" w:rsidP="00F54ED8">
            <w:pPr>
              <w:rPr>
                <w:rFonts w:eastAsia="Batang" w:cs="Arial"/>
                <w:lang w:eastAsia="ko-KR"/>
              </w:rPr>
            </w:pPr>
          </w:p>
        </w:tc>
      </w:tr>
      <w:tr w:rsidR="00245B0D" w:rsidRPr="00D95972" w14:paraId="1532F476" w14:textId="77777777" w:rsidTr="00707697">
        <w:tc>
          <w:tcPr>
            <w:tcW w:w="976" w:type="dxa"/>
            <w:tcBorders>
              <w:top w:val="nil"/>
              <w:left w:val="thinThickThinSmallGap" w:sz="24" w:space="0" w:color="auto"/>
              <w:bottom w:val="nil"/>
            </w:tcBorders>
            <w:shd w:val="clear" w:color="auto" w:fill="auto"/>
          </w:tcPr>
          <w:p w14:paraId="1B6BA900" w14:textId="296253B2" w:rsidR="00245B0D" w:rsidRPr="00D95972" w:rsidRDefault="00245B0D" w:rsidP="00245B0D">
            <w:pPr>
              <w:rPr>
                <w:rFonts w:cs="Arial"/>
              </w:rPr>
            </w:pPr>
          </w:p>
        </w:tc>
        <w:tc>
          <w:tcPr>
            <w:tcW w:w="1317" w:type="dxa"/>
            <w:gridSpan w:val="2"/>
            <w:tcBorders>
              <w:top w:val="nil"/>
              <w:bottom w:val="nil"/>
            </w:tcBorders>
            <w:shd w:val="clear" w:color="auto" w:fill="auto"/>
          </w:tcPr>
          <w:p w14:paraId="0C3F242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D5B3DD1" w14:textId="3538173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5F5D9B" w14:textId="5E1DB86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596E5B0" w14:textId="1CBEC87A"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8F67DBC" w14:textId="3B96A182"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2653F" w14:textId="69D983F2" w:rsidR="00245B0D" w:rsidRPr="00D95972" w:rsidRDefault="00245B0D" w:rsidP="00245B0D">
            <w:pPr>
              <w:rPr>
                <w:rFonts w:eastAsia="Batang" w:cs="Arial"/>
                <w:lang w:eastAsia="ko-KR"/>
              </w:rPr>
            </w:pPr>
          </w:p>
        </w:tc>
      </w:tr>
      <w:tr w:rsidR="00245B0D" w:rsidRPr="00D95972" w14:paraId="1FFE5CBC" w14:textId="77777777" w:rsidTr="00707697">
        <w:tc>
          <w:tcPr>
            <w:tcW w:w="976" w:type="dxa"/>
            <w:tcBorders>
              <w:top w:val="nil"/>
              <w:left w:val="thinThickThinSmallGap" w:sz="24" w:space="0" w:color="auto"/>
              <w:bottom w:val="nil"/>
            </w:tcBorders>
            <w:shd w:val="clear" w:color="auto" w:fill="auto"/>
          </w:tcPr>
          <w:p w14:paraId="75DDA60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336B24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46345DB" w14:textId="5219F163"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7BD580" w14:textId="29984849"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CBA5B8D" w14:textId="01B576B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4571813" w14:textId="70D6F65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436173" w14:textId="43DF83FA" w:rsidR="00245B0D" w:rsidRPr="00D95972" w:rsidRDefault="00245B0D" w:rsidP="00245B0D">
            <w:pPr>
              <w:rPr>
                <w:rFonts w:eastAsia="Batang" w:cs="Arial"/>
                <w:lang w:eastAsia="ko-KR"/>
              </w:rPr>
            </w:pPr>
          </w:p>
        </w:tc>
      </w:tr>
      <w:tr w:rsidR="00245B0D" w:rsidRPr="00D95972" w14:paraId="17545082" w14:textId="77777777" w:rsidTr="00707697">
        <w:tc>
          <w:tcPr>
            <w:tcW w:w="976" w:type="dxa"/>
            <w:tcBorders>
              <w:top w:val="nil"/>
              <w:left w:val="thinThickThinSmallGap" w:sz="24" w:space="0" w:color="auto"/>
              <w:bottom w:val="nil"/>
            </w:tcBorders>
            <w:shd w:val="clear" w:color="auto" w:fill="auto"/>
          </w:tcPr>
          <w:p w14:paraId="6D08A4A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A1445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8C7240E" w14:textId="51FBA88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ABF0953" w14:textId="142B08C2"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DD57FA1" w14:textId="271CBA7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28E3276" w14:textId="1534D6A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329A40" w14:textId="77777777" w:rsidR="00245B0D" w:rsidRPr="00D95972" w:rsidRDefault="00245B0D" w:rsidP="00245B0D">
            <w:pPr>
              <w:rPr>
                <w:rFonts w:eastAsia="Batang" w:cs="Arial"/>
                <w:lang w:eastAsia="ko-KR"/>
              </w:rPr>
            </w:pPr>
          </w:p>
        </w:tc>
      </w:tr>
      <w:tr w:rsidR="00245B0D"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747A02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D7E63D" w14:textId="2ABA872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61598E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5987C7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245B0D" w:rsidRPr="00D95972" w:rsidRDefault="00245B0D" w:rsidP="00245B0D">
            <w:pPr>
              <w:rPr>
                <w:rFonts w:eastAsia="Batang" w:cs="Arial"/>
                <w:lang w:eastAsia="ko-KR"/>
              </w:rPr>
            </w:pPr>
          </w:p>
        </w:tc>
      </w:tr>
      <w:tr w:rsidR="00245B0D" w:rsidRPr="00D95972" w14:paraId="44D96430" w14:textId="77777777" w:rsidTr="00D329C5">
        <w:tc>
          <w:tcPr>
            <w:tcW w:w="976" w:type="dxa"/>
            <w:tcBorders>
              <w:top w:val="nil"/>
              <w:left w:val="thinThickThinSmallGap" w:sz="24" w:space="0" w:color="auto"/>
              <w:bottom w:val="nil"/>
            </w:tcBorders>
            <w:shd w:val="clear" w:color="auto" w:fill="auto"/>
          </w:tcPr>
          <w:p w14:paraId="5AC1245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9C3E2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B0A280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D782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CE7E03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6925D1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7938" w14:textId="77777777" w:rsidR="00245B0D" w:rsidRPr="00D95972" w:rsidRDefault="00245B0D" w:rsidP="00245B0D">
            <w:pPr>
              <w:rPr>
                <w:rFonts w:eastAsia="Batang" w:cs="Arial"/>
                <w:lang w:eastAsia="ko-KR"/>
              </w:rPr>
            </w:pPr>
          </w:p>
        </w:tc>
      </w:tr>
      <w:tr w:rsidR="00245B0D"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61427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F3EA8A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BD8000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885ECF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245B0D" w:rsidRPr="00D95972" w:rsidRDefault="00245B0D" w:rsidP="00245B0D">
            <w:pPr>
              <w:rPr>
                <w:rFonts w:eastAsia="Batang" w:cs="Arial"/>
                <w:lang w:eastAsia="ko-KR"/>
              </w:rPr>
            </w:pPr>
          </w:p>
        </w:tc>
      </w:tr>
      <w:tr w:rsidR="00245B0D" w:rsidRPr="00D95972" w14:paraId="60B44E7A" w14:textId="77777777" w:rsidTr="0056737D">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245B0D" w:rsidRPr="00D95972" w:rsidRDefault="00245B0D" w:rsidP="00245B0D">
            <w:pPr>
              <w:rPr>
                <w:rFonts w:cs="Arial"/>
              </w:rPr>
            </w:pPr>
            <w:r>
              <w:t>NSWO_5G</w:t>
            </w:r>
          </w:p>
        </w:tc>
        <w:tc>
          <w:tcPr>
            <w:tcW w:w="1088" w:type="dxa"/>
            <w:tcBorders>
              <w:top w:val="single" w:sz="4" w:space="0" w:color="auto"/>
              <w:bottom w:val="single" w:sz="4" w:space="0" w:color="auto"/>
            </w:tcBorders>
          </w:tcPr>
          <w:p w14:paraId="6EFDD81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B575959" w14:textId="50C22CD7"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10B7C55"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30AD89E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245B0D" w:rsidRDefault="00245B0D" w:rsidP="00245B0D">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245B0D" w:rsidRDefault="00245B0D" w:rsidP="00245B0D">
            <w:pPr>
              <w:rPr>
                <w:rFonts w:eastAsia="Batang" w:cs="Arial"/>
                <w:color w:val="000000"/>
                <w:lang w:eastAsia="ko-KR"/>
              </w:rPr>
            </w:pPr>
          </w:p>
          <w:p w14:paraId="6C66B239" w14:textId="77777777" w:rsidR="00245B0D" w:rsidRPr="00D95972" w:rsidRDefault="00245B0D" w:rsidP="00245B0D">
            <w:pPr>
              <w:rPr>
                <w:rFonts w:eastAsia="Batang" w:cs="Arial"/>
                <w:color w:val="000000"/>
                <w:lang w:eastAsia="ko-KR"/>
              </w:rPr>
            </w:pPr>
          </w:p>
          <w:p w14:paraId="3AD035FF" w14:textId="77777777" w:rsidR="00245B0D" w:rsidRPr="00D95972" w:rsidRDefault="00245B0D" w:rsidP="00245B0D">
            <w:pPr>
              <w:rPr>
                <w:rFonts w:eastAsia="Batang" w:cs="Arial"/>
                <w:lang w:eastAsia="ko-KR"/>
              </w:rPr>
            </w:pPr>
          </w:p>
        </w:tc>
      </w:tr>
      <w:tr w:rsidR="00245B0D" w:rsidRPr="00D95972" w14:paraId="0B56942C" w14:textId="77777777" w:rsidTr="0056737D">
        <w:tc>
          <w:tcPr>
            <w:tcW w:w="976" w:type="dxa"/>
            <w:tcBorders>
              <w:top w:val="nil"/>
              <w:left w:val="thinThickThinSmallGap" w:sz="24" w:space="0" w:color="auto"/>
              <w:bottom w:val="nil"/>
            </w:tcBorders>
            <w:shd w:val="clear" w:color="auto" w:fill="auto"/>
          </w:tcPr>
          <w:p w14:paraId="669319A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4AF67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ADD8620" w14:textId="22817F2E" w:rsidR="00245B0D" w:rsidRPr="00D95972" w:rsidRDefault="00E16FDB" w:rsidP="00245B0D">
            <w:pPr>
              <w:overflowPunct/>
              <w:autoSpaceDE/>
              <w:autoSpaceDN/>
              <w:adjustRightInd/>
              <w:textAlignment w:val="auto"/>
              <w:rPr>
                <w:rFonts w:cs="Arial"/>
                <w:lang w:val="en-US"/>
              </w:rPr>
            </w:pPr>
            <w:hyperlink r:id="rId463" w:history="1">
              <w:r w:rsidR="00245B0D">
                <w:rPr>
                  <w:rStyle w:val="Hyperlink"/>
                </w:rPr>
                <w:t>C1-223407</w:t>
              </w:r>
            </w:hyperlink>
          </w:p>
        </w:tc>
        <w:tc>
          <w:tcPr>
            <w:tcW w:w="4191" w:type="dxa"/>
            <w:gridSpan w:val="3"/>
            <w:tcBorders>
              <w:top w:val="single" w:sz="4" w:space="0" w:color="auto"/>
              <w:bottom w:val="single" w:sz="4" w:space="0" w:color="auto"/>
            </w:tcBorders>
            <w:shd w:val="clear" w:color="auto" w:fill="FFFFFF"/>
          </w:tcPr>
          <w:p w14:paraId="5F6F4620" w14:textId="62007742" w:rsidR="00245B0D" w:rsidRPr="00D95972" w:rsidRDefault="00245B0D" w:rsidP="00245B0D">
            <w:pPr>
              <w:rPr>
                <w:rFonts w:cs="Arial"/>
              </w:rPr>
            </w:pPr>
            <w:r>
              <w:rPr>
                <w:rFonts w:cs="Arial"/>
              </w:rPr>
              <w:t>"5</w:t>
            </w:r>
            <w:proofErr w:type="gramStart"/>
            <w:r>
              <w:rPr>
                <w:rFonts w:cs="Arial"/>
              </w:rPr>
              <w:t>G:NSWO</w:t>
            </w:r>
            <w:proofErr w:type="gramEnd"/>
            <w:r>
              <w:rPr>
                <w:rFonts w:cs="Arial"/>
              </w:rPr>
              <w:t>" SNN applies for NSWO in 5GS</w:t>
            </w:r>
          </w:p>
        </w:tc>
        <w:tc>
          <w:tcPr>
            <w:tcW w:w="1767" w:type="dxa"/>
            <w:tcBorders>
              <w:top w:val="single" w:sz="4" w:space="0" w:color="auto"/>
              <w:bottom w:val="single" w:sz="4" w:space="0" w:color="auto"/>
            </w:tcBorders>
            <w:shd w:val="clear" w:color="auto" w:fill="FFFFFF"/>
          </w:tcPr>
          <w:p w14:paraId="4AE224EC" w14:textId="46EC1C7B"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0AF4FC5" w14:textId="6B0D7E09" w:rsidR="00245B0D" w:rsidRPr="00D95972" w:rsidRDefault="00245B0D" w:rsidP="00245B0D">
            <w:pPr>
              <w:rPr>
                <w:rFonts w:cs="Arial"/>
              </w:rPr>
            </w:pPr>
            <w:r>
              <w:rPr>
                <w:rFonts w:cs="Arial"/>
              </w:rPr>
              <w:t>CR 0727 24.302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DB559F" w14:textId="77777777" w:rsidR="0056737D" w:rsidRDefault="0056737D" w:rsidP="00245B0D">
            <w:pPr>
              <w:rPr>
                <w:rFonts w:eastAsia="Batang" w:cs="Arial"/>
                <w:lang w:eastAsia="ko-KR"/>
              </w:rPr>
            </w:pPr>
            <w:r>
              <w:rPr>
                <w:rFonts w:eastAsia="Batang" w:cs="Arial"/>
                <w:lang w:eastAsia="ko-KR"/>
              </w:rPr>
              <w:t>Agreed</w:t>
            </w:r>
          </w:p>
          <w:p w14:paraId="409410D5" w14:textId="0CE720A0" w:rsidR="00245B0D" w:rsidRPr="00D95972" w:rsidRDefault="00245B0D" w:rsidP="00245B0D">
            <w:pPr>
              <w:rPr>
                <w:rFonts w:eastAsia="Batang" w:cs="Arial"/>
                <w:lang w:eastAsia="ko-KR"/>
              </w:rPr>
            </w:pPr>
          </w:p>
        </w:tc>
      </w:tr>
      <w:tr w:rsidR="009A78D5" w:rsidRPr="00D95972" w14:paraId="44150788" w14:textId="77777777" w:rsidTr="009A78D5">
        <w:tc>
          <w:tcPr>
            <w:tcW w:w="976" w:type="dxa"/>
            <w:tcBorders>
              <w:top w:val="nil"/>
              <w:left w:val="thinThickThinSmallGap" w:sz="24" w:space="0" w:color="auto"/>
              <w:bottom w:val="nil"/>
            </w:tcBorders>
            <w:shd w:val="clear" w:color="auto" w:fill="auto"/>
          </w:tcPr>
          <w:p w14:paraId="56A9CD5F" w14:textId="77777777" w:rsidR="009A78D5" w:rsidRPr="00D95972" w:rsidRDefault="009A78D5" w:rsidP="00F54ED8">
            <w:pPr>
              <w:rPr>
                <w:rFonts w:cs="Arial"/>
              </w:rPr>
            </w:pPr>
          </w:p>
        </w:tc>
        <w:tc>
          <w:tcPr>
            <w:tcW w:w="1317" w:type="dxa"/>
            <w:gridSpan w:val="2"/>
            <w:tcBorders>
              <w:top w:val="nil"/>
              <w:bottom w:val="nil"/>
            </w:tcBorders>
            <w:shd w:val="clear" w:color="auto" w:fill="auto"/>
          </w:tcPr>
          <w:p w14:paraId="4B389738" w14:textId="77777777" w:rsidR="009A78D5" w:rsidRPr="00D95972" w:rsidRDefault="009A78D5" w:rsidP="00F54ED8">
            <w:pPr>
              <w:rPr>
                <w:rFonts w:cs="Arial"/>
              </w:rPr>
            </w:pPr>
          </w:p>
        </w:tc>
        <w:tc>
          <w:tcPr>
            <w:tcW w:w="1088" w:type="dxa"/>
            <w:tcBorders>
              <w:top w:val="single" w:sz="4" w:space="0" w:color="auto"/>
              <w:bottom w:val="single" w:sz="4" w:space="0" w:color="auto"/>
            </w:tcBorders>
            <w:shd w:val="clear" w:color="auto" w:fill="FFFF00"/>
          </w:tcPr>
          <w:p w14:paraId="550E13C9" w14:textId="2FC44DEE" w:rsidR="009A78D5" w:rsidRPr="00D95972" w:rsidRDefault="009A78D5" w:rsidP="00F54ED8">
            <w:pPr>
              <w:overflowPunct/>
              <w:autoSpaceDE/>
              <w:autoSpaceDN/>
              <w:adjustRightInd/>
              <w:textAlignment w:val="auto"/>
              <w:rPr>
                <w:rFonts w:cs="Arial"/>
                <w:lang w:val="en-US"/>
              </w:rPr>
            </w:pPr>
            <w:r w:rsidRPr="009A78D5">
              <w:t>C1-224257</w:t>
            </w:r>
          </w:p>
        </w:tc>
        <w:tc>
          <w:tcPr>
            <w:tcW w:w="4191" w:type="dxa"/>
            <w:gridSpan w:val="3"/>
            <w:tcBorders>
              <w:top w:val="single" w:sz="4" w:space="0" w:color="auto"/>
              <w:bottom w:val="single" w:sz="4" w:space="0" w:color="auto"/>
            </w:tcBorders>
            <w:shd w:val="clear" w:color="auto" w:fill="FFFF00"/>
          </w:tcPr>
          <w:p w14:paraId="1819FB0F" w14:textId="77777777" w:rsidR="009A78D5" w:rsidRPr="00D95972" w:rsidRDefault="009A78D5" w:rsidP="00F54ED8">
            <w:pPr>
              <w:rPr>
                <w:rFonts w:cs="Arial"/>
              </w:rPr>
            </w:pPr>
            <w:r>
              <w:rPr>
                <w:rFonts w:cs="Arial"/>
              </w:rPr>
              <w:t>NSWO NAI corrections</w:t>
            </w:r>
          </w:p>
        </w:tc>
        <w:tc>
          <w:tcPr>
            <w:tcW w:w="1767" w:type="dxa"/>
            <w:tcBorders>
              <w:top w:val="single" w:sz="4" w:space="0" w:color="auto"/>
              <w:bottom w:val="single" w:sz="4" w:space="0" w:color="auto"/>
            </w:tcBorders>
            <w:shd w:val="clear" w:color="auto" w:fill="FFFF00"/>
          </w:tcPr>
          <w:p w14:paraId="37C13DA6" w14:textId="77777777" w:rsidR="009A78D5" w:rsidRPr="00D95972" w:rsidRDefault="009A78D5" w:rsidP="00F54ED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66E2EC" w14:textId="77777777" w:rsidR="009A78D5" w:rsidRPr="00D95972" w:rsidRDefault="009A78D5" w:rsidP="00F54ED8">
            <w:pPr>
              <w:rPr>
                <w:rFonts w:cs="Arial"/>
              </w:rPr>
            </w:pPr>
            <w:r>
              <w:rPr>
                <w:rFonts w:cs="Arial"/>
              </w:rPr>
              <w:t>CR 0203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EF192" w14:textId="77777777" w:rsidR="009A78D5" w:rsidRDefault="009A78D5" w:rsidP="00F54ED8">
            <w:pPr>
              <w:rPr>
                <w:ins w:id="822" w:author="Nokia User" w:date="2022-05-19T17:41:00Z"/>
                <w:rFonts w:eastAsia="Batang" w:cs="Arial"/>
                <w:lang w:eastAsia="ko-KR"/>
              </w:rPr>
            </w:pPr>
            <w:ins w:id="823" w:author="Nokia User" w:date="2022-05-19T17:41:00Z">
              <w:r>
                <w:rPr>
                  <w:rFonts w:eastAsia="Batang" w:cs="Arial"/>
                  <w:lang w:eastAsia="ko-KR"/>
                </w:rPr>
                <w:t>Revision of C1-223900</w:t>
              </w:r>
            </w:ins>
          </w:p>
          <w:p w14:paraId="0C7E305C" w14:textId="6011F849" w:rsidR="009A78D5" w:rsidRDefault="009A78D5" w:rsidP="00F54ED8">
            <w:pPr>
              <w:rPr>
                <w:ins w:id="824" w:author="Nokia User" w:date="2022-05-19T17:41:00Z"/>
                <w:rFonts w:eastAsia="Batang" w:cs="Arial"/>
                <w:lang w:eastAsia="ko-KR"/>
              </w:rPr>
            </w:pPr>
            <w:ins w:id="825" w:author="Nokia User" w:date="2022-05-19T17:41:00Z">
              <w:r>
                <w:rPr>
                  <w:rFonts w:eastAsia="Batang" w:cs="Arial"/>
                  <w:lang w:eastAsia="ko-KR"/>
                </w:rPr>
                <w:t>_________________________________________</w:t>
              </w:r>
            </w:ins>
          </w:p>
          <w:p w14:paraId="051C3481" w14:textId="18EE63FA" w:rsidR="009A78D5" w:rsidRDefault="009A78D5"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2616F841" w14:textId="77777777" w:rsidR="009A78D5" w:rsidRDefault="009A78D5" w:rsidP="00F54ED8">
            <w:pPr>
              <w:rPr>
                <w:rFonts w:eastAsia="Batang" w:cs="Arial"/>
                <w:lang w:eastAsia="ko-KR"/>
              </w:rPr>
            </w:pPr>
            <w:r>
              <w:rPr>
                <w:rFonts w:eastAsia="Batang" w:cs="Arial"/>
                <w:lang w:eastAsia="ko-KR"/>
              </w:rPr>
              <w:t>Rev required</w:t>
            </w:r>
          </w:p>
          <w:p w14:paraId="5A3EA2B7" w14:textId="77777777" w:rsidR="009A78D5" w:rsidRDefault="009A78D5" w:rsidP="00F54ED8">
            <w:pPr>
              <w:rPr>
                <w:rFonts w:eastAsia="Batang" w:cs="Arial"/>
                <w:lang w:eastAsia="ko-KR"/>
              </w:rPr>
            </w:pPr>
          </w:p>
          <w:p w14:paraId="2FF51CCD" w14:textId="77777777" w:rsidR="009A78D5" w:rsidRDefault="009A78D5" w:rsidP="00F54ED8">
            <w:pPr>
              <w:rPr>
                <w:rFonts w:eastAsia="Batang" w:cs="Arial"/>
                <w:lang w:eastAsia="ko-KR"/>
              </w:rPr>
            </w:pPr>
            <w:r>
              <w:rPr>
                <w:rFonts w:eastAsia="Batang" w:cs="Arial"/>
                <w:lang w:eastAsia="ko-KR"/>
              </w:rPr>
              <w:t xml:space="preserve">Yildirim </w:t>
            </w:r>
            <w:proofErr w:type="spellStart"/>
            <w:r>
              <w:rPr>
                <w:rFonts w:eastAsia="Batang" w:cs="Arial"/>
                <w:lang w:eastAsia="ko-KR"/>
              </w:rPr>
              <w:t>thu</w:t>
            </w:r>
            <w:proofErr w:type="spellEnd"/>
            <w:r>
              <w:rPr>
                <w:rFonts w:eastAsia="Batang" w:cs="Arial"/>
                <w:lang w:eastAsia="ko-KR"/>
              </w:rPr>
              <w:t xml:space="preserve"> 1958</w:t>
            </w:r>
          </w:p>
          <w:p w14:paraId="695EA189" w14:textId="77777777" w:rsidR="009A78D5" w:rsidRDefault="009A78D5" w:rsidP="00F54ED8">
            <w:pPr>
              <w:rPr>
                <w:rFonts w:eastAsia="Batang" w:cs="Arial"/>
                <w:lang w:eastAsia="ko-KR"/>
              </w:rPr>
            </w:pPr>
            <w:r>
              <w:rPr>
                <w:rFonts w:eastAsia="Batang" w:cs="Arial"/>
                <w:lang w:eastAsia="ko-KR"/>
              </w:rPr>
              <w:t>Rev required</w:t>
            </w:r>
          </w:p>
          <w:p w14:paraId="6E680665" w14:textId="77777777" w:rsidR="009A78D5" w:rsidRDefault="009A78D5" w:rsidP="00F54ED8">
            <w:pPr>
              <w:rPr>
                <w:rFonts w:eastAsia="Batang" w:cs="Arial"/>
                <w:lang w:eastAsia="ko-KR"/>
              </w:rPr>
            </w:pPr>
          </w:p>
          <w:p w14:paraId="27CA33AC" w14:textId="77777777" w:rsidR="009A78D5" w:rsidRDefault="009A78D5" w:rsidP="00F54ED8">
            <w:pPr>
              <w:rPr>
                <w:rFonts w:eastAsia="Batang" w:cs="Arial"/>
                <w:lang w:eastAsia="ko-KR"/>
              </w:rPr>
            </w:pPr>
            <w:r>
              <w:rPr>
                <w:rFonts w:eastAsia="Batang" w:cs="Arial"/>
                <w:lang w:eastAsia="ko-KR"/>
              </w:rPr>
              <w:t>Amer fir 0007</w:t>
            </w:r>
          </w:p>
          <w:p w14:paraId="132D2561" w14:textId="77777777" w:rsidR="009A78D5" w:rsidRDefault="009A78D5" w:rsidP="00F54ED8">
            <w:pPr>
              <w:rPr>
                <w:rFonts w:eastAsia="Batang" w:cs="Arial"/>
                <w:lang w:eastAsia="ko-KR"/>
              </w:rPr>
            </w:pPr>
            <w:r>
              <w:rPr>
                <w:rFonts w:eastAsia="Batang" w:cs="Arial"/>
                <w:lang w:eastAsia="ko-KR"/>
              </w:rPr>
              <w:t>Rev required</w:t>
            </w:r>
          </w:p>
          <w:p w14:paraId="45FFB030" w14:textId="77777777" w:rsidR="009A78D5" w:rsidRDefault="009A78D5" w:rsidP="00F54ED8">
            <w:pPr>
              <w:rPr>
                <w:rFonts w:eastAsia="Batang" w:cs="Arial"/>
                <w:lang w:eastAsia="ko-KR"/>
              </w:rPr>
            </w:pPr>
          </w:p>
          <w:p w14:paraId="7D16F2E2" w14:textId="77777777" w:rsidR="009A78D5" w:rsidRDefault="009A78D5" w:rsidP="00F54ED8">
            <w:pPr>
              <w:rPr>
                <w:rFonts w:eastAsia="Batang" w:cs="Arial"/>
                <w:lang w:eastAsia="ko-KR"/>
              </w:rPr>
            </w:pPr>
            <w:r>
              <w:rPr>
                <w:rFonts w:eastAsia="Batang" w:cs="Arial"/>
                <w:lang w:eastAsia="ko-KR"/>
              </w:rPr>
              <w:t>Lazaros wed 1046</w:t>
            </w:r>
          </w:p>
          <w:p w14:paraId="7470B2F2" w14:textId="77777777" w:rsidR="009A78D5" w:rsidRDefault="009A78D5" w:rsidP="00F54ED8">
            <w:pPr>
              <w:rPr>
                <w:rFonts w:eastAsia="Batang" w:cs="Arial"/>
                <w:lang w:eastAsia="ko-KR"/>
              </w:rPr>
            </w:pPr>
            <w:r>
              <w:rPr>
                <w:rFonts w:eastAsia="Batang" w:cs="Arial"/>
                <w:lang w:eastAsia="ko-KR"/>
              </w:rPr>
              <w:t>New rev</w:t>
            </w:r>
          </w:p>
          <w:p w14:paraId="228DEF05" w14:textId="77777777" w:rsidR="009A78D5" w:rsidRDefault="009A78D5" w:rsidP="00F54ED8">
            <w:pPr>
              <w:rPr>
                <w:rFonts w:eastAsia="Batang" w:cs="Arial"/>
                <w:lang w:eastAsia="ko-KR"/>
              </w:rPr>
            </w:pPr>
          </w:p>
          <w:p w14:paraId="3A174518" w14:textId="77777777" w:rsidR="009A78D5" w:rsidRDefault="009A78D5" w:rsidP="00F54ED8">
            <w:pPr>
              <w:rPr>
                <w:rFonts w:eastAsia="Batang" w:cs="Arial"/>
                <w:lang w:eastAsia="ko-KR"/>
              </w:rPr>
            </w:pPr>
            <w:r>
              <w:rPr>
                <w:rFonts w:eastAsia="Batang" w:cs="Arial"/>
                <w:lang w:eastAsia="ko-KR"/>
              </w:rPr>
              <w:t>Yildirim wed 1432</w:t>
            </w:r>
          </w:p>
          <w:p w14:paraId="29C27EFD" w14:textId="77777777" w:rsidR="009A78D5" w:rsidRDefault="009A78D5" w:rsidP="00F54ED8">
            <w:pPr>
              <w:rPr>
                <w:rFonts w:eastAsia="Batang" w:cs="Arial"/>
                <w:lang w:eastAsia="ko-KR"/>
              </w:rPr>
            </w:pPr>
            <w:r>
              <w:rPr>
                <w:rFonts w:eastAsia="Batang" w:cs="Arial"/>
                <w:lang w:eastAsia="ko-KR"/>
              </w:rPr>
              <w:t>Ok</w:t>
            </w:r>
          </w:p>
          <w:p w14:paraId="258E7E83" w14:textId="77777777" w:rsidR="009A78D5" w:rsidRDefault="009A78D5" w:rsidP="00F54ED8">
            <w:pPr>
              <w:rPr>
                <w:rFonts w:eastAsia="Batang" w:cs="Arial"/>
                <w:lang w:eastAsia="ko-KR"/>
              </w:rPr>
            </w:pPr>
          </w:p>
          <w:p w14:paraId="66982FD2" w14:textId="77777777" w:rsidR="009A78D5" w:rsidRDefault="009A78D5"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1110</w:t>
            </w:r>
          </w:p>
          <w:p w14:paraId="776F6905" w14:textId="77777777" w:rsidR="009A78D5" w:rsidRDefault="009A78D5" w:rsidP="00F54ED8">
            <w:pPr>
              <w:rPr>
                <w:rFonts w:eastAsia="Batang" w:cs="Arial"/>
                <w:lang w:eastAsia="ko-KR"/>
              </w:rPr>
            </w:pPr>
            <w:r>
              <w:rPr>
                <w:rFonts w:eastAsia="Batang" w:cs="Arial"/>
                <w:lang w:eastAsia="ko-KR"/>
              </w:rPr>
              <w:t>Replies</w:t>
            </w:r>
          </w:p>
          <w:p w14:paraId="081CEDF0" w14:textId="77777777" w:rsidR="009A78D5" w:rsidRDefault="009A78D5" w:rsidP="00F54ED8">
            <w:pPr>
              <w:rPr>
                <w:rFonts w:eastAsia="Batang" w:cs="Arial"/>
                <w:lang w:eastAsia="ko-KR"/>
              </w:rPr>
            </w:pPr>
          </w:p>
          <w:p w14:paraId="58E0D33F" w14:textId="77777777" w:rsidR="009A78D5" w:rsidRPr="00D95972" w:rsidRDefault="009A78D5" w:rsidP="00F54ED8">
            <w:pPr>
              <w:rPr>
                <w:rFonts w:eastAsia="Batang" w:cs="Arial"/>
                <w:lang w:eastAsia="ko-KR"/>
              </w:rPr>
            </w:pPr>
          </w:p>
        </w:tc>
      </w:tr>
      <w:tr w:rsidR="009A78D5" w:rsidRPr="00D95972" w14:paraId="731A016B" w14:textId="77777777" w:rsidTr="009A78D5">
        <w:tc>
          <w:tcPr>
            <w:tcW w:w="976" w:type="dxa"/>
            <w:tcBorders>
              <w:top w:val="nil"/>
              <w:left w:val="thinThickThinSmallGap" w:sz="24" w:space="0" w:color="auto"/>
              <w:bottom w:val="nil"/>
            </w:tcBorders>
            <w:shd w:val="clear" w:color="auto" w:fill="auto"/>
          </w:tcPr>
          <w:p w14:paraId="18D22B5D" w14:textId="77777777" w:rsidR="009A78D5" w:rsidRPr="00D95972" w:rsidRDefault="009A78D5" w:rsidP="00F54ED8">
            <w:pPr>
              <w:rPr>
                <w:rFonts w:cs="Arial"/>
              </w:rPr>
            </w:pPr>
          </w:p>
        </w:tc>
        <w:tc>
          <w:tcPr>
            <w:tcW w:w="1317" w:type="dxa"/>
            <w:gridSpan w:val="2"/>
            <w:tcBorders>
              <w:top w:val="nil"/>
              <w:bottom w:val="nil"/>
            </w:tcBorders>
            <w:shd w:val="clear" w:color="auto" w:fill="auto"/>
          </w:tcPr>
          <w:p w14:paraId="51D64C3A" w14:textId="77777777" w:rsidR="009A78D5" w:rsidRPr="00D95972" w:rsidRDefault="009A78D5" w:rsidP="00F54ED8">
            <w:pPr>
              <w:rPr>
                <w:rFonts w:cs="Arial"/>
              </w:rPr>
            </w:pPr>
          </w:p>
        </w:tc>
        <w:tc>
          <w:tcPr>
            <w:tcW w:w="1088" w:type="dxa"/>
            <w:tcBorders>
              <w:top w:val="single" w:sz="4" w:space="0" w:color="auto"/>
              <w:bottom w:val="single" w:sz="4" w:space="0" w:color="auto"/>
            </w:tcBorders>
            <w:shd w:val="clear" w:color="auto" w:fill="FFFF00"/>
          </w:tcPr>
          <w:p w14:paraId="253724D0" w14:textId="23EAED75" w:rsidR="009A78D5" w:rsidRPr="00D95972" w:rsidRDefault="009A78D5" w:rsidP="00F54ED8">
            <w:pPr>
              <w:overflowPunct/>
              <w:autoSpaceDE/>
              <w:autoSpaceDN/>
              <w:adjustRightInd/>
              <w:textAlignment w:val="auto"/>
              <w:rPr>
                <w:rFonts w:cs="Arial"/>
                <w:lang w:val="en-US"/>
              </w:rPr>
            </w:pPr>
            <w:r w:rsidRPr="009A78D5">
              <w:t>C1-224258</w:t>
            </w:r>
          </w:p>
        </w:tc>
        <w:tc>
          <w:tcPr>
            <w:tcW w:w="4191" w:type="dxa"/>
            <w:gridSpan w:val="3"/>
            <w:tcBorders>
              <w:top w:val="single" w:sz="4" w:space="0" w:color="auto"/>
              <w:bottom w:val="single" w:sz="4" w:space="0" w:color="auto"/>
            </w:tcBorders>
            <w:shd w:val="clear" w:color="auto" w:fill="FFFF00"/>
          </w:tcPr>
          <w:p w14:paraId="4F8C0DF0" w14:textId="77777777" w:rsidR="009A78D5" w:rsidRPr="00D95972" w:rsidRDefault="009A78D5" w:rsidP="00F54ED8">
            <w:pPr>
              <w:rPr>
                <w:rFonts w:cs="Arial"/>
              </w:rPr>
            </w:pPr>
            <w:r>
              <w:rPr>
                <w:rFonts w:cs="Arial"/>
              </w:rPr>
              <w:t>NSWO roaming support</w:t>
            </w:r>
          </w:p>
        </w:tc>
        <w:tc>
          <w:tcPr>
            <w:tcW w:w="1767" w:type="dxa"/>
            <w:tcBorders>
              <w:top w:val="single" w:sz="4" w:space="0" w:color="auto"/>
              <w:bottom w:val="single" w:sz="4" w:space="0" w:color="auto"/>
            </w:tcBorders>
            <w:shd w:val="clear" w:color="auto" w:fill="FFFF00"/>
          </w:tcPr>
          <w:p w14:paraId="4AFF89E0" w14:textId="77777777" w:rsidR="009A78D5" w:rsidRPr="00D95972" w:rsidRDefault="009A78D5" w:rsidP="00F54ED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594079" w14:textId="77777777" w:rsidR="009A78D5" w:rsidRPr="00D95972" w:rsidRDefault="009A78D5" w:rsidP="00F54ED8">
            <w:pPr>
              <w:rPr>
                <w:rFonts w:cs="Arial"/>
              </w:rPr>
            </w:pPr>
            <w:r>
              <w:rPr>
                <w:rFonts w:cs="Arial"/>
              </w:rPr>
              <w:t>CR 0199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57707" w14:textId="77777777" w:rsidR="009A78D5" w:rsidRDefault="009A78D5" w:rsidP="00F54ED8">
            <w:pPr>
              <w:rPr>
                <w:ins w:id="826" w:author="Nokia User" w:date="2022-05-19T17:42:00Z"/>
                <w:rFonts w:eastAsia="Batang" w:cs="Arial"/>
                <w:lang w:eastAsia="ko-KR"/>
              </w:rPr>
            </w:pPr>
            <w:ins w:id="827" w:author="Nokia User" w:date="2022-05-19T17:42:00Z">
              <w:r>
                <w:rPr>
                  <w:rFonts w:eastAsia="Batang" w:cs="Arial"/>
                  <w:lang w:eastAsia="ko-KR"/>
                </w:rPr>
                <w:t>Revision of C1-223901</w:t>
              </w:r>
            </w:ins>
          </w:p>
          <w:p w14:paraId="6BB5B7D3" w14:textId="355A0819" w:rsidR="009A78D5" w:rsidRDefault="009A78D5" w:rsidP="00F54ED8">
            <w:pPr>
              <w:rPr>
                <w:ins w:id="828" w:author="Nokia User" w:date="2022-05-19T17:42:00Z"/>
                <w:rFonts w:eastAsia="Batang" w:cs="Arial"/>
                <w:lang w:eastAsia="ko-KR"/>
              </w:rPr>
            </w:pPr>
            <w:ins w:id="829" w:author="Nokia User" w:date="2022-05-19T17:42:00Z">
              <w:r>
                <w:rPr>
                  <w:rFonts w:eastAsia="Batang" w:cs="Arial"/>
                  <w:lang w:eastAsia="ko-KR"/>
                </w:rPr>
                <w:t>_________________________________________</w:t>
              </w:r>
            </w:ins>
          </w:p>
          <w:p w14:paraId="230B4397" w14:textId="06A464A5" w:rsidR="009A78D5" w:rsidRDefault="009A78D5" w:rsidP="00F54ED8">
            <w:pPr>
              <w:rPr>
                <w:rFonts w:eastAsia="Batang" w:cs="Arial"/>
                <w:lang w:eastAsia="ko-KR"/>
              </w:rPr>
            </w:pPr>
            <w:r>
              <w:rPr>
                <w:rFonts w:eastAsia="Batang" w:cs="Arial"/>
                <w:lang w:eastAsia="ko-KR"/>
              </w:rPr>
              <w:t>Cover page, cover has F, 3GU B</w:t>
            </w:r>
          </w:p>
          <w:p w14:paraId="022CC556" w14:textId="77777777" w:rsidR="009A78D5" w:rsidRDefault="009A78D5" w:rsidP="00F54ED8">
            <w:pPr>
              <w:rPr>
                <w:rFonts w:eastAsia="Batang" w:cs="Arial"/>
                <w:lang w:eastAsia="ko-KR"/>
              </w:rPr>
            </w:pPr>
          </w:p>
          <w:p w14:paraId="0A9B20AE" w14:textId="77777777" w:rsidR="009A78D5" w:rsidRDefault="009A78D5" w:rsidP="00F54ED8">
            <w:pPr>
              <w:rPr>
                <w:rFonts w:eastAsia="Batang" w:cs="Arial"/>
                <w:lang w:eastAsia="ko-KR"/>
              </w:rPr>
            </w:pPr>
            <w:r>
              <w:rPr>
                <w:rFonts w:eastAsia="Batang" w:cs="Arial"/>
                <w:lang w:eastAsia="ko-KR"/>
              </w:rPr>
              <w:t>Revision of C1-222967</w:t>
            </w:r>
          </w:p>
          <w:p w14:paraId="7C415BAC" w14:textId="77777777" w:rsidR="009A78D5" w:rsidRDefault="009A78D5" w:rsidP="00F54ED8">
            <w:pPr>
              <w:rPr>
                <w:rFonts w:eastAsia="Batang" w:cs="Arial"/>
                <w:lang w:eastAsia="ko-KR"/>
              </w:rPr>
            </w:pPr>
          </w:p>
          <w:p w14:paraId="7266C99C" w14:textId="77777777" w:rsidR="009A78D5" w:rsidRDefault="009A78D5"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6C516B91" w14:textId="77777777" w:rsidR="009A78D5" w:rsidRDefault="009A78D5" w:rsidP="00F54ED8">
            <w:pPr>
              <w:rPr>
                <w:rFonts w:eastAsia="Batang" w:cs="Arial"/>
                <w:lang w:eastAsia="ko-KR"/>
              </w:rPr>
            </w:pPr>
            <w:r>
              <w:rPr>
                <w:rFonts w:eastAsia="Batang" w:cs="Arial"/>
                <w:lang w:eastAsia="ko-KR"/>
              </w:rPr>
              <w:t>Rev required</w:t>
            </w:r>
          </w:p>
          <w:p w14:paraId="0A988A4C" w14:textId="77777777" w:rsidR="009A78D5" w:rsidRDefault="009A78D5" w:rsidP="00F54ED8">
            <w:pPr>
              <w:rPr>
                <w:rFonts w:eastAsia="Batang" w:cs="Arial"/>
                <w:lang w:eastAsia="ko-KR"/>
              </w:rPr>
            </w:pPr>
          </w:p>
          <w:p w14:paraId="18FE3963" w14:textId="77777777" w:rsidR="009A78D5" w:rsidRDefault="009A78D5" w:rsidP="00F54ED8">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0007</w:t>
            </w:r>
          </w:p>
          <w:p w14:paraId="6BEC5225" w14:textId="77777777" w:rsidR="009A78D5" w:rsidRDefault="009A78D5" w:rsidP="00F54ED8">
            <w:pPr>
              <w:rPr>
                <w:rFonts w:eastAsia="Batang" w:cs="Arial"/>
                <w:lang w:eastAsia="ko-KR"/>
              </w:rPr>
            </w:pPr>
            <w:r>
              <w:rPr>
                <w:rFonts w:eastAsia="Batang" w:cs="Arial"/>
                <w:lang w:eastAsia="ko-KR"/>
              </w:rPr>
              <w:t>Rev required</w:t>
            </w:r>
          </w:p>
          <w:p w14:paraId="641844B5" w14:textId="77777777" w:rsidR="009A78D5" w:rsidRDefault="009A78D5" w:rsidP="00F54ED8">
            <w:pPr>
              <w:rPr>
                <w:rFonts w:eastAsia="Batang" w:cs="Arial"/>
                <w:lang w:eastAsia="ko-KR"/>
              </w:rPr>
            </w:pPr>
          </w:p>
          <w:p w14:paraId="1210C9EB" w14:textId="77777777" w:rsidR="009A78D5" w:rsidRDefault="009A78D5" w:rsidP="00F54ED8">
            <w:pPr>
              <w:rPr>
                <w:rFonts w:eastAsia="Batang" w:cs="Arial"/>
                <w:lang w:eastAsia="ko-KR"/>
              </w:rPr>
            </w:pPr>
            <w:r>
              <w:rPr>
                <w:rFonts w:eastAsia="Batang" w:cs="Arial"/>
                <w:lang w:eastAsia="ko-KR"/>
              </w:rPr>
              <w:t>Lazaros wed 1734</w:t>
            </w:r>
          </w:p>
          <w:p w14:paraId="291F0102" w14:textId="77777777" w:rsidR="009A78D5" w:rsidRDefault="009A78D5" w:rsidP="00F54ED8">
            <w:pPr>
              <w:rPr>
                <w:rFonts w:eastAsia="Batang" w:cs="Arial"/>
                <w:lang w:eastAsia="ko-KR"/>
              </w:rPr>
            </w:pPr>
            <w:r>
              <w:rPr>
                <w:rFonts w:eastAsia="Batang" w:cs="Arial"/>
                <w:lang w:eastAsia="ko-KR"/>
              </w:rPr>
              <w:t>New rev</w:t>
            </w:r>
          </w:p>
          <w:p w14:paraId="25766BE4" w14:textId="77777777" w:rsidR="009A78D5" w:rsidRDefault="009A78D5" w:rsidP="00F54ED8">
            <w:pPr>
              <w:rPr>
                <w:rFonts w:eastAsia="Batang" w:cs="Arial"/>
                <w:lang w:eastAsia="ko-KR"/>
              </w:rPr>
            </w:pPr>
          </w:p>
          <w:p w14:paraId="4B15CC37" w14:textId="77777777" w:rsidR="009A78D5" w:rsidRDefault="009A78D5" w:rsidP="00F54ED8">
            <w:pPr>
              <w:rPr>
                <w:rFonts w:eastAsia="Batang" w:cs="Arial"/>
                <w:lang w:eastAsia="ko-KR"/>
              </w:rPr>
            </w:pPr>
            <w:r>
              <w:rPr>
                <w:rFonts w:eastAsia="Batang" w:cs="Arial"/>
                <w:lang w:eastAsia="ko-KR"/>
              </w:rPr>
              <w:t>Ivo wed 2343</w:t>
            </w:r>
          </w:p>
          <w:p w14:paraId="1E483146" w14:textId="77777777" w:rsidR="009A78D5" w:rsidRDefault="009A78D5" w:rsidP="00F54ED8">
            <w:pPr>
              <w:rPr>
                <w:rFonts w:eastAsia="Batang" w:cs="Arial"/>
                <w:lang w:eastAsia="ko-KR"/>
              </w:rPr>
            </w:pPr>
            <w:r>
              <w:rPr>
                <w:rFonts w:eastAsia="Batang" w:cs="Arial"/>
                <w:lang w:eastAsia="ko-KR"/>
              </w:rPr>
              <w:t>Comments</w:t>
            </w:r>
          </w:p>
          <w:p w14:paraId="5297155B" w14:textId="77777777" w:rsidR="009A78D5" w:rsidRDefault="009A78D5" w:rsidP="00F54ED8">
            <w:pPr>
              <w:rPr>
                <w:rFonts w:eastAsia="Batang" w:cs="Arial"/>
                <w:lang w:eastAsia="ko-KR"/>
              </w:rPr>
            </w:pPr>
          </w:p>
          <w:p w14:paraId="091B367A" w14:textId="77777777" w:rsidR="009A78D5" w:rsidRDefault="009A78D5" w:rsidP="00F54ED8">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0019</w:t>
            </w:r>
          </w:p>
          <w:p w14:paraId="7405A7CE" w14:textId="77777777" w:rsidR="009A78D5" w:rsidRDefault="009A78D5" w:rsidP="00F54ED8">
            <w:pPr>
              <w:rPr>
                <w:rFonts w:eastAsia="Batang" w:cs="Arial"/>
                <w:lang w:eastAsia="ko-KR"/>
              </w:rPr>
            </w:pPr>
            <w:r>
              <w:rPr>
                <w:rFonts w:eastAsia="Batang" w:cs="Arial"/>
                <w:lang w:eastAsia="ko-KR"/>
              </w:rPr>
              <w:t>Replies</w:t>
            </w:r>
          </w:p>
          <w:p w14:paraId="1803809A" w14:textId="77777777" w:rsidR="009A78D5" w:rsidRDefault="009A78D5" w:rsidP="00F54ED8">
            <w:pPr>
              <w:rPr>
                <w:rFonts w:eastAsia="Batang" w:cs="Arial"/>
                <w:lang w:eastAsia="ko-KR"/>
              </w:rPr>
            </w:pPr>
          </w:p>
          <w:p w14:paraId="596943AC" w14:textId="77777777" w:rsidR="009A78D5" w:rsidRDefault="009A78D5"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1059</w:t>
            </w:r>
          </w:p>
          <w:p w14:paraId="36561260" w14:textId="77777777" w:rsidR="009A78D5" w:rsidRDefault="009A78D5" w:rsidP="00F54ED8">
            <w:pPr>
              <w:rPr>
                <w:rFonts w:eastAsia="Batang" w:cs="Arial"/>
                <w:lang w:eastAsia="ko-KR"/>
              </w:rPr>
            </w:pPr>
            <w:r>
              <w:rPr>
                <w:rFonts w:eastAsia="Batang" w:cs="Arial"/>
                <w:lang w:eastAsia="ko-KR"/>
              </w:rPr>
              <w:t>Fine</w:t>
            </w:r>
          </w:p>
          <w:p w14:paraId="1F0BAE24" w14:textId="77777777" w:rsidR="009A78D5" w:rsidRDefault="009A78D5" w:rsidP="00F54ED8">
            <w:pPr>
              <w:rPr>
                <w:rFonts w:eastAsia="Batang" w:cs="Arial"/>
                <w:lang w:eastAsia="ko-KR"/>
              </w:rPr>
            </w:pPr>
          </w:p>
          <w:p w14:paraId="1E245693" w14:textId="77777777" w:rsidR="009A78D5" w:rsidRPr="00D95972" w:rsidRDefault="009A78D5" w:rsidP="00F54ED8">
            <w:pPr>
              <w:rPr>
                <w:rFonts w:eastAsia="Batang" w:cs="Arial"/>
                <w:lang w:eastAsia="ko-KR"/>
              </w:rPr>
            </w:pPr>
          </w:p>
        </w:tc>
      </w:tr>
      <w:tr w:rsidR="00245B0D" w:rsidRPr="00D95972" w14:paraId="50A15B5C" w14:textId="77777777" w:rsidTr="00F06873">
        <w:tc>
          <w:tcPr>
            <w:tcW w:w="976" w:type="dxa"/>
            <w:tcBorders>
              <w:top w:val="nil"/>
              <w:left w:val="thinThickThinSmallGap" w:sz="24" w:space="0" w:color="auto"/>
              <w:bottom w:val="nil"/>
            </w:tcBorders>
            <w:shd w:val="clear" w:color="auto" w:fill="auto"/>
          </w:tcPr>
          <w:p w14:paraId="1D94670D" w14:textId="6B2DF7DC" w:rsidR="00245B0D" w:rsidRPr="00D95972" w:rsidRDefault="00245B0D" w:rsidP="00245B0D">
            <w:pPr>
              <w:rPr>
                <w:rFonts w:cs="Arial"/>
              </w:rPr>
            </w:pPr>
          </w:p>
        </w:tc>
        <w:tc>
          <w:tcPr>
            <w:tcW w:w="1317" w:type="dxa"/>
            <w:gridSpan w:val="2"/>
            <w:tcBorders>
              <w:top w:val="nil"/>
              <w:bottom w:val="nil"/>
            </w:tcBorders>
            <w:shd w:val="clear" w:color="auto" w:fill="auto"/>
          </w:tcPr>
          <w:p w14:paraId="61422AF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27776B6" w14:textId="747ED04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1FF4D" w14:textId="484AB14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97C2F59" w14:textId="67191515"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C314546" w14:textId="7991BD53"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B3D09" w14:textId="77777777" w:rsidR="00245B0D" w:rsidRPr="00D95972" w:rsidRDefault="00245B0D" w:rsidP="00245B0D">
            <w:pPr>
              <w:rPr>
                <w:rFonts w:eastAsia="Batang" w:cs="Arial"/>
                <w:lang w:eastAsia="ko-KR"/>
              </w:rPr>
            </w:pPr>
          </w:p>
        </w:tc>
      </w:tr>
      <w:tr w:rsidR="00245B0D"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B0870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D39575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836621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95DC65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245B0D" w:rsidRPr="00D95972" w:rsidRDefault="00245B0D" w:rsidP="00245B0D">
            <w:pPr>
              <w:rPr>
                <w:rFonts w:eastAsia="Batang" w:cs="Arial"/>
                <w:lang w:eastAsia="ko-KR"/>
              </w:rPr>
            </w:pPr>
          </w:p>
        </w:tc>
      </w:tr>
      <w:tr w:rsidR="00245B0D"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5613B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53EBF3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9050AE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17EF45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245B0D" w:rsidRPr="00D95972" w:rsidRDefault="00245B0D" w:rsidP="00245B0D">
            <w:pPr>
              <w:rPr>
                <w:rFonts w:eastAsia="Batang" w:cs="Arial"/>
                <w:lang w:eastAsia="ko-KR"/>
              </w:rPr>
            </w:pPr>
          </w:p>
        </w:tc>
      </w:tr>
      <w:tr w:rsidR="00245B0D"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D533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93281A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87CA8E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167D96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245B0D" w:rsidRPr="00D95972" w:rsidRDefault="00245B0D" w:rsidP="00245B0D">
            <w:pPr>
              <w:rPr>
                <w:rFonts w:eastAsia="Batang" w:cs="Arial"/>
                <w:lang w:eastAsia="ko-KR"/>
              </w:rPr>
            </w:pPr>
          </w:p>
        </w:tc>
      </w:tr>
      <w:tr w:rsidR="00245B0D"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245B0D" w:rsidRPr="00D95972" w:rsidRDefault="00245B0D" w:rsidP="00245B0D">
            <w:pPr>
              <w:rPr>
                <w:rFonts w:cs="Arial"/>
              </w:rPr>
            </w:pPr>
            <w:r>
              <w:t>AKMA_TLS</w:t>
            </w:r>
          </w:p>
        </w:tc>
        <w:tc>
          <w:tcPr>
            <w:tcW w:w="1088" w:type="dxa"/>
            <w:tcBorders>
              <w:top w:val="single" w:sz="4" w:space="0" w:color="auto"/>
              <w:bottom w:val="single" w:sz="4" w:space="0" w:color="auto"/>
            </w:tcBorders>
          </w:tcPr>
          <w:p w14:paraId="60951FC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3F159E7" w14:textId="448AB19E"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12E4BB"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8DDD6C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245B0D" w:rsidRDefault="00245B0D" w:rsidP="00245B0D">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245B0D" w:rsidRDefault="00245B0D" w:rsidP="00245B0D">
            <w:pPr>
              <w:rPr>
                <w:rFonts w:eastAsia="Batang" w:cs="Arial"/>
                <w:color w:val="000000"/>
                <w:lang w:eastAsia="ko-KR"/>
              </w:rPr>
            </w:pPr>
          </w:p>
          <w:p w14:paraId="0BE990F2" w14:textId="77777777" w:rsidR="00245B0D" w:rsidRPr="00D95972" w:rsidRDefault="00245B0D" w:rsidP="00245B0D">
            <w:pPr>
              <w:rPr>
                <w:rFonts w:eastAsia="Batang" w:cs="Arial"/>
                <w:color w:val="000000"/>
                <w:lang w:eastAsia="ko-KR"/>
              </w:rPr>
            </w:pPr>
          </w:p>
          <w:p w14:paraId="1A6A3F13" w14:textId="77777777" w:rsidR="00245B0D" w:rsidRPr="00D95972" w:rsidRDefault="00245B0D" w:rsidP="00245B0D">
            <w:pPr>
              <w:rPr>
                <w:rFonts w:eastAsia="Batang" w:cs="Arial"/>
                <w:lang w:eastAsia="ko-KR"/>
              </w:rPr>
            </w:pPr>
          </w:p>
        </w:tc>
      </w:tr>
      <w:tr w:rsidR="00245B0D" w:rsidRPr="00D95972" w14:paraId="0DE3AABC" w14:textId="77777777" w:rsidTr="00241D98">
        <w:tc>
          <w:tcPr>
            <w:tcW w:w="976" w:type="dxa"/>
            <w:tcBorders>
              <w:top w:val="nil"/>
              <w:left w:val="thinThickThinSmallGap" w:sz="24" w:space="0" w:color="auto"/>
              <w:bottom w:val="nil"/>
            </w:tcBorders>
            <w:shd w:val="clear" w:color="auto" w:fill="auto"/>
          </w:tcPr>
          <w:p w14:paraId="6FE86F3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FECB4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3C9FF72" w14:textId="6A065F73" w:rsidR="00245B0D" w:rsidRPr="00D95972" w:rsidRDefault="00E16FDB" w:rsidP="00245B0D">
            <w:pPr>
              <w:overflowPunct/>
              <w:autoSpaceDE/>
              <w:autoSpaceDN/>
              <w:adjustRightInd/>
              <w:textAlignment w:val="auto"/>
              <w:rPr>
                <w:rFonts w:cs="Arial"/>
                <w:lang w:val="en-US"/>
              </w:rPr>
            </w:pPr>
            <w:hyperlink r:id="rId464" w:history="1">
              <w:r w:rsidR="00245B0D">
                <w:rPr>
                  <w:rStyle w:val="Hyperlink"/>
                </w:rPr>
                <w:t>C1-222872</w:t>
              </w:r>
            </w:hyperlink>
          </w:p>
        </w:tc>
        <w:tc>
          <w:tcPr>
            <w:tcW w:w="4191" w:type="dxa"/>
            <w:gridSpan w:val="3"/>
            <w:tcBorders>
              <w:top w:val="single" w:sz="4" w:space="0" w:color="auto"/>
              <w:bottom w:val="single" w:sz="4" w:space="0" w:color="auto"/>
            </w:tcBorders>
            <w:shd w:val="clear" w:color="auto" w:fill="92D050"/>
          </w:tcPr>
          <w:p w14:paraId="37599447" w14:textId="5BCD6132" w:rsidR="00245B0D" w:rsidRPr="00D95972" w:rsidRDefault="00245B0D" w:rsidP="00245B0D">
            <w:pPr>
              <w:rPr>
                <w:rFonts w:cs="Arial"/>
              </w:rPr>
            </w:pPr>
            <w:r>
              <w:rPr>
                <w:rFonts w:cs="Arial"/>
              </w:rPr>
              <w:t>Fresh key derivation for AKMA</w:t>
            </w:r>
          </w:p>
        </w:tc>
        <w:tc>
          <w:tcPr>
            <w:tcW w:w="1767" w:type="dxa"/>
            <w:tcBorders>
              <w:top w:val="single" w:sz="4" w:space="0" w:color="auto"/>
              <w:bottom w:val="single" w:sz="4" w:space="0" w:color="auto"/>
            </w:tcBorders>
            <w:shd w:val="clear" w:color="auto" w:fill="92D050"/>
          </w:tcPr>
          <w:p w14:paraId="029A35CC" w14:textId="7116A6FC" w:rsidR="00245B0D" w:rsidRPr="00D95972" w:rsidRDefault="00245B0D" w:rsidP="00245B0D">
            <w:pPr>
              <w:rPr>
                <w:rFonts w:cs="Arial"/>
              </w:rPr>
            </w:pPr>
            <w:r>
              <w:rPr>
                <w:rFonts w:cs="Arial"/>
              </w:rPr>
              <w:t>Nokia, Nokia Shanghai Bell, ZTE</w:t>
            </w:r>
          </w:p>
        </w:tc>
        <w:tc>
          <w:tcPr>
            <w:tcW w:w="826" w:type="dxa"/>
            <w:tcBorders>
              <w:top w:val="single" w:sz="4" w:space="0" w:color="auto"/>
              <w:bottom w:val="single" w:sz="4" w:space="0" w:color="auto"/>
            </w:tcBorders>
            <w:shd w:val="clear" w:color="auto" w:fill="92D050"/>
          </w:tcPr>
          <w:p w14:paraId="710E89F4" w14:textId="0D10FA00" w:rsidR="00245B0D" w:rsidRPr="00D95972" w:rsidRDefault="00245B0D" w:rsidP="00245B0D">
            <w:pPr>
              <w:rPr>
                <w:rFonts w:cs="Arial"/>
              </w:rPr>
            </w:pPr>
            <w:r>
              <w:rPr>
                <w:rFonts w:cs="Arial"/>
              </w:rPr>
              <w:t>CR 0074 24.109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562AAF" w14:textId="77777777" w:rsidR="00245B0D" w:rsidRDefault="00245B0D" w:rsidP="00245B0D">
            <w:pPr>
              <w:rPr>
                <w:rFonts w:eastAsia="Batang" w:cs="Arial"/>
                <w:lang w:eastAsia="ko-KR"/>
              </w:rPr>
            </w:pPr>
            <w:r>
              <w:rPr>
                <w:rFonts w:eastAsia="Batang" w:cs="Arial"/>
                <w:lang w:eastAsia="ko-KR"/>
              </w:rPr>
              <w:t>Agreed</w:t>
            </w:r>
          </w:p>
          <w:p w14:paraId="55CF5458" w14:textId="634F5AAB" w:rsidR="00245B0D" w:rsidRPr="00D95972" w:rsidRDefault="00245B0D" w:rsidP="00245B0D">
            <w:pPr>
              <w:rPr>
                <w:rFonts w:eastAsia="Batang" w:cs="Arial"/>
                <w:lang w:eastAsia="ko-KR"/>
              </w:rPr>
            </w:pPr>
          </w:p>
        </w:tc>
      </w:tr>
      <w:tr w:rsidR="00245B0D" w:rsidRPr="00D95972" w14:paraId="40B03C05" w14:textId="77777777" w:rsidTr="00241D98">
        <w:tc>
          <w:tcPr>
            <w:tcW w:w="976" w:type="dxa"/>
            <w:tcBorders>
              <w:top w:val="nil"/>
              <w:left w:val="thinThickThinSmallGap" w:sz="24" w:space="0" w:color="auto"/>
              <w:bottom w:val="nil"/>
            </w:tcBorders>
            <w:shd w:val="clear" w:color="auto" w:fill="auto"/>
          </w:tcPr>
          <w:p w14:paraId="2E34F36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6A6D5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DF181EA" w14:textId="6EA943F8" w:rsidR="00245B0D" w:rsidRPr="00D95972" w:rsidRDefault="00245B0D" w:rsidP="00245B0D">
            <w:pPr>
              <w:overflowPunct/>
              <w:autoSpaceDE/>
              <w:autoSpaceDN/>
              <w:adjustRightInd/>
              <w:textAlignment w:val="auto"/>
              <w:rPr>
                <w:rFonts w:cs="Arial"/>
                <w:lang w:val="en-US"/>
              </w:rPr>
            </w:pPr>
            <w:r w:rsidRPr="00652F8E">
              <w:t>C1-223054</w:t>
            </w:r>
          </w:p>
        </w:tc>
        <w:tc>
          <w:tcPr>
            <w:tcW w:w="4191" w:type="dxa"/>
            <w:gridSpan w:val="3"/>
            <w:tcBorders>
              <w:top w:val="single" w:sz="4" w:space="0" w:color="auto"/>
              <w:bottom w:val="single" w:sz="4" w:space="0" w:color="auto"/>
            </w:tcBorders>
            <w:shd w:val="clear" w:color="auto" w:fill="92D050"/>
          </w:tcPr>
          <w:p w14:paraId="4511C9A5" w14:textId="77777777" w:rsidR="00245B0D" w:rsidRPr="00D95972" w:rsidRDefault="00245B0D" w:rsidP="00245B0D">
            <w:pPr>
              <w:rPr>
                <w:rFonts w:cs="Arial"/>
              </w:rPr>
            </w:pPr>
            <w:r>
              <w:rPr>
                <w:rFonts w:cs="Arial"/>
              </w:rPr>
              <w:t>Adding AKMA based profile for TLS 1.3</w:t>
            </w:r>
          </w:p>
        </w:tc>
        <w:tc>
          <w:tcPr>
            <w:tcW w:w="1767" w:type="dxa"/>
            <w:tcBorders>
              <w:top w:val="single" w:sz="4" w:space="0" w:color="auto"/>
              <w:bottom w:val="single" w:sz="4" w:space="0" w:color="auto"/>
            </w:tcBorders>
            <w:shd w:val="clear" w:color="auto" w:fill="92D050"/>
          </w:tcPr>
          <w:p w14:paraId="56719E66" w14:textId="77777777" w:rsidR="00245B0D" w:rsidRPr="00D95972"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5FD698A1" w14:textId="77777777" w:rsidR="00245B0D" w:rsidRPr="00D95972" w:rsidRDefault="00245B0D" w:rsidP="00245B0D">
            <w:pPr>
              <w:rPr>
                <w:rFonts w:cs="Arial"/>
              </w:rPr>
            </w:pPr>
            <w:r>
              <w:rPr>
                <w:rFonts w:cs="Arial"/>
              </w:rPr>
              <w:t>CR 0072 24.109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7811AF" w14:textId="77777777" w:rsidR="00245B0D" w:rsidRDefault="00245B0D" w:rsidP="00245B0D">
            <w:pPr>
              <w:rPr>
                <w:rFonts w:eastAsia="Batang" w:cs="Arial"/>
                <w:lang w:eastAsia="ko-KR"/>
              </w:rPr>
            </w:pPr>
            <w:r>
              <w:rPr>
                <w:rFonts w:eastAsia="Batang" w:cs="Arial"/>
                <w:lang w:eastAsia="ko-KR"/>
              </w:rPr>
              <w:t>Agreed</w:t>
            </w:r>
          </w:p>
          <w:p w14:paraId="7D1292C1" w14:textId="77777777" w:rsidR="00245B0D" w:rsidRDefault="00245B0D" w:rsidP="00245B0D">
            <w:pPr>
              <w:rPr>
                <w:rFonts w:eastAsia="Batang" w:cs="Arial"/>
                <w:lang w:eastAsia="ko-KR"/>
              </w:rPr>
            </w:pPr>
          </w:p>
          <w:p w14:paraId="1C8AB9A3" w14:textId="574B413D" w:rsidR="00245B0D" w:rsidRDefault="00245B0D" w:rsidP="00245B0D">
            <w:pPr>
              <w:rPr>
                <w:ins w:id="830" w:author="Nokia User" w:date="2022-04-09T12:56:00Z"/>
                <w:rFonts w:eastAsia="Batang" w:cs="Arial"/>
                <w:lang w:eastAsia="ko-KR"/>
              </w:rPr>
            </w:pPr>
            <w:ins w:id="831" w:author="Nokia User" w:date="2022-04-09T12:56:00Z">
              <w:r>
                <w:rPr>
                  <w:rFonts w:eastAsia="Batang" w:cs="Arial"/>
                  <w:lang w:eastAsia="ko-KR"/>
                </w:rPr>
                <w:t>Revision of C1-222712</w:t>
              </w:r>
            </w:ins>
          </w:p>
          <w:p w14:paraId="45AD8990" w14:textId="2D832E0F" w:rsidR="00245B0D" w:rsidRDefault="00245B0D" w:rsidP="00245B0D">
            <w:pPr>
              <w:rPr>
                <w:ins w:id="832" w:author="Nokia User" w:date="2022-04-09T12:56:00Z"/>
                <w:rFonts w:eastAsia="Batang" w:cs="Arial"/>
                <w:lang w:eastAsia="ko-KR"/>
              </w:rPr>
            </w:pPr>
            <w:ins w:id="833" w:author="Nokia User" w:date="2022-04-09T12:56:00Z">
              <w:r>
                <w:rPr>
                  <w:rFonts w:eastAsia="Batang" w:cs="Arial"/>
                  <w:lang w:eastAsia="ko-KR"/>
                </w:rPr>
                <w:t>_________________________________________</w:t>
              </w:r>
            </w:ins>
          </w:p>
          <w:p w14:paraId="714D61DC" w14:textId="77777777" w:rsidR="00245B0D" w:rsidRPr="00D95972" w:rsidRDefault="00245B0D" w:rsidP="00245B0D">
            <w:pPr>
              <w:rPr>
                <w:rFonts w:eastAsia="Batang" w:cs="Arial"/>
                <w:lang w:eastAsia="ko-KR"/>
              </w:rPr>
            </w:pPr>
          </w:p>
        </w:tc>
      </w:tr>
      <w:tr w:rsidR="00245B0D" w:rsidRPr="00D95972" w14:paraId="5B0DF86F" w14:textId="77777777" w:rsidTr="00241D98">
        <w:tc>
          <w:tcPr>
            <w:tcW w:w="976" w:type="dxa"/>
            <w:tcBorders>
              <w:top w:val="nil"/>
              <w:left w:val="thinThickThinSmallGap" w:sz="24" w:space="0" w:color="auto"/>
              <w:bottom w:val="nil"/>
            </w:tcBorders>
            <w:shd w:val="clear" w:color="auto" w:fill="auto"/>
          </w:tcPr>
          <w:p w14:paraId="08E9B45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8B7DA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0462E21" w14:textId="3E58D1A3" w:rsidR="00245B0D" w:rsidRPr="00D95972" w:rsidRDefault="00245B0D" w:rsidP="00245B0D">
            <w:pPr>
              <w:overflowPunct/>
              <w:autoSpaceDE/>
              <w:autoSpaceDN/>
              <w:adjustRightInd/>
              <w:textAlignment w:val="auto"/>
              <w:rPr>
                <w:rFonts w:cs="Arial"/>
                <w:lang w:val="en-US"/>
              </w:rPr>
            </w:pPr>
            <w:r w:rsidRPr="005754D9">
              <w:t>C1-223169</w:t>
            </w:r>
          </w:p>
        </w:tc>
        <w:tc>
          <w:tcPr>
            <w:tcW w:w="4191" w:type="dxa"/>
            <w:gridSpan w:val="3"/>
            <w:tcBorders>
              <w:top w:val="single" w:sz="4" w:space="0" w:color="auto"/>
              <w:bottom w:val="single" w:sz="4" w:space="0" w:color="auto"/>
            </w:tcBorders>
            <w:shd w:val="clear" w:color="auto" w:fill="92D050"/>
          </w:tcPr>
          <w:p w14:paraId="6F64625B" w14:textId="77777777" w:rsidR="00245B0D" w:rsidRPr="00D95972" w:rsidRDefault="00245B0D" w:rsidP="00245B0D">
            <w:pPr>
              <w:rPr>
                <w:rFonts w:cs="Arial"/>
              </w:rPr>
            </w:pPr>
            <w:r>
              <w:rPr>
                <w:rFonts w:cs="Arial"/>
              </w:rPr>
              <w:t>Choosing between AKMA and AKA-based GBA at both UE and AF sides</w:t>
            </w:r>
          </w:p>
        </w:tc>
        <w:tc>
          <w:tcPr>
            <w:tcW w:w="1767" w:type="dxa"/>
            <w:tcBorders>
              <w:top w:val="single" w:sz="4" w:space="0" w:color="auto"/>
              <w:bottom w:val="single" w:sz="4" w:space="0" w:color="auto"/>
            </w:tcBorders>
            <w:shd w:val="clear" w:color="auto" w:fill="92D050"/>
          </w:tcPr>
          <w:p w14:paraId="791E2A00" w14:textId="77777777" w:rsidR="00245B0D" w:rsidRPr="00D95972" w:rsidRDefault="00245B0D" w:rsidP="00245B0D">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92D050"/>
          </w:tcPr>
          <w:p w14:paraId="153E4667" w14:textId="77777777" w:rsidR="00245B0D" w:rsidRPr="00D95972" w:rsidRDefault="00245B0D" w:rsidP="00245B0D">
            <w:pPr>
              <w:rPr>
                <w:rFonts w:cs="Arial"/>
              </w:rPr>
            </w:pPr>
            <w:r>
              <w:rPr>
                <w:rFonts w:cs="Arial"/>
              </w:rPr>
              <w:t>CR 0073 24.109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9DBFE8" w14:textId="77777777" w:rsidR="00245B0D" w:rsidRDefault="00245B0D" w:rsidP="00245B0D">
            <w:pPr>
              <w:rPr>
                <w:rFonts w:eastAsia="Batang" w:cs="Arial"/>
                <w:lang w:eastAsia="ko-KR"/>
              </w:rPr>
            </w:pPr>
            <w:r>
              <w:rPr>
                <w:rFonts w:eastAsia="Batang" w:cs="Arial"/>
                <w:lang w:eastAsia="ko-KR"/>
              </w:rPr>
              <w:t>Agreed</w:t>
            </w:r>
          </w:p>
          <w:p w14:paraId="3FC54F1C" w14:textId="77777777" w:rsidR="00245B0D" w:rsidRDefault="00245B0D" w:rsidP="00245B0D">
            <w:pPr>
              <w:rPr>
                <w:rFonts w:eastAsia="Batang" w:cs="Arial"/>
                <w:lang w:eastAsia="ko-KR"/>
              </w:rPr>
            </w:pPr>
          </w:p>
          <w:p w14:paraId="03135878" w14:textId="26D7CC4C" w:rsidR="00245B0D" w:rsidRDefault="00245B0D" w:rsidP="00245B0D">
            <w:pPr>
              <w:rPr>
                <w:ins w:id="834" w:author="Nokia User" w:date="2022-04-11T13:18:00Z"/>
                <w:rFonts w:eastAsia="Batang" w:cs="Arial"/>
                <w:lang w:eastAsia="ko-KR"/>
              </w:rPr>
            </w:pPr>
            <w:ins w:id="835" w:author="Nokia User" w:date="2022-04-11T13:18:00Z">
              <w:r>
                <w:rPr>
                  <w:rFonts w:eastAsia="Batang" w:cs="Arial"/>
                  <w:lang w:eastAsia="ko-KR"/>
                </w:rPr>
                <w:t>Revision of C1-222871</w:t>
              </w:r>
            </w:ins>
          </w:p>
          <w:p w14:paraId="75A58953" w14:textId="6A922146" w:rsidR="00245B0D" w:rsidRDefault="00245B0D" w:rsidP="00245B0D">
            <w:pPr>
              <w:rPr>
                <w:ins w:id="836" w:author="Nokia User" w:date="2022-04-11T13:18:00Z"/>
                <w:rFonts w:eastAsia="Batang" w:cs="Arial"/>
                <w:lang w:eastAsia="ko-KR"/>
              </w:rPr>
            </w:pPr>
            <w:ins w:id="837" w:author="Nokia User" w:date="2022-04-11T13:18:00Z">
              <w:r>
                <w:rPr>
                  <w:rFonts w:eastAsia="Batang" w:cs="Arial"/>
                  <w:lang w:eastAsia="ko-KR"/>
                </w:rPr>
                <w:t>_________________________________________</w:t>
              </w:r>
            </w:ins>
          </w:p>
          <w:p w14:paraId="2FEABAD3" w14:textId="77777777" w:rsidR="00245B0D" w:rsidRPr="00D95972" w:rsidRDefault="00245B0D" w:rsidP="00245B0D">
            <w:pPr>
              <w:rPr>
                <w:rFonts w:eastAsia="Batang" w:cs="Arial"/>
                <w:lang w:eastAsia="ko-KR"/>
              </w:rPr>
            </w:pPr>
          </w:p>
        </w:tc>
      </w:tr>
      <w:tr w:rsidR="00245B0D"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CDBC02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566ADB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412D0E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0E5326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245B0D" w:rsidRPr="00D95972" w:rsidRDefault="00245B0D" w:rsidP="00245B0D">
            <w:pPr>
              <w:rPr>
                <w:rFonts w:eastAsia="Batang" w:cs="Arial"/>
                <w:lang w:eastAsia="ko-KR"/>
              </w:rPr>
            </w:pPr>
          </w:p>
        </w:tc>
      </w:tr>
      <w:tr w:rsidR="00245B0D"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EB889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E3237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0FD5BA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2B2339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245B0D" w:rsidRPr="00D95972" w:rsidRDefault="00245B0D" w:rsidP="00245B0D">
            <w:pPr>
              <w:rPr>
                <w:rFonts w:eastAsia="Batang" w:cs="Arial"/>
                <w:lang w:eastAsia="ko-KR"/>
              </w:rPr>
            </w:pPr>
          </w:p>
        </w:tc>
      </w:tr>
      <w:tr w:rsidR="00245B0D"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02A30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D88FE0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004009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49839D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245B0D" w:rsidRPr="00D95972" w:rsidRDefault="00245B0D" w:rsidP="00245B0D">
            <w:pPr>
              <w:rPr>
                <w:rFonts w:eastAsia="Batang" w:cs="Arial"/>
                <w:lang w:eastAsia="ko-KR"/>
              </w:rPr>
            </w:pPr>
          </w:p>
        </w:tc>
      </w:tr>
      <w:tr w:rsidR="00245B0D"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245B0D" w:rsidRPr="00D95972" w:rsidRDefault="00245B0D" w:rsidP="00245B0D">
            <w:pPr>
              <w:rPr>
                <w:rFonts w:cs="Arial"/>
              </w:rPr>
            </w:pPr>
          </w:p>
        </w:tc>
        <w:tc>
          <w:tcPr>
            <w:tcW w:w="1317" w:type="dxa"/>
            <w:gridSpan w:val="2"/>
            <w:tcBorders>
              <w:top w:val="nil"/>
              <w:bottom w:val="single" w:sz="4" w:space="0" w:color="auto"/>
            </w:tcBorders>
            <w:shd w:val="clear" w:color="auto" w:fill="auto"/>
          </w:tcPr>
          <w:p w14:paraId="6C12EE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D51E68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5A894C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F6136F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245B0D" w:rsidRPr="00D95972" w:rsidRDefault="00245B0D" w:rsidP="00245B0D">
            <w:pPr>
              <w:rPr>
                <w:rFonts w:eastAsia="Batang" w:cs="Arial"/>
                <w:lang w:eastAsia="ko-KR"/>
              </w:rPr>
            </w:pPr>
          </w:p>
        </w:tc>
      </w:tr>
      <w:tr w:rsidR="00245B0D" w:rsidRPr="00D95972" w14:paraId="1BF5BDBD" w14:textId="77777777" w:rsidTr="00D21632">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245B0D" w:rsidRPr="00D95972" w:rsidRDefault="00245B0D" w:rsidP="00245B0D">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EB36925" w14:textId="2789BEC0" w:rsidR="00245B0D" w:rsidRPr="00DA2C24"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5C4544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245B0D" w:rsidRDefault="00245B0D" w:rsidP="00245B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245B0D" w:rsidRDefault="00245B0D" w:rsidP="00245B0D">
            <w:pPr>
              <w:rPr>
                <w:rFonts w:eastAsia="Batang" w:cs="Arial"/>
                <w:color w:val="000000"/>
                <w:lang w:eastAsia="ko-KR"/>
              </w:rPr>
            </w:pPr>
          </w:p>
          <w:p w14:paraId="4CF5D834" w14:textId="77777777"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245B0D" w:rsidRPr="00D95972" w:rsidRDefault="00245B0D" w:rsidP="00245B0D">
            <w:pPr>
              <w:rPr>
                <w:rFonts w:eastAsia="Batang" w:cs="Arial"/>
                <w:color w:val="000000"/>
                <w:lang w:eastAsia="ko-KR"/>
              </w:rPr>
            </w:pPr>
          </w:p>
          <w:p w14:paraId="57CAD90D" w14:textId="77777777" w:rsidR="00245B0D" w:rsidRPr="00D95972" w:rsidRDefault="00245B0D" w:rsidP="00245B0D">
            <w:pPr>
              <w:rPr>
                <w:rFonts w:eastAsia="Batang" w:cs="Arial"/>
                <w:lang w:eastAsia="ko-KR"/>
              </w:rPr>
            </w:pPr>
          </w:p>
        </w:tc>
      </w:tr>
      <w:tr w:rsidR="00245B0D" w:rsidRPr="00D95972" w14:paraId="03E537E8" w14:textId="77777777" w:rsidTr="00253634">
        <w:tc>
          <w:tcPr>
            <w:tcW w:w="976" w:type="dxa"/>
            <w:tcBorders>
              <w:top w:val="nil"/>
              <w:left w:val="thinThickThinSmallGap" w:sz="24" w:space="0" w:color="auto"/>
              <w:bottom w:val="nil"/>
            </w:tcBorders>
            <w:shd w:val="clear" w:color="auto" w:fill="auto"/>
          </w:tcPr>
          <w:p w14:paraId="3D7CB25C" w14:textId="77777777" w:rsidR="00245B0D" w:rsidRPr="00D95972" w:rsidRDefault="00245B0D" w:rsidP="00245B0D">
            <w:pPr>
              <w:rPr>
                <w:rFonts w:cs="Arial"/>
              </w:rPr>
            </w:pPr>
            <w:bookmarkStart w:id="838" w:name="_Hlk48634943"/>
          </w:p>
        </w:tc>
        <w:tc>
          <w:tcPr>
            <w:tcW w:w="1317" w:type="dxa"/>
            <w:gridSpan w:val="2"/>
            <w:tcBorders>
              <w:top w:val="nil"/>
              <w:bottom w:val="nil"/>
            </w:tcBorders>
            <w:shd w:val="clear" w:color="auto" w:fill="auto"/>
          </w:tcPr>
          <w:p w14:paraId="73D33DD3" w14:textId="77777777" w:rsidR="00245B0D" w:rsidRPr="00D95972" w:rsidRDefault="00245B0D" w:rsidP="00245B0D">
            <w:pPr>
              <w:rPr>
                <w:rFonts w:cs="Arial"/>
              </w:rPr>
            </w:pPr>
          </w:p>
        </w:tc>
        <w:bookmarkStart w:id="839" w:name="_Hlk103599606"/>
        <w:tc>
          <w:tcPr>
            <w:tcW w:w="1088" w:type="dxa"/>
            <w:tcBorders>
              <w:top w:val="single" w:sz="4" w:space="0" w:color="auto"/>
              <w:bottom w:val="single" w:sz="4" w:space="0" w:color="auto"/>
            </w:tcBorders>
            <w:shd w:val="clear" w:color="auto" w:fill="FFFFFF" w:themeFill="background1"/>
          </w:tcPr>
          <w:p w14:paraId="09F7AFA8" w14:textId="4DE15DE2" w:rsidR="00245B0D" w:rsidRPr="00D95972" w:rsidRDefault="00FF5D9C" w:rsidP="00245B0D">
            <w:pPr>
              <w:overflowPunct/>
              <w:autoSpaceDE/>
              <w:autoSpaceDN/>
              <w:adjustRightInd/>
              <w:textAlignment w:val="auto"/>
              <w:rPr>
                <w:rFonts w:cs="Arial"/>
                <w:lang w:val="en-US"/>
              </w:rPr>
            </w:pPr>
            <w:r>
              <w:fldChar w:fldCharType="begin"/>
            </w:r>
            <w:r>
              <w:instrText xml:space="preserve"> HYPERLINK "file:///C:\\Users\\dems1ce9\\OneDrive%20-%20Nokia\\3gpp\\cn1\\meetings\\136-e-electronic-0522\\docs\\C1-223385.zip" </w:instrText>
            </w:r>
            <w:r>
              <w:fldChar w:fldCharType="separate"/>
            </w:r>
            <w:r w:rsidR="00245B0D">
              <w:rPr>
                <w:rStyle w:val="Hyperlink"/>
              </w:rPr>
              <w:t>C1-223385</w:t>
            </w:r>
            <w:r>
              <w:rPr>
                <w:rStyle w:val="Hyperlink"/>
              </w:rPr>
              <w:fldChar w:fldCharType="end"/>
            </w:r>
            <w:bookmarkEnd w:id="839"/>
          </w:p>
        </w:tc>
        <w:tc>
          <w:tcPr>
            <w:tcW w:w="4191" w:type="dxa"/>
            <w:gridSpan w:val="3"/>
            <w:tcBorders>
              <w:top w:val="single" w:sz="4" w:space="0" w:color="auto"/>
              <w:bottom w:val="single" w:sz="4" w:space="0" w:color="auto"/>
            </w:tcBorders>
            <w:shd w:val="clear" w:color="auto" w:fill="FFFFFF" w:themeFill="background1"/>
          </w:tcPr>
          <w:p w14:paraId="7E1A7800" w14:textId="114B758A" w:rsidR="00245B0D" w:rsidRPr="00D95972" w:rsidRDefault="00245B0D" w:rsidP="00245B0D">
            <w:pPr>
              <w:rPr>
                <w:rFonts w:cs="Arial"/>
              </w:rPr>
            </w:pPr>
            <w:r>
              <w:rPr>
                <w:rFonts w:cs="Arial"/>
              </w:rPr>
              <w:t>Device based geo-fencing for EU-alert</w:t>
            </w:r>
          </w:p>
        </w:tc>
        <w:tc>
          <w:tcPr>
            <w:tcW w:w="1767" w:type="dxa"/>
            <w:tcBorders>
              <w:top w:val="single" w:sz="4" w:space="0" w:color="auto"/>
              <w:bottom w:val="single" w:sz="4" w:space="0" w:color="auto"/>
            </w:tcBorders>
            <w:shd w:val="clear" w:color="auto" w:fill="FFFFFF" w:themeFill="background1"/>
          </w:tcPr>
          <w:p w14:paraId="587A8C23" w14:textId="16E8EC5A" w:rsidR="00245B0D" w:rsidRPr="00D95972" w:rsidRDefault="00245B0D" w:rsidP="00245B0D">
            <w:pPr>
              <w:rPr>
                <w:rFonts w:cs="Arial"/>
              </w:rPr>
            </w:pPr>
            <w:r>
              <w:rPr>
                <w:rFonts w:cs="Arial"/>
              </w:rPr>
              <w:t xml:space="preserve">TNO, MINEA, Netherlands Police, one2many, </w:t>
            </w:r>
            <w:proofErr w:type="spellStart"/>
            <w:r>
              <w:rPr>
                <w:rFonts w:cs="Arial"/>
              </w:rPr>
              <w:t>SynchTechno</w:t>
            </w:r>
            <w:proofErr w:type="spellEnd"/>
            <w:r>
              <w:rPr>
                <w:rFonts w:cs="Arial"/>
              </w:rPr>
              <w:t xml:space="preserve"> Inc.</w:t>
            </w:r>
          </w:p>
        </w:tc>
        <w:tc>
          <w:tcPr>
            <w:tcW w:w="826" w:type="dxa"/>
            <w:tcBorders>
              <w:top w:val="single" w:sz="4" w:space="0" w:color="auto"/>
              <w:bottom w:val="single" w:sz="4" w:space="0" w:color="auto"/>
            </w:tcBorders>
            <w:shd w:val="clear" w:color="auto" w:fill="FFFFFF" w:themeFill="background1"/>
          </w:tcPr>
          <w:p w14:paraId="705F0988" w14:textId="00BFFB89" w:rsidR="00245B0D" w:rsidRPr="00D95972" w:rsidRDefault="00245B0D" w:rsidP="00245B0D">
            <w:pPr>
              <w:rPr>
                <w:rFonts w:cs="Arial"/>
              </w:rPr>
            </w:pPr>
            <w:r>
              <w:rPr>
                <w:rFonts w:cs="Arial"/>
              </w:rPr>
              <w:t>CR 0231 23.041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D46944B" w14:textId="77777777" w:rsidR="00253634" w:rsidRDefault="00253634" w:rsidP="00245B0D">
            <w:pPr>
              <w:rPr>
                <w:rFonts w:eastAsia="Batang" w:cs="Arial"/>
                <w:lang w:eastAsia="ko-KR"/>
              </w:rPr>
            </w:pPr>
            <w:r>
              <w:rPr>
                <w:rFonts w:eastAsia="Batang" w:cs="Arial"/>
                <w:lang w:eastAsia="ko-KR"/>
              </w:rPr>
              <w:t>Postponed</w:t>
            </w:r>
          </w:p>
          <w:p w14:paraId="6C5B508B" w14:textId="7C9D5AF6" w:rsidR="00253634" w:rsidRDefault="00253634" w:rsidP="00245B0D">
            <w:pPr>
              <w:rPr>
                <w:rFonts w:eastAsia="Batang" w:cs="Arial"/>
                <w:lang w:eastAsia="ko-KR"/>
              </w:rPr>
            </w:pPr>
            <w:r>
              <w:rPr>
                <w:rFonts w:eastAsia="Batang" w:cs="Arial"/>
                <w:lang w:eastAsia="ko-KR"/>
              </w:rPr>
              <w:t>For further info see minutes of CC#3</w:t>
            </w:r>
          </w:p>
          <w:p w14:paraId="283E6920" w14:textId="77777777" w:rsidR="00253634" w:rsidRDefault="00253634" w:rsidP="00245B0D">
            <w:pPr>
              <w:rPr>
                <w:rFonts w:eastAsia="Batang" w:cs="Arial"/>
                <w:lang w:eastAsia="ko-KR"/>
              </w:rPr>
            </w:pPr>
          </w:p>
          <w:p w14:paraId="73535D7B" w14:textId="062DDB30" w:rsidR="00245B0D" w:rsidRDefault="00245B0D" w:rsidP="00245B0D">
            <w:pPr>
              <w:rPr>
                <w:rFonts w:eastAsia="Batang" w:cs="Arial"/>
                <w:lang w:eastAsia="ko-KR"/>
              </w:rPr>
            </w:pPr>
            <w:r>
              <w:rPr>
                <w:rFonts w:eastAsia="Batang" w:cs="Arial"/>
                <w:lang w:eastAsia="ko-KR"/>
              </w:rPr>
              <w:t>Cover page, tick a box</w:t>
            </w:r>
          </w:p>
          <w:p w14:paraId="198C827D" w14:textId="77777777" w:rsidR="00245B0D" w:rsidRDefault="00245B0D" w:rsidP="00245B0D">
            <w:pPr>
              <w:rPr>
                <w:rFonts w:eastAsia="Batang" w:cs="Arial"/>
                <w:lang w:eastAsia="ko-KR"/>
              </w:rPr>
            </w:pPr>
          </w:p>
          <w:p w14:paraId="49A34FF3"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40639FD8" w14:textId="112042B8"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dependency needs to be formally correct</w:t>
            </w:r>
          </w:p>
          <w:p w14:paraId="1DAC5022" w14:textId="768AE02C" w:rsidR="00245B0D" w:rsidRDefault="00245B0D" w:rsidP="00245B0D">
            <w:pPr>
              <w:rPr>
                <w:rFonts w:eastAsia="Batang" w:cs="Arial"/>
                <w:lang w:eastAsia="ko-KR"/>
              </w:rPr>
            </w:pPr>
          </w:p>
          <w:p w14:paraId="48C6DE30" w14:textId="7B32AD44" w:rsidR="00245B0D" w:rsidRDefault="00245B0D" w:rsidP="00245B0D">
            <w:pPr>
              <w:rPr>
                <w:rFonts w:eastAsia="Batang" w:cs="Arial"/>
                <w:lang w:eastAsia="ko-KR"/>
              </w:rPr>
            </w:pPr>
            <w:r>
              <w:rPr>
                <w:rFonts w:eastAsia="Batang" w:cs="Arial"/>
                <w:lang w:eastAsia="ko-KR"/>
              </w:rPr>
              <w:t xml:space="preserve">Toon </w:t>
            </w:r>
            <w:proofErr w:type="spellStart"/>
            <w:r>
              <w:rPr>
                <w:rFonts w:eastAsia="Batang" w:cs="Arial"/>
                <w:lang w:eastAsia="ko-KR"/>
              </w:rPr>
              <w:t>thu</w:t>
            </w:r>
            <w:proofErr w:type="spellEnd"/>
            <w:r>
              <w:rPr>
                <w:rFonts w:eastAsia="Batang" w:cs="Arial"/>
                <w:lang w:eastAsia="ko-KR"/>
              </w:rPr>
              <w:t xml:space="preserve"> 1244</w:t>
            </w:r>
          </w:p>
          <w:p w14:paraId="622E0A21" w14:textId="3DEA3ED2" w:rsidR="00245B0D" w:rsidRDefault="00245B0D" w:rsidP="00245B0D">
            <w:pPr>
              <w:rPr>
                <w:rFonts w:eastAsia="Batang" w:cs="Arial"/>
                <w:lang w:eastAsia="ko-KR"/>
              </w:rPr>
            </w:pPr>
            <w:r>
              <w:rPr>
                <w:rFonts w:eastAsia="Batang" w:cs="Arial"/>
                <w:lang w:eastAsia="ko-KR"/>
              </w:rPr>
              <w:t>Additional co-signer</w:t>
            </w:r>
          </w:p>
          <w:p w14:paraId="08FD990D" w14:textId="0E67D503" w:rsidR="00245B0D" w:rsidRPr="00A95575" w:rsidRDefault="00245B0D" w:rsidP="00245B0D">
            <w:pPr>
              <w:rPr>
                <w:rFonts w:eastAsia="Batang" w:cs="Arial"/>
                <w:lang w:eastAsia="ko-KR"/>
              </w:rPr>
            </w:pPr>
          </w:p>
        </w:tc>
      </w:tr>
      <w:tr w:rsidR="00245B0D" w:rsidRPr="00D95972" w14:paraId="68735009" w14:textId="77777777" w:rsidTr="0056737D">
        <w:tc>
          <w:tcPr>
            <w:tcW w:w="976" w:type="dxa"/>
            <w:tcBorders>
              <w:top w:val="nil"/>
              <w:left w:val="thinThickThinSmallGap" w:sz="24" w:space="0" w:color="auto"/>
              <w:bottom w:val="nil"/>
            </w:tcBorders>
            <w:shd w:val="clear" w:color="auto" w:fill="auto"/>
          </w:tcPr>
          <w:p w14:paraId="6AA3ECB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BC9C5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7C6A579" w14:textId="28A19EAF" w:rsidR="00245B0D" w:rsidRPr="00D95972" w:rsidRDefault="00E16FDB" w:rsidP="00245B0D">
            <w:pPr>
              <w:overflowPunct/>
              <w:autoSpaceDE/>
              <w:autoSpaceDN/>
              <w:adjustRightInd/>
              <w:textAlignment w:val="auto"/>
              <w:rPr>
                <w:rFonts w:cs="Arial"/>
                <w:lang w:val="en-US"/>
              </w:rPr>
            </w:pPr>
            <w:hyperlink r:id="rId465" w:history="1">
              <w:r w:rsidR="00245B0D">
                <w:rPr>
                  <w:rStyle w:val="Hyperlink"/>
                </w:rPr>
                <w:t>C1-223553</w:t>
              </w:r>
            </w:hyperlink>
          </w:p>
        </w:tc>
        <w:tc>
          <w:tcPr>
            <w:tcW w:w="4191" w:type="dxa"/>
            <w:gridSpan w:val="3"/>
            <w:tcBorders>
              <w:top w:val="single" w:sz="4" w:space="0" w:color="auto"/>
              <w:bottom w:val="single" w:sz="4" w:space="0" w:color="auto"/>
            </w:tcBorders>
            <w:shd w:val="clear" w:color="auto" w:fill="FFFF00"/>
          </w:tcPr>
          <w:p w14:paraId="5AC6F410" w14:textId="627EC29D" w:rsidR="00245B0D" w:rsidRPr="00D95972" w:rsidRDefault="00245B0D" w:rsidP="00245B0D">
            <w:pPr>
              <w:rPr>
                <w:rFonts w:cs="Arial"/>
              </w:rPr>
            </w:pPr>
            <w:r>
              <w:rPr>
                <w:rFonts w:cs="Arial"/>
              </w:rPr>
              <w:t>Clarification on the EPS-UPIP</w:t>
            </w:r>
          </w:p>
        </w:tc>
        <w:tc>
          <w:tcPr>
            <w:tcW w:w="1767" w:type="dxa"/>
            <w:tcBorders>
              <w:top w:val="single" w:sz="4" w:space="0" w:color="auto"/>
              <w:bottom w:val="single" w:sz="4" w:space="0" w:color="auto"/>
            </w:tcBorders>
            <w:shd w:val="clear" w:color="auto" w:fill="FFFF00"/>
          </w:tcPr>
          <w:p w14:paraId="1D8DF33D" w14:textId="33FCDFE5"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B93470" w14:textId="07262C63" w:rsidR="00245B0D" w:rsidRPr="00D95972" w:rsidRDefault="00245B0D" w:rsidP="00245B0D">
            <w:pPr>
              <w:rPr>
                <w:rFonts w:cs="Arial"/>
              </w:rPr>
            </w:pPr>
            <w:r>
              <w:rPr>
                <w:rFonts w:cs="Arial"/>
              </w:rPr>
              <w:t>CR 3753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9B322" w14:textId="77777777" w:rsidR="00245B0D" w:rsidRDefault="00245B0D" w:rsidP="00245B0D">
            <w:pPr>
              <w:rPr>
                <w:rFonts w:eastAsia="Batang" w:cs="Arial"/>
                <w:lang w:eastAsia="ko-KR"/>
              </w:rPr>
            </w:pPr>
            <w:r>
              <w:rPr>
                <w:rFonts w:eastAsia="Batang" w:cs="Arial"/>
                <w:lang w:eastAsia="ko-KR"/>
              </w:rPr>
              <w:t>Cover page, wrong Release</w:t>
            </w:r>
          </w:p>
          <w:p w14:paraId="01CD6A89" w14:textId="77777777" w:rsidR="00245B0D" w:rsidRDefault="00245B0D" w:rsidP="00245B0D">
            <w:pPr>
              <w:rPr>
                <w:rFonts w:eastAsia="Batang" w:cs="Arial"/>
                <w:lang w:eastAsia="ko-KR"/>
              </w:rPr>
            </w:pPr>
          </w:p>
          <w:p w14:paraId="4D5FC7AB"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21A43D6E" w14:textId="77A5F2BF" w:rsidR="00245B0D" w:rsidRDefault="00245B0D" w:rsidP="00245B0D">
            <w:pPr>
              <w:rPr>
                <w:rFonts w:eastAsia="Batang" w:cs="Arial"/>
                <w:lang w:eastAsia="ko-KR"/>
              </w:rPr>
            </w:pPr>
            <w:r>
              <w:rPr>
                <w:rFonts w:eastAsia="Batang" w:cs="Arial"/>
                <w:lang w:eastAsia="ko-KR"/>
              </w:rPr>
              <w:t>Objection</w:t>
            </w:r>
          </w:p>
          <w:p w14:paraId="25DA8555" w14:textId="77777777" w:rsidR="00245B0D" w:rsidRDefault="00245B0D" w:rsidP="00245B0D">
            <w:pPr>
              <w:rPr>
                <w:rFonts w:eastAsia="Batang" w:cs="Arial"/>
                <w:lang w:eastAsia="ko-KR"/>
              </w:rPr>
            </w:pPr>
          </w:p>
          <w:p w14:paraId="011D9F42" w14:textId="345E6F24" w:rsidR="00245B0D" w:rsidRPr="00A95575" w:rsidRDefault="00245B0D" w:rsidP="00245B0D">
            <w:pPr>
              <w:rPr>
                <w:rFonts w:eastAsia="Batang" w:cs="Arial"/>
                <w:lang w:eastAsia="ko-KR"/>
              </w:rPr>
            </w:pPr>
          </w:p>
        </w:tc>
      </w:tr>
      <w:tr w:rsidR="00245B0D" w:rsidRPr="00D95972" w14:paraId="6C8346AF" w14:textId="77777777" w:rsidTr="0056737D">
        <w:tc>
          <w:tcPr>
            <w:tcW w:w="976" w:type="dxa"/>
            <w:tcBorders>
              <w:top w:val="nil"/>
              <w:left w:val="thinThickThinSmallGap" w:sz="24" w:space="0" w:color="auto"/>
              <w:bottom w:val="nil"/>
            </w:tcBorders>
            <w:shd w:val="clear" w:color="auto" w:fill="auto"/>
          </w:tcPr>
          <w:p w14:paraId="004BEFE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3FAD0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1DF1C7A" w14:textId="28220835" w:rsidR="00245B0D" w:rsidRPr="00D95972" w:rsidRDefault="00E16FDB" w:rsidP="00245B0D">
            <w:pPr>
              <w:overflowPunct/>
              <w:autoSpaceDE/>
              <w:autoSpaceDN/>
              <w:adjustRightInd/>
              <w:textAlignment w:val="auto"/>
              <w:rPr>
                <w:rFonts w:cs="Arial"/>
                <w:lang w:val="en-US"/>
              </w:rPr>
            </w:pPr>
            <w:hyperlink r:id="rId466" w:history="1">
              <w:r w:rsidR="00245B0D">
                <w:rPr>
                  <w:rStyle w:val="Hyperlink"/>
                </w:rPr>
                <w:t>C1-223603</w:t>
              </w:r>
            </w:hyperlink>
          </w:p>
        </w:tc>
        <w:tc>
          <w:tcPr>
            <w:tcW w:w="4191" w:type="dxa"/>
            <w:gridSpan w:val="3"/>
            <w:tcBorders>
              <w:top w:val="single" w:sz="4" w:space="0" w:color="auto"/>
              <w:bottom w:val="single" w:sz="4" w:space="0" w:color="auto"/>
            </w:tcBorders>
            <w:shd w:val="clear" w:color="auto" w:fill="FFFFFF"/>
          </w:tcPr>
          <w:p w14:paraId="57543821" w14:textId="200B2CC9" w:rsidR="00245B0D" w:rsidRPr="00D95972" w:rsidRDefault="00245B0D" w:rsidP="00245B0D">
            <w:pPr>
              <w:rPr>
                <w:rFonts w:cs="Arial"/>
              </w:rPr>
            </w:pPr>
            <w:r>
              <w:rPr>
                <w:rFonts w:cs="Arial"/>
              </w:rPr>
              <w:t>Correction to primitives on Arrow diagrams in Annex A</w:t>
            </w:r>
          </w:p>
        </w:tc>
        <w:tc>
          <w:tcPr>
            <w:tcW w:w="1767" w:type="dxa"/>
            <w:tcBorders>
              <w:top w:val="single" w:sz="4" w:space="0" w:color="auto"/>
              <w:bottom w:val="single" w:sz="4" w:space="0" w:color="auto"/>
            </w:tcBorders>
            <w:shd w:val="clear" w:color="auto" w:fill="FFFFFF"/>
          </w:tcPr>
          <w:p w14:paraId="54FA3296" w14:textId="67C1F023"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1D739436" w14:textId="16266CBF" w:rsidR="00245B0D" w:rsidRPr="00D95972" w:rsidRDefault="00245B0D" w:rsidP="00245B0D">
            <w:pPr>
              <w:rPr>
                <w:rFonts w:cs="Arial"/>
              </w:rPr>
            </w:pPr>
            <w:r>
              <w:rPr>
                <w:rFonts w:cs="Arial"/>
              </w:rPr>
              <w:t>CR 0071 24.011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A36F18" w14:textId="77777777" w:rsidR="0056737D" w:rsidRDefault="0056737D" w:rsidP="00245B0D">
            <w:pPr>
              <w:rPr>
                <w:rFonts w:eastAsia="Batang" w:cs="Arial"/>
                <w:lang w:eastAsia="ko-KR"/>
              </w:rPr>
            </w:pPr>
            <w:r>
              <w:rPr>
                <w:rFonts w:eastAsia="Batang" w:cs="Arial"/>
                <w:lang w:eastAsia="ko-KR"/>
              </w:rPr>
              <w:t>Agreed</w:t>
            </w:r>
          </w:p>
          <w:p w14:paraId="7609AEC9" w14:textId="0E7070C8" w:rsidR="00245B0D" w:rsidRPr="00A95575" w:rsidRDefault="00245B0D" w:rsidP="00245B0D">
            <w:pPr>
              <w:rPr>
                <w:rFonts w:eastAsia="Batang" w:cs="Arial"/>
                <w:lang w:eastAsia="ko-KR"/>
              </w:rPr>
            </w:pPr>
          </w:p>
        </w:tc>
      </w:tr>
      <w:tr w:rsidR="00245B0D" w:rsidRPr="00D95972" w14:paraId="650AF4CC" w14:textId="77777777" w:rsidTr="001E7378">
        <w:tc>
          <w:tcPr>
            <w:tcW w:w="976" w:type="dxa"/>
            <w:tcBorders>
              <w:top w:val="nil"/>
              <w:left w:val="thinThickThinSmallGap" w:sz="24" w:space="0" w:color="auto"/>
              <w:bottom w:val="nil"/>
            </w:tcBorders>
            <w:shd w:val="clear" w:color="auto" w:fill="auto"/>
          </w:tcPr>
          <w:p w14:paraId="37DC70F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EE706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1FF15AFB" w14:textId="36BBCDD9" w:rsidR="00245B0D" w:rsidRPr="00D95972" w:rsidRDefault="00E16FDB" w:rsidP="00245B0D">
            <w:pPr>
              <w:overflowPunct/>
              <w:autoSpaceDE/>
              <w:autoSpaceDN/>
              <w:adjustRightInd/>
              <w:textAlignment w:val="auto"/>
              <w:rPr>
                <w:rFonts w:cs="Arial"/>
                <w:lang w:val="en-US"/>
              </w:rPr>
            </w:pPr>
            <w:hyperlink r:id="rId467" w:history="1">
              <w:r w:rsidR="00245B0D">
                <w:rPr>
                  <w:rStyle w:val="Hyperlink"/>
                </w:rPr>
                <w:t>C1-223615</w:t>
              </w:r>
            </w:hyperlink>
          </w:p>
        </w:tc>
        <w:tc>
          <w:tcPr>
            <w:tcW w:w="4191" w:type="dxa"/>
            <w:gridSpan w:val="3"/>
            <w:tcBorders>
              <w:top w:val="single" w:sz="4" w:space="0" w:color="auto"/>
              <w:bottom w:val="single" w:sz="4" w:space="0" w:color="auto"/>
            </w:tcBorders>
            <w:shd w:val="clear" w:color="auto" w:fill="FFFFFF" w:themeFill="background1"/>
          </w:tcPr>
          <w:p w14:paraId="093C1A0A" w14:textId="63EFCAF0" w:rsidR="00245B0D" w:rsidRPr="00D95972" w:rsidRDefault="00245B0D" w:rsidP="00245B0D">
            <w:pPr>
              <w:rPr>
                <w:rFonts w:cs="Arial"/>
              </w:rPr>
            </w:pPr>
            <w:r>
              <w:rPr>
                <w:rFonts w:cs="Arial"/>
              </w:rPr>
              <w:t xml:space="preserve">AT Command for </w:t>
            </w:r>
            <w:proofErr w:type="spellStart"/>
            <w:r>
              <w:rPr>
                <w:rFonts w:cs="Arial"/>
              </w:rPr>
              <w:t>QoE</w:t>
            </w:r>
            <w:proofErr w:type="spellEnd"/>
            <w:r>
              <w:rPr>
                <w:rFonts w:cs="Arial"/>
              </w:rPr>
              <w:t xml:space="preserve"> measurement configuration in NR</w:t>
            </w:r>
          </w:p>
        </w:tc>
        <w:tc>
          <w:tcPr>
            <w:tcW w:w="1767" w:type="dxa"/>
            <w:tcBorders>
              <w:top w:val="single" w:sz="4" w:space="0" w:color="auto"/>
              <w:bottom w:val="single" w:sz="4" w:space="0" w:color="auto"/>
            </w:tcBorders>
            <w:shd w:val="clear" w:color="auto" w:fill="FFFFFF" w:themeFill="background1"/>
          </w:tcPr>
          <w:p w14:paraId="61BFB6B7" w14:textId="01494C5B" w:rsidR="00245B0D" w:rsidRPr="00D95972"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12D17675" w14:textId="7402F980" w:rsidR="00245B0D" w:rsidRPr="00D95972" w:rsidRDefault="00245B0D" w:rsidP="00245B0D">
            <w:pPr>
              <w:rPr>
                <w:rFonts w:cs="Arial"/>
              </w:rPr>
            </w:pPr>
            <w:r>
              <w:rPr>
                <w:rFonts w:cs="Arial"/>
              </w:rPr>
              <w:t>CR 0777 27.007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393560" w14:textId="77777777" w:rsidR="001E7378" w:rsidRDefault="001E7378" w:rsidP="00245B0D">
            <w:pPr>
              <w:rPr>
                <w:rFonts w:eastAsia="Batang" w:cs="Arial"/>
                <w:lang w:eastAsia="ko-KR"/>
              </w:rPr>
            </w:pPr>
            <w:r>
              <w:rPr>
                <w:rFonts w:eastAsia="Batang" w:cs="Arial"/>
                <w:lang w:eastAsia="ko-KR"/>
              </w:rPr>
              <w:t>Merged into C1-223686</w:t>
            </w:r>
          </w:p>
          <w:p w14:paraId="69A6B19C" w14:textId="4291B9C5" w:rsidR="001E7378" w:rsidRDefault="001E7378" w:rsidP="00245B0D">
            <w:pPr>
              <w:rPr>
                <w:rFonts w:eastAsia="Batang" w:cs="Arial"/>
                <w:lang w:eastAsia="ko-KR"/>
              </w:rPr>
            </w:pPr>
            <w:proofErr w:type="spellStart"/>
            <w:r>
              <w:rPr>
                <w:rFonts w:eastAsia="Batang" w:cs="Arial"/>
                <w:lang w:eastAsia="ko-KR"/>
              </w:rPr>
              <w:t>Vivke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1501</w:t>
            </w:r>
          </w:p>
          <w:p w14:paraId="6E6A5C1E" w14:textId="75852C90" w:rsidR="001E7378" w:rsidRDefault="001E7378" w:rsidP="00245B0D">
            <w:pPr>
              <w:rPr>
                <w:rFonts w:eastAsia="Batang" w:cs="Arial"/>
                <w:lang w:eastAsia="ko-KR"/>
              </w:rPr>
            </w:pPr>
          </w:p>
          <w:p w14:paraId="693E2AFC" w14:textId="3AF89B4B"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0230</w:t>
            </w:r>
          </w:p>
          <w:p w14:paraId="620BFA3D" w14:textId="77777777" w:rsidR="00245B0D" w:rsidRDefault="00245B0D" w:rsidP="00245B0D">
            <w:pPr>
              <w:rPr>
                <w:rFonts w:eastAsia="Batang" w:cs="Arial"/>
                <w:lang w:eastAsia="ko-KR"/>
              </w:rPr>
            </w:pPr>
            <w:r>
              <w:rPr>
                <w:rFonts w:eastAsia="Batang" w:cs="Arial"/>
                <w:lang w:eastAsia="ko-KR"/>
              </w:rPr>
              <w:t xml:space="preserve">Merge required, overlaps with </w:t>
            </w:r>
            <w:proofErr w:type="spellStart"/>
            <w:r w:rsidRPr="00ED3103">
              <w:rPr>
                <w:rFonts w:eastAsia="Batang" w:cs="Arial"/>
                <w:lang w:eastAsia="ko-KR"/>
              </w:rPr>
              <w:t>with</w:t>
            </w:r>
            <w:proofErr w:type="spellEnd"/>
            <w:r w:rsidRPr="00ED3103">
              <w:rPr>
                <w:rFonts w:eastAsia="Batang" w:cs="Arial"/>
                <w:lang w:eastAsia="ko-KR"/>
              </w:rPr>
              <w:t xml:space="preserve"> C1-223686 and C1-223720</w:t>
            </w:r>
          </w:p>
          <w:p w14:paraId="10DF48D8" w14:textId="77777777" w:rsidR="008524EC" w:rsidRDefault="008524EC" w:rsidP="00245B0D">
            <w:pPr>
              <w:rPr>
                <w:rFonts w:eastAsia="Batang" w:cs="Arial"/>
                <w:lang w:eastAsia="ko-KR"/>
              </w:rPr>
            </w:pPr>
          </w:p>
          <w:p w14:paraId="2B36D2EB" w14:textId="77777777" w:rsidR="008524EC" w:rsidRDefault="008524EC"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0410</w:t>
            </w:r>
          </w:p>
          <w:p w14:paraId="08BA102B" w14:textId="5CC4540C" w:rsidR="008524EC" w:rsidRPr="00A95575" w:rsidRDefault="008524EC" w:rsidP="00245B0D">
            <w:pPr>
              <w:rPr>
                <w:rFonts w:eastAsia="Batang" w:cs="Arial"/>
                <w:lang w:eastAsia="ko-KR"/>
              </w:rPr>
            </w:pPr>
            <w:r>
              <w:rPr>
                <w:rFonts w:eastAsia="Batang" w:cs="Arial"/>
                <w:lang w:eastAsia="ko-KR"/>
              </w:rPr>
              <w:t xml:space="preserve">Merge required, overlaps with </w:t>
            </w:r>
            <w:r w:rsidRPr="008524EC">
              <w:rPr>
                <w:rFonts w:eastAsia="Batang" w:cs="Arial"/>
                <w:lang w:eastAsia="ko-KR"/>
              </w:rPr>
              <w:t>C1-223686 and C1-223720</w:t>
            </w:r>
          </w:p>
        </w:tc>
      </w:tr>
      <w:tr w:rsidR="00245B0D" w:rsidRPr="00D95972" w14:paraId="57A03115" w14:textId="77777777" w:rsidTr="00253634">
        <w:tc>
          <w:tcPr>
            <w:tcW w:w="976" w:type="dxa"/>
            <w:tcBorders>
              <w:top w:val="nil"/>
              <w:left w:val="thinThickThinSmallGap" w:sz="24" w:space="0" w:color="auto"/>
              <w:bottom w:val="nil"/>
            </w:tcBorders>
            <w:shd w:val="clear" w:color="auto" w:fill="auto"/>
          </w:tcPr>
          <w:p w14:paraId="76344A5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F15219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78B71916" w14:textId="2D60E06A" w:rsidR="00245B0D" w:rsidRPr="00D95972" w:rsidRDefault="00E16FDB" w:rsidP="00245B0D">
            <w:pPr>
              <w:overflowPunct/>
              <w:autoSpaceDE/>
              <w:autoSpaceDN/>
              <w:adjustRightInd/>
              <w:textAlignment w:val="auto"/>
              <w:rPr>
                <w:rFonts w:cs="Arial"/>
                <w:lang w:val="en-US"/>
              </w:rPr>
            </w:pPr>
            <w:hyperlink r:id="rId468" w:history="1">
              <w:r w:rsidR="00245B0D">
                <w:rPr>
                  <w:rStyle w:val="Hyperlink"/>
                </w:rPr>
                <w:t>C1-223649</w:t>
              </w:r>
            </w:hyperlink>
          </w:p>
        </w:tc>
        <w:tc>
          <w:tcPr>
            <w:tcW w:w="4191" w:type="dxa"/>
            <w:gridSpan w:val="3"/>
            <w:tcBorders>
              <w:top w:val="single" w:sz="4" w:space="0" w:color="auto"/>
              <w:bottom w:val="single" w:sz="4" w:space="0" w:color="auto"/>
            </w:tcBorders>
            <w:shd w:val="clear" w:color="auto" w:fill="FFFFFF" w:themeFill="background1"/>
          </w:tcPr>
          <w:p w14:paraId="234A62C5" w14:textId="719BF3AA" w:rsidR="00245B0D" w:rsidRPr="00D95972" w:rsidRDefault="00245B0D" w:rsidP="00245B0D">
            <w:pPr>
              <w:rPr>
                <w:rFonts w:cs="Arial"/>
              </w:rPr>
            </w:pPr>
            <w:r>
              <w:rPr>
                <w:rFonts w:cs="Arial"/>
              </w:rPr>
              <w:t xml:space="preserve">AT Command for </w:t>
            </w:r>
            <w:proofErr w:type="spellStart"/>
            <w:r>
              <w:rPr>
                <w:rFonts w:cs="Arial"/>
              </w:rPr>
              <w:t>QoE</w:t>
            </w:r>
            <w:proofErr w:type="spellEnd"/>
            <w:r>
              <w:rPr>
                <w:rFonts w:cs="Arial"/>
              </w:rPr>
              <w:t xml:space="preserve"> measurements reporting in NR</w:t>
            </w:r>
          </w:p>
        </w:tc>
        <w:tc>
          <w:tcPr>
            <w:tcW w:w="1767" w:type="dxa"/>
            <w:tcBorders>
              <w:top w:val="single" w:sz="4" w:space="0" w:color="auto"/>
              <w:bottom w:val="single" w:sz="4" w:space="0" w:color="auto"/>
            </w:tcBorders>
            <w:shd w:val="clear" w:color="auto" w:fill="FFFFFF" w:themeFill="background1"/>
          </w:tcPr>
          <w:p w14:paraId="77BBEA1E" w14:textId="06DFC2D6" w:rsidR="00245B0D" w:rsidRPr="00D95972"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7F1176D5" w14:textId="51424BCE" w:rsidR="00245B0D" w:rsidRPr="00D95972" w:rsidRDefault="00245B0D" w:rsidP="00245B0D">
            <w:pPr>
              <w:rPr>
                <w:rFonts w:cs="Arial"/>
              </w:rPr>
            </w:pPr>
            <w:r>
              <w:rPr>
                <w:rFonts w:cs="Arial"/>
              </w:rPr>
              <w:t>CR 0780 27.007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B331F62" w14:textId="77777777" w:rsidR="00210412" w:rsidRDefault="00210412" w:rsidP="00210412">
            <w:pPr>
              <w:rPr>
                <w:rFonts w:eastAsia="Batang" w:cs="Arial"/>
                <w:lang w:eastAsia="ko-KR"/>
              </w:rPr>
            </w:pPr>
            <w:r>
              <w:rPr>
                <w:rFonts w:eastAsia="Batang" w:cs="Arial"/>
                <w:lang w:eastAsia="ko-KR"/>
              </w:rPr>
              <w:t>Merged into C1-223686</w:t>
            </w:r>
          </w:p>
          <w:p w14:paraId="5347C6AC" w14:textId="77777777" w:rsidR="00210412" w:rsidRDefault="00210412" w:rsidP="00210412">
            <w:pPr>
              <w:rPr>
                <w:rFonts w:eastAsia="Batang" w:cs="Arial"/>
                <w:lang w:eastAsia="ko-KR"/>
              </w:rPr>
            </w:pPr>
            <w:proofErr w:type="spellStart"/>
            <w:r>
              <w:rPr>
                <w:rFonts w:eastAsia="Batang" w:cs="Arial"/>
                <w:lang w:eastAsia="ko-KR"/>
              </w:rPr>
              <w:t>Vivke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1501</w:t>
            </w:r>
          </w:p>
          <w:p w14:paraId="4D44A504" w14:textId="77777777" w:rsidR="00210412" w:rsidRDefault="00210412" w:rsidP="00245B0D">
            <w:pPr>
              <w:rPr>
                <w:rFonts w:eastAsia="Batang" w:cs="Arial"/>
                <w:lang w:eastAsia="ko-KR"/>
              </w:rPr>
            </w:pPr>
          </w:p>
          <w:p w14:paraId="3FCE38DC" w14:textId="039D86AF"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0230</w:t>
            </w:r>
          </w:p>
          <w:p w14:paraId="671501EA" w14:textId="77777777" w:rsidR="00245B0D" w:rsidRDefault="00245B0D" w:rsidP="00245B0D">
            <w:pPr>
              <w:rPr>
                <w:rFonts w:eastAsia="Batang" w:cs="Arial"/>
                <w:lang w:eastAsia="ko-KR"/>
              </w:rPr>
            </w:pPr>
            <w:r>
              <w:rPr>
                <w:rFonts w:eastAsia="Batang" w:cs="Arial"/>
                <w:lang w:eastAsia="ko-KR"/>
              </w:rPr>
              <w:t xml:space="preserve">Merge required, overlaps with </w:t>
            </w:r>
            <w:proofErr w:type="spellStart"/>
            <w:r w:rsidRPr="00ED3103">
              <w:rPr>
                <w:rFonts w:eastAsia="Batang" w:cs="Arial"/>
                <w:lang w:eastAsia="ko-KR"/>
              </w:rPr>
              <w:t>with</w:t>
            </w:r>
            <w:proofErr w:type="spellEnd"/>
            <w:r w:rsidRPr="00ED3103">
              <w:rPr>
                <w:rFonts w:eastAsia="Batang" w:cs="Arial"/>
                <w:lang w:eastAsia="ko-KR"/>
              </w:rPr>
              <w:t xml:space="preserve"> C1-223686 and C1-223720</w:t>
            </w:r>
          </w:p>
          <w:p w14:paraId="4C57B5CB" w14:textId="77777777" w:rsidR="008524EC" w:rsidRDefault="008524EC" w:rsidP="00245B0D">
            <w:pPr>
              <w:rPr>
                <w:rFonts w:eastAsia="Batang" w:cs="Arial"/>
                <w:lang w:eastAsia="ko-KR"/>
              </w:rPr>
            </w:pPr>
          </w:p>
          <w:p w14:paraId="5BE5FA4C" w14:textId="77777777" w:rsidR="008524EC" w:rsidRDefault="008524EC" w:rsidP="008524EC">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0410</w:t>
            </w:r>
          </w:p>
          <w:p w14:paraId="5C08C5FC" w14:textId="20C00F60" w:rsidR="008524EC" w:rsidRPr="00A95575" w:rsidRDefault="008524EC" w:rsidP="008524EC">
            <w:pPr>
              <w:rPr>
                <w:rFonts w:eastAsia="Batang" w:cs="Arial"/>
                <w:lang w:eastAsia="ko-KR"/>
              </w:rPr>
            </w:pPr>
            <w:r>
              <w:rPr>
                <w:rFonts w:eastAsia="Batang" w:cs="Arial"/>
                <w:lang w:eastAsia="ko-KR"/>
              </w:rPr>
              <w:t xml:space="preserve">Merge required, overlaps with </w:t>
            </w:r>
            <w:r w:rsidRPr="008524EC">
              <w:rPr>
                <w:rFonts w:eastAsia="Batang" w:cs="Arial"/>
                <w:lang w:eastAsia="ko-KR"/>
              </w:rPr>
              <w:t>C1-223686 and C1-223720</w:t>
            </w:r>
          </w:p>
        </w:tc>
      </w:tr>
      <w:tr w:rsidR="00245B0D" w:rsidRPr="00D95972" w14:paraId="0D641BF9" w14:textId="77777777" w:rsidTr="00253634">
        <w:tc>
          <w:tcPr>
            <w:tcW w:w="976" w:type="dxa"/>
            <w:tcBorders>
              <w:top w:val="nil"/>
              <w:left w:val="thinThickThinSmallGap" w:sz="24" w:space="0" w:color="auto"/>
              <w:bottom w:val="nil"/>
            </w:tcBorders>
            <w:shd w:val="clear" w:color="auto" w:fill="auto"/>
          </w:tcPr>
          <w:p w14:paraId="7E2E79A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7FEBB7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26A80FF" w14:textId="7AB0BD75" w:rsidR="00245B0D" w:rsidRPr="00D95972" w:rsidRDefault="00E16FDB" w:rsidP="00245B0D">
            <w:pPr>
              <w:overflowPunct/>
              <w:autoSpaceDE/>
              <w:autoSpaceDN/>
              <w:adjustRightInd/>
              <w:textAlignment w:val="auto"/>
              <w:rPr>
                <w:rFonts w:cs="Arial"/>
                <w:lang w:val="en-US"/>
              </w:rPr>
            </w:pPr>
            <w:hyperlink r:id="rId469" w:history="1">
              <w:r w:rsidR="00245B0D">
                <w:rPr>
                  <w:rStyle w:val="Hyperlink"/>
                </w:rPr>
                <w:t>C1-223667</w:t>
              </w:r>
            </w:hyperlink>
          </w:p>
        </w:tc>
        <w:tc>
          <w:tcPr>
            <w:tcW w:w="4191" w:type="dxa"/>
            <w:gridSpan w:val="3"/>
            <w:tcBorders>
              <w:top w:val="single" w:sz="4" w:space="0" w:color="auto"/>
              <w:bottom w:val="single" w:sz="4" w:space="0" w:color="auto"/>
            </w:tcBorders>
            <w:shd w:val="clear" w:color="auto" w:fill="FFFFFF"/>
          </w:tcPr>
          <w:p w14:paraId="2AE39C64" w14:textId="7AB49CB7" w:rsidR="00245B0D" w:rsidRPr="00D95972" w:rsidRDefault="00245B0D" w:rsidP="00245B0D">
            <w:pPr>
              <w:rPr>
                <w:rFonts w:cs="Arial"/>
              </w:rPr>
            </w:pPr>
            <w:r>
              <w:rPr>
                <w:rFonts w:cs="Arial"/>
              </w:rPr>
              <w:t>Support for Small Data Transmission</w:t>
            </w:r>
          </w:p>
        </w:tc>
        <w:tc>
          <w:tcPr>
            <w:tcW w:w="1767" w:type="dxa"/>
            <w:tcBorders>
              <w:top w:val="single" w:sz="4" w:space="0" w:color="auto"/>
              <w:bottom w:val="single" w:sz="4" w:space="0" w:color="auto"/>
            </w:tcBorders>
            <w:shd w:val="clear" w:color="auto" w:fill="FFFFFF"/>
          </w:tcPr>
          <w:p w14:paraId="78F3756D" w14:textId="7DED142F" w:rsidR="00245B0D" w:rsidRPr="00D95972"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EECD348" w14:textId="0B2C4B16" w:rsidR="00245B0D" w:rsidRPr="00D95972" w:rsidRDefault="00245B0D" w:rsidP="00245B0D">
            <w:pPr>
              <w:rPr>
                <w:rFonts w:cs="Arial"/>
              </w:rPr>
            </w:pPr>
            <w:r>
              <w:rPr>
                <w:rFonts w:cs="Arial"/>
              </w:rPr>
              <w:t>CR 4212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3D1CE7" w14:textId="35E3D84B" w:rsidR="00253634" w:rsidRDefault="00253634" w:rsidP="00245B0D">
            <w:pPr>
              <w:rPr>
                <w:rFonts w:eastAsia="Batang" w:cs="Arial"/>
                <w:lang w:eastAsia="ko-KR"/>
              </w:rPr>
            </w:pPr>
            <w:r>
              <w:rPr>
                <w:rFonts w:eastAsia="Batang" w:cs="Arial"/>
                <w:lang w:eastAsia="ko-KR"/>
              </w:rPr>
              <w:t xml:space="preserve">Merged into </w:t>
            </w:r>
            <w:r w:rsidRPr="00253634">
              <w:rPr>
                <w:rFonts w:eastAsia="Batang" w:cs="Arial"/>
                <w:lang w:eastAsia="ko-KR"/>
              </w:rPr>
              <w:t>C1-223697 and its revisions.</w:t>
            </w:r>
          </w:p>
          <w:p w14:paraId="2D0BF4DF" w14:textId="77777777" w:rsidR="00253634" w:rsidRDefault="00253634" w:rsidP="00245B0D">
            <w:pPr>
              <w:rPr>
                <w:rFonts w:eastAsia="Batang" w:cs="Arial"/>
                <w:lang w:eastAsia="ko-KR"/>
              </w:rPr>
            </w:pPr>
          </w:p>
          <w:p w14:paraId="6E0F4DD2" w14:textId="688AB9EF" w:rsidR="00245B0D" w:rsidRDefault="00245B0D" w:rsidP="00245B0D">
            <w:pPr>
              <w:rPr>
                <w:rFonts w:eastAsia="Batang" w:cs="Arial"/>
                <w:lang w:eastAsia="ko-KR"/>
              </w:rPr>
            </w:pPr>
            <w:r>
              <w:rPr>
                <w:rFonts w:eastAsia="Batang" w:cs="Arial"/>
                <w:lang w:eastAsia="ko-KR"/>
              </w:rPr>
              <w:t>Revision of C1-222987</w:t>
            </w:r>
          </w:p>
          <w:p w14:paraId="3B92305A" w14:textId="77777777" w:rsidR="00245B0D" w:rsidRDefault="00245B0D" w:rsidP="00245B0D">
            <w:pPr>
              <w:rPr>
                <w:rFonts w:eastAsia="Batang" w:cs="Arial"/>
                <w:lang w:eastAsia="ko-KR"/>
              </w:rPr>
            </w:pPr>
          </w:p>
          <w:p w14:paraId="504F63F6"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0723</w:t>
            </w:r>
          </w:p>
          <w:p w14:paraId="362C59A9" w14:textId="62F77BD7" w:rsidR="00245B0D" w:rsidRDefault="00245B0D" w:rsidP="00245B0D">
            <w:pPr>
              <w:rPr>
                <w:rFonts w:eastAsia="Batang" w:cs="Arial"/>
                <w:lang w:eastAsia="ko-KR"/>
              </w:rPr>
            </w:pPr>
            <w:r>
              <w:rPr>
                <w:rFonts w:eastAsia="Batang" w:cs="Arial"/>
                <w:lang w:eastAsia="ko-KR"/>
              </w:rPr>
              <w:t>Merge requested, 3697 as basis</w:t>
            </w:r>
          </w:p>
          <w:p w14:paraId="4B56C836" w14:textId="5B4BA90A" w:rsidR="00245B0D" w:rsidRDefault="00245B0D" w:rsidP="00245B0D">
            <w:pPr>
              <w:rPr>
                <w:rFonts w:eastAsia="Batang" w:cs="Arial"/>
                <w:lang w:eastAsia="ko-KR"/>
              </w:rPr>
            </w:pPr>
          </w:p>
          <w:p w14:paraId="00A0D448" w14:textId="27701151"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1015</w:t>
            </w:r>
          </w:p>
          <w:p w14:paraId="115505B4" w14:textId="734A18A2" w:rsidR="00245B0D" w:rsidRDefault="00245B0D" w:rsidP="00245B0D">
            <w:pPr>
              <w:rPr>
                <w:rFonts w:eastAsia="Batang" w:cs="Arial"/>
                <w:lang w:eastAsia="ko-KR"/>
              </w:rPr>
            </w:pPr>
            <w:r>
              <w:rPr>
                <w:rFonts w:eastAsia="Batang" w:cs="Arial"/>
                <w:lang w:eastAsia="ko-KR"/>
              </w:rPr>
              <w:t>Merge to 3697</w:t>
            </w:r>
          </w:p>
          <w:p w14:paraId="4E722E39" w14:textId="1837F7DB" w:rsidR="00245B0D" w:rsidRPr="00A95575" w:rsidRDefault="00245B0D" w:rsidP="00245B0D">
            <w:pPr>
              <w:rPr>
                <w:rFonts w:eastAsia="Batang" w:cs="Arial"/>
                <w:lang w:eastAsia="ko-KR"/>
              </w:rPr>
            </w:pPr>
          </w:p>
        </w:tc>
      </w:tr>
      <w:tr w:rsidR="00245B0D" w:rsidRPr="00D95972" w14:paraId="263ED901" w14:textId="77777777" w:rsidTr="00253634">
        <w:tc>
          <w:tcPr>
            <w:tcW w:w="976" w:type="dxa"/>
            <w:tcBorders>
              <w:top w:val="nil"/>
              <w:left w:val="thinThickThinSmallGap" w:sz="24" w:space="0" w:color="auto"/>
              <w:bottom w:val="nil"/>
            </w:tcBorders>
            <w:shd w:val="clear" w:color="auto" w:fill="auto"/>
          </w:tcPr>
          <w:p w14:paraId="3EE17FA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EBAAE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B0802FC" w14:textId="1474E9B8" w:rsidR="00245B0D" w:rsidRPr="00D95972" w:rsidRDefault="00E16FDB" w:rsidP="00245B0D">
            <w:pPr>
              <w:overflowPunct/>
              <w:autoSpaceDE/>
              <w:autoSpaceDN/>
              <w:adjustRightInd/>
              <w:textAlignment w:val="auto"/>
              <w:rPr>
                <w:rFonts w:cs="Arial"/>
                <w:lang w:val="en-US"/>
              </w:rPr>
            </w:pPr>
            <w:hyperlink r:id="rId470" w:history="1">
              <w:r w:rsidR="00245B0D">
                <w:rPr>
                  <w:rStyle w:val="Hyperlink"/>
                </w:rPr>
                <w:t>C1-223682</w:t>
              </w:r>
            </w:hyperlink>
          </w:p>
        </w:tc>
        <w:tc>
          <w:tcPr>
            <w:tcW w:w="4191" w:type="dxa"/>
            <w:gridSpan w:val="3"/>
            <w:tcBorders>
              <w:top w:val="single" w:sz="4" w:space="0" w:color="auto"/>
              <w:bottom w:val="single" w:sz="4" w:space="0" w:color="auto"/>
            </w:tcBorders>
            <w:shd w:val="clear" w:color="auto" w:fill="FFFFFF"/>
          </w:tcPr>
          <w:p w14:paraId="0D6757B0" w14:textId="2C1F1DDB" w:rsidR="00245B0D" w:rsidRPr="00D95972" w:rsidRDefault="00245B0D" w:rsidP="00245B0D">
            <w:pPr>
              <w:rPr>
                <w:rFonts w:cs="Arial"/>
              </w:rPr>
            </w:pPr>
            <w:r>
              <w:rPr>
                <w:rFonts w:cs="Arial"/>
              </w:rPr>
              <w:t xml:space="preserve">Discussion on Cross-country Inter PLMN </w:t>
            </w:r>
            <w:proofErr w:type="spellStart"/>
            <w:r>
              <w:rPr>
                <w:rFonts w:cs="Arial"/>
              </w:rPr>
              <w:t>VoIMS</w:t>
            </w:r>
            <w:proofErr w:type="spellEnd"/>
            <w:r>
              <w:rPr>
                <w:rFonts w:cs="Arial"/>
              </w:rPr>
              <w:t xml:space="preserve"> handover </w:t>
            </w:r>
          </w:p>
        </w:tc>
        <w:tc>
          <w:tcPr>
            <w:tcW w:w="1767" w:type="dxa"/>
            <w:tcBorders>
              <w:top w:val="single" w:sz="4" w:space="0" w:color="auto"/>
              <w:bottom w:val="single" w:sz="4" w:space="0" w:color="auto"/>
            </w:tcBorders>
            <w:shd w:val="clear" w:color="auto" w:fill="FFFFFF"/>
          </w:tcPr>
          <w:p w14:paraId="509BC21E" w14:textId="40C92470" w:rsidR="00245B0D" w:rsidRPr="00D95972" w:rsidRDefault="00245B0D" w:rsidP="00245B0D">
            <w:pPr>
              <w:rPr>
                <w:rFonts w:cs="Arial"/>
              </w:rPr>
            </w:pPr>
            <w:r>
              <w:rPr>
                <w:rFonts w:cs="Arial"/>
              </w:rPr>
              <w:t>Vodafone</w:t>
            </w:r>
          </w:p>
        </w:tc>
        <w:tc>
          <w:tcPr>
            <w:tcW w:w="826" w:type="dxa"/>
            <w:tcBorders>
              <w:top w:val="single" w:sz="4" w:space="0" w:color="auto"/>
              <w:bottom w:val="single" w:sz="4" w:space="0" w:color="auto"/>
            </w:tcBorders>
            <w:shd w:val="clear" w:color="auto" w:fill="FFFFFF"/>
          </w:tcPr>
          <w:p w14:paraId="0272E82C" w14:textId="7F87BA45" w:rsidR="00245B0D" w:rsidRPr="00D95972" w:rsidRDefault="00245B0D" w:rsidP="00245B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F433D" w14:textId="77777777" w:rsidR="00253634" w:rsidRDefault="00253634" w:rsidP="00245B0D">
            <w:pPr>
              <w:rPr>
                <w:rFonts w:eastAsia="Batang" w:cs="Arial"/>
                <w:lang w:eastAsia="ko-KR"/>
              </w:rPr>
            </w:pPr>
            <w:r>
              <w:rPr>
                <w:rFonts w:eastAsia="Batang" w:cs="Arial"/>
                <w:lang w:eastAsia="ko-KR"/>
              </w:rPr>
              <w:t>Noted</w:t>
            </w:r>
          </w:p>
          <w:p w14:paraId="4A015028" w14:textId="77777777" w:rsidR="00253634" w:rsidRDefault="00253634" w:rsidP="00245B0D">
            <w:pPr>
              <w:rPr>
                <w:rFonts w:eastAsia="Batang" w:cs="Arial"/>
                <w:lang w:eastAsia="ko-KR"/>
              </w:rPr>
            </w:pPr>
          </w:p>
          <w:p w14:paraId="455EEF13" w14:textId="7D7343E9"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3858EF6" w14:textId="77777777" w:rsidR="00245B0D" w:rsidRDefault="00245B0D" w:rsidP="00245B0D">
            <w:pPr>
              <w:rPr>
                <w:rFonts w:eastAsia="Batang" w:cs="Arial"/>
                <w:lang w:eastAsia="ko-KR"/>
              </w:rPr>
            </w:pPr>
            <w:r>
              <w:rPr>
                <w:rFonts w:eastAsia="Batang" w:cs="Arial"/>
                <w:lang w:eastAsia="ko-KR"/>
              </w:rPr>
              <w:t>Ongoing disc in SA2, CT1 should wait</w:t>
            </w:r>
          </w:p>
          <w:p w14:paraId="0D418959" w14:textId="41018CDB" w:rsidR="00245B0D" w:rsidRPr="00A95575" w:rsidRDefault="00245B0D" w:rsidP="00245B0D">
            <w:pPr>
              <w:rPr>
                <w:rFonts w:eastAsia="Batang" w:cs="Arial"/>
                <w:lang w:eastAsia="ko-KR"/>
              </w:rPr>
            </w:pPr>
          </w:p>
        </w:tc>
      </w:tr>
      <w:tr w:rsidR="00245B0D" w:rsidRPr="00D95972" w14:paraId="1FF9CFDB" w14:textId="77777777" w:rsidTr="0056737D">
        <w:tc>
          <w:tcPr>
            <w:tcW w:w="976" w:type="dxa"/>
            <w:tcBorders>
              <w:top w:val="nil"/>
              <w:left w:val="thinThickThinSmallGap" w:sz="24" w:space="0" w:color="auto"/>
              <w:bottom w:val="nil"/>
            </w:tcBorders>
            <w:shd w:val="clear" w:color="auto" w:fill="auto"/>
          </w:tcPr>
          <w:p w14:paraId="5E489A8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25C4A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99DA328" w14:textId="3A9EBA70" w:rsidR="00245B0D" w:rsidRPr="00D95972" w:rsidRDefault="00E16FDB" w:rsidP="00245B0D">
            <w:pPr>
              <w:overflowPunct/>
              <w:autoSpaceDE/>
              <w:autoSpaceDN/>
              <w:adjustRightInd/>
              <w:textAlignment w:val="auto"/>
              <w:rPr>
                <w:rFonts w:cs="Arial"/>
                <w:lang w:val="en-US"/>
              </w:rPr>
            </w:pPr>
            <w:hyperlink r:id="rId471" w:history="1">
              <w:r w:rsidR="00245B0D">
                <w:rPr>
                  <w:rStyle w:val="Hyperlink"/>
                </w:rPr>
                <w:t>C1-223696</w:t>
              </w:r>
            </w:hyperlink>
          </w:p>
        </w:tc>
        <w:tc>
          <w:tcPr>
            <w:tcW w:w="4191" w:type="dxa"/>
            <w:gridSpan w:val="3"/>
            <w:tcBorders>
              <w:top w:val="single" w:sz="4" w:space="0" w:color="auto"/>
              <w:bottom w:val="single" w:sz="4" w:space="0" w:color="auto"/>
            </w:tcBorders>
            <w:shd w:val="clear" w:color="auto" w:fill="FFFFFF"/>
          </w:tcPr>
          <w:p w14:paraId="3F891969" w14:textId="36772C81" w:rsidR="00245B0D" w:rsidRPr="00D95972" w:rsidRDefault="00245B0D" w:rsidP="00245B0D">
            <w:pPr>
              <w:rPr>
                <w:rFonts w:cs="Arial"/>
              </w:rPr>
            </w:pPr>
            <w:r>
              <w:rPr>
                <w:rFonts w:cs="Arial"/>
              </w:rPr>
              <w:t>DP for SDT support</w:t>
            </w:r>
          </w:p>
        </w:tc>
        <w:tc>
          <w:tcPr>
            <w:tcW w:w="1767" w:type="dxa"/>
            <w:tcBorders>
              <w:top w:val="single" w:sz="4" w:space="0" w:color="auto"/>
              <w:bottom w:val="single" w:sz="4" w:space="0" w:color="auto"/>
            </w:tcBorders>
            <w:shd w:val="clear" w:color="auto" w:fill="FFFFFF"/>
          </w:tcPr>
          <w:p w14:paraId="09A0AFDC" w14:textId="14F3217D" w:rsidR="00245B0D" w:rsidRPr="00D95972" w:rsidRDefault="00245B0D" w:rsidP="00245B0D">
            <w:pPr>
              <w:rPr>
                <w:rFonts w:cs="Arial"/>
              </w:rPr>
            </w:pPr>
            <w:r>
              <w:rPr>
                <w:rFonts w:cs="Arial"/>
              </w:rPr>
              <w:t>QUALCOMM Europe Inc. - Italy</w:t>
            </w:r>
          </w:p>
        </w:tc>
        <w:tc>
          <w:tcPr>
            <w:tcW w:w="826" w:type="dxa"/>
            <w:tcBorders>
              <w:top w:val="single" w:sz="4" w:space="0" w:color="auto"/>
              <w:bottom w:val="single" w:sz="4" w:space="0" w:color="auto"/>
            </w:tcBorders>
            <w:shd w:val="clear" w:color="auto" w:fill="FFFFFF"/>
          </w:tcPr>
          <w:p w14:paraId="74872ECF" w14:textId="4E587CF8"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11A3E9" w14:textId="77777777" w:rsidR="0056737D" w:rsidRDefault="0056737D" w:rsidP="00245B0D">
            <w:pPr>
              <w:rPr>
                <w:rFonts w:eastAsia="Batang" w:cs="Arial"/>
                <w:lang w:eastAsia="ko-KR"/>
              </w:rPr>
            </w:pPr>
            <w:r>
              <w:rPr>
                <w:rFonts w:eastAsia="Batang" w:cs="Arial"/>
                <w:lang w:eastAsia="ko-KR"/>
              </w:rPr>
              <w:t>Noted</w:t>
            </w:r>
          </w:p>
          <w:p w14:paraId="011BBBA1" w14:textId="3AE9954E" w:rsidR="00245B0D" w:rsidRPr="00A95575" w:rsidRDefault="00245B0D" w:rsidP="00245B0D">
            <w:pPr>
              <w:rPr>
                <w:rFonts w:eastAsia="Batang" w:cs="Arial"/>
                <w:lang w:eastAsia="ko-KR"/>
              </w:rPr>
            </w:pPr>
          </w:p>
        </w:tc>
      </w:tr>
      <w:tr w:rsidR="00245B0D" w:rsidRPr="00D95972" w14:paraId="22674BF0" w14:textId="77777777" w:rsidTr="004110A9">
        <w:tc>
          <w:tcPr>
            <w:tcW w:w="976" w:type="dxa"/>
            <w:tcBorders>
              <w:top w:val="nil"/>
              <w:left w:val="thinThickThinSmallGap" w:sz="24" w:space="0" w:color="auto"/>
              <w:bottom w:val="nil"/>
            </w:tcBorders>
            <w:shd w:val="clear" w:color="auto" w:fill="auto"/>
          </w:tcPr>
          <w:p w14:paraId="756C08E3" w14:textId="21546BD5" w:rsidR="00245B0D" w:rsidRPr="00D95972" w:rsidRDefault="00245B0D" w:rsidP="00245B0D">
            <w:pPr>
              <w:rPr>
                <w:rFonts w:cs="Arial"/>
              </w:rPr>
            </w:pPr>
          </w:p>
        </w:tc>
        <w:tc>
          <w:tcPr>
            <w:tcW w:w="1317" w:type="dxa"/>
            <w:gridSpan w:val="2"/>
            <w:tcBorders>
              <w:top w:val="nil"/>
              <w:bottom w:val="nil"/>
            </w:tcBorders>
            <w:shd w:val="clear" w:color="auto" w:fill="auto"/>
          </w:tcPr>
          <w:p w14:paraId="4C9DF1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24AE555" w14:textId="6A8697E9" w:rsidR="00245B0D" w:rsidRPr="00D95972" w:rsidRDefault="00E16FDB" w:rsidP="00245B0D">
            <w:pPr>
              <w:overflowPunct/>
              <w:autoSpaceDE/>
              <w:autoSpaceDN/>
              <w:adjustRightInd/>
              <w:textAlignment w:val="auto"/>
              <w:rPr>
                <w:rFonts w:cs="Arial"/>
                <w:lang w:val="en-US"/>
              </w:rPr>
            </w:pPr>
            <w:hyperlink r:id="rId472" w:history="1">
              <w:r w:rsidR="00245B0D">
                <w:rPr>
                  <w:rStyle w:val="Hyperlink"/>
                </w:rPr>
                <w:t>C1-223701</w:t>
              </w:r>
            </w:hyperlink>
          </w:p>
        </w:tc>
        <w:tc>
          <w:tcPr>
            <w:tcW w:w="4191" w:type="dxa"/>
            <w:gridSpan w:val="3"/>
            <w:tcBorders>
              <w:top w:val="single" w:sz="4" w:space="0" w:color="auto"/>
              <w:bottom w:val="single" w:sz="4" w:space="0" w:color="auto"/>
            </w:tcBorders>
            <w:shd w:val="clear" w:color="auto" w:fill="FFFFFF"/>
          </w:tcPr>
          <w:p w14:paraId="6E4CCACA" w14:textId="7323A6EA" w:rsidR="00245B0D" w:rsidRPr="00D95972" w:rsidRDefault="00245B0D" w:rsidP="00245B0D">
            <w:pPr>
              <w:rPr>
                <w:rFonts w:cs="Arial"/>
              </w:rPr>
            </w:pPr>
            <w:r>
              <w:rPr>
                <w:rFonts w:cs="Arial"/>
              </w:rPr>
              <w:t>Correction to empty CAG info list IE lengths</w:t>
            </w:r>
          </w:p>
        </w:tc>
        <w:tc>
          <w:tcPr>
            <w:tcW w:w="1767" w:type="dxa"/>
            <w:tcBorders>
              <w:top w:val="single" w:sz="4" w:space="0" w:color="auto"/>
              <w:bottom w:val="single" w:sz="4" w:space="0" w:color="auto"/>
            </w:tcBorders>
            <w:shd w:val="clear" w:color="auto" w:fill="FFFFFF"/>
          </w:tcPr>
          <w:p w14:paraId="130C8A37" w14:textId="39C74C54"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631F29EF" w14:textId="2DC80CF5" w:rsidR="00245B0D" w:rsidRPr="00D95972" w:rsidRDefault="00245B0D" w:rsidP="00245B0D">
            <w:pPr>
              <w:rPr>
                <w:rFonts w:cs="Arial"/>
              </w:rPr>
            </w:pPr>
            <w:r>
              <w:rPr>
                <w:rFonts w:cs="Arial"/>
              </w:rPr>
              <w:t>CR 4364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69B78" w14:textId="77777777" w:rsidR="004110A9" w:rsidRDefault="004110A9" w:rsidP="00245B0D">
            <w:pPr>
              <w:rPr>
                <w:rFonts w:eastAsia="Batang" w:cs="Arial"/>
                <w:lang w:eastAsia="ko-KR"/>
              </w:rPr>
            </w:pPr>
            <w:r>
              <w:rPr>
                <w:rFonts w:eastAsia="Batang" w:cs="Arial"/>
                <w:lang w:eastAsia="ko-KR"/>
              </w:rPr>
              <w:t>Merged into 3518 and its revisions</w:t>
            </w:r>
          </w:p>
          <w:p w14:paraId="1ED85531" w14:textId="135C211C" w:rsidR="004110A9" w:rsidRDefault="004110A9" w:rsidP="00245B0D">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1116</w:t>
            </w:r>
          </w:p>
          <w:p w14:paraId="2383F0FE" w14:textId="2FB71CCB" w:rsidR="00245B0D" w:rsidRDefault="00245B0D" w:rsidP="00245B0D">
            <w:pPr>
              <w:rPr>
                <w:rFonts w:eastAsia="Batang" w:cs="Arial"/>
                <w:lang w:eastAsia="ko-KR"/>
              </w:rPr>
            </w:pPr>
            <w:r>
              <w:rPr>
                <w:rFonts w:eastAsia="Batang" w:cs="Arial"/>
                <w:lang w:eastAsia="ko-KR"/>
              </w:rPr>
              <w:t>Cover page, cover has B, 3GU F</w:t>
            </w:r>
          </w:p>
          <w:p w14:paraId="654D4521" w14:textId="77777777" w:rsidR="00245B0D" w:rsidRDefault="00245B0D" w:rsidP="00245B0D">
            <w:pPr>
              <w:rPr>
                <w:rFonts w:eastAsia="Batang" w:cs="Arial"/>
                <w:lang w:eastAsia="ko-KR"/>
              </w:rPr>
            </w:pPr>
          </w:p>
          <w:p w14:paraId="1AF7E2BB"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77D2A42D" w14:textId="77777777" w:rsidR="00245B0D" w:rsidRDefault="00245B0D" w:rsidP="00245B0D">
            <w:pPr>
              <w:rPr>
                <w:rFonts w:eastAsia="Batang" w:cs="Arial"/>
                <w:lang w:eastAsia="ko-KR"/>
              </w:rPr>
            </w:pPr>
            <w:r>
              <w:rPr>
                <w:rFonts w:eastAsia="Batang" w:cs="Arial"/>
                <w:lang w:eastAsia="ko-KR"/>
              </w:rPr>
              <w:t>Merge with 3518 required</w:t>
            </w:r>
          </w:p>
          <w:p w14:paraId="547FAB61" w14:textId="77777777" w:rsidR="00245B0D" w:rsidRDefault="00245B0D" w:rsidP="00245B0D">
            <w:pPr>
              <w:rPr>
                <w:rFonts w:eastAsia="Batang" w:cs="Arial"/>
                <w:lang w:eastAsia="ko-KR"/>
              </w:rPr>
            </w:pPr>
          </w:p>
          <w:p w14:paraId="3D989A61" w14:textId="66F15CBD" w:rsidR="00245B0D" w:rsidRPr="00A95575" w:rsidRDefault="00245B0D" w:rsidP="00245B0D">
            <w:pPr>
              <w:rPr>
                <w:rFonts w:eastAsia="Batang" w:cs="Arial"/>
                <w:lang w:eastAsia="ko-KR"/>
              </w:rPr>
            </w:pPr>
          </w:p>
        </w:tc>
      </w:tr>
      <w:tr w:rsidR="00245B0D" w:rsidRPr="00D95972" w14:paraId="07F0210A" w14:textId="77777777" w:rsidTr="00324A12">
        <w:tc>
          <w:tcPr>
            <w:tcW w:w="976" w:type="dxa"/>
            <w:tcBorders>
              <w:top w:val="nil"/>
              <w:left w:val="thinThickThinSmallGap" w:sz="24" w:space="0" w:color="auto"/>
              <w:bottom w:val="nil"/>
            </w:tcBorders>
            <w:shd w:val="clear" w:color="auto" w:fill="auto"/>
          </w:tcPr>
          <w:p w14:paraId="4D7E2CF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9099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24DBD27" w14:textId="450CD5B0" w:rsidR="00245B0D" w:rsidRPr="00D95972" w:rsidRDefault="00E16FDB" w:rsidP="00245B0D">
            <w:pPr>
              <w:overflowPunct/>
              <w:autoSpaceDE/>
              <w:autoSpaceDN/>
              <w:adjustRightInd/>
              <w:textAlignment w:val="auto"/>
              <w:rPr>
                <w:rFonts w:cs="Arial"/>
                <w:lang w:val="en-US"/>
              </w:rPr>
            </w:pPr>
            <w:hyperlink r:id="rId473" w:history="1">
              <w:r w:rsidR="00245B0D">
                <w:rPr>
                  <w:rStyle w:val="Hyperlink"/>
                </w:rPr>
                <w:t>C1-223702</w:t>
              </w:r>
            </w:hyperlink>
          </w:p>
        </w:tc>
        <w:tc>
          <w:tcPr>
            <w:tcW w:w="4191" w:type="dxa"/>
            <w:gridSpan w:val="3"/>
            <w:tcBorders>
              <w:top w:val="single" w:sz="4" w:space="0" w:color="auto"/>
              <w:bottom w:val="single" w:sz="4" w:space="0" w:color="auto"/>
            </w:tcBorders>
            <w:shd w:val="clear" w:color="auto" w:fill="FFFF00"/>
          </w:tcPr>
          <w:p w14:paraId="0B5E6B32" w14:textId="2B87ACCE" w:rsidR="00245B0D" w:rsidRPr="00D95972" w:rsidRDefault="00245B0D" w:rsidP="00245B0D">
            <w:pPr>
              <w:rPr>
                <w:rFonts w:cs="Arial"/>
              </w:rPr>
            </w:pPr>
            <w:r>
              <w:rPr>
                <w:rFonts w:cs="Arial"/>
              </w:rPr>
              <w:t>AT Command for MO SMS access domain preference selection</w:t>
            </w:r>
          </w:p>
        </w:tc>
        <w:tc>
          <w:tcPr>
            <w:tcW w:w="1767" w:type="dxa"/>
            <w:tcBorders>
              <w:top w:val="single" w:sz="4" w:space="0" w:color="auto"/>
              <w:bottom w:val="single" w:sz="4" w:space="0" w:color="auto"/>
            </w:tcBorders>
            <w:shd w:val="clear" w:color="auto" w:fill="FFFF00"/>
          </w:tcPr>
          <w:p w14:paraId="40431177" w14:textId="0EFD29F7"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801D3D3" w14:textId="213F9504" w:rsidR="00245B0D" w:rsidRPr="00D95972" w:rsidRDefault="00245B0D" w:rsidP="00245B0D">
            <w:pPr>
              <w:rPr>
                <w:rFonts w:cs="Arial"/>
              </w:rPr>
            </w:pPr>
            <w:r>
              <w:rPr>
                <w:rFonts w:cs="Arial"/>
              </w:rPr>
              <w:t>CR 0782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83E70" w14:textId="5FE7B888" w:rsidR="00245B0D" w:rsidRPr="00A95575"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wrong, CR number wrong, category?</w:t>
            </w:r>
          </w:p>
        </w:tc>
      </w:tr>
      <w:tr w:rsidR="00245B0D" w:rsidRPr="00D95972" w14:paraId="3DA22F17" w14:textId="77777777" w:rsidTr="00CB6804">
        <w:tc>
          <w:tcPr>
            <w:tcW w:w="976" w:type="dxa"/>
            <w:tcBorders>
              <w:top w:val="nil"/>
              <w:left w:val="thinThickThinSmallGap" w:sz="24" w:space="0" w:color="auto"/>
              <w:bottom w:val="nil"/>
            </w:tcBorders>
            <w:shd w:val="clear" w:color="auto" w:fill="auto"/>
          </w:tcPr>
          <w:p w14:paraId="388E25B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491C1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4FC6A26C" w14:textId="524149EC" w:rsidR="00245B0D" w:rsidRPr="00D95972" w:rsidRDefault="00E16FDB" w:rsidP="00245B0D">
            <w:pPr>
              <w:overflowPunct/>
              <w:autoSpaceDE/>
              <w:autoSpaceDN/>
              <w:adjustRightInd/>
              <w:textAlignment w:val="auto"/>
              <w:rPr>
                <w:rFonts w:cs="Arial"/>
                <w:lang w:val="en-US"/>
              </w:rPr>
            </w:pPr>
            <w:hyperlink r:id="rId474" w:history="1">
              <w:r w:rsidR="00245B0D">
                <w:rPr>
                  <w:rStyle w:val="Hyperlink"/>
                </w:rPr>
                <w:t>C1-223720</w:t>
              </w:r>
            </w:hyperlink>
          </w:p>
        </w:tc>
        <w:tc>
          <w:tcPr>
            <w:tcW w:w="4191" w:type="dxa"/>
            <w:gridSpan w:val="3"/>
            <w:tcBorders>
              <w:top w:val="single" w:sz="4" w:space="0" w:color="auto"/>
              <w:bottom w:val="single" w:sz="4" w:space="0" w:color="auto"/>
            </w:tcBorders>
            <w:shd w:val="clear" w:color="auto" w:fill="FFFFFF" w:themeFill="background1"/>
          </w:tcPr>
          <w:p w14:paraId="1251F8CE" w14:textId="0C0461D7" w:rsidR="00245B0D" w:rsidRPr="00D95972" w:rsidRDefault="00245B0D" w:rsidP="00245B0D">
            <w:pPr>
              <w:rPr>
                <w:rFonts w:cs="Arial"/>
              </w:rPr>
            </w:pPr>
            <w:r>
              <w:rPr>
                <w:rFonts w:cs="Arial"/>
              </w:rPr>
              <w:t xml:space="preserve">Correction on AT command about NR </w:t>
            </w:r>
            <w:proofErr w:type="spellStart"/>
            <w:r>
              <w:rPr>
                <w:rFonts w:cs="Arial"/>
              </w:rPr>
              <w:t>QoE</w:t>
            </w:r>
            <w:proofErr w:type="spellEnd"/>
            <w:r>
              <w:rPr>
                <w:rFonts w:cs="Arial"/>
              </w:rPr>
              <w:t xml:space="preserve"> to be aligned with RAN2</w:t>
            </w:r>
          </w:p>
        </w:tc>
        <w:tc>
          <w:tcPr>
            <w:tcW w:w="1767" w:type="dxa"/>
            <w:tcBorders>
              <w:top w:val="single" w:sz="4" w:space="0" w:color="auto"/>
              <w:bottom w:val="single" w:sz="4" w:space="0" w:color="auto"/>
            </w:tcBorders>
            <w:shd w:val="clear" w:color="auto" w:fill="FFFFFF" w:themeFill="background1"/>
          </w:tcPr>
          <w:p w14:paraId="6DC2BC11" w14:textId="1F2A39D1"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hemeFill="background1"/>
          </w:tcPr>
          <w:p w14:paraId="62B5D215" w14:textId="31F8D00F" w:rsidR="00245B0D" w:rsidRPr="00D95972" w:rsidRDefault="00245B0D" w:rsidP="00245B0D">
            <w:pPr>
              <w:rPr>
                <w:rFonts w:cs="Arial"/>
              </w:rPr>
            </w:pPr>
            <w:r>
              <w:rPr>
                <w:rFonts w:cs="Arial"/>
              </w:rPr>
              <w:t>CR 0783 27.007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EE28E37" w14:textId="0CB518C6" w:rsidR="00CB6804" w:rsidRDefault="00CB6804" w:rsidP="00245B0D">
            <w:pPr>
              <w:rPr>
                <w:rFonts w:eastAsia="Batang" w:cs="Arial"/>
                <w:lang w:eastAsia="ko-KR"/>
              </w:rPr>
            </w:pPr>
            <w:r>
              <w:rPr>
                <w:rFonts w:eastAsia="Batang" w:cs="Arial"/>
                <w:lang w:eastAsia="ko-KR"/>
              </w:rPr>
              <w:t xml:space="preserve">Merged into </w:t>
            </w:r>
            <w:r w:rsidRPr="00CB6804">
              <w:rPr>
                <w:rFonts w:eastAsia="Batang" w:cs="Arial"/>
                <w:lang w:eastAsia="ko-KR"/>
              </w:rPr>
              <w:t>C1-223686 and its revisions</w:t>
            </w:r>
          </w:p>
          <w:p w14:paraId="259BB5CB" w14:textId="77777777" w:rsidR="00CB6804" w:rsidRDefault="00CB6804" w:rsidP="00245B0D">
            <w:pPr>
              <w:rPr>
                <w:rFonts w:eastAsia="Batang" w:cs="Arial"/>
                <w:lang w:eastAsia="ko-KR"/>
              </w:rPr>
            </w:pPr>
          </w:p>
          <w:p w14:paraId="1A840F51" w14:textId="28B8EBDD" w:rsidR="00CB6804" w:rsidRDefault="00CB6804"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04</w:t>
            </w:r>
            <w:r w:rsidR="008524EC">
              <w:rPr>
                <w:rFonts w:eastAsia="Batang" w:cs="Arial"/>
                <w:lang w:eastAsia="ko-KR"/>
              </w:rPr>
              <w:t xml:space="preserve">18 </w:t>
            </w:r>
          </w:p>
          <w:p w14:paraId="27B505F0" w14:textId="77777777" w:rsidR="00CB6804" w:rsidRDefault="00CB6804" w:rsidP="00245B0D">
            <w:pPr>
              <w:rPr>
                <w:rFonts w:eastAsia="Batang" w:cs="Arial"/>
                <w:lang w:eastAsia="ko-KR"/>
              </w:rPr>
            </w:pPr>
          </w:p>
          <w:p w14:paraId="49C2FAD0" w14:textId="1476AC19"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0234</w:t>
            </w:r>
          </w:p>
          <w:p w14:paraId="6B212F80" w14:textId="77777777" w:rsidR="00245B0D" w:rsidRDefault="00245B0D" w:rsidP="00245B0D">
            <w:pPr>
              <w:rPr>
                <w:lang w:val="en-US"/>
              </w:rPr>
            </w:pPr>
            <w:r>
              <w:rPr>
                <w:rFonts w:eastAsia="Batang" w:cs="Arial"/>
                <w:lang w:eastAsia="ko-KR"/>
              </w:rPr>
              <w:t xml:space="preserve">Merge required, </w:t>
            </w:r>
            <w:r>
              <w:rPr>
                <w:lang w:val="en-US"/>
              </w:rPr>
              <w:t>C1-223615, C1-223649 and C1-223686</w:t>
            </w:r>
          </w:p>
          <w:p w14:paraId="74495DD8" w14:textId="56CD4202" w:rsidR="00CB6804" w:rsidRPr="00A95575" w:rsidRDefault="00CB6804" w:rsidP="00245B0D">
            <w:pPr>
              <w:rPr>
                <w:rFonts w:eastAsia="Batang" w:cs="Arial"/>
                <w:lang w:eastAsia="ko-KR"/>
              </w:rPr>
            </w:pPr>
          </w:p>
        </w:tc>
      </w:tr>
      <w:tr w:rsidR="00245B0D" w:rsidRPr="00D95972" w14:paraId="2704C90A" w14:textId="77777777" w:rsidTr="0056737D">
        <w:tc>
          <w:tcPr>
            <w:tcW w:w="976" w:type="dxa"/>
            <w:tcBorders>
              <w:top w:val="nil"/>
              <w:left w:val="thinThickThinSmallGap" w:sz="24" w:space="0" w:color="auto"/>
              <w:bottom w:val="nil"/>
            </w:tcBorders>
            <w:shd w:val="clear" w:color="auto" w:fill="auto"/>
          </w:tcPr>
          <w:p w14:paraId="56676C3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B065D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23F7805" w14:textId="148B79E7" w:rsidR="00245B0D" w:rsidRPr="00D95972" w:rsidRDefault="00E16FDB" w:rsidP="00245B0D">
            <w:pPr>
              <w:overflowPunct/>
              <w:autoSpaceDE/>
              <w:autoSpaceDN/>
              <w:adjustRightInd/>
              <w:textAlignment w:val="auto"/>
              <w:rPr>
                <w:rFonts w:cs="Arial"/>
                <w:lang w:val="en-US"/>
              </w:rPr>
            </w:pPr>
            <w:hyperlink r:id="rId475" w:history="1">
              <w:r w:rsidR="00245B0D">
                <w:rPr>
                  <w:rStyle w:val="Hyperlink"/>
                </w:rPr>
                <w:t>C1-223748</w:t>
              </w:r>
            </w:hyperlink>
          </w:p>
        </w:tc>
        <w:tc>
          <w:tcPr>
            <w:tcW w:w="4191" w:type="dxa"/>
            <w:gridSpan w:val="3"/>
            <w:tcBorders>
              <w:top w:val="single" w:sz="4" w:space="0" w:color="auto"/>
              <w:bottom w:val="single" w:sz="4" w:space="0" w:color="auto"/>
            </w:tcBorders>
            <w:shd w:val="clear" w:color="auto" w:fill="FFFFFF"/>
          </w:tcPr>
          <w:p w14:paraId="57EC10E9" w14:textId="2EFAA470" w:rsidR="00245B0D" w:rsidRPr="00D95972" w:rsidRDefault="00245B0D" w:rsidP="00245B0D">
            <w:pPr>
              <w:rPr>
                <w:rFonts w:cs="Arial"/>
              </w:rPr>
            </w:pPr>
            <w:r>
              <w:rPr>
                <w:rFonts w:cs="Arial"/>
              </w:rPr>
              <w:t>Clarification of coding for MSISDN in the PCO IE</w:t>
            </w:r>
          </w:p>
        </w:tc>
        <w:tc>
          <w:tcPr>
            <w:tcW w:w="1767" w:type="dxa"/>
            <w:tcBorders>
              <w:top w:val="single" w:sz="4" w:space="0" w:color="auto"/>
              <w:bottom w:val="single" w:sz="4" w:space="0" w:color="auto"/>
            </w:tcBorders>
            <w:shd w:val="clear" w:color="auto" w:fill="FFFFFF"/>
          </w:tcPr>
          <w:p w14:paraId="1651A439" w14:textId="60832524" w:rsidR="00245B0D" w:rsidRPr="00D95972"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FF"/>
          </w:tcPr>
          <w:p w14:paraId="5515E690" w14:textId="2234C8B8" w:rsidR="00245B0D" w:rsidRPr="00D95972" w:rsidRDefault="00245B0D" w:rsidP="00245B0D">
            <w:pPr>
              <w:rPr>
                <w:rFonts w:cs="Arial"/>
              </w:rPr>
            </w:pPr>
            <w:r>
              <w:rPr>
                <w:rFonts w:cs="Arial"/>
              </w:rPr>
              <w:t>CR 3305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F90CCF" w14:textId="77777777" w:rsidR="0056737D" w:rsidRDefault="0056737D" w:rsidP="00245B0D">
            <w:pPr>
              <w:rPr>
                <w:rFonts w:eastAsia="Batang" w:cs="Arial"/>
                <w:lang w:eastAsia="ko-KR"/>
              </w:rPr>
            </w:pPr>
            <w:r>
              <w:rPr>
                <w:rFonts w:eastAsia="Batang" w:cs="Arial"/>
                <w:lang w:eastAsia="ko-KR"/>
              </w:rPr>
              <w:t>Agreed</w:t>
            </w:r>
          </w:p>
          <w:p w14:paraId="443B0392" w14:textId="75C9DB90" w:rsidR="00245B0D" w:rsidRPr="00A95575" w:rsidRDefault="00245B0D" w:rsidP="00245B0D">
            <w:pPr>
              <w:rPr>
                <w:rFonts w:eastAsia="Batang" w:cs="Arial"/>
                <w:lang w:eastAsia="ko-KR"/>
              </w:rPr>
            </w:pPr>
          </w:p>
        </w:tc>
      </w:tr>
      <w:tr w:rsidR="00245B0D" w:rsidRPr="00D95972" w14:paraId="142BF76B" w14:textId="77777777" w:rsidTr="0056737D">
        <w:tc>
          <w:tcPr>
            <w:tcW w:w="976" w:type="dxa"/>
            <w:tcBorders>
              <w:top w:val="nil"/>
              <w:left w:val="thinThickThinSmallGap" w:sz="24" w:space="0" w:color="auto"/>
              <w:bottom w:val="nil"/>
            </w:tcBorders>
            <w:shd w:val="clear" w:color="auto" w:fill="auto"/>
          </w:tcPr>
          <w:p w14:paraId="2D6771F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48C20B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ED0F735" w14:textId="497E1D52" w:rsidR="00245B0D" w:rsidRPr="00D95972" w:rsidRDefault="00E16FDB" w:rsidP="00245B0D">
            <w:pPr>
              <w:overflowPunct/>
              <w:autoSpaceDE/>
              <w:autoSpaceDN/>
              <w:adjustRightInd/>
              <w:textAlignment w:val="auto"/>
              <w:rPr>
                <w:rFonts w:cs="Arial"/>
                <w:lang w:val="en-US"/>
              </w:rPr>
            </w:pPr>
            <w:hyperlink r:id="rId476" w:history="1">
              <w:r w:rsidR="00245B0D">
                <w:rPr>
                  <w:rStyle w:val="Hyperlink"/>
                </w:rPr>
                <w:t>C1-223755</w:t>
              </w:r>
            </w:hyperlink>
          </w:p>
        </w:tc>
        <w:tc>
          <w:tcPr>
            <w:tcW w:w="4191" w:type="dxa"/>
            <w:gridSpan w:val="3"/>
            <w:tcBorders>
              <w:top w:val="single" w:sz="4" w:space="0" w:color="auto"/>
              <w:bottom w:val="single" w:sz="4" w:space="0" w:color="auto"/>
            </w:tcBorders>
            <w:shd w:val="clear" w:color="auto" w:fill="FFFFFF"/>
          </w:tcPr>
          <w:p w14:paraId="71A89287" w14:textId="4F7495EF" w:rsidR="00245B0D" w:rsidRPr="00D95972" w:rsidRDefault="00245B0D" w:rsidP="00245B0D">
            <w:pPr>
              <w:rPr>
                <w:rFonts w:cs="Arial"/>
              </w:rPr>
            </w:pPr>
            <w:r>
              <w:rPr>
                <w:rFonts w:cs="Arial"/>
              </w:rPr>
              <w:t>Handling of multiple C-TAGs in the Ethernet header</w:t>
            </w:r>
          </w:p>
        </w:tc>
        <w:tc>
          <w:tcPr>
            <w:tcW w:w="1767" w:type="dxa"/>
            <w:tcBorders>
              <w:top w:val="single" w:sz="4" w:space="0" w:color="auto"/>
              <w:bottom w:val="single" w:sz="4" w:space="0" w:color="auto"/>
            </w:tcBorders>
            <w:shd w:val="clear" w:color="auto" w:fill="FFFFFF"/>
          </w:tcPr>
          <w:p w14:paraId="6B0A42EC" w14:textId="46A8CA2A" w:rsidR="00245B0D" w:rsidRPr="00D95972"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FF"/>
          </w:tcPr>
          <w:p w14:paraId="03B63792" w14:textId="54608D04" w:rsidR="00245B0D" w:rsidRPr="00D95972" w:rsidRDefault="00245B0D" w:rsidP="00245B0D">
            <w:pPr>
              <w:rPr>
                <w:rFonts w:cs="Arial"/>
              </w:rPr>
            </w:pPr>
            <w:r>
              <w:rPr>
                <w:rFonts w:cs="Arial"/>
              </w:rPr>
              <w:t>CR 3306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CE8EA6" w14:textId="77777777" w:rsidR="0056737D" w:rsidRDefault="0056737D" w:rsidP="00245B0D">
            <w:pPr>
              <w:rPr>
                <w:rFonts w:eastAsia="Batang" w:cs="Arial"/>
                <w:lang w:eastAsia="ko-KR"/>
              </w:rPr>
            </w:pPr>
            <w:r>
              <w:rPr>
                <w:rFonts w:eastAsia="Batang" w:cs="Arial"/>
                <w:lang w:eastAsia="ko-KR"/>
              </w:rPr>
              <w:t>Agreed</w:t>
            </w:r>
          </w:p>
          <w:p w14:paraId="007E9BCF" w14:textId="7C6D57CF" w:rsidR="00245B0D" w:rsidRPr="00A95575" w:rsidRDefault="00245B0D" w:rsidP="00245B0D">
            <w:pPr>
              <w:rPr>
                <w:rFonts w:eastAsia="Batang" w:cs="Arial"/>
                <w:lang w:eastAsia="ko-KR"/>
              </w:rPr>
            </w:pPr>
          </w:p>
        </w:tc>
      </w:tr>
      <w:tr w:rsidR="00D93912" w:rsidRPr="00D95972" w14:paraId="37699283" w14:textId="77777777" w:rsidTr="0056737D">
        <w:tc>
          <w:tcPr>
            <w:tcW w:w="976" w:type="dxa"/>
            <w:tcBorders>
              <w:top w:val="nil"/>
              <w:left w:val="thinThickThinSmallGap" w:sz="24" w:space="0" w:color="auto"/>
              <w:bottom w:val="nil"/>
            </w:tcBorders>
            <w:shd w:val="clear" w:color="auto" w:fill="auto"/>
          </w:tcPr>
          <w:p w14:paraId="0978ECB3" w14:textId="77777777" w:rsidR="00D93912" w:rsidRPr="00D95972" w:rsidRDefault="00D93912" w:rsidP="00245B0D">
            <w:pPr>
              <w:rPr>
                <w:rFonts w:cs="Arial"/>
              </w:rPr>
            </w:pPr>
          </w:p>
        </w:tc>
        <w:tc>
          <w:tcPr>
            <w:tcW w:w="1317" w:type="dxa"/>
            <w:gridSpan w:val="2"/>
            <w:tcBorders>
              <w:top w:val="nil"/>
              <w:bottom w:val="nil"/>
            </w:tcBorders>
            <w:shd w:val="clear" w:color="auto" w:fill="auto"/>
          </w:tcPr>
          <w:p w14:paraId="7F1D541C" w14:textId="77777777" w:rsidR="00D93912" w:rsidRPr="00D95972" w:rsidRDefault="00D93912" w:rsidP="00245B0D">
            <w:pPr>
              <w:rPr>
                <w:rFonts w:cs="Arial"/>
              </w:rPr>
            </w:pPr>
          </w:p>
        </w:tc>
        <w:tc>
          <w:tcPr>
            <w:tcW w:w="1088" w:type="dxa"/>
            <w:tcBorders>
              <w:top w:val="single" w:sz="4" w:space="0" w:color="auto"/>
              <w:bottom w:val="single" w:sz="4" w:space="0" w:color="auto"/>
            </w:tcBorders>
            <w:shd w:val="clear" w:color="auto" w:fill="FFFF00"/>
          </w:tcPr>
          <w:p w14:paraId="2330A225" w14:textId="2EA38E76" w:rsidR="00D93912" w:rsidRDefault="00D93912" w:rsidP="00245B0D">
            <w:pPr>
              <w:overflowPunct/>
              <w:autoSpaceDE/>
              <w:autoSpaceDN/>
              <w:adjustRightInd/>
              <w:textAlignment w:val="auto"/>
            </w:pPr>
            <w:r w:rsidRPr="00D93912">
              <w:t>C1-224158</w:t>
            </w:r>
          </w:p>
        </w:tc>
        <w:tc>
          <w:tcPr>
            <w:tcW w:w="4191" w:type="dxa"/>
            <w:gridSpan w:val="3"/>
            <w:tcBorders>
              <w:top w:val="single" w:sz="4" w:space="0" w:color="auto"/>
              <w:bottom w:val="single" w:sz="4" w:space="0" w:color="auto"/>
            </w:tcBorders>
            <w:shd w:val="clear" w:color="auto" w:fill="FFFF00"/>
          </w:tcPr>
          <w:p w14:paraId="1BC9358B" w14:textId="5DD0A157" w:rsidR="00D93912" w:rsidRDefault="00D93912" w:rsidP="00245B0D">
            <w:pPr>
              <w:rPr>
                <w:rFonts w:cs="Arial"/>
              </w:rPr>
            </w:pPr>
            <w:r>
              <w:rPr>
                <w:rFonts w:cs="Arial"/>
              </w:rPr>
              <w:t>C</w:t>
            </w:r>
            <w:r w:rsidRPr="00D93912">
              <w:rPr>
                <w:rFonts w:cs="Arial"/>
              </w:rPr>
              <w:t>orrection to reference TS 24.007</w:t>
            </w:r>
          </w:p>
        </w:tc>
        <w:tc>
          <w:tcPr>
            <w:tcW w:w="1767" w:type="dxa"/>
            <w:tcBorders>
              <w:top w:val="single" w:sz="4" w:space="0" w:color="auto"/>
              <w:bottom w:val="single" w:sz="4" w:space="0" w:color="auto"/>
            </w:tcBorders>
            <w:shd w:val="clear" w:color="auto" w:fill="FFFF00"/>
          </w:tcPr>
          <w:p w14:paraId="1117CFA5" w14:textId="2917ACBF" w:rsidR="00D93912" w:rsidRDefault="00D93912"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9859E9E" w14:textId="2CFA7116" w:rsidR="00D93912" w:rsidRDefault="00D93912" w:rsidP="00245B0D">
            <w:pPr>
              <w:rPr>
                <w:rFonts w:cs="Arial"/>
              </w:rPr>
            </w:pPr>
            <w:r>
              <w:rPr>
                <w:rFonts w:cs="Arial"/>
              </w:rPr>
              <w:t>CR 24.587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EFC80" w14:textId="77777777" w:rsidR="00D93912" w:rsidRDefault="00D93912" w:rsidP="00245B0D">
            <w:pPr>
              <w:rPr>
                <w:rFonts w:eastAsia="Batang" w:cs="Arial"/>
                <w:b/>
                <w:bCs/>
                <w:color w:val="FF0000"/>
                <w:lang w:eastAsia="ko-KR"/>
              </w:rPr>
            </w:pPr>
            <w:r w:rsidRPr="00D93912">
              <w:rPr>
                <w:rFonts w:eastAsia="Batang" w:cs="Arial"/>
                <w:b/>
                <w:bCs/>
                <w:color w:val="FF0000"/>
                <w:lang w:eastAsia="ko-KR"/>
              </w:rPr>
              <w:t>NEW CR</w:t>
            </w:r>
          </w:p>
          <w:p w14:paraId="76491454" w14:textId="77777777" w:rsidR="00D93912" w:rsidRDefault="00D93912" w:rsidP="00245B0D">
            <w:pPr>
              <w:rPr>
                <w:rFonts w:eastAsia="Batang" w:cs="Arial"/>
                <w:b/>
                <w:bCs/>
                <w:color w:val="FF0000"/>
                <w:lang w:eastAsia="ko-KR"/>
              </w:rPr>
            </w:pPr>
            <w:r>
              <w:rPr>
                <w:rFonts w:eastAsia="Batang" w:cs="Arial"/>
                <w:b/>
                <w:bCs/>
                <w:color w:val="FF0000"/>
                <w:lang w:eastAsia="ko-KR"/>
              </w:rPr>
              <w:t>Rel-16 version of 3765</w:t>
            </w:r>
          </w:p>
          <w:p w14:paraId="7622FDA5" w14:textId="36ABC248" w:rsidR="00D93912" w:rsidRPr="00D93912" w:rsidRDefault="00D93912" w:rsidP="00245B0D">
            <w:pPr>
              <w:rPr>
                <w:rFonts w:eastAsia="Batang" w:cs="Arial"/>
                <w:b/>
                <w:bCs/>
                <w:lang w:eastAsia="ko-KR"/>
              </w:rPr>
            </w:pPr>
          </w:p>
        </w:tc>
      </w:tr>
      <w:tr w:rsidR="00245B0D" w:rsidRPr="00D95972" w14:paraId="6E8188B5" w14:textId="77777777" w:rsidTr="0056737D">
        <w:tc>
          <w:tcPr>
            <w:tcW w:w="976" w:type="dxa"/>
            <w:tcBorders>
              <w:top w:val="nil"/>
              <w:left w:val="thinThickThinSmallGap" w:sz="24" w:space="0" w:color="auto"/>
              <w:bottom w:val="nil"/>
            </w:tcBorders>
            <w:shd w:val="clear" w:color="auto" w:fill="auto"/>
          </w:tcPr>
          <w:p w14:paraId="75B5605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3EEC6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AFF5DB7" w14:textId="732FC682" w:rsidR="00245B0D" w:rsidRPr="00D95972" w:rsidRDefault="00E16FDB" w:rsidP="00245B0D">
            <w:pPr>
              <w:overflowPunct/>
              <w:autoSpaceDE/>
              <w:autoSpaceDN/>
              <w:adjustRightInd/>
              <w:textAlignment w:val="auto"/>
              <w:rPr>
                <w:rFonts w:cs="Arial"/>
                <w:lang w:val="en-US"/>
              </w:rPr>
            </w:pPr>
            <w:hyperlink r:id="rId477" w:history="1">
              <w:r w:rsidR="00245B0D">
                <w:rPr>
                  <w:rStyle w:val="Hyperlink"/>
                </w:rPr>
                <w:t>C1-223808</w:t>
              </w:r>
            </w:hyperlink>
          </w:p>
        </w:tc>
        <w:tc>
          <w:tcPr>
            <w:tcW w:w="4191" w:type="dxa"/>
            <w:gridSpan w:val="3"/>
            <w:tcBorders>
              <w:top w:val="single" w:sz="4" w:space="0" w:color="auto"/>
              <w:bottom w:val="single" w:sz="4" w:space="0" w:color="auto"/>
            </w:tcBorders>
            <w:shd w:val="clear" w:color="auto" w:fill="FFFFFF"/>
          </w:tcPr>
          <w:p w14:paraId="61BB27D2" w14:textId="49721FA6" w:rsidR="00245B0D" w:rsidRPr="00D95972" w:rsidRDefault="00245B0D" w:rsidP="00245B0D">
            <w:pPr>
              <w:rPr>
                <w:rFonts w:cs="Arial"/>
              </w:rPr>
            </w:pPr>
            <w:r>
              <w:rPr>
                <w:rFonts w:cs="Arial"/>
              </w:rPr>
              <w:t>Correcting the message name of "DIRECT LINK IDENTIFIER UPDATE REQUEST"</w:t>
            </w:r>
          </w:p>
        </w:tc>
        <w:tc>
          <w:tcPr>
            <w:tcW w:w="1767" w:type="dxa"/>
            <w:tcBorders>
              <w:top w:val="single" w:sz="4" w:space="0" w:color="auto"/>
              <w:bottom w:val="single" w:sz="4" w:space="0" w:color="auto"/>
            </w:tcBorders>
            <w:shd w:val="clear" w:color="auto" w:fill="FFFFFF"/>
          </w:tcPr>
          <w:p w14:paraId="63F38452" w14:textId="3A34FF3E"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0282040" w14:textId="1E30C27F" w:rsidR="00245B0D" w:rsidRPr="00D95972" w:rsidRDefault="00245B0D" w:rsidP="00245B0D">
            <w:pPr>
              <w:rPr>
                <w:rFonts w:cs="Arial"/>
              </w:rPr>
            </w:pPr>
            <w:r>
              <w:rPr>
                <w:rFonts w:cs="Arial"/>
              </w:rPr>
              <w:t>CR 0251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B4067" w14:textId="77777777" w:rsidR="0056737D" w:rsidRDefault="0056737D" w:rsidP="00245B0D">
            <w:pPr>
              <w:rPr>
                <w:rFonts w:eastAsia="Batang" w:cs="Arial"/>
                <w:lang w:eastAsia="ko-KR"/>
              </w:rPr>
            </w:pPr>
            <w:r>
              <w:rPr>
                <w:rFonts w:eastAsia="Batang" w:cs="Arial"/>
                <w:lang w:eastAsia="ko-KR"/>
              </w:rPr>
              <w:t>Agreed</w:t>
            </w:r>
          </w:p>
          <w:p w14:paraId="6E69DE49" w14:textId="54431FE4" w:rsidR="00245B0D" w:rsidRPr="00A95575" w:rsidRDefault="00245B0D" w:rsidP="00245B0D">
            <w:pPr>
              <w:rPr>
                <w:rFonts w:eastAsia="Batang" w:cs="Arial"/>
                <w:lang w:eastAsia="ko-KR"/>
              </w:rPr>
            </w:pPr>
          </w:p>
        </w:tc>
      </w:tr>
      <w:tr w:rsidR="00245B0D" w:rsidRPr="00D95972" w14:paraId="24BDBF3B" w14:textId="77777777" w:rsidTr="0056737D">
        <w:tc>
          <w:tcPr>
            <w:tcW w:w="976" w:type="dxa"/>
            <w:tcBorders>
              <w:top w:val="nil"/>
              <w:left w:val="thinThickThinSmallGap" w:sz="24" w:space="0" w:color="auto"/>
              <w:bottom w:val="nil"/>
            </w:tcBorders>
            <w:shd w:val="clear" w:color="auto" w:fill="auto"/>
          </w:tcPr>
          <w:p w14:paraId="7E002A4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6251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1E2B973" w14:textId="0C429C8B" w:rsidR="00245B0D" w:rsidRPr="00D95972" w:rsidRDefault="00E16FDB" w:rsidP="00245B0D">
            <w:pPr>
              <w:overflowPunct/>
              <w:autoSpaceDE/>
              <w:autoSpaceDN/>
              <w:adjustRightInd/>
              <w:textAlignment w:val="auto"/>
              <w:rPr>
                <w:rFonts w:cs="Arial"/>
                <w:lang w:val="en-US"/>
              </w:rPr>
            </w:pPr>
            <w:hyperlink r:id="rId478" w:history="1">
              <w:r w:rsidR="00245B0D">
                <w:rPr>
                  <w:rStyle w:val="Hyperlink"/>
                </w:rPr>
                <w:t>C1-223811</w:t>
              </w:r>
            </w:hyperlink>
          </w:p>
        </w:tc>
        <w:tc>
          <w:tcPr>
            <w:tcW w:w="4191" w:type="dxa"/>
            <w:gridSpan w:val="3"/>
            <w:tcBorders>
              <w:top w:val="single" w:sz="4" w:space="0" w:color="auto"/>
              <w:bottom w:val="single" w:sz="4" w:space="0" w:color="auto"/>
            </w:tcBorders>
            <w:shd w:val="clear" w:color="auto" w:fill="FFFFFF"/>
          </w:tcPr>
          <w:p w14:paraId="31F14573" w14:textId="1881E705" w:rsidR="00245B0D" w:rsidRPr="00D95972" w:rsidRDefault="00245B0D" w:rsidP="00245B0D">
            <w:pPr>
              <w:rPr>
                <w:rFonts w:cs="Arial"/>
              </w:rPr>
            </w:pPr>
            <w:r>
              <w:rPr>
                <w:rFonts w:cs="Arial"/>
              </w:rPr>
              <w:t>Security context preservation for V2X PC5 direct link</w:t>
            </w:r>
          </w:p>
        </w:tc>
        <w:tc>
          <w:tcPr>
            <w:tcW w:w="1767" w:type="dxa"/>
            <w:tcBorders>
              <w:top w:val="single" w:sz="4" w:space="0" w:color="auto"/>
              <w:bottom w:val="single" w:sz="4" w:space="0" w:color="auto"/>
            </w:tcBorders>
            <w:shd w:val="clear" w:color="auto" w:fill="FFFFFF"/>
          </w:tcPr>
          <w:p w14:paraId="100209FF" w14:textId="4A8872AC"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9463E79" w14:textId="6FA411BD" w:rsidR="00245B0D" w:rsidRPr="00D95972" w:rsidRDefault="00245B0D" w:rsidP="00245B0D">
            <w:pPr>
              <w:rPr>
                <w:rFonts w:cs="Arial"/>
              </w:rPr>
            </w:pPr>
            <w:r>
              <w:rPr>
                <w:rFonts w:cs="Arial"/>
              </w:rPr>
              <w:t>CR 0253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9FF1BF" w14:textId="77777777" w:rsidR="0056737D" w:rsidRDefault="0056737D" w:rsidP="00245B0D">
            <w:pPr>
              <w:rPr>
                <w:rFonts w:eastAsia="Batang" w:cs="Arial"/>
                <w:lang w:eastAsia="ko-KR"/>
              </w:rPr>
            </w:pPr>
            <w:r>
              <w:rPr>
                <w:rFonts w:eastAsia="Batang" w:cs="Arial"/>
                <w:lang w:eastAsia="ko-KR"/>
              </w:rPr>
              <w:t>Agreed</w:t>
            </w:r>
          </w:p>
          <w:p w14:paraId="56D782B2" w14:textId="4C526956" w:rsidR="00245B0D" w:rsidRPr="00A95575" w:rsidRDefault="00245B0D" w:rsidP="00245B0D">
            <w:pPr>
              <w:rPr>
                <w:rFonts w:eastAsia="Batang" w:cs="Arial"/>
                <w:lang w:eastAsia="ko-KR"/>
              </w:rPr>
            </w:pPr>
          </w:p>
        </w:tc>
      </w:tr>
      <w:tr w:rsidR="00245B0D" w:rsidRPr="00D95972" w14:paraId="33E0A71B" w14:textId="77777777" w:rsidTr="0056737D">
        <w:tc>
          <w:tcPr>
            <w:tcW w:w="976" w:type="dxa"/>
            <w:tcBorders>
              <w:top w:val="nil"/>
              <w:left w:val="thinThickThinSmallGap" w:sz="24" w:space="0" w:color="auto"/>
              <w:bottom w:val="nil"/>
            </w:tcBorders>
            <w:shd w:val="clear" w:color="auto" w:fill="auto"/>
          </w:tcPr>
          <w:p w14:paraId="7454BCB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D7C75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E0723F3" w14:textId="1E215862" w:rsidR="00245B0D" w:rsidRPr="00D95972" w:rsidRDefault="00E16FDB" w:rsidP="00245B0D">
            <w:pPr>
              <w:overflowPunct/>
              <w:autoSpaceDE/>
              <w:autoSpaceDN/>
              <w:adjustRightInd/>
              <w:textAlignment w:val="auto"/>
              <w:rPr>
                <w:rFonts w:cs="Arial"/>
                <w:lang w:val="en-US"/>
              </w:rPr>
            </w:pPr>
            <w:hyperlink r:id="rId479" w:history="1">
              <w:r w:rsidR="00245B0D">
                <w:rPr>
                  <w:rStyle w:val="Hyperlink"/>
                </w:rPr>
                <w:t>C1-223812</w:t>
              </w:r>
            </w:hyperlink>
          </w:p>
        </w:tc>
        <w:tc>
          <w:tcPr>
            <w:tcW w:w="4191" w:type="dxa"/>
            <w:gridSpan w:val="3"/>
            <w:tcBorders>
              <w:top w:val="single" w:sz="4" w:space="0" w:color="auto"/>
              <w:bottom w:val="single" w:sz="4" w:space="0" w:color="auto"/>
            </w:tcBorders>
            <w:shd w:val="clear" w:color="auto" w:fill="FFFF00"/>
          </w:tcPr>
          <w:p w14:paraId="72FB2F44" w14:textId="206853D3" w:rsidR="00245B0D" w:rsidRPr="00D95972" w:rsidRDefault="00245B0D" w:rsidP="00245B0D">
            <w:pPr>
              <w:rPr>
                <w:rFonts w:cs="Arial"/>
              </w:rPr>
            </w:pPr>
            <w:r>
              <w:rPr>
                <w:rFonts w:cs="Arial"/>
              </w:rPr>
              <w:t>Correction for the case of deleting the old security context for V2X</w:t>
            </w:r>
          </w:p>
        </w:tc>
        <w:tc>
          <w:tcPr>
            <w:tcW w:w="1767" w:type="dxa"/>
            <w:tcBorders>
              <w:top w:val="single" w:sz="4" w:space="0" w:color="auto"/>
              <w:bottom w:val="single" w:sz="4" w:space="0" w:color="auto"/>
            </w:tcBorders>
            <w:shd w:val="clear" w:color="auto" w:fill="FFFF00"/>
          </w:tcPr>
          <w:p w14:paraId="295125A3" w14:textId="5D64984C"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1DA147" w14:textId="773382DC" w:rsidR="00245B0D" w:rsidRPr="00D95972" w:rsidRDefault="00245B0D" w:rsidP="00245B0D">
            <w:pPr>
              <w:rPr>
                <w:rFonts w:cs="Arial"/>
              </w:rPr>
            </w:pPr>
            <w:r>
              <w:rPr>
                <w:rFonts w:cs="Arial"/>
              </w:rPr>
              <w:t>CR 0254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C9AB0"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0723</w:t>
            </w:r>
          </w:p>
          <w:p w14:paraId="128AC9B9" w14:textId="085416DD"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CFDC31A" w14:textId="4E32735E" w:rsidR="00245B0D" w:rsidRDefault="00245B0D" w:rsidP="00245B0D">
            <w:pPr>
              <w:rPr>
                <w:rFonts w:eastAsia="Batang" w:cs="Arial"/>
                <w:lang w:eastAsia="ko-KR"/>
              </w:rPr>
            </w:pPr>
          </w:p>
          <w:p w14:paraId="0080BC76" w14:textId="0D8977BA"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0959</w:t>
            </w:r>
          </w:p>
          <w:p w14:paraId="6DC2E319" w14:textId="599BEBFD" w:rsidR="00245B0D" w:rsidRDefault="00245B0D" w:rsidP="00245B0D">
            <w:pPr>
              <w:rPr>
                <w:rFonts w:eastAsia="Batang" w:cs="Arial"/>
                <w:lang w:eastAsia="ko-KR"/>
              </w:rPr>
            </w:pPr>
            <w:r>
              <w:rPr>
                <w:rFonts w:eastAsia="Batang" w:cs="Arial"/>
                <w:lang w:eastAsia="ko-KR"/>
              </w:rPr>
              <w:t>Explains</w:t>
            </w:r>
          </w:p>
          <w:p w14:paraId="55F8CA48" w14:textId="4683D0AD" w:rsidR="00245B0D" w:rsidRDefault="00245B0D" w:rsidP="00245B0D">
            <w:pPr>
              <w:rPr>
                <w:rFonts w:eastAsia="Batang" w:cs="Arial"/>
                <w:lang w:eastAsia="ko-KR"/>
              </w:rPr>
            </w:pPr>
          </w:p>
          <w:p w14:paraId="49E9448E" w14:textId="7B9CD21B"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2050</w:t>
            </w:r>
          </w:p>
          <w:p w14:paraId="4A355124" w14:textId="3B71D8AA" w:rsidR="00245B0D" w:rsidRDefault="00245B0D" w:rsidP="00245B0D">
            <w:pPr>
              <w:rPr>
                <w:rFonts w:eastAsia="Batang" w:cs="Arial"/>
                <w:lang w:eastAsia="ko-KR"/>
              </w:rPr>
            </w:pPr>
            <w:r>
              <w:rPr>
                <w:rFonts w:eastAsia="Batang" w:cs="Arial"/>
                <w:lang w:eastAsia="ko-KR"/>
              </w:rPr>
              <w:t>Comment is resolved</w:t>
            </w:r>
          </w:p>
          <w:p w14:paraId="1991C96D" w14:textId="31F6A051" w:rsidR="00245B0D" w:rsidRDefault="00245B0D" w:rsidP="00245B0D">
            <w:pPr>
              <w:rPr>
                <w:rFonts w:eastAsia="Batang" w:cs="Arial"/>
                <w:lang w:eastAsia="ko-KR"/>
              </w:rPr>
            </w:pPr>
          </w:p>
          <w:p w14:paraId="5D7112B3" w14:textId="7F0B25E8" w:rsidR="00245B0D" w:rsidRDefault="00245B0D" w:rsidP="00245B0D">
            <w:pPr>
              <w:rPr>
                <w:rFonts w:eastAsia="Batang" w:cs="Arial"/>
                <w:lang w:eastAsia="ko-KR"/>
              </w:rPr>
            </w:pPr>
            <w:r>
              <w:rPr>
                <w:rFonts w:eastAsia="Batang" w:cs="Arial"/>
                <w:lang w:eastAsia="ko-KR"/>
              </w:rPr>
              <w:t>Mohamed fir 0012</w:t>
            </w:r>
          </w:p>
          <w:p w14:paraId="69BA2167" w14:textId="402F9A92" w:rsidR="00245B0D" w:rsidRDefault="00245B0D" w:rsidP="00245B0D">
            <w:pPr>
              <w:rPr>
                <w:rFonts w:eastAsia="Batang" w:cs="Arial"/>
                <w:lang w:eastAsia="ko-KR"/>
              </w:rPr>
            </w:pPr>
            <w:r>
              <w:rPr>
                <w:rFonts w:eastAsia="Batang" w:cs="Arial"/>
                <w:lang w:eastAsia="ko-KR"/>
              </w:rPr>
              <w:t>ack</w:t>
            </w:r>
          </w:p>
          <w:p w14:paraId="70C0EA12" w14:textId="040A19C2" w:rsidR="00245B0D" w:rsidRPr="00A95575" w:rsidRDefault="00245B0D" w:rsidP="00245B0D">
            <w:pPr>
              <w:rPr>
                <w:rFonts w:eastAsia="Batang" w:cs="Arial"/>
                <w:lang w:eastAsia="ko-KR"/>
              </w:rPr>
            </w:pPr>
          </w:p>
        </w:tc>
      </w:tr>
      <w:tr w:rsidR="00245B0D" w:rsidRPr="00D95972" w14:paraId="142E0FBD" w14:textId="77777777" w:rsidTr="0056737D">
        <w:tc>
          <w:tcPr>
            <w:tcW w:w="976" w:type="dxa"/>
            <w:tcBorders>
              <w:top w:val="nil"/>
              <w:left w:val="thinThickThinSmallGap" w:sz="24" w:space="0" w:color="auto"/>
              <w:bottom w:val="nil"/>
            </w:tcBorders>
            <w:shd w:val="clear" w:color="auto" w:fill="auto"/>
          </w:tcPr>
          <w:p w14:paraId="392869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689A5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DF570BD" w14:textId="75495253" w:rsidR="00245B0D" w:rsidRPr="00D95972" w:rsidRDefault="00E16FDB" w:rsidP="00245B0D">
            <w:pPr>
              <w:overflowPunct/>
              <w:autoSpaceDE/>
              <w:autoSpaceDN/>
              <w:adjustRightInd/>
              <w:textAlignment w:val="auto"/>
              <w:rPr>
                <w:rFonts w:cs="Arial"/>
                <w:lang w:val="en-US"/>
              </w:rPr>
            </w:pPr>
            <w:hyperlink r:id="rId480" w:history="1">
              <w:r w:rsidR="00245B0D">
                <w:rPr>
                  <w:rStyle w:val="Hyperlink"/>
                </w:rPr>
                <w:t>C1-223814</w:t>
              </w:r>
            </w:hyperlink>
          </w:p>
        </w:tc>
        <w:tc>
          <w:tcPr>
            <w:tcW w:w="4191" w:type="dxa"/>
            <w:gridSpan w:val="3"/>
            <w:tcBorders>
              <w:top w:val="single" w:sz="4" w:space="0" w:color="auto"/>
              <w:bottom w:val="single" w:sz="4" w:space="0" w:color="auto"/>
            </w:tcBorders>
            <w:shd w:val="clear" w:color="auto" w:fill="FFFFFF"/>
          </w:tcPr>
          <w:p w14:paraId="7BF2F5E6" w14:textId="18AA15F1" w:rsidR="00245B0D" w:rsidRPr="00D95972" w:rsidRDefault="00245B0D" w:rsidP="00245B0D">
            <w:pPr>
              <w:rPr>
                <w:rFonts w:cs="Arial"/>
              </w:rPr>
            </w:pPr>
            <w:r>
              <w:rPr>
                <w:rFonts w:cs="Arial"/>
              </w:rPr>
              <w:t>Aligning the terminologies of signalling messages</w:t>
            </w:r>
          </w:p>
        </w:tc>
        <w:tc>
          <w:tcPr>
            <w:tcW w:w="1767" w:type="dxa"/>
            <w:tcBorders>
              <w:top w:val="single" w:sz="4" w:space="0" w:color="auto"/>
              <w:bottom w:val="single" w:sz="4" w:space="0" w:color="auto"/>
            </w:tcBorders>
            <w:shd w:val="clear" w:color="auto" w:fill="FFFFFF"/>
          </w:tcPr>
          <w:p w14:paraId="32D0607B" w14:textId="50188E59"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F12261F" w14:textId="5919D754" w:rsidR="00245B0D" w:rsidRPr="00D95972" w:rsidRDefault="00245B0D" w:rsidP="00245B0D">
            <w:pPr>
              <w:rPr>
                <w:rFonts w:cs="Arial"/>
              </w:rPr>
            </w:pPr>
            <w:r>
              <w:rPr>
                <w:rFonts w:cs="Arial"/>
              </w:rPr>
              <w:t>CR 4409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6E0384" w14:textId="77777777" w:rsidR="0056737D" w:rsidRDefault="0056737D" w:rsidP="00245B0D">
            <w:pPr>
              <w:rPr>
                <w:rFonts w:eastAsia="Batang" w:cs="Arial"/>
                <w:lang w:eastAsia="ko-KR"/>
              </w:rPr>
            </w:pPr>
            <w:r>
              <w:rPr>
                <w:rFonts w:eastAsia="Batang" w:cs="Arial"/>
                <w:lang w:eastAsia="ko-KR"/>
              </w:rPr>
              <w:t>Agreed</w:t>
            </w:r>
          </w:p>
          <w:p w14:paraId="764D727D" w14:textId="6309D645" w:rsidR="00245B0D" w:rsidRPr="00A95575" w:rsidRDefault="00245B0D" w:rsidP="00245B0D">
            <w:pPr>
              <w:rPr>
                <w:rFonts w:eastAsia="Batang" w:cs="Arial"/>
                <w:lang w:eastAsia="ko-KR"/>
              </w:rPr>
            </w:pPr>
            <w:r>
              <w:rPr>
                <w:rFonts w:eastAsia="Batang" w:cs="Arial"/>
                <w:lang w:eastAsia="ko-KR"/>
              </w:rPr>
              <w:t>Cover page correct</w:t>
            </w:r>
          </w:p>
        </w:tc>
      </w:tr>
      <w:tr w:rsidR="00245B0D" w:rsidRPr="00D95972" w14:paraId="52EA1CE1" w14:textId="77777777" w:rsidTr="0056737D">
        <w:tc>
          <w:tcPr>
            <w:tcW w:w="976" w:type="dxa"/>
            <w:tcBorders>
              <w:top w:val="nil"/>
              <w:left w:val="thinThickThinSmallGap" w:sz="24" w:space="0" w:color="auto"/>
              <w:bottom w:val="nil"/>
            </w:tcBorders>
            <w:shd w:val="clear" w:color="auto" w:fill="auto"/>
          </w:tcPr>
          <w:p w14:paraId="2E956F9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E73B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2D87A44" w14:textId="6AAA7CBD" w:rsidR="00245B0D" w:rsidRPr="00D95972" w:rsidRDefault="00E16FDB" w:rsidP="00245B0D">
            <w:pPr>
              <w:overflowPunct/>
              <w:autoSpaceDE/>
              <w:autoSpaceDN/>
              <w:adjustRightInd/>
              <w:textAlignment w:val="auto"/>
              <w:rPr>
                <w:rFonts w:cs="Arial"/>
                <w:lang w:val="en-US"/>
              </w:rPr>
            </w:pPr>
            <w:hyperlink r:id="rId481" w:history="1">
              <w:r w:rsidR="00245B0D">
                <w:rPr>
                  <w:rStyle w:val="Hyperlink"/>
                </w:rPr>
                <w:t>C1-223816</w:t>
              </w:r>
            </w:hyperlink>
          </w:p>
        </w:tc>
        <w:tc>
          <w:tcPr>
            <w:tcW w:w="4191" w:type="dxa"/>
            <w:gridSpan w:val="3"/>
            <w:tcBorders>
              <w:top w:val="single" w:sz="4" w:space="0" w:color="auto"/>
              <w:bottom w:val="single" w:sz="4" w:space="0" w:color="auto"/>
            </w:tcBorders>
            <w:shd w:val="clear" w:color="auto" w:fill="FFFFFF"/>
          </w:tcPr>
          <w:p w14:paraId="45D733C8" w14:textId="380CF414" w:rsidR="00245B0D" w:rsidRPr="00D95972" w:rsidRDefault="00245B0D" w:rsidP="00245B0D">
            <w:pPr>
              <w:rPr>
                <w:rFonts w:cs="Arial"/>
              </w:rPr>
            </w:pPr>
            <w:r>
              <w:rPr>
                <w:rFonts w:cs="Arial"/>
              </w:rPr>
              <w:t>Clarification for the encoding of MCC and MNC parameters in TS 24.301</w:t>
            </w:r>
          </w:p>
        </w:tc>
        <w:tc>
          <w:tcPr>
            <w:tcW w:w="1767" w:type="dxa"/>
            <w:tcBorders>
              <w:top w:val="single" w:sz="4" w:space="0" w:color="auto"/>
              <w:bottom w:val="single" w:sz="4" w:space="0" w:color="auto"/>
            </w:tcBorders>
            <w:shd w:val="clear" w:color="auto" w:fill="FFFFFF"/>
          </w:tcPr>
          <w:p w14:paraId="6BEA5885" w14:textId="63FC6FEA"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852E77F" w14:textId="665E5D3D" w:rsidR="00245B0D" w:rsidRPr="00D95972" w:rsidRDefault="00245B0D" w:rsidP="00245B0D">
            <w:pPr>
              <w:rPr>
                <w:rFonts w:cs="Arial"/>
              </w:rPr>
            </w:pPr>
            <w:r>
              <w:rPr>
                <w:rFonts w:cs="Arial"/>
              </w:rPr>
              <w:t>CR 3758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4228F7" w14:textId="77777777" w:rsidR="0056737D" w:rsidRDefault="0056737D" w:rsidP="00245B0D">
            <w:pPr>
              <w:rPr>
                <w:rFonts w:eastAsia="Batang" w:cs="Arial"/>
                <w:lang w:eastAsia="ko-KR"/>
              </w:rPr>
            </w:pPr>
            <w:r>
              <w:rPr>
                <w:rFonts w:eastAsia="Batang" w:cs="Arial"/>
                <w:lang w:eastAsia="ko-KR"/>
              </w:rPr>
              <w:t>Agreed</w:t>
            </w:r>
          </w:p>
          <w:p w14:paraId="3F87AC4F" w14:textId="16898864" w:rsidR="00245B0D" w:rsidRPr="00A95575" w:rsidRDefault="00245B0D" w:rsidP="00245B0D">
            <w:pPr>
              <w:rPr>
                <w:rFonts w:eastAsia="Batang" w:cs="Arial"/>
                <w:lang w:eastAsia="ko-KR"/>
              </w:rPr>
            </w:pPr>
          </w:p>
        </w:tc>
      </w:tr>
      <w:tr w:rsidR="00245B0D" w:rsidRPr="00D95972" w14:paraId="5587B1D2" w14:textId="77777777" w:rsidTr="0056737D">
        <w:tc>
          <w:tcPr>
            <w:tcW w:w="976" w:type="dxa"/>
            <w:tcBorders>
              <w:top w:val="nil"/>
              <w:left w:val="thinThickThinSmallGap" w:sz="24" w:space="0" w:color="auto"/>
              <w:bottom w:val="nil"/>
            </w:tcBorders>
            <w:shd w:val="clear" w:color="auto" w:fill="auto"/>
          </w:tcPr>
          <w:p w14:paraId="396FBB7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78A2F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510E7E6" w14:textId="1878CDCA" w:rsidR="00245B0D" w:rsidRPr="00D95972" w:rsidRDefault="00E16FDB" w:rsidP="00245B0D">
            <w:pPr>
              <w:overflowPunct/>
              <w:autoSpaceDE/>
              <w:autoSpaceDN/>
              <w:adjustRightInd/>
              <w:textAlignment w:val="auto"/>
              <w:rPr>
                <w:rFonts w:cs="Arial"/>
                <w:lang w:val="en-US"/>
              </w:rPr>
            </w:pPr>
            <w:hyperlink r:id="rId482" w:history="1">
              <w:r w:rsidR="00245B0D">
                <w:rPr>
                  <w:rStyle w:val="Hyperlink"/>
                </w:rPr>
                <w:t>C1-223817</w:t>
              </w:r>
            </w:hyperlink>
          </w:p>
        </w:tc>
        <w:tc>
          <w:tcPr>
            <w:tcW w:w="4191" w:type="dxa"/>
            <w:gridSpan w:val="3"/>
            <w:tcBorders>
              <w:top w:val="single" w:sz="4" w:space="0" w:color="auto"/>
              <w:bottom w:val="single" w:sz="4" w:space="0" w:color="auto"/>
            </w:tcBorders>
            <w:shd w:val="clear" w:color="auto" w:fill="FFFFFF"/>
          </w:tcPr>
          <w:p w14:paraId="349D3A4C" w14:textId="7673F9C8" w:rsidR="00245B0D" w:rsidRPr="00D95972" w:rsidRDefault="00245B0D" w:rsidP="00245B0D">
            <w:pPr>
              <w:rPr>
                <w:rFonts w:cs="Arial"/>
              </w:rPr>
            </w:pPr>
            <w:r>
              <w:rPr>
                <w:rFonts w:cs="Arial"/>
              </w:rPr>
              <w:t>Clarification for the encoding of MCC and MNC parameters in in TS 24.008</w:t>
            </w:r>
          </w:p>
        </w:tc>
        <w:tc>
          <w:tcPr>
            <w:tcW w:w="1767" w:type="dxa"/>
            <w:tcBorders>
              <w:top w:val="single" w:sz="4" w:space="0" w:color="auto"/>
              <w:bottom w:val="single" w:sz="4" w:space="0" w:color="auto"/>
            </w:tcBorders>
            <w:shd w:val="clear" w:color="auto" w:fill="FFFFFF"/>
          </w:tcPr>
          <w:p w14:paraId="0ED243FD" w14:textId="5A4262D8"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386F43D" w14:textId="3FD6D59B" w:rsidR="00245B0D" w:rsidRPr="00D95972" w:rsidRDefault="00245B0D" w:rsidP="00245B0D">
            <w:pPr>
              <w:rPr>
                <w:rFonts w:cs="Arial"/>
              </w:rPr>
            </w:pPr>
            <w:r>
              <w:rPr>
                <w:rFonts w:cs="Arial"/>
              </w:rPr>
              <w:t>CR 3307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B0C94" w14:textId="77777777" w:rsidR="0056737D" w:rsidRDefault="0056737D" w:rsidP="00245B0D">
            <w:pPr>
              <w:rPr>
                <w:rFonts w:eastAsia="Batang" w:cs="Arial"/>
                <w:lang w:eastAsia="ko-KR"/>
              </w:rPr>
            </w:pPr>
            <w:r>
              <w:rPr>
                <w:rFonts w:eastAsia="Batang" w:cs="Arial"/>
                <w:lang w:eastAsia="ko-KR"/>
              </w:rPr>
              <w:t>Agreed</w:t>
            </w:r>
          </w:p>
          <w:p w14:paraId="5B548BE5" w14:textId="462A4DE4" w:rsidR="00245B0D" w:rsidRPr="00A95575" w:rsidRDefault="00245B0D" w:rsidP="00245B0D">
            <w:pPr>
              <w:rPr>
                <w:rFonts w:eastAsia="Batang" w:cs="Arial"/>
                <w:lang w:eastAsia="ko-KR"/>
              </w:rPr>
            </w:pPr>
          </w:p>
        </w:tc>
      </w:tr>
      <w:tr w:rsidR="00245B0D" w:rsidRPr="00D95972" w14:paraId="54DACEE1" w14:textId="77777777" w:rsidTr="00D93912">
        <w:tc>
          <w:tcPr>
            <w:tcW w:w="976" w:type="dxa"/>
            <w:tcBorders>
              <w:left w:val="thinThickThinSmallGap" w:sz="24" w:space="0" w:color="auto"/>
              <w:bottom w:val="nil"/>
            </w:tcBorders>
            <w:shd w:val="clear" w:color="auto" w:fill="auto"/>
          </w:tcPr>
          <w:p w14:paraId="6BFD0226" w14:textId="77777777" w:rsidR="00245B0D" w:rsidRPr="00D95972" w:rsidRDefault="00245B0D" w:rsidP="00245B0D">
            <w:pPr>
              <w:rPr>
                <w:rFonts w:cs="Arial"/>
              </w:rPr>
            </w:pPr>
          </w:p>
        </w:tc>
        <w:tc>
          <w:tcPr>
            <w:tcW w:w="1317" w:type="dxa"/>
            <w:gridSpan w:val="2"/>
            <w:tcBorders>
              <w:bottom w:val="nil"/>
            </w:tcBorders>
            <w:shd w:val="clear" w:color="auto" w:fill="auto"/>
          </w:tcPr>
          <w:p w14:paraId="6448586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46733C5B" w14:textId="77777777" w:rsidR="00245B0D" w:rsidRPr="00D95972" w:rsidRDefault="00E16FDB" w:rsidP="00245B0D">
            <w:pPr>
              <w:overflowPunct/>
              <w:autoSpaceDE/>
              <w:autoSpaceDN/>
              <w:adjustRightInd/>
              <w:textAlignment w:val="auto"/>
              <w:rPr>
                <w:rFonts w:cs="Arial"/>
                <w:lang w:val="en-US"/>
              </w:rPr>
            </w:pPr>
            <w:hyperlink r:id="rId483" w:history="1">
              <w:r w:rsidR="00245B0D">
                <w:rPr>
                  <w:rStyle w:val="Hyperlink"/>
                </w:rPr>
                <w:t>C1-223733</w:t>
              </w:r>
            </w:hyperlink>
          </w:p>
        </w:tc>
        <w:tc>
          <w:tcPr>
            <w:tcW w:w="4191" w:type="dxa"/>
            <w:gridSpan w:val="3"/>
            <w:tcBorders>
              <w:top w:val="single" w:sz="4" w:space="0" w:color="auto"/>
              <w:bottom w:val="single" w:sz="4" w:space="0" w:color="auto"/>
            </w:tcBorders>
            <w:shd w:val="clear" w:color="auto" w:fill="FFFFFF" w:themeFill="background1"/>
          </w:tcPr>
          <w:p w14:paraId="4DDF54F6" w14:textId="77777777" w:rsidR="00245B0D" w:rsidRPr="00D95972" w:rsidRDefault="00245B0D" w:rsidP="00245B0D">
            <w:pPr>
              <w:rPr>
                <w:rFonts w:cs="Arial"/>
              </w:rPr>
            </w:pPr>
            <w:r>
              <w:rPr>
                <w:rFonts w:cs="Arial"/>
              </w:rPr>
              <w:t xml:space="preserve">Clarification on Null security algorithms </w:t>
            </w:r>
          </w:p>
        </w:tc>
        <w:tc>
          <w:tcPr>
            <w:tcW w:w="1767" w:type="dxa"/>
            <w:tcBorders>
              <w:top w:val="single" w:sz="4" w:space="0" w:color="auto"/>
              <w:bottom w:val="single" w:sz="4" w:space="0" w:color="auto"/>
            </w:tcBorders>
            <w:shd w:val="clear" w:color="auto" w:fill="FFFFFF" w:themeFill="background1"/>
          </w:tcPr>
          <w:p w14:paraId="0BCB3C69"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0ED92FDC" w14:textId="77777777" w:rsidR="00245B0D" w:rsidRPr="00D95972" w:rsidRDefault="00245B0D" w:rsidP="00245B0D">
            <w:pPr>
              <w:rPr>
                <w:rFonts w:cs="Arial"/>
              </w:rPr>
            </w:pPr>
            <w:r>
              <w:rPr>
                <w:rFonts w:cs="Arial"/>
              </w:rPr>
              <w:t>CR 0247 24.587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D5B2256" w14:textId="77777777" w:rsidR="00D93912" w:rsidRPr="00D93912" w:rsidRDefault="00D93912" w:rsidP="00245B0D">
            <w:pPr>
              <w:rPr>
                <w:rFonts w:eastAsia="Batang" w:cs="Arial"/>
                <w:lang w:eastAsia="ko-KR"/>
              </w:rPr>
            </w:pPr>
            <w:r>
              <w:rPr>
                <w:rFonts w:eastAsia="Batang" w:cs="Arial"/>
                <w:lang w:eastAsia="ko-KR"/>
              </w:rPr>
              <w:t xml:space="preserve">Merged into </w:t>
            </w:r>
            <w:r w:rsidRPr="00D93912">
              <w:rPr>
                <w:rFonts w:eastAsia="Batang" w:cs="Arial"/>
                <w:lang w:eastAsia="ko-KR"/>
              </w:rPr>
              <w:t>C1-223473 and its revisions</w:t>
            </w:r>
          </w:p>
          <w:p w14:paraId="18393124" w14:textId="68FA8EEE" w:rsidR="00D93912" w:rsidRPr="00D93912" w:rsidRDefault="00D93912" w:rsidP="00245B0D">
            <w:pPr>
              <w:rPr>
                <w:rFonts w:eastAsia="Batang" w:cs="Arial"/>
                <w:lang w:eastAsia="ko-KR"/>
              </w:rPr>
            </w:pPr>
            <w:r w:rsidRPr="00D93912">
              <w:rPr>
                <w:rFonts w:eastAsia="Batang" w:cs="Arial"/>
                <w:lang w:eastAsia="ko-KR"/>
              </w:rPr>
              <w:t xml:space="preserve">Christian </w:t>
            </w:r>
            <w:proofErr w:type="spellStart"/>
            <w:r w:rsidRPr="00D93912">
              <w:rPr>
                <w:rFonts w:eastAsia="Batang" w:cs="Arial"/>
                <w:lang w:eastAsia="ko-KR"/>
              </w:rPr>
              <w:t>thu</w:t>
            </w:r>
            <w:proofErr w:type="spellEnd"/>
            <w:r w:rsidRPr="00D93912">
              <w:rPr>
                <w:rFonts w:eastAsia="Batang" w:cs="Arial"/>
                <w:lang w:eastAsia="ko-KR"/>
              </w:rPr>
              <w:t xml:space="preserve"> 0826</w:t>
            </w:r>
          </w:p>
          <w:p w14:paraId="76BC69E1" w14:textId="77777777" w:rsidR="00D93912" w:rsidRPr="00D93912" w:rsidRDefault="00D93912" w:rsidP="00245B0D">
            <w:pPr>
              <w:rPr>
                <w:rFonts w:eastAsia="Batang" w:cs="Arial"/>
                <w:lang w:eastAsia="ko-KR"/>
              </w:rPr>
            </w:pPr>
          </w:p>
          <w:p w14:paraId="5F5BFCE0" w14:textId="6C4117C1" w:rsidR="00245B0D" w:rsidRDefault="00245B0D" w:rsidP="00245B0D">
            <w:pPr>
              <w:rPr>
                <w:rFonts w:eastAsia="Batang" w:cs="Arial"/>
                <w:lang w:eastAsia="ko-KR"/>
              </w:rPr>
            </w:pPr>
            <w:r>
              <w:rPr>
                <w:rFonts w:eastAsia="Batang" w:cs="Arial"/>
                <w:lang w:eastAsia="ko-KR"/>
              </w:rPr>
              <w:t>Cover page, WIC is TEI17, 3GU has different</w:t>
            </w:r>
          </w:p>
          <w:p w14:paraId="42063DD2" w14:textId="77777777" w:rsidR="00245B0D" w:rsidRDefault="00245B0D" w:rsidP="00245B0D">
            <w:pPr>
              <w:rPr>
                <w:rFonts w:eastAsia="Batang" w:cs="Arial"/>
                <w:lang w:eastAsia="ko-KR"/>
              </w:rPr>
            </w:pPr>
            <w:r>
              <w:rPr>
                <w:rFonts w:eastAsia="Batang" w:cs="Arial"/>
                <w:lang w:eastAsia="ko-KR"/>
              </w:rPr>
              <w:t>shifted from 17.3.18</w:t>
            </w:r>
          </w:p>
          <w:p w14:paraId="49D2A75B" w14:textId="77777777" w:rsidR="00245B0D" w:rsidRDefault="00245B0D" w:rsidP="00245B0D">
            <w:pPr>
              <w:rPr>
                <w:rFonts w:eastAsia="Batang" w:cs="Arial"/>
                <w:lang w:eastAsia="ko-KR"/>
              </w:rPr>
            </w:pPr>
          </w:p>
          <w:p w14:paraId="0B1DAAFA" w14:textId="77777777" w:rsidR="00245B0D" w:rsidRDefault="00245B0D" w:rsidP="00245B0D">
            <w:pPr>
              <w:rPr>
                <w:rFonts w:eastAsia="Batang" w:cs="Arial"/>
                <w:lang w:eastAsia="ko-KR"/>
              </w:rPr>
            </w:pPr>
          </w:p>
          <w:p w14:paraId="18B30988" w14:textId="77777777" w:rsidR="00245B0D" w:rsidRDefault="00245B0D"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0228</w:t>
            </w:r>
          </w:p>
          <w:p w14:paraId="72427A2C"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merge with 3473</w:t>
            </w:r>
          </w:p>
          <w:p w14:paraId="26BBCB27" w14:textId="77777777" w:rsidR="00245B0D" w:rsidRDefault="00245B0D" w:rsidP="00245B0D">
            <w:pPr>
              <w:rPr>
                <w:rFonts w:eastAsia="Batang" w:cs="Arial"/>
                <w:lang w:eastAsia="ko-KR"/>
              </w:rPr>
            </w:pPr>
          </w:p>
          <w:p w14:paraId="0D6D6A6B" w14:textId="77777777"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0307</w:t>
            </w:r>
          </w:p>
          <w:p w14:paraId="399836C8" w14:textId="77777777" w:rsidR="00245B0D" w:rsidRDefault="00245B0D" w:rsidP="00245B0D">
            <w:pPr>
              <w:rPr>
                <w:rFonts w:eastAsia="Batang" w:cs="Arial"/>
                <w:lang w:eastAsia="ko-KR"/>
              </w:rPr>
            </w:pPr>
            <w:r>
              <w:rPr>
                <w:rFonts w:eastAsia="Batang" w:cs="Arial"/>
                <w:lang w:eastAsia="ko-KR"/>
              </w:rPr>
              <w:t>Rev required</w:t>
            </w:r>
          </w:p>
          <w:p w14:paraId="69C6849B" w14:textId="77777777" w:rsidR="00245B0D" w:rsidRDefault="00245B0D" w:rsidP="00245B0D">
            <w:pPr>
              <w:rPr>
                <w:rFonts w:eastAsia="Batang" w:cs="Arial"/>
                <w:lang w:eastAsia="ko-KR"/>
              </w:rPr>
            </w:pPr>
          </w:p>
          <w:p w14:paraId="6F9BF03E" w14:textId="04E1BC03"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62F67C01" w14:textId="5CF9B35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requird</w:t>
            </w:r>
            <w:proofErr w:type="spellEnd"/>
          </w:p>
          <w:p w14:paraId="0B0AB978" w14:textId="77777777" w:rsidR="00245B0D" w:rsidRDefault="00245B0D" w:rsidP="00245B0D">
            <w:pPr>
              <w:rPr>
                <w:rFonts w:eastAsia="Batang" w:cs="Arial"/>
                <w:lang w:eastAsia="ko-KR"/>
              </w:rPr>
            </w:pPr>
          </w:p>
          <w:p w14:paraId="284C402A"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0925</w:t>
            </w:r>
          </w:p>
          <w:p w14:paraId="3AF712FB" w14:textId="28CB77F9"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0C64E4C" w14:textId="72B66DFB" w:rsidR="002B2A75" w:rsidRDefault="002B2A75" w:rsidP="00245B0D">
            <w:pPr>
              <w:rPr>
                <w:rFonts w:eastAsia="Batang" w:cs="Arial"/>
                <w:lang w:eastAsia="ko-KR"/>
              </w:rPr>
            </w:pPr>
          </w:p>
          <w:p w14:paraId="5BA6351C" w14:textId="41356BBB" w:rsidR="002B2A75" w:rsidRDefault="002B2A75" w:rsidP="00245B0D">
            <w:pPr>
              <w:rPr>
                <w:rFonts w:eastAsia="Batang" w:cs="Arial"/>
                <w:lang w:eastAsia="ko-KR"/>
              </w:rPr>
            </w:pPr>
            <w:r>
              <w:rPr>
                <w:rFonts w:eastAsia="Batang" w:cs="Arial"/>
                <w:lang w:eastAsia="ko-KR"/>
              </w:rPr>
              <w:t>Christian mon 0925/0926</w:t>
            </w:r>
            <w:r w:rsidR="004E354A">
              <w:rPr>
                <w:rFonts w:eastAsia="Batang" w:cs="Arial"/>
                <w:lang w:eastAsia="ko-KR"/>
              </w:rPr>
              <w:t>/0930/0934</w:t>
            </w:r>
          </w:p>
          <w:p w14:paraId="71238E11" w14:textId="718B0659" w:rsidR="002B2A75" w:rsidRDefault="002B2A75" w:rsidP="00245B0D">
            <w:pPr>
              <w:rPr>
                <w:rFonts w:eastAsia="Batang" w:cs="Arial"/>
                <w:lang w:eastAsia="ko-KR"/>
              </w:rPr>
            </w:pPr>
            <w:r>
              <w:rPr>
                <w:rFonts w:eastAsia="Batang" w:cs="Arial"/>
                <w:lang w:eastAsia="ko-KR"/>
              </w:rPr>
              <w:t>New rev</w:t>
            </w:r>
          </w:p>
          <w:p w14:paraId="7D7F6C70" w14:textId="3A01AC45" w:rsidR="002B2A75" w:rsidRDefault="002B2A75" w:rsidP="00245B0D">
            <w:pPr>
              <w:rPr>
                <w:rFonts w:eastAsia="Batang" w:cs="Arial"/>
                <w:lang w:eastAsia="ko-KR"/>
              </w:rPr>
            </w:pPr>
          </w:p>
          <w:p w14:paraId="6D3AA629" w14:textId="65D08B3C" w:rsidR="002D18BE" w:rsidRDefault="002D18BE" w:rsidP="00245B0D">
            <w:pPr>
              <w:rPr>
                <w:rFonts w:eastAsia="Batang" w:cs="Arial"/>
                <w:lang w:eastAsia="ko-KR"/>
              </w:rPr>
            </w:pPr>
            <w:r>
              <w:rPr>
                <w:rFonts w:eastAsia="Batang" w:cs="Arial"/>
                <w:lang w:eastAsia="ko-KR"/>
              </w:rPr>
              <w:t>Ivo mon 1012</w:t>
            </w:r>
          </w:p>
          <w:p w14:paraId="0C7A5CB5" w14:textId="093B23F9" w:rsidR="002D18BE" w:rsidRDefault="002D18BE" w:rsidP="00245B0D">
            <w:pPr>
              <w:rPr>
                <w:rFonts w:eastAsia="Batang" w:cs="Arial"/>
                <w:lang w:eastAsia="ko-KR"/>
              </w:rPr>
            </w:pPr>
            <w:r>
              <w:rPr>
                <w:rFonts w:eastAsia="Batang" w:cs="Arial"/>
                <w:lang w:eastAsia="ko-KR"/>
              </w:rPr>
              <w:t>Comments are addressed</w:t>
            </w:r>
          </w:p>
          <w:p w14:paraId="3CDFAD5F" w14:textId="77777777" w:rsidR="002D18BE" w:rsidRDefault="002D18BE" w:rsidP="00245B0D">
            <w:pPr>
              <w:rPr>
                <w:rFonts w:eastAsia="Batang" w:cs="Arial"/>
                <w:lang w:eastAsia="ko-KR"/>
              </w:rPr>
            </w:pPr>
          </w:p>
          <w:p w14:paraId="04CB5374" w14:textId="52C82CAF" w:rsidR="00245B0D" w:rsidRDefault="006B4243" w:rsidP="00245B0D">
            <w:pPr>
              <w:rPr>
                <w:rFonts w:eastAsia="Batang" w:cs="Arial"/>
                <w:lang w:eastAsia="ko-KR"/>
              </w:rPr>
            </w:pPr>
            <w:r>
              <w:rPr>
                <w:rFonts w:eastAsia="Batang" w:cs="Arial"/>
                <w:lang w:eastAsia="ko-KR"/>
              </w:rPr>
              <w:t>Christian mon 1511</w:t>
            </w:r>
          </w:p>
          <w:p w14:paraId="64670F90" w14:textId="539D0F4F" w:rsidR="006B4243" w:rsidRDefault="006B4243" w:rsidP="00245B0D">
            <w:pPr>
              <w:rPr>
                <w:rFonts w:eastAsia="Batang" w:cs="Arial"/>
                <w:lang w:eastAsia="ko-KR"/>
              </w:rPr>
            </w:pPr>
            <w:r>
              <w:rPr>
                <w:rFonts w:eastAsia="Batang" w:cs="Arial"/>
                <w:lang w:eastAsia="ko-KR"/>
              </w:rPr>
              <w:t>New rev</w:t>
            </w:r>
          </w:p>
          <w:p w14:paraId="4B6121D1" w14:textId="685B19C7" w:rsidR="00F12FAC" w:rsidRDefault="00F12FAC" w:rsidP="00245B0D">
            <w:pPr>
              <w:rPr>
                <w:rFonts w:eastAsia="Batang" w:cs="Arial"/>
                <w:lang w:eastAsia="ko-KR"/>
              </w:rPr>
            </w:pPr>
          </w:p>
          <w:p w14:paraId="087FB301" w14:textId="156EC5BF" w:rsidR="00313632" w:rsidRDefault="0024117C" w:rsidP="00245B0D">
            <w:pPr>
              <w:rPr>
                <w:rFonts w:eastAsia="Batang" w:cs="Arial"/>
                <w:lang w:eastAsia="ko-KR"/>
              </w:rPr>
            </w:pPr>
            <w:r>
              <w:rPr>
                <w:rFonts w:eastAsia="Batang" w:cs="Arial"/>
                <w:lang w:eastAsia="ko-KR"/>
              </w:rPr>
              <w:t>Ivo wed 0156</w:t>
            </w:r>
          </w:p>
          <w:p w14:paraId="55A4F120" w14:textId="3EEB1C70" w:rsidR="0024117C" w:rsidRDefault="000C12CA" w:rsidP="00245B0D">
            <w:pPr>
              <w:rPr>
                <w:rFonts w:eastAsia="Batang" w:cs="Arial"/>
                <w:lang w:eastAsia="ko-KR"/>
              </w:rPr>
            </w:pPr>
            <w:r>
              <w:rPr>
                <w:rFonts w:eastAsia="Batang" w:cs="Arial"/>
                <w:lang w:eastAsia="ko-KR"/>
              </w:rPr>
              <w:t>O</w:t>
            </w:r>
            <w:r w:rsidR="0024117C">
              <w:rPr>
                <w:rFonts w:eastAsia="Batang" w:cs="Arial"/>
                <w:lang w:eastAsia="ko-KR"/>
              </w:rPr>
              <w:t>k</w:t>
            </w:r>
          </w:p>
          <w:p w14:paraId="08BF1472" w14:textId="5CAEC229" w:rsidR="000C12CA" w:rsidRDefault="000C12CA" w:rsidP="00245B0D">
            <w:pPr>
              <w:rPr>
                <w:rFonts w:eastAsia="Batang" w:cs="Arial"/>
                <w:lang w:eastAsia="ko-KR"/>
              </w:rPr>
            </w:pPr>
          </w:p>
          <w:p w14:paraId="375B980E" w14:textId="52C6A26F" w:rsidR="000C12CA" w:rsidRDefault="000C12CA" w:rsidP="00245B0D">
            <w:pPr>
              <w:rPr>
                <w:rFonts w:eastAsia="Batang" w:cs="Arial"/>
                <w:lang w:eastAsia="ko-KR"/>
              </w:rPr>
            </w:pPr>
            <w:r>
              <w:rPr>
                <w:rFonts w:eastAsia="Batang" w:cs="Arial"/>
                <w:lang w:eastAsia="ko-KR"/>
              </w:rPr>
              <w:t>Joy wed 1707</w:t>
            </w:r>
          </w:p>
          <w:p w14:paraId="29525C75" w14:textId="179DD2B9" w:rsidR="000C12CA" w:rsidRDefault="001D7462" w:rsidP="00245B0D">
            <w:pPr>
              <w:rPr>
                <w:rFonts w:eastAsia="Batang" w:cs="Arial"/>
                <w:lang w:eastAsia="ko-KR"/>
              </w:rPr>
            </w:pPr>
            <w:r>
              <w:rPr>
                <w:rFonts w:eastAsia="Batang" w:cs="Arial"/>
                <w:lang w:eastAsia="ko-KR"/>
              </w:rPr>
              <w:t>O</w:t>
            </w:r>
            <w:r w:rsidR="000C12CA">
              <w:rPr>
                <w:rFonts w:eastAsia="Batang" w:cs="Arial"/>
                <w:lang w:eastAsia="ko-KR"/>
              </w:rPr>
              <w:t>k</w:t>
            </w:r>
          </w:p>
          <w:p w14:paraId="0F107638" w14:textId="1CA9C752" w:rsidR="001D7462" w:rsidRDefault="001D7462" w:rsidP="00245B0D">
            <w:pPr>
              <w:rPr>
                <w:rFonts w:eastAsia="Batang" w:cs="Arial"/>
                <w:lang w:eastAsia="ko-KR"/>
              </w:rPr>
            </w:pPr>
          </w:p>
          <w:p w14:paraId="38504C89" w14:textId="3FA7AC6D" w:rsidR="001D7462" w:rsidRDefault="001D7462"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0320</w:t>
            </w:r>
          </w:p>
          <w:p w14:paraId="1E8EB9FA" w14:textId="436C1E56" w:rsidR="001D7462" w:rsidRDefault="001D7462" w:rsidP="00245B0D">
            <w:pPr>
              <w:rPr>
                <w:rFonts w:eastAsia="Batang" w:cs="Arial"/>
                <w:lang w:eastAsia="ko-KR"/>
              </w:rPr>
            </w:pPr>
            <w:r>
              <w:rPr>
                <w:rFonts w:eastAsia="Batang" w:cs="Arial"/>
                <w:lang w:eastAsia="ko-KR"/>
              </w:rPr>
              <w:t>Shouldn’t this be merged to 3473?</w:t>
            </w:r>
          </w:p>
          <w:p w14:paraId="3D0DC8BD" w14:textId="69AEEC4E" w:rsidR="006B4243" w:rsidRPr="00D95972" w:rsidRDefault="006B4243" w:rsidP="00245B0D">
            <w:pPr>
              <w:rPr>
                <w:rFonts w:eastAsia="Batang" w:cs="Arial"/>
                <w:lang w:eastAsia="ko-KR"/>
              </w:rPr>
            </w:pPr>
          </w:p>
        </w:tc>
      </w:tr>
      <w:tr w:rsidR="00245B0D" w:rsidRPr="00D95972" w14:paraId="400EC08B" w14:textId="77777777" w:rsidTr="00D25AE5">
        <w:tc>
          <w:tcPr>
            <w:tcW w:w="976" w:type="dxa"/>
            <w:tcBorders>
              <w:left w:val="thinThickThinSmallGap" w:sz="24" w:space="0" w:color="auto"/>
              <w:bottom w:val="nil"/>
            </w:tcBorders>
            <w:shd w:val="clear" w:color="auto" w:fill="auto"/>
          </w:tcPr>
          <w:p w14:paraId="6D0BF3DC" w14:textId="77777777" w:rsidR="00245B0D" w:rsidRPr="00D95972" w:rsidRDefault="00245B0D" w:rsidP="00245B0D">
            <w:pPr>
              <w:rPr>
                <w:rFonts w:cs="Arial"/>
              </w:rPr>
            </w:pPr>
          </w:p>
        </w:tc>
        <w:tc>
          <w:tcPr>
            <w:tcW w:w="1317" w:type="dxa"/>
            <w:gridSpan w:val="2"/>
            <w:tcBorders>
              <w:bottom w:val="nil"/>
            </w:tcBorders>
            <w:shd w:val="clear" w:color="auto" w:fill="auto"/>
          </w:tcPr>
          <w:p w14:paraId="7E97217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6EB3397" w14:textId="77777777" w:rsidR="00245B0D" w:rsidRPr="00D95972" w:rsidRDefault="00E16FDB" w:rsidP="00245B0D">
            <w:pPr>
              <w:overflowPunct/>
              <w:autoSpaceDE/>
              <w:autoSpaceDN/>
              <w:adjustRightInd/>
              <w:textAlignment w:val="auto"/>
              <w:rPr>
                <w:rFonts w:cs="Arial"/>
                <w:lang w:val="en-US"/>
              </w:rPr>
            </w:pPr>
            <w:hyperlink r:id="rId484" w:history="1">
              <w:r w:rsidR="00245B0D">
                <w:rPr>
                  <w:rStyle w:val="Hyperlink"/>
                </w:rPr>
                <w:t>C1-223341</w:t>
              </w:r>
            </w:hyperlink>
          </w:p>
        </w:tc>
        <w:tc>
          <w:tcPr>
            <w:tcW w:w="4191" w:type="dxa"/>
            <w:gridSpan w:val="3"/>
            <w:tcBorders>
              <w:top w:val="single" w:sz="4" w:space="0" w:color="auto"/>
              <w:bottom w:val="single" w:sz="4" w:space="0" w:color="auto"/>
            </w:tcBorders>
            <w:shd w:val="clear" w:color="auto" w:fill="FFFF00"/>
          </w:tcPr>
          <w:p w14:paraId="0826D03F" w14:textId="77777777" w:rsidR="00245B0D" w:rsidRPr="00D95972" w:rsidRDefault="00245B0D" w:rsidP="00245B0D">
            <w:pPr>
              <w:rPr>
                <w:rFonts w:cs="Arial"/>
              </w:rPr>
            </w:pPr>
            <w:r>
              <w:rPr>
                <w:rFonts w:cs="Arial"/>
              </w:rPr>
              <w:t>Correction to Test Flag description</w:t>
            </w:r>
          </w:p>
        </w:tc>
        <w:tc>
          <w:tcPr>
            <w:tcW w:w="1767" w:type="dxa"/>
            <w:tcBorders>
              <w:top w:val="single" w:sz="4" w:space="0" w:color="auto"/>
              <w:bottom w:val="single" w:sz="4" w:space="0" w:color="auto"/>
            </w:tcBorders>
            <w:shd w:val="clear" w:color="auto" w:fill="FFFF00"/>
          </w:tcPr>
          <w:p w14:paraId="540FB0B1" w14:textId="77777777" w:rsidR="00245B0D" w:rsidRPr="00D95972" w:rsidRDefault="00245B0D" w:rsidP="00245B0D">
            <w:pPr>
              <w:rPr>
                <w:rFonts w:cs="Arial"/>
              </w:rPr>
            </w:pPr>
            <w:r>
              <w:rPr>
                <w:rFonts w:cs="Arial"/>
              </w:rPr>
              <w:t>one2many B.V., Ericsson</w:t>
            </w:r>
          </w:p>
        </w:tc>
        <w:tc>
          <w:tcPr>
            <w:tcW w:w="826" w:type="dxa"/>
            <w:tcBorders>
              <w:top w:val="single" w:sz="4" w:space="0" w:color="auto"/>
              <w:bottom w:val="single" w:sz="4" w:space="0" w:color="auto"/>
            </w:tcBorders>
            <w:shd w:val="clear" w:color="auto" w:fill="FFFF00"/>
          </w:tcPr>
          <w:p w14:paraId="78FA4BCA" w14:textId="77777777" w:rsidR="00245B0D" w:rsidRPr="00D95972" w:rsidRDefault="00245B0D" w:rsidP="00245B0D">
            <w:pPr>
              <w:rPr>
                <w:rFonts w:cs="Arial"/>
              </w:rPr>
            </w:pPr>
            <w:r>
              <w:rPr>
                <w:rFonts w:cs="Arial"/>
              </w:rPr>
              <w:t>CR 0229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50022" w14:textId="313A9EC8" w:rsidR="00245B0D" w:rsidRDefault="00245B0D" w:rsidP="00245B0D">
            <w:pPr>
              <w:rPr>
                <w:rFonts w:eastAsia="Batang" w:cs="Arial"/>
                <w:lang w:eastAsia="ko-KR"/>
              </w:rPr>
            </w:pPr>
            <w:r>
              <w:rPr>
                <w:rFonts w:eastAsia="Batang" w:cs="Arial"/>
                <w:lang w:eastAsia="ko-KR"/>
              </w:rPr>
              <w:t>Wrong TS version on the cover page</w:t>
            </w:r>
          </w:p>
          <w:p w14:paraId="790117DF" w14:textId="77777777" w:rsidR="00245B0D" w:rsidRDefault="00245B0D" w:rsidP="00245B0D">
            <w:pPr>
              <w:rPr>
                <w:rFonts w:eastAsia="Batang" w:cs="Arial"/>
                <w:lang w:eastAsia="ko-KR"/>
              </w:rPr>
            </w:pPr>
          </w:p>
          <w:p w14:paraId="353A8E40" w14:textId="42FBAE28" w:rsidR="00245B0D" w:rsidRDefault="00245B0D" w:rsidP="00245B0D">
            <w:pPr>
              <w:rPr>
                <w:rFonts w:eastAsia="Batang" w:cs="Arial"/>
                <w:lang w:eastAsia="ko-KR"/>
              </w:rPr>
            </w:pPr>
            <w:r>
              <w:rPr>
                <w:rFonts w:eastAsia="Batang" w:cs="Arial"/>
                <w:lang w:eastAsia="ko-KR"/>
              </w:rPr>
              <w:t>Revision of C1-221009</w:t>
            </w:r>
          </w:p>
          <w:p w14:paraId="264ABB14" w14:textId="77777777" w:rsidR="00245B0D" w:rsidRDefault="00245B0D" w:rsidP="00245B0D">
            <w:pPr>
              <w:rPr>
                <w:rFonts w:eastAsia="Batang" w:cs="Arial"/>
                <w:lang w:eastAsia="ko-KR"/>
              </w:rPr>
            </w:pPr>
            <w:r>
              <w:rPr>
                <w:rFonts w:eastAsia="Batang" w:cs="Arial"/>
                <w:lang w:eastAsia="ko-KR"/>
              </w:rPr>
              <w:t>shifted from 17.3.18</w:t>
            </w:r>
          </w:p>
          <w:p w14:paraId="0A34F776" w14:textId="77777777" w:rsidR="00245B0D" w:rsidRDefault="00245B0D" w:rsidP="00245B0D">
            <w:pPr>
              <w:rPr>
                <w:rFonts w:eastAsia="Batang" w:cs="Arial"/>
                <w:lang w:eastAsia="ko-KR"/>
              </w:rPr>
            </w:pPr>
          </w:p>
          <w:p w14:paraId="2D061A46" w14:textId="0A79B281" w:rsidR="00245B0D" w:rsidRPr="00384528" w:rsidRDefault="00245B0D" w:rsidP="00245B0D">
            <w:pPr>
              <w:rPr>
                <w:rFonts w:eastAsia="Batang" w:cs="Arial"/>
                <w:i/>
                <w:iCs/>
                <w:lang w:eastAsia="ko-KR"/>
              </w:rPr>
            </w:pPr>
            <w:r w:rsidRPr="00384528">
              <w:rPr>
                <w:rFonts w:eastAsia="Batang" w:cs="Arial"/>
                <w:i/>
                <w:iCs/>
                <w:lang w:eastAsia="ko-KR"/>
              </w:rPr>
              <w:t xml:space="preserve">Lazaros Thu 0203 </w:t>
            </w:r>
          </w:p>
          <w:p w14:paraId="5E2AAFF1" w14:textId="3579A73C" w:rsidR="00245B0D" w:rsidRPr="00384528" w:rsidRDefault="00245B0D" w:rsidP="00245B0D">
            <w:pPr>
              <w:rPr>
                <w:rFonts w:eastAsia="Batang" w:cs="Arial"/>
                <w:i/>
                <w:iCs/>
                <w:lang w:eastAsia="ko-KR"/>
              </w:rPr>
            </w:pPr>
            <w:r w:rsidRPr="00384528">
              <w:rPr>
                <w:rFonts w:eastAsia="Batang" w:cs="Arial"/>
                <w:i/>
                <w:iCs/>
                <w:lang w:eastAsia="ko-KR"/>
              </w:rPr>
              <w:t>Objection (subject line had incorrect agenda item), not counted</w:t>
            </w:r>
          </w:p>
          <w:p w14:paraId="17117647" w14:textId="13F32E3A" w:rsidR="00245B0D" w:rsidRPr="00384528" w:rsidRDefault="00245B0D" w:rsidP="00245B0D">
            <w:pPr>
              <w:rPr>
                <w:rFonts w:eastAsia="Batang" w:cs="Arial"/>
                <w:lang w:eastAsia="ko-KR"/>
              </w:rPr>
            </w:pPr>
          </w:p>
          <w:p w14:paraId="734135E4" w14:textId="6A62E26B" w:rsidR="00245B0D" w:rsidRPr="00384528" w:rsidRDefault="00245B0D" w:rsidP="00245B0D">
            <w:pPr>
              <w:rPr>
                <w:rFonts w:eastAsia="Batang" w:cs="Arial"/>
                <w:lang w:eastAsia="ko-KR"/>
              </w:rPr>
            </w:pPr>
            <w:r w:rsidRPr="00384528">
              <w:rPr>
                <w:rFonts w:eastAsia="Batang" w:cs="Arial"/>
                <w:lang w:eastAsia="ko-KR"/>
              </w:rPr>
              <w:t xml:space="preserve">Lazaros </w:t>
            </w:r>
            <w:proofErr w:type="spellStart"/>
            <w:r w:rsidRPr="00384528">
              <w:rPr>
                <w:rFonts w:eastAsia="Batang" w:cs="Arial"/>
                <w:lang w:eastAsia="ko-KR"/>
              </w:rPr>
              <w:t>thu</w:t>
            </w:r>
            <w:proofErr w:type="spellEnd"/>
            <w:r w:rsidRPr="00384528">
              <w:rPr>
                <w:rFonts w:eastAsia="Batang" w:cs="Arial"/>
                <w:lang w:eastAsia="ko-KR"/>
              </w:rPr>
              <w:t xml:space="preserve"> 0856</w:t>
            </w:r>
          </w:p>
          <w:p w14:paraId="6E951057" w14:textId="3F73FB1A" w:rsidR="00245B0D" w:rsidRDefault="00245B0D" w:rsidP="00245B0D">
            <w:pPr>
              <w:rPr>
                <w:rFonts w:eastAsia="Batang" w:cs="Arial"/>
                <w:lang w:eastAsia="ko-KR"/>
              </w:rPr>
            </w:pPr>
            <w:r w:rsidRPr="00384528">
              <w:rPr>
                <w:rFonts w:eastAsia="Batang" w:cs="Arial"/>
                <w:lang w:eastAsia="ko-KR"/>
              </w:rPr>
              <w:t>Objection</w:t>
            </w:r>
          </w:p>
          <w:p w14:paraId="12147273" w14:textId="5F74FC25" w:rsidR="00245B0D" w:rsidRDefault="00245B0D" w:rsidP="00245B0D">
            <w:pPr>
              <w:rPr>
                <w:rFonts w:eastAsia="Batang" w:cs="Arial"/>
                <w:lang w:eastAsia="ko-KR"/>
              </w:rPr>
            </w:pPr>
          </w:p>
          <w:p w14:paraId="25FA0045" w14:textId="2A1F7305" w:rsidR="00245B0D" w:rsidRDefault="00245B0D" w:rsidP="00245B0D">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1910</w:t>
            </w:r>
          </w:p>
          <w:p w14:paraId="138C42F3" w14:textId="2EDC1C2B" w:rsidR="00245B0D" w:rsidRDefault="00E21AAE" w:rsidP="00245B0D">
            <w:pPr>
              <w:rPr>
                <w:rFonts w:eastAsia="Batang" w:cs="Arial"/>
                <w:lang w:eastAsia="ko-KR"/>
              </w:rPr>
            </w:pPr>
            <w:r>
              <w:rPr>
                <w:rFonts w:eastAsia="Batang" w:cs="Arial"/>
                <w:lang w:eastAsia="ko-KR"/>
              </w:rPr>
              <w:t>R</w:t>
            </w:r>
            <w:r w:rsidR="00245B0D">
              <w:rPr>
                <w:rFonts w:eastAsia="Batang" w:cs="Arial"/>
                <w:lang w:eastAsia="ko-KR"/>
              </w:rPr>
              <w:t>eplies</w:t>
            </w:r>
          </w:p>
          <w:p w14:paraId="19BB045E" w14:textId="4D317BBB" w:rsidR="00E21AAE" w:rsidRDefault="00E21AAE" w:rsidP="00245B0D">
            <w:pPr>
              <w:rPr>
                <w:rFonts w:eastAsia="Batang" w:cs="Arial"/>
                <w:lang w:eastAsia="ko-KR"/>
              </w:rPr>
            </w:pPr>
          </w:p>
          <w:p w14:paraId="7E64942A" w14:textId="630F6A49" w:rsidR="00E21AAE" w:rsidRDefault="00E21AAE" w:rsidP="00245B0D">
            <w:pPr>
              <w:rPr>
                <w:rFonts w:eastAsia="Batang" w:cs="Arial"/>
                <w:lang w:eastAsia="ko-KR"/>
              </w:rPr>
            </w:pPr>
            <w:r>
              <w:rPr>
                <w:rFonts w:eastAsia="Batang" w:cs="Arial"/>
                <w:lang w:eastAsia="ko-KR"/>
              </w:rPr>
              <w:t xml:space="preserve">Lazaros </w:t>
            </w:r>
            <w:proofErr w:type="spellStart"/>
            <w:r>
              <w:rPr>
                <w:rFonts w:eastAsia="Batang" w:cs="Arial"/>
                <w:lang w:eastAsia="ko-KR"/>
              </w:rPr>
              <w:t>tue</w:t>
            </w:r>
            <w:proofErr w:type="spellEnd"/>
            <w:r>
              <w:rPr>
                <w:rFonts w:eastAsia="Batang" w:cs="Arial"/>
                <w:lang w:eastAsia="ko-KR"/>
              </w:rPr>
              <w:t xml:space="preserve"> 1328</w:t>
            </w:r>
          </w:p>
          <w:p w14:paraId="616D586C" w14:textId="4211B310" w:rsidR="00E21AAE" w:rsidRDefault="00E21AAE" w:rsidP="00245B0D">
            <w:pPr>
              <w:rPr>
                <w:rFonts w:eastAsia="Batang" w:cs="Arial"/>
                <w:lang w:eastAsia="ko-KR"/>
              </w:rPr>
            </w:pPr>
            <w:r>
              <w:rPr>
                <w:rFonts w:eastAsia="Batang" w:cs="Arial"/>
                <w:lang w:eastAsia="ko-KR"/>
              </w:rPr>
              <w:t>Negative</w:t>
            </w:r>
          </w:p>
          <w:p w14:paraId="53DDEAA2" w14:textId="38735B57" w:rsidR="00E21AAE" w:rsidRDefault="00E21AAE" w:rsidP="00245B0D">
            <w:pPr>
              <w:rPr>
                <w:rFonts w:eastAsia="Batang" w:cs="Arial"/>
                <w:lang w:eastAsia="ko-KR"/>
              </w:rPr>
            </w:pPr>
          </w:p>
          <w:p w14:paraId="3C83DFCA" w14:textId="46B0C602" w:rsidR="000B6AE0" w:rsidRDefault="000B6AE0" w:rsidP="00245B0D">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2209</w:t>
            </w:r>
          </w:p>
          <w:p w14:paraId="06A91F0F" w14:textId="7D87FAAE" w:rsidR="000B6AE0" w:rsidRDefault="000B6AE0" w:rsidP="00245B0D">
            <w:pPr>
              <w:rPr>
                <w:rFonts w:eastAsia="Batang" w:cs="Arial"/>
                <w:lang w:eastAsia="ko-KR"/>
              </w:rPr>
            </w:pPr>
            <w:r>
              <w:rPr>
                <w:rFonts w:eastAsia="Batang" w:cs="Arial"/>
                <w:lang w:eastAsia="ko-KR"/>
              </w:rPr>
              <w:t>Asking back</w:t>
            </w:r>
          </w:p>
          <w:p w14:paraId="64A8E796" w14:textId="19CC157E" w:rsidR="000B6AE0" w:rsidRDefault="000B6AE0" w:rsidP="00245B0D">
            <w:pPr>
              <w:rPr>
                <w:rFonts w:eastAsia="Batang" w:cs="Arial"/>
                <w:lang w:eastAsia="ko-KR"/>
              </w:rPr>
            </w:pPr>
          </w:p>
          <w:p w14:paraId="456131AE" w14:textId="4FAFE684" w:rsidR="000B6AE0" w:rsidRDefault="000B6AE0" w:rsidP="00245B0D">
            <w:pPr>
              <w:rPr>
                <w:rFonts w:eastAsia="Batang" w:cs="Arial"/>
                <w:lang w:eastAsia="ko-KR"/>
              </w:rPr>
            </w:pPr>
            <w:proofErr w:type="spellStart"/>
            <w:r>
              <w:rPr>
                <w:rFonts w:eastAsia="Batang" w:cs="Arial"/>
                <w:lang w:eastAsia="ko-KR"/>
              </w:rPr>
              <w:t>Lazartos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2230</w:t>
            </w:r>
          </w:p>
          <w:p w14:paraId="2A2B26F4" w14:textId="56938B24" w:rsidR="000B6AE0" w:rsidRDefault="000B6AE0" w:rsidP="00245B0D">
            <w:pPr>
              <w:rPr>
                <w:rFonts w:eastAsia="Batang" w:cs="Arial"/>
                <w:lang w:eastAsia="ko-KR"/>
              </w:rPr>
            </w:pPr>
            <w:r>
              <w:rPr>
                <w:rFonts w:eastAsia="Batang" w:cs="Arial"/>
                <w:lang w:eastAsia="ko-KR"/>
              </w:rPr>
              <w:t>Replies</w:t>
            </w:r>
          </w:p>
          <w:p w14:paraId="7B3DF2C5" w14:textId="67A54228" w:rsidR="000B6AE0" w:rsidRDefault="000B6AE0" w:rsidP="00245B0D">
            <w:pPr>
              <w:rPr>
                <w:rFonts w:eastAsia="Batang" w:cs="Arial"/>
                <w:lang w:eastAsia="ko-KR"/>
              </w:rPr>
            </w:pPr>
          </w:p>
          <w:p w14:paraId="49E7D691" w14:textId="153C4E12" w:rsidR="005D1BB2" w:rsidRDefault="000C12CA" w:rsidP="00245B0D">
            <w:pPr>
              <w:rPr>
                <w:rFonts w:eastAsia="Batang" w:cs="Arial"/>
                <w:lang w:eastAsia="ko-KR"/>
              </w:rPr>
            </w:pPr>
            <w:r>
              <w:rPr>
                <w:rFonts w:eastAsia="Batang" w:cs="Arial"/>
                <w:lang w:eastAsia="ko-KR"/>
              </w:rPr>
              <w:t>Toon wed 1633</w:t>
            </w:r>
          </w:p>
          <w:p w14:paraId="458BBDD0" w14:textId="10A54777" w:rsidR="000C12CA" w:rsidRDefault="000C12CA" w:rsidP="00245B0D">
            <w:pPr>
              <w:rPr>
                <w:rFonts w:eastAsia="Batang" w:cs="Arial"/>
                <w:lang w:eastAsia="ko-KR"/>
              </w:rPr>
            </w:pPr>
            <w:r>
              <w:rPr>
                <w:rFonts w:eastAsia="Batang" w:cs="Arial"/>
                <w:lang w:eastAsia="ko-KR"/>
              </w:rPr>
              <w:t>Support the CR</w:t>
            </w:r>
          </w:p>
          <w:p w14:paraId="2FB363E4" w14:textId="3D1744BE" w:rsidR="000C12CA" w:rsidRDefault="000C12CA" w:rsidP="00245B0D">
            <w:pPr>
              <w:rPr>
                <w:rFonts w:eastAsia="Batang" w:cs="Arial"/>
                <w:lang w:eastAsia="ko-KR"/>
              </w:rPr>
            </w:pPr>
          </w:p>
          <w:p w14:paraId="40B50CB5" w14:textId="518307D0" w:rsidR="006E7392" w:rsidRDefault="006E7392" w:rsidP="00245B0D">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1845</w:t>
            </w:r>
          </w:p>
          <w:p w14:paraId="2ACF902E" w14:textId="725141C9" w:rsidR="006E7392" w:rsidRDefault="006E7392" w:rsidP="00245B0D">
            <w:pPr>
              <w:rPr>
                <w:rFonts w:eastAsia="Batang" w:cs="Arial"/>
                <w:lang w:eastAsia="ko-KR"/>
              </w:rPr>
            </w:pPr>
            <w:r>
              <w:rPr>
                <w:rFonts w:eastAsia="Batang" w:cs="Arial"/>
                <w:lang w:eastAsia="ko-KR"/>
              </w:rPr>
              <w:t>Replies</w:t>
            </w:r>
          </w:p>
          <w:p w14:paraId="51C46A0E" w14:textId="29BE8D0D" w:rsidR="006E7392" w:rsidRDefault="006E7392" w:rsidP="00245B0D">
            <w:pPr>
              <w:rPr>
                <w:rFonts w:eastAsia="Batang" w:cs="Arial"/>
                <w:lang w:eastAsia="ko-KR"/>
              </w:rPr>
            </w:pPr>
          </w:p>
          <w:p w14:paraId="0E35E3D9" w14:textId="52E60DC5" w:rsidR="006A15AD" w:rsidRDefault="006A15AD" w:rsidP="00245B0D">
            <w:pPr>
              <w:rPr>
                <w:rFonts w:eastAsia="Batang" w:cs="Arial"/>
                <w:lang w:eastAsia="ko-KR"/>
              </w:rPr>
            </w:pPr>
            <w:r>
              <w:rPr>
                <w:rFonts w:eastAsia="Batang" w:cs="Arial"/>
                <w:lang w:eastAsia="ko-KR"/>
              </w:rPr>
              <w:t xml:space="preserve">Toon </w:t>
            </w:r>
            <w:proofErr w:type="spellStart"/>
            <w:r>
              <w:rPr>
                <w:rFonts w:eastAsia="Batang" w:cs="Arial"/>
                <w:lang w:eastAsia="ko-KR"/>
              </w:rPr>
              <w:t>thu</w:t>
            </w:r>
            <w:proofErr w:type="spellEnd"/>
            <w:r>
              <w:rPr>
                <w:rFonts w:eastAsia="Batang" w:cs="Arial"/>
                <w:lang w:eastAsia="ko-KR"/>
              </w:rPr>
              <w:t xml:space="preserve"> 2007</w:t>
            </w:r>
          </w:p>
          <w:p w14:paraId="5EAB30E8" w14:textId="4BB87205" w:rsidR="006A15AD" w:rsidRDefault="006A15AD" w:rsidP="00245B0D">
            <w:pPr>
              <w:rPr>
                <w:rFonts w:eastAsia="Batang" w:cs="Arial"/>
                <w:lang w:eastAsia="ko-KR"/>
              </w:rPr>
            </w:pPr>
            <w:r>
              <w:rPr>
                <w:rFonts w:eastAsia="Batang" w:cs="Arial"/>
                <w:lang w:eastAsia="ko-KR"/>
              </w:rPr>
              <w:t>Provides input to Dutch law</w:t>
            </w:r>
          </w:p>
          <w:p w14:paraId="7DFB126A" w14:textId="23FE5C3A" w:rsidR="006A15AD" w:rsidRDefault="006A15AD" w:rsidP="00245B0D">
            <w:pPr>
              <w:rPr>
                <w:rFonts w:eastAsia="Batang" w:cs="Arial"/>
                <w:lang w:eastAsia="ko-KR"/>
              </w:rPr>
            </w:pPr>
          </w:p>
          <w:p w14:paraId="7024F050" w14:textId="084EF750" w:rsidR="006A15AD" w:rsidRDefault="006A15AD" w:rsidP="00245B0D">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2023</w:t>
            </w:r>
          </w:p>
          <w:p w14:paraId="58727760" w14:textId="4EF1FE30" w:rsidR="006A15AD" w:rsidRDefault="006A15AD" w:rsidP="00245B0D">
            <w:pPr>
              <w:rPr>
                <w:rFonts w:eastAsia="Batang" w:cs="Arial"/>
                <w:lang w:eastAsia="ko-KR"/>
              </w:rPr>
            </w:pPr>
            <w:r>
              <w:rPr>
                <w:rFonts w:eastAsia="Batang" w:cs="Arial"/>
                <w:lang w:eastAsia="ko-KR"/>
              </w:rPr>
              <w:t>Does not agree</w:t>
            </w:r>
          </w:p>
          <w:p w14:paraId="34B145E3" w14:textId="0FD2F620" w:rsidR="006A15AD" w:rsidRDefault="006A15AD" w:rsidP="00245B0D">
            <w:pPr>
              <w:rPr>
                <w:rFonts w:eastAsia="Batang" w:cs="Arial"/>
                <w:lang w:eastAsia="ko-KR"/>
              </w:rPr>
            </w:pPr>
          </w:p>
          <w:p w14:paraId="2B38E93E" w14:textId="3B7434D6" w:rsidR="006A15AD" w:rsidRDefault="006A15AD" w:rsidP="00245B0D">
            <w:pPr>
              <w:rPr>
                <w:rFonts w:eastAsia="Batang" w:cs="Arial"/>
                <w:lang w:eastAsia="ko-KR"/>
              </w:rPr>
            </w:pPr>
            <w:r>
              <w:rPr>
                <w:rFonts w:eastAsia="Batang" w:cs="Arial"/>
                <w:lang w:eastAsia="ko-KR"/>
              </w:rPr>
              <w:t xml:space="preserve">Toon </w:t>
            </w:r>
            <w:proofErr w:type="spellStart"/>
            <w:r>
              <w:rPr>
                <w:rFonts w:eastAsia="Batang" w:cs="Arial"/>
                <w:lang w:eastAsia="ko-KR"/>
              </w:rPr>
              <w:t>thu</w:t>
            </w:r>
            <w:proofErr w:type="spellEnd"/>
            <w:r>
              <w:rPr>
                <w:rFonts w:eastAsia="Batang" w:cs="Arial"/>
                <w:lang w:eastAsia="ko-KR"/>
              </w:rPr>
              <w:t xml:space="preserve"> 2301</w:t>
            </w:r>
          </w:p>
          <w:p w14:paraId="741BCC6E" w14:textId="18C75BF8" w:rsidR="006A15AD" w:rsidRDefault="006A15AD" w:rsidP="00245B0D">
            <w:pPr>
              <w:rPr>
                <w:rFonts w:eastAsia="Batang" w:cs="Arial"/>
                <w:lang w:eastAsia="ko-KR"/>
              </w:rPr>
            </w:pPr>
            <w:r>
              <w:rPr>
                <w:rFonts w:eastAsia="Batang" w:cs="Arial"/>
                <w:lang w:eastAsia="ko-KR"/>
              </w:rPr>
              <w:t>Explain</w:t>
            </w:r>
          </w:p>
          <w:p w14:paraId="49105C34" w14:textId="331FF8DC" w:rsidR="006A15AD" w:rsidRDefault="006A15AD" w:rsidP="00245B0D">
            <w:pPr>
              <w:rPr>
                <w:rFonts w:eastAsia="Batang" w:cs="Arial"/>
                <w:lang w:eastAsia="ko-KR"/>
              </w:rPr>
            </w:pPr>
          </w:p>
          <w:p w14:paraId="6C9AD980" w14:textId="64C6D228" w:rsidR="006A15AD" w:rsidRDefault="006A15A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thue</w:t>
            </w:r>
            <w:proofErr w:type="spellEnd"/>
            <w:r>
              <w:rPr>
                <w:rFonts w:eastAsia="Batang" w:cs="Arial"/>
                <w:lang w:eastAsia="ko-KR"/>
              </w:rPr>
              <w:t xml:space="preserve"> 2359</w:t>
            </w:r>
          </w:p>
          <w:p w14:paraId="3A792F42" w14:textId="413AC09B" w:rsidR="006A15AD" w:rsidRDefault="006A15AD" w:rsidP="00245B0D">
            <w:pPr>
              <w:rPr>
                <w:rFonts w:eastAsia="Batang" w:cs="Arial"/>
                <w:lang w:eastAsia="ko-KR"/>
              </w:rPr>
            </w:pPr>
            <w:r>
              <w:rPr>
                <w:rFonts w:eastAsia="Batang" w:cs="Arial"/>
                <w:lang w:eastAsia="ko-KR"/>
              </w:rPr>
              <w:t>Support the CR</w:t>
            </w:r>
          </w:p>
          <w:p w14:paraId="05FBD3ED" w14:textId="73CC96C5" w:rsidR="006A15AD" w:rsidRDefault="006A15AD" w:rsidP="00245B0D">
            <w:pPr>
              <w:rPr>
                <w:rFonts w:eastAsia="Batang" w:cs="Arial"/>
                <w:lang w:eastAsia="ko-KR"/>
              </w:rPr>
            </w:pPr>
            <w:r>
              <w:rPr>
                <w:rFonts w:eastAsia="Batang" w:cs="Arial"/>
                <w:lang w:eastAsia="ko-KR"/>
              </w:rPr>
              <w:t>There is a minor issue in the CR</w:t>
            </w:r>
          </w:p>
          <w:p w14:paraId="0AC0E61A" w14:textId="25482187" w:rsidR="006A15AD" w:rsidRDefault="006A15AD" w:rsidP="00245B0D">
            <w:pPr>
              <w:rPr>
                <w:rFonts w:eastAsia="Batang" w:cs="Arial"/>
                <w:lang w:eastAsia="ko-KR"/>
              </w:rPr>
            </w:pPr>
          </w:p>
          <w:p w14:paraId="5B3B06B7" w14:textId="3544C8F5" w:rsidR="006A15AD" w:rsidRDefault="00174FD3" w:rsidP="00245B0D">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0858</w:t>
            </w:r>
          </w:p>
          <w:p w14:paraId="2ADE3F70" w14:textId="4E9D867D" w:rsidR="00174FD3" w:rsidRDefault="00174FD3" w:rsidP="00245B0D">
            <w:pPr>
              <w:rPr>
                <w:rFonts w:eastAsia="Batang" w:cs="Arial"/>
                <w:lang w:eastAsia="ko-KR"/>
              </w:rPr>
            </w:pPr>
            <w:r>
              <w:rPr>
                <w:rFonts w:eastAsia="Batang" w:cs="Arial"/>
                <w:lang w:eastAsia="ko-KR"/>
              </w:rPr>
              <w:t>Replies</w:t>
            </w:r>
          </w:p>
          <w:p w14:paraId="0D369FFC" w14:textId="77777777" w:rsidR="00174FD3" w:rsidRPr="00384528" w:rsidRDefault="00174FD3" w:rsidP="00245B0D">
            <w:pPr>
              <w:rPr>
                <w:rFonts w:eastAsia="Batang" w:cs="Arial"/>
                <w:lang w:eastAsia="ko-KR"/>
              </w:rPr>
            </w:pPr>
          </w:p>
          <w:p w14:paraId="22700F7C" w14:textId="1BF7BDB1" w:rsidR="00245B0D" w:rsidRPr="00D95972" w:rsidRDefault="00245B0D" w:rsidP="00245B0D">
            <w:pPr>
              <w:rPr>
                <w:rFonts w:eastAsia="Batang" w:cs="Arial"/>
                <w:lang w:eastAsia="ko-KR"/>
              </w:rPr>
            </w:pPr>
          </w:p>
        </w:tc>
      </w:tr>
      <w:tr w:rsidR="00245B0D" w:rsidRPr="00D95972" w14:paraId="626DE855" w14:textId="77777777" w:rsidTr="002C1CF0">
        <w:tc>
          <w:tcPr>
            <w:tcW w:w="976" w:type="dxa"/>
            <w:tcBorders>
              <w:left w:val="thinThickThinSmallGap" w:sz="24" w:space="0" w:color="auto"/>
              <w:bottom w:val="nil"/>
            </w:tcBorders>
            <w:shd w:val="clear" w:color="auto" w:fill="auto"/>
          </w:tcPr>
          <w:p w14:paraId="77EFB537" w14:textId="77777777" w:rsidR="00245B0D" w:rsidRPr="00D95972" w:rsidRDefault="00245B0D" w:rsidP="00245B0D">
            <w:pPr>
              <w:rPr>
                <w:rFonts w:cs="Arial"/>
              </w:rPr>
            </w:pPr>
          </w:p>
        </w:tc>
        <w:tc>
          <w:tcPr>
            <w:tcW w:w="1317" w:type="dxa"/>
            <w:gridSpan w:val="2"/>
            <w:tcBorders>
              <w:bottom w:val="nil"/>
            </w:tcBorders>
            <w:shd w:val="clear" w:color="auto" w:fill="auto"/>
          </w:tcPr>
          <w:p w14:paraId="4207FE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7BBA10F" w14:textId="09401EFE" w:rsidR="00245B0D" w:rsidRPr="00D95972" w:rsidRDefault="00E16FDB" w:rsidP="00245B0D">
            <w:pPr>
              <w:overflowPunct/>
              <w:autoSpaceDE/>
              <w:autoSpaceDN/>
              <w:adjustRightInd/>
              <w:textAlignment w:val="auto"/>
              <w:rPr>
                <w:rFonts w:cs="Arial"/>
                <w:lang w:val="en-US"/>
              </w:rPr>
            </w:pPr>
            <w:hyperlink r:id="rId485" w:history="1">
              <w:r w:rsidR="00245B0D">
                <w:rPr>
                  <w:rStyle w:val="Hyperlink"/>
                </w:rPr>
                <w:t>C1-22</w:t>
              </w:r>
              <w:r w:rsidR="0046256C">
                <w:rPr>
                  <w:rStyle w:val="Hyperlink"/>
                </w:rPr>
                <w:t>4096</w:t>
              </w:r>
            </w:hyperlink>
          </w:p>
        </w:tc>
        <w:tc>
          <w:tcPr>
            <w:tcW w:w="4191" w:type="dxa"/>
            <w:gridSpan w:val="3"/>
            <w:tcBorders>
              <w:top w:val="single" w:sz="4" w:space="0" w:color="auto"/>
              <w:bottom w:val="single" w:sz="4" w:space="0" w:color="auto"/>
            </w:tcBorders>
            <w:shd w:val="clear" w:color="auto" w:fill="FFFF00"/>
          </w:tcPr>
          <w:p w14:paraId="041EA281" w14:textId="77777777" w:rsidR="00245B0D" w:rsidRPr="00D95972" w:rsidRDefault="00245B0D" w:rsidP="00245B0D">
            <w:pPr>
              <w:rPr>
                <w:rFonts w:cs="Arial"/>
              </w:rPr>
            </w:pPr>
            <w:r>
              <w:rPr>
                <w:rFonts w:cs="Arial"/>
              </w:rPr>
              <w:t>Null algorithm is not security deactivation</w:t>
            </w:r>
          </w:p>
        </w:tc>
        <w:tc>
          <w:tcPr>
            <w:tcW w:w="1767" w:type="dxa"/>
            <w:tcBorders>
              <w:top w:val="single" w:sz="4" w:space="0" w:color="auto"/>
              <w:bottom w:val="single" w:sz="4" w:space="0" w:color="auto"/>
            </w:tcBorders>
            <w:shd w:val="clear" w:color="auto" w:fill="FFFF00"/>
          </w:tcPr>
          <w:p w14:paraId="264CF17A" w14:textId="77777777"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0D89B27" w14:textId="77777777" w:rsidR="00245B0D" w:rsidRPr="00D95972" w:rsidRDefault="00245B0D" w:rsidP="00245B0D">
            <w:pPr>
              <w:rPr>
                <w:rFonts w:cs="Arial"/>
              </w:rPr>
            </w:pPr>
            <w:r>
              <w:rPr>
                <w:rFonts w:cs="Arial"/>
              </w:rPr>
              <w:t>CR 0235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574E85" w14:textId="1EDA5909" w:rsidR="0046256C" w:rsidRDefault="0046256C" w:rsidP="00245B0D">
            <w:pPr>
              <w:rPr>
                <w:rFonts w:eastAsia="Batang" w:cs="Arial"/>
                <w:lang w:eastAsia="ko-KR"/>
              </w:rPr>
            </w:pPr>
            <w:r>
              <w:rPr>
                <w:rFonts w:eastAsia="Batang" w:cs="Arial"/>
                <w:lang w:eastAsia="ko-KR"/>
              </w:rPr>
              <w:t>Revision of C1-223473</w:t>
            </w:r>
          </w:p>
          <w:p w14:paraId="111C8349" w14:textId="77777777" w:rsidR="0046256C" w:rsidRDefault="0046256C" w:rsidP="00245B0D">
            <w:pPr>
              <w:rPr>
                <w:rFonts w:eastAsia="Batang" w:cs="Arial"/>
                <w:lang w:eastAsia="ko-KR"/>
              </w:rPr>
            </w:pPr>
          </w:p>
          <w:p w14:paraId="2E265989" w14:textId="4F9025F5" w:rsidR="0046256C" w:rsidRDefault="0046256C" w:rsidP="00245B0D">
            <w:pPr>
              <w:rPr>
                <w:rFonts w:eastAsia="Batang" w:cs="Arial"/>
                <w:lang w:eastAsia="ko-KR"/>
              </w:rPr>
            </w:pPr>
            <w:r>
              <w:rPr>
                <w:rFonts w:eastAsia="Batang" w:cs="Arial"/>
                <w:lang w:eastAsia="ko-KR"/>
              </w:rPr>
              <w:t>---------------------------------------------------------------------------</w:t>
            </w:r>
          </w:p>
          <w:p w14:paraId="5134A3DD" w14:textId="0DE53B73" w:rsidR="00245B0D" w:rsidRDefault="00245B0D" w:rsidP="00245B0D">
            <w:pPr>
              <w:rPr>
                <w:rFonts w:eastAsia="Batang" w:cs="Arial"/>
                <w:lang w:eastAsia="ko-KR"/>
              </w:rPr>
            </w:pPr>
            <w:r>
              <w:rPr>
                <w:rFonts w:eastAsia="Batang" w:cs="Arial"/>
                <w:lang w:eastAsia="ko-KR"/>
              </w:rPr>
              <w:t>Cover page, WIC incorrect</w:t>
            </w:r>
          </w:p>
          <w:p w14:paraId="0928B156" w14:textId="77777777" w:rsidR="00245B0D" w:rsidRDefault="00245B0D" w:rsidP="00245B0D">
            <w:pPr>
              <w:rPr>
                <w:rFonts w:eastAsia="Batang" w:cs="Arial"/>
                <w:lang w:eastAsia="ko-KR"/>
              </w:rPr>
            </w:pPr>
          </w:p>
          <w:p w14:paraId="6E1AC224" w14:textId="6B7F2E86" w:rsidR="00245B0D" w:rsidRDefault="00245B0D" w:rsidP="00245B0D">
            <w:pPr>
              <w:rPr>
                <w:rFonts w:eastAsia="Batang" w:cs="Arial"/>
                <w:lang w:eastAsia="ko-KR"/>
              </w:rPr>
            </w:pPr>
            <w:r>
              <w:rPr>
                <w:rFonts w:eastAsia="Batang" w:cs="Arial"/>
                <w:lang w:eastAsia="ko-KR"/>
              </w:rPr>
              <w:t>Revision of C1-222713</w:t>
            </w:r>
          </w:p>
          <w:p w14:paraId="6A59C5FA" w14:textId="77777777" w:rsidR="00245B0D" w:rsidRDefault="00245B0D" w:rsidP="00245B0D">
            <w:pPr>
              <w:rPr>
                <w:rFonts w:eastAsia="Batang" w:cs="Arial"/>
                <w:lang w:eastAsia="ko-KR"/>
              </w:rPr>
            </w:pPr>
            <w:r>
              <w:rPr>
                <w:rFonts w:eastAsia="Batang" w:cs="Arial"/>
                <w:lang w:eastAsia="ko-KR"/>
              </w:rPr>
              <w:t>shifted from 17.3.18</w:t>
            </w:r>
          </w:p>
          <w:p w14:paraId="3B448800" w14:textId="77777777" w:rsidR="00245B0D" w:rsidRDefault="00245B0D" w:rsidP="00245B0D">
            <w:pPr>
              <w:rPr>
                <w:rFonts w:eastAsia="Batang" w:cs="Arial"/>
                <w:lang w:eastAsia="ko-KR"/>
              </w:rPr>
            </w:pPr>
          </w:p>
          <w:p w14:paraId="23941096" w14:textId="77777777"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0306</w:t>
            </w:r>
          </w:p>
          <w:p w14:paraId="024D1713" w14:textId="24EBD941" w:rsidR="00245B0D" w:rsidRDefault="00245B0D" w:rsidP="00245B0D">
            <w:pPr>
              <w:rPr>
                <w:rFonts w:eastAsia="Batang" w:cs="Arial"/>
                <w:lang w:eastAsia="ko-KR"/>
              </w:rPr>
            </w:pPr>
            <w:r>
              <w:rPr>
                <w:rFonts w:eastAsia="Batang" w:cs="Arial"/>
                <w:lang w:eastAsia="ko-KR"/>
              </w:rPr>
              <w:t>Rev required</w:t>
            </w:r>
          </w:p>
          <w:p w14:paraId="06FA499D" w14:textId="4AE6CBF3" w:rsidR="00245B0D" w:rsidRDefault="00245B0D" w:rsidP="00245B0D">
            <w:pPr>
              <w:rPr>
                <w:rFonts w:eastAsia="Batang" w:cs="Arial"/>
                <w:lang w:eastAsia="ko-KR"/>
              </w:rPr>
            </w:pPr>
          </w:p>
          <w:p w14:paraId="132B00CC" w14:textId="354F8378" w:rsidR="00245B0D" w:rsidRDefault="00245B0D"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0329</w:t>
            </w:r>
          </w:p>
          <w:p w14:paraId="150CE4B5" w14:textId="3022CE98" w:rsidR="00245B0D" w:rsidRDefault="00245B0D" w:rsidP="00245B0D">
            <w:pPr>
              <w:rPr>
                <w:rFonts w:eastAsia="Batang" w:cs="Arial"/>
                <w:lang w:eastAsia="ko-KR"/>
              </w:rPr>
            </w:pPr>
            <w:r>
              <w:rPr>
                <w:rFonts w:eastAsia="Batang" w:cs="Arial"/>
                <w:lang w:eastAsia="ko-KR"/>
              </w:rPr>
              <w:t>replies</w:t>
            </w:r>
          </w:p>
          <w:p w14:paraId="78DD0C4C" w14:textId="18D8110F" w:rsidR="00245B0D" w:rsidRDefault="00245B0D" w:rsidP="00245B0D">
            <w:pPr>
              <w:rPr>
                <w:rFonts w:eastAsia="Batang" w:cs="Arial"/>
                <w:lang w:eastAsia="ko-KR"/>
              </w:rPr>
            </w:pPr>
          </w:p>
          <w:p w14:paraId="60F28845"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5362B3F4"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requird</w:t>
            </w:r>
            <w:proofErr w:type="spellEnd"/>
          </w:p>
          <w:p w14:paraId="34133C06" w14:textId="7CA87C08" w:rsidR="00245B0D" w:rsidRDefault="00245B0D" w:rsidP="00245B0D">
            <w:pPr>
              <w:rPr>
                <w:rFonts w:eastAsia="Batang" w:cs="Arial"/>
                <w:lang w:eastAsia="ko-KR"/>
              </w:rPr>
            </w:pPr>
          </w:p>
          <w:p w14:paraId="66AB3165" w14:textId="6C81AA52"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0924</w:t>
            </w:r>
          </w:p>
          <w:p w14:paraId="456FF4EA" w14:textId="76F05840" w:rsidR="00245B0D" w:rsidRDefault="00245B0D" w:rsidP="00245B0D">
            <w:pPr>
              <w:rPr>
                <w:rFonts w:eastAsia="Batang" w:cs="Arial"/>
                <w:lang w:eastAsia="ko-KR"/>
              </w:rPr>
            </w:pPr>
            <w:r>
              <w:rPr>
                <w:rFonts w:eastAsia="Batang" w:cs="Arial"/>
                <w:lang w:eastAsia="ko-KR"/>
              </w:rPr>
              <w:t>Replies</w:t>
            </w:r>
          </w:p>
          <w:p w14:paraId="24B3121F" w14:textId="348FF25B" w:rsidR="00245B0D" w:rsidRDefault="00245B0D" w:rsidP="00245B0D">
            <w:pPr>
              <w:rPr>
                <w:rFonts w:eastAsia="Batang" w:cs="Arial"/>
                <w:lang w:eastAsia="ko-KR"/>
              </w:rPr>
            </w:pPr>
          </w:p>
          <w:p w14:paraId="11514A0E" w14:textId="16442B84" w:rsidR="00245B0D" w:rsidRDefault="00245B0D"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1510</w:t>
            </w:r>
          </w:p>
          <w:p w14:paraId="50462D03" w14:textId="54A732D3" w:rsidR="00245B0D" w:rsidRDefault="00245B0D" w:rsidP="00245B0D">
            <w:pPr>
              <w:rPr>
                <w:rFonts w:eastAsia="Batang" w:cs="Arial"/>
                <w:lang w:eastAsia="ko-KR"/>
              </w:rPr>
            </w:pPr>
            <w:r>
              <w:rPr>
                <w:rFonts w:eastAsia="Batang" w:cs="Arial"/>
                <w:lang w:eastAsia="ko-KR"/>
              </w:rPr>
              <w:t>Provides rev</w:t>
            </w:r>
          </w:p>
          <w:p w14:paraId="2D559980" w14:textId="45EFAE10" w:rsidR="00245B0D" w:rsidRDefault="00245B0D" w:rsidP="00245B0D">
            <w:pPr>
              <w:rPr>
                <w:rFonts w:eastAsia="Batang" w:cs="Arial"/>
                <w:lang w:eastAsia="ko-KR"/>
              </w:rPr>
            </w:pPr>
          </w:p>
          <w:p w14:paraId="16F5841E" w14:textId="6DCBAE52"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1553</w:t>
            </w:r>
          </w:p>
          <w:p w14:paraId="39EB6A90" w14:textId="0FF321C6" w:rsidR="00245B0D" w:rsidRDefault="00245B0D" w:rsidP="00245B0D">
            <w:pPr>
              <w:rPr>
                <w:rFonts w:eastAsia="Batang" w:cs="Arial"/>
                <w:lang w:eastAsia="ko-KR"/>
              </w:rPr>
            </w:pPr>
            <w:r>
              <w:rPr>
                <w:rFonts w:eastAsia="Batang" w:cs="Arial"/>
                <w:lang w:eastAsia="ko-KR"/>
              </w:rPr>
              <w:t>Replies</w:t>
            </w:r>
          </w:p>
          <w:p w14:paraId="4914BAD4" w14:textId="1493CDBA" w:rsidR="00245B0D" w:rsidRDefault="00245B0D" w:rsidP="00245B0D">
            <w:pPr>
              <w:rPr>
                <w:rFonts w:eastAsia="Batang" w:cs="Arial"/>
                <w:lang w:eastAsia="ko-KR"/>
              </w:rPr>
            </w:pPr>
          </w:p>
          <w:p w14:paraId="054823E1" w14:textId="6494688B" w:rsidR="00245B0D" w:rsidRDefault="00245B0D"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1629</w:t>
            </w:r>
          </w:p>
          <w:p w14:paraId="2C7B95F5" w14:textId="6BC99B4A" w:rsidR="00245B0D" w:rsidRDefault="00245B0D" w:rsidP="00245B0D">
            <w:pPr>
              <w:rPr>
                <w:rFonts w:eastAsia="Batang" w:cs="Arial"/>
                <w:lang w:eastAsia="ko-KR"/>
              </w:rPr>
            </w:pPr>
            <w:r>
              <w:rPr>
                <w:rFonts w:eastAsia="Batang" w:cs="Arial"/>
                <w:lang w:eastAsia="ko-KR"/>
              </w:rPr>
              <w:t>Provides rev</w:t>
            </w:r>
          </w:p>
          <w:p w14:paraId="30574FD5" w14:textId="568ACBC6" w:rsidR="00245B0D" w:rsidRDefault="00245B0D" w:rsidP="00245B0D">
            <w:pPr>
              <w:rPr>
                <w:rFonts w:eastAsia="Batang" w:cs="Arial"/>
                <w:lang w:eastAsia="ko-KR"/>
              </w:rPr>
            </w:pPr>
          </w:p>
          <w:p w14:paraId="25B85195" w14:textId="45310C6B"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1658</w:t>
            </w:r>
          </w:p>
          <w:p w14:paraId="05B637AC" w14:textId="7549E437" w:rsidR="00245B0D" w:rsidRDefault="00245B0D" w:rsidP="00245B0D">
            <w:pPr>
              <w:rPr>
                <w:rFonts w:eastAsia="Batang" w:cs="Arial"/>
                <w:lang w:eastAsia="ko-KR"/>
              </w:rPr>
            </w:pPr>
            <w:r>
              <w:rPr>
                <w:rFonts w:eastAsia="Batang" w:cs="Arial"/>
                <w:lang w:eastAsia="ko-KR"/>
              </w:rPr>
              <w:t>Comments</w:t>
            </w:r>
          </w:p>
          <w:p w14:paraId="3279FE3F" w14:textId="2EC4FD6E" w:rsidR="00245B0D" w:rsidRDefault="00245B0D" w:rsidP="00245B0D">
            <w:pPr>
              <w:rPr>
                <w:rFonts w:eastAsia="Batang" w:cs="Arial"/>
                <w:lang w:eastAsia="ko-KR"/>
              </w:rPr>
            </w:pPr>
          </w:p>
          <w:p w14:paraId="563B2AB8" w14:textId="6550D942" w:rsidR="00245B0D" w:rsidRDefault="00245B0D"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0456</w:t>
            </w:r>
          </w:p>
          <w:p w14:paraId="69ABA698" w14:textId="002C401E" w:rsidR="00245B0D" w:rsidRDefault="00245B0D" w:rsidP="00245B0D">
            <w:pPr>
              <w:rPr>
                <w:rFonts w:eastAsia="Batang" w:cs="Arial"/>
                <w:lang w:eastAsia="ko-KR"/>
              </w:rPr>
            </w:pPr>
            <w:r>
              <w:rPr>
                <w:rFonts w:eastAsia="Batang" w:cs="Arial"/>
                <w:lang w:eastAsia="ko-KR"/>
              </w:rPr>
              <w:t>Replies</w:t>
            </w:r>
          </w:p>
          <w:p w14:paraId="108BBA65" w14:textId="65D406CD" w:rsidR="00245B0D" w:rsidRDefault="00245B0D" w:rsidP="00245B0D">
            <w:pPr>
              <w:rPr>
                <w:rFonts w:eastAsia="Batang" w:cs="Arial"/>
                <w:lang w:eastAsia="ko-KR"/>
              </w:rPr>
            </w:pPr>
          </w:p>
          <w:p w14:paraId="1215D37F" w14:textId="2EEDBE2E"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0622</w:t>
            </w:r>
          </w:p>
          <w:p w14:paraId="71A5AFA4" w14:textId="6B5228C5" w:rsidR="00245B0D" w:rsidRDefault="00245B0D" w:rsidP="00245B0D">
            <w:pPr>
              <w:rPr>
                <w:rFonts w:eastAsia="Batang" w:cs="Arial"/>
                <w:lang w:eastAsia="ko-KR"/>
              </w:rPr>
            </w:pPr>
            <w:r>
              <w:rPr>
                <w:rFonts w:eastAsia="Batang" w:cs="Arial"/>
                <w:lang w:eastAsia="ko-KR"/>
              </w:rPr>
              <w:t>Prefers Mohamed proposal</w:t>
            </w:r>
          </w:p>
          <w:p w14:paraId="49F2ECBA" w14:textId="0770696D" w:rsidR="00245B0D" w:rsidRDefault="00245B0D" w:rsidP="00245B0D">
            <w:pPr>
              <w:rPr>
                <w:rFonts w:eastAsia="Batang" w:cs="Arial"/>
                <w:lang w:eastAsia="ko-KR"/>
              </w:rPr>
            </w:pPr>
          </w:p>
          <w:p w14:paraId="7E892381" w14:textId="41F95CCF" w:rsidR="00245B0D" w:rsidRDefault="00245B0D" w:rsidP="00245B0D">
            <w:pPr>
              <w:rPr>
                <w:rFonts w:eastAsia="Batang" w:cs="Arial"/>
                <w:lang w:eastAsia="ko-KR"/>
              </w:rPr>
            </w:pPr>
            <w:proofErr w:type="spellStart"/>
            <w:r>
              <w:rPr>
                <w:rFonts w:eastAsia="Batang" w:cs="Arial"/>
                <w:lang w:eastAsia="ko-KR"/>
              </w:rPr>
              <w:t>Mohamde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0941</w:t>
            </w:r>
          </w:p>
          <w:p w14:paraId="166A3AEE" w14:textId="1B3AEDAB" w:rsidR="00245B0D" w:rsidRDefault="00245B0D" w:rsidP="00245B0D">
            <w:pPr>
              <w:rPr>
                <w:rFonts w:eastAsia="Batang" w:cs="Arial"/>
                <w:lang w:eastAsia="ko-KR"/>
              </w:rPr>
            </w:pPr>
            <w:r>
              <w:rPr>
                <w:rFonts w:eastAsia="Batang" w:cs="Arial"/>
                <w:lang w:eastAsia="ko-KR"/>
              </w:rPr>
              <w:t>Replies</w:t>
            </w:r>
          </w:p>
          <w:p w14:paraId="0D207842" w14:textId="3EBC86BF" w:rsidR="00245B0D" w:rsidRDefault="00245B0D" w:rsidP="00245B0D">
            <w:pPr>
              <w:rPr>
                <w:rFonts w:eastAsia="Batang" w:cs="Arial"/>
                <w:lang w:eastAsia="ko-KR"/>
              </w:rPr>
            </w:pPr>
          </w:p>
          <w:p w14:paraId="618A2E1E" w14:textId="74F277AF" w:rsidR="00245B0D" w:rsidRDefault="00245B0D" w:rsidP="00245B0D">
            <w:pPr>
              <w:rPr>
                <w:rFonts w:eastAsia="Batang" w:cs="Arial"/>
                <w:lang w:eastAsia="ko-KR"/>
              </w:rPr>
            </w:pPr>
            <w:r>
              <w:rPr>
                <w:rFonts w:eastAsia="Batang" w:cs="Arial"/>
                <w:lang w:eastAsia="ko-KR"/>
              </w:rPr>
              <w:t xml:space="preserve">Andrew </w:t>
            </w:r>
            <w:proofErr w:type="spellStart"/>
            <w:r>
              <w:rPr>
                <w:rFonts w:eastAsia="Batang" w:cs="Arial"/>
                <w:lang w:eastAsia="ko-KR"/>
              </w:rPr>
              <w:t>fri</w:t>
            </w:r>
            <w:proofErr w:type="spellEnd"/>
            <w:r>
              <w:rPr>
                <w:rFonts w:eastAsia="Batang" w:cs="Arial"/>
                <w:lang w:eastAsia="ko-KR"/>
              </w:rPr>
              <w:t xml:space="preserve"> 0959</w:t>
            </w:r>
          </w:p>
          <w:p w14:paraId="14E6638C" w14:textId="723578EF" w:rsidR="00245B0D" w:rsidRDefault="00245B0D" w:rsidP="00245B0D">
            <w:pPr>
              <w:rPr>
                <w:rFonts w:eastAsia="Batang" w:cs="Arial"/>
                <w:lang w:eastAsia="ko-KR"/>
              </w:rPr>
            </w:pPr>
            <w:r>
              <w:rPr>
                <w:rFonts w:eastAsia="Batang" w:cs="Arial"/>
                <w:lang w:eastAsia="ko-KR"/>
              </w:rPr>
              <w:t>Minor comment</w:t>
            </w:r>
          </w:p>
          <w:p w14:paraId="086D6090" w14:textId="6A6C6E78" w:rsidR="00245B0D" w:rsidRDefault="00245B0D" w:rsidP="00245B0D">
            <w:pPr>
              <w:rPr>
                <w:rFonts w:eastAsia="Batang" w:cs="Arial"/>
                <w:lang w:eastAsia="ko-KR"/>
              </w:rPr>
            </w:pPr>
          </w:p>
          <w:p w14:paraId="5CD6E2E2" w14:textId="540954EF" w:rsidR="00245B0D" w:rsidRDefault="00245B0D" w:rsidP="00245B0D">
            <w:pPr>
              <w:rPr>
                <w:rFonts w:eastAsia="Batang" w:cs="Arial"/>
                <w:lang w:eastAsia="ko-KR"/>
              </w:rPr>
            </w:pPr>
            <w:proofErr w:type="spellStart"/>
            <w:r>
              <w:rPr>
                <w:rFonts w:eastAsia="Batang" w:cs="Arial"/>
                <w:lang w:eastAsia="ko-KR"/>
              </w:rPr>
              <w:t>Mohaemd</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1003</w:t>
            </w:r>
          </w:p>
          <w:p w14:paraId="050C2DFE" w14:textId="5FD9F25E" w:rsidR="00245B0D" w:rsidRDefault="00245B0D" w:rsidP="00245B0D">
            <w:pPr>
              <w:rPr>
                <w:rFonts w:eastAsia="Batang" w:cs="Arial"/>
                <w:lang w:eastAsia="ko-KR"/>
              </w:rPr>
            </w:pPr>
            <w:r>
              <w:rPr>
                <w:rFonts w:eastAsia="Batang" w:cs="Arial"/>
                <w:lang w:eastAsia="ko-KR"/>
              </w:rPr>
              <w:t xml:space="preserve">Fine </w:t>
            </w:r>
          </w:p>
          <w:p w14:paraId="4733E90C" w14:textId="2D805697" w:rsidR="002D74D6" w:rsidRDefault="002D74D6" w:rsidP="00245B0D">
            <w:pPr>
              <w:rPr>
                <w:rFonts w:eastAsia="Batang" w:cs="Arial"/>
                <w:lang w:eastAsia="ko-KR"/>
              </w:rPr>
            </w:pPr>
          </w:p>
          <w:p w14:paraId="2F86A18B" w14:textId="6A38E01D" w:rsidR="002D74D6" w:rsidRDefault="002D74D6"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1424</w:t>
            </w:r>
          </w:p>
          <w:p w14:paraId="22FAAB67" w14:textId="319FC97F" w:rsidR="002D74D6" w:rsidRDefault="002D74D6" w:rsidP="00245B0D">
            <w:pPr>
              <w:rPr>
                <w:rFonts w:eastAsia="Batang" w:cs="Arial"/>
                <w:lang w:eastAsia="ko-KR"/>
              </w:rPr>
            </w:pPr>
            <w:r>
              <w:rPr>
                <w:rFonts w:eastAsia="Batang" w:cs="Arial"/>
                <w:lang w:eastAsia="ko-KR"/>
              </w:rPr>
              <w:t>Provides rev</w:t>
            </w:r>
          </w:p>
          <w:p w14:paraId="5A01DAD6" w14:textId="7A6716D0" w:rsidR="002D74D6" w:rsidRDefault="002D74D6" w:rsidP="00245B0D">
            <w:pPr>
              <w:rPr>
                <w:rFonts w:eastAsia="Batang" w:cs="Arial"/>
                <w:lang w:eastAsia="ko-KR"/>
              </w:rPr>
            </w:pPr>
          </w:p>
          <w:p w14:paraId="5FE3215F" w14:textId="5128D561" w:rsidR="002D74D6" w:rsidRDefault="002D74D6"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1451</w:t>
            </w:r>
            <w:r w:rsidR="00A668A4">
              <w:rPr>
                <w:rFonts w:eastAsia="Batang" w:cs="Arial"/>
                <w:lang w:eastAsia="ko-KR"/>
              </w:rPr>
              <w:t>/2050</w:t>
            </w:r>
          </w:p>
          <w:p w14:paraId="4A82AE94" w14:textId="3978A409" w:rsidR="002D74D6" w:rsidRDefault="00A668A4" w:rsidP="00245B0D">
            <w:pPr>
              <w:rPr>
                <w:rFonts w:eastAsia="Batang" w:cs="Arial"/>
                <w:lang w:eastAsia="ko-KR"/>
              </w:rPr>
            </w:pPr>
            <w:r>
              <w:rPr>
                <w:rFonts w:eastAsia="Batang" w:cs="Arial"/>
                <w:lang w:eastAsia="ko-KR"/>
              </w:rPr>
              <w:t>F</w:t>
            </w:r>
            <w:r w:rsidR="002D74D6">
              <w:rPr>
                <w:rFonts w:eastAsia="Batang" w:cs="Arial"/>
                <w:lang w:eastAsia="ko-KR"/>
              </w:rPr>
              <w:t>ine</w:t>
            </w:r>
            <w:r>
              <w:rPr>
                <w:rFonts w:eastAsia="Batang" w:cs="Arial"/>
                <w:lang w:eastAsia="ko-KR"/>
              </w:rPr>
              <w:t>, co-sign</w:t>
            </w:r>
          </w:p>
          <w:p w14:paraId="6BB046C1" w14:textId="432E0776" w:rsidR="00A668A4" w:rsidRDefault="00A668A4" w:rsidP="00245B0D">
            <w:pPr>
              <w:rPr>
                <w:rFonts w:eastAsia="Batang" w:cs="Arial"/>
                <w:lang w:eastAsia="ko-KR"/>
              </w:rPr>
            </w:pPr>
          </w:p>
          <w:p w14:paraId="57E10BC3" w14:textId="2C2E7362" w:rsidR="00A668A4" w:rsidRDefault="00A668A4"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2047/sat 0005</w:t>
            </w:r>
          </w:p>
          <w:p w14:paraId="3E032C79" w14:textId="5D1684FC" w:rsidR="00A668A4" w:rsidRDefault="00A668A4" w:rsidP="00245B0D">
            <w:pPr>
              <w:rPr>
                <w:rFonts w:eastAsia="Batang" w:cs="Arial"/>
                <w:lang w:eastAsia="ko-KR"/>
              </w:rPr>
            </w:pPr>
            <w:r>
              <w:rPr>
                <w:rFonts w:eastAsia="Batang" w:cs="Arial"/>
                <w:lang w:eastAsia="ko-KR"/>
              </w:rPr>
              <w:t>New rev</w:t>
            </w:r>
          </w:p>
          <w:p w14:paraId="43F8B02E" w14:textId="368BBF7C" w:rsidR="00516377" w:rsidRDefault="00516377" w:rsidP="00245B0D">
            <w:pPr>
              <w:rPr>
                <w:rFonts w:eastAsia="Batang" w:cs="Arial"/>
                <w:lang w:eastAsia="ko-KR"/>
              </w:rPr>
            </w:pPr>
          </w:p>
          <w:p w14:paraId="2A3DCBAB" w14:textId="56CE4E5C" w:rsidR="00516377" w:rsidRDefault="00516377" w:rsidP="00245B0D">
            <w:pPr>
              <w:rPr>
                <w:rFonts w:eastAsia="Batang" w:cs="Arial"/>
                <w:lang w:eastAsia="ko-KR"/>
              </w:rPr>
            </w:pPr>
            <w:r>
              <w:rPr>
                <w:rFonts w:eastAsia="Batang" w:cs="Arial"/>
                <w:lang w:eastAsia="ko-KR"/>
              </w:rPr>
              <w:t>Ivo mon 0943</w:t>
            </w:r>
          </w:p>
          <w:p w14:paraId="43A0FD4F" w14:textId="360C3401" w:rsidR="00516377" w:rsidRDefault="006B4243" w:rsidP="00245B0D">
            <w:pPr>
              <w:rPr>
                <w:rFonts w:eastAsia="Batang" w:cs="Arial"/>
                <w:lang w:eastAsia="ko-KR"/>
              </w:rPr>
            </w:pPr>
            <w:r>
              <w:rPr>
                <w:rFonts w:eastAsia="Batang" w:cs="Arial"/>
                <w:lang w:eastAsia="ko-KR"/>
              </w:rPr>
              <w:t>C</w:t>
            </w:r>
            <w:r w:rsidR="00516377">
              <w:rPr>
                <w:rFonts w:eastAsia="Batang" w:cs="Arial"/>
                <w:lang w:eastAsia="ko-KR"/>
              </w:rPr>
              <w:t>omment</w:t>
            </w:r>
          </w:p>
          <w:p w14:paraId="7AE660FC" w14:textId="0D33CA48" w:rsidR="006B4243" w:rsidRDefault="006B4243" w:rsidP="00245B0D">
            <w:pPr>
              <w:rPr>
                <w:rFonts w:eastAsia="Batang" w:cs="Arial"/>
                <w:lang w:eastAsia="ko-KR"/>
              </w:rPr>
            </w:pPr>
          </w:p>
          <w:p w14:paraId="16E3DD50" w14:textId="0CFB4DDF" w:rsidR="006B4243" w:rsidRDefault="006B4243" w:rsidP="00245B0D">
            <w:pPr>
              <w:rPr>
                <w:rFonts w:eastAsia="Batang" w:cs="Arial"/>
                <w:lang w:eastAsia="ko-KR"/>
              </w:rPr>
            </w:pPr>
            <w:r>
              <w:rPr>
                <w:rFonts w:eastAsia="Batang" w:cs="Arial"/>
                <w:lang w:eastAsia="ko-KR"/>
              </w:rPr>
              <w:t>Roozbeh mon 1446</w:t>
            </w:r>
          </w:p>
          <w:p w14:paraId="1FE71624" w14:textId="7B03DDF6" w:rsidR="006B4243" w:rsidRDefault="006B4243" w:rsidP="00245B0D">
            <w:pPr>
              <w:rPr>
                <w:rFonts w:eastAsia="Batang" w:cs="Arial"/>
                <w:lang w:eastAsia="ko-KR"/>
              </w:rPr>
            </w:pPr>
            <w:r>
              <w:rPr>
                <w:rFonts w:eastAsia="Batang" w:cs="Arial"/>
                <w:lang w:eastAsia="ko-KR"/>
              </w:rPr>
              <w:t>Replies</w:t>
            </w:r>
          </w:p>
          <w:p w14:paraId="6FE8130B" w14:textId="3E894392" w:rsidR="006B4243" w:rsidRDefault="006B4243" w:rsidP="00245B0D">
            <w:pPr>
              <w:rPr>
                <w:rFonts w:eastAsia="Batang" w:cs="Arial"/>
                <w:lang w:eastAsia="ko-KR"/>
              </w:rPr>
            </w:pPr>
          </w:p>
          <w:p w14:paraId="1D785282" w14:textId="77777777" w:rsidR="00313632" w:rsidRDefault="00313632" w:rsidP="00313632">
            <w:pPr>
              <w:rPr>
                <w:rFonts w:eastAsia="Batang" w:cs="Arial"/>
                <w:lang w:eastAsia="ko-KR"/>
              </w:rPr>
            </w:pPr>
            <w:proofErr w:type="spellStart"/>
            <w:r>
              <w:rPr>
                <w:rFonts w:eastAsia="Batang" w:cs="Arial"/>
                <w:lang w:eastAsia="ko-KR"/>
              </w:rPr>
              <w:t>Chistian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1809</w:t>
            </w:r>
          </w:p>
          <w:p w14:paraId="2C0211BB" w14:textId="70E142B8" w:rsidR="00313632" w:rsidRDefault="00313632" w:rsidP="00313632">
            <w:pPr>
              <w:rPr>
                <w:rFonts w:eastAsia="Batang" w:cs="Arial"/>
                <w:lang w:eastAsia="ko-KR"/>
              </w:rPr>
            </w:pPr>
            <w:r>
              <w:rPr>
                <w:rFonts w:eastAsia="Batang" w:cs="Arial"/>
                <w:lang w:eastAsia="ko-KR"/>
              </w:rPr>
              <w:t>proposal</w:t>
            </w:r>
          </w:p>
          <w:p w14:paraId="32F21FBE" w14:textId="0DB87E7D" w:rsidR="00313632" w:rsidRDefault="00313632" w:rsidP="00245B0D">
            <w:pPr>
              <w:rPr>
                <w:rFonts w:eastAsia="Batang" w:cs="Arial"/>
                <w:lang w:eastAsia="ko-KR"/>
              </w:rPr>
            </w:pPr>
          </w:p>
          <w:p w14:paraId="5F5DAA65" w14:textId="77777777" w:rsidR="00313632" w:rsidRDefault="00313632" w:rsidP="00313632">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2030</w:t>
            </w:r>
          </w:p>
          <w:p w14:paraId="275ED10A" w14:textId="77777777" w:rsidR="00313632" w:rsidRDefault="00313632" w:rsidP="00313632">
            <w:pPr>
              <w:rPr>
                <w:rFonts w:eastAsia="Batang" w:cs="Arial"/>
                <w:lang w:eastAsia="ko-KR"/>
              </w:rPr>
            </w:pPr>
            <w:r>
              <w:rPr>
                <w:rFonts w:eastAsia="Batang" w:cs="Arial"/>
                <w:lang w:eastAsia="ko-KR"/>
              </w:rPr>
              <w:t>Comments</w:t>
            </w:r>
          </w:p>
          <w:p w14:paraId="62833A3A" w14:textId="7B863922" w:rsidR="00245B0D" w:rsidRDefault="00245B0D" w:rsidP="00245B0D">
            <w:pPr>
              <w:rPr>
                <w:rFonts w:eastAsia="Batang" w:cs="Arial"/>
                <w:lang w:eastAsia="ko-KR"/>
              </w:rPr>
            </w:pPr>
          </w:p>
          <w:p w14:paraId="674AB8A6" w14:textId="3CB6622F" w:rsidR="00313632" w:rsidRDefault="00313632" w:rsidP="00245B0D">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2050</w:t>
            </w:r>
          </w:p>
          <w:p w14:paraId="3BE1697C" w14:textId="091EDF15" w:rsidR="00313632" w:rsidRDefault="00313632" w:rsidP="00245B0D">
            <w:pPr>
              <w:rPr>
                <w:rFonts w:eastAsia="Batang" w:cs="Arial"/>
                <w:lang w:eastAsia="ko-KR"/>
              </w:rPr>
            </w:pPr>
            <w:r>
              <w:rPr>
                <w:rFonts w:eastAsia="Batang" w:cs="Arial"/>
                <w:lang w:eastAsia="ko-KR"/>
              </w:rPr>
              <w:t>New proposal</w:t>
            </w:r>
          </w:p>
          <w:p w14:paraId="5030D843" w14:textId="0060CF39" w:rsidR="00313632" w:rsidRDefault="00313632" w:rsidP="00245B0D">
            <w:pPr>
              <w:rPr>
                <w:rFonts w:eastAsia="Batang" w:cs="Arial"/>
                <w:lang w:eastAsia="ko-KR"/>
              </w:rPr>
            </w:pPr>
          </w:p>
          <w:p w14:paraId="1CFA5FBA" w14:textId="55D66145" w:rsidR="00313632" w:rsidRDefault="00313632"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2200</w:t>
            </w:r>
          </w:p>
          <w:p w14:paraId="1C5E73FA" w14:textId="38D01A56" w:rsidR="00313632" w:rsidRDefault="00313632" w:rsidP="00245B0D">
            <w:pPr>
              <w:rPr>
                <w:rFonts w:eastAsia="Batang" w:cs="Arial"/>
                <w:lang w:eastAsia="ko-KR"/>
              </w:rPr>
            </w:pPr>
            <w:r>
              <w:rPr>
                <w:rFonts w:eastAsia="Batang" w:cs="Arial"/>
                <w:lang w:eastAsia="ko-KR"/>
              </w:rPr>
              <w:t>New rev</w:t>
            </w:r>
          </w:p>
          <w:p w14:paraId="228F342E" w14:textId="6AD18181" w:rsidR="00313632" w:rsidRDefault="00313632" w:rsidP="00245B0D">
            <w:pPr>
              <w:rPr>
                <w:rFonts w:eastAsia="Batang" w:cs="Arial"/>
                <w:lang w:eastAsia="ko-KR"/>
              </w:rPr>
            </w:pPr>
          </w:p>
          <w:p w14:paraId="026225EE" w14:textId="7405B6A7" w:rsidR="00313632" w:rsidRDefault="00313632" w:rsidP="00245B0D">
            <w:pPr>
              <w:rPr>
                <w:rFonts w:eastAsia="Batang" w:cs="Arial"/>
                <w:lang w:eastAsia="ko-KR"/>
              </w:rPr>
            </w:pPr>
            <w:r>
              <w:rPr>
                <w:rFonts w:eastAsia="Batang" w:cs="Arial"/>
                <w:lang w:eastAsia="ko-KR"/>
              </w:rPr>
              <w:t>Ivo wed 0155</w:t>
            </w:r>
          </w:p>
          <w:p w14:paraId="1A3D185C" w14:textId="5FC49871" w:rsidR="00313632" w:rsidRDefault="00313632" w:rsidP="00245B0D">
            <w:pPr>
              <w:rPr>
                <w:rFonts w:eastAsia="Batang" w:cs="Arial"/>
                <w:lang w:eastAsia="ko-KR"/>
              </w:rPr>
            </w:pPr>
            <w:r>
              <w:rPr>
                <w:rFonts w:eastAsia="Batang" w:cs="Arial"/>
                <w:lang w:eastAsia="ko-KR"/>
              </w:rPr>
              <w:t>Comment</w:t>
            </w:r>
          </w:p>
          <w:p w14:paraId="60186AB2" w14:textId="77777777" w:rsidR="000C12CA" w:rsidRDefault="000C12CA" w:rsidP="00245B0D">
            <w:pPr>
              <w:rPr>
                <w:rFonts w:eastAsia="Batang" w:cs="Arial"/>
                <w:lang w:eastAsia="ko-KR"/>
              </w:rPr>
            </w:pPr>
          </w:p>
          <w:p w14:paraId="78666459" w14:textId="627FE8F2" w:rsidR="000C12CA" w:rsidRDefault="000C12CA" w:rsidP="00245B0D">
            <w:pPr>
              <w:rPr>
                <w:rFonts w:eastAsia="Batang" w:cs="Arial"/>
                <w:lang w:eastAsia="ko-KR"/>
              </w:rPr>
            </w:pPr>
            <w:r>
              <w:rPr>
                <w:rFonts w:eastAsia="Batang" w:cs="Arial"/>
                <w:lang w:eastAsia="ko-KR"/>
              </w:rPr>
              <w:t xml:space="preserve">****disc </w:t>
            </w:r>
            <w:proofErr w:type="gramStart"/>
            <w:r>
              <w:rPr>
                <w:rFonts w:eastAsia="Batang" w:cs="Arial"/>
                <w:lang w:eastAsia="ko-KR"/>
              </w:rPr>
              <w:t>not capture</w:t>
            </w:r>
            <w:proofErr w:type="gramEnd"/>
            <w:r>
              <w:rPr>
                <w:rFonts w:eastAsia="Batang" w:cs="Arial"/>
                <w:lang w:eastAsia="ko-KR"/>
              </w:rPr>
              <w:t xml:space="preserve"> ++++</w:t>
            </w:r>
          </w:p>
          <w:p w14:paraId="0EFC29EF" w14:textId="7AE16CE5" w:rsidR="000C12CA" w:rsidRDefault="000C12CA" w:rsidP="00245B0D">
            <w:pPr>
              <w:rPr>
                <w:rFonts w:eastAsia="Batang" w:cs="Arial"/>
                <w:lang w:eastAsia="ko-KR"/>
              </w:rPr>
            </w:pPr>
          </w:p>
          <w:p w14:paraId="351B7A70" w14:textId="0D27C7F2" w:rsidR="000C12CA" w:rsidRDefault="000C12CA" w:rsidP="00245B0D">
            <w:pPr>
              <w:rPr>
                <w:rFonts w:eastAsia="Batang" w:cs="Arial"/>
                <w:lang w:eastAsia="ko-KR"/>
              </w:rPr>
            </w:pPr>
            <w:r>
              <w:rPr>
                <w:rFonts w:eastAsia="Batang" w:cs="Arial"/>
                <w:lang w:eastAsia="ko-KR"/>
              </w:rPr>
              <w:t>Roozbeh wed 1759</w:t>
            </w:r>
          </w:p>
          <w:p w14:paraId="4A2E48AF" w14:textId="41EA534B" w:rsidR="000C12CA" w:rsidRDefault="000C12CA" w:rsidP="00245B0D">
            <w:pPr>
              <w:rPr>
                <w:rFonts w:eastAsia="Batang" w:cs="Arial"/>
                <w:lang w:eastAsia="ko-KR"/>
              </w:rPr>
            </w:pPr>
            <w:r>
              <w:rPr>
                <w:rFonts w:eastAsia="Batang" w:cs="Arial"/>
                <w:lang w:eastAsia="ko-KR"/>
              </w:rPr>
              <w:t>New rev</w:t>
            </w:r>
          </w:p>
          <w:p w14:paraId="558A2C40" w14:textId="6BBA96BB" w:rsidR="000C12CA" w:rsidRDefault="000C12CA" w:rsidP="00245B0D">
            <w:pPr>
              <w:rPr>
                <w:rFonts w:eastAsia="Batang" w:cs="Arial"/>
                <w:lang w:eastAsia="ko-KR"/>
              </w:rPr>
            </w:pPr>
          </w:p>
          <w:p w14:paraId="7035840F" w14:textId="003E861F" w:rsidR="006E7392" w:rsidRDefault="006E7392" w:rsidP="00245B0D">
            <w:pPr>
              <w:rPr>
                <w:rFonts w:eastAsia="Batang" w:cs="Arial"/>
                <w:lang w:eastAsia="ko-KR"/>
              </w:rPr>
            </w:pPr>
            <w:r>
              <w:rPr>
                <w:rFonts w:eastAsia="Batang" w:cs="Arial"/>
                <w:lang w:eastAsia="ko-KR"/>
              </w:rPr>
              <w:t>Mohamed wed 2041</w:t>
            </w:r>
          </w:p>
          <w:p w14:paraId="79AC1066" w14:textId="6514232A" w:rsidR="006E7392" w:rsidRDefault="006E7392" w:rsidP="00245B0D">
            <w:pPr>
              <w:rPr>
                <w:rFonts w:eastAsia="Batang" w:cs="Arial"/>
                <w:lang w:eastAsia="ko-KR"/>
              </w:rPr>
            </w:pPr>
            <w:r>
              <w:rPr>
                <w:rFonts w:eastAsia="Batang" w:cs="Arial"/>
                <w:lang w:eastAsia="ko-KR"/>
              </w:rPr>
              <w:t>Fine</w:t>
            </w:r>
          </w:p>
          <w:p w14:paraId="740172D7" w14:textId="5095FE43" w:rsidR="006E7392" w:rsidRDefault="006E7392" w:rsidP="00245B0D">
            <w:pPr>
              <w:rPr>
                <w:rFonts w:eastAsia="Batang" w:cs="Arial"/>
                <w:lang w:eastAsia="ko-KR"/>
              </w:rPr>
            </w:pPr>
          </w:p>
          <w:p w14:paraId="254841C9" w14:textId="55336B45" w:rsidR="006E7392" w:rsidRDefault="006E7392"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0143</w:t>
            </w:r>
          </w:p>
          <w:p w14:paraId="30A72BA1" w14:textId="279B5D94" w:rsidR="006E7392" w:rsidRDefault="006E7392" w:rsidP="00245B0D">
            <w:pPr>
              <w:rPr>
                <w:rFonts w:eastAsia="Batang" w:cs="Arial"/>
                <w:lang w:eastAsia="ko-KR"/>
              </w:rPr>
            </w:pPr>
            <w:r>
              <w:rPr>
                <w:rFonts w:eastAsia="Batang" w:cs="Arial"/>
                <w:lang w:eastAsia="ko-KR"/>
              </w:rPr>
              <w:t>ok</w:t>
            </w:r>
          </w:p>
          <w:p w14:paraId="43282D42" w14:textId="77777777" w:rsidR="000C12CA" w:rsidRDefault="000C12CA" w:rsidP="00245B0D">
            <w:pPr>
              <w:rPr>
                <w:rFonts w:eastAsia="Batang" w:cs="Arial"/>
                <w:lang w:eastAsia="ko-KR"/>
              </w:rPr>
            </w:pPr>
          </w:p>
          <w:p w14:paraId="56A66945" w14:textId="2791C843" w:rsidR="00313632" w:rsidRDefault="009B1DE9"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1101</w:t>
            </w:r>
          </w:p>
          <w:p w14:paraId="1EBC6E82" w14:textId="782C4F01" w:rsidR="009B1DE9" w:rsidRDefault="009B1DE9" w:rsidP="00245B0D">
            <w:pPr>
              <w:rPr>
                <w:rFonts w:eastAsia="Batang" w:cs="Arial"/>
                <w:lang w:eastAsia="ko-KR"/>
              </w:rPr>
            </w:pPr>
            <w:r>
              <w:rPr>
                <w:rFonts w:eastAsia="Batang" w:cs="Arial"/>
                <w:lang w:eastAsia="ko-KR"/>
              </w:rPr>
              <w:t>minor comment</w:t>
            </w:r>
          </w:p>
          <w:p w14:paraId="56DFC70F" w14:textId="6373D450" w:rsidR="009B1DE9" w:rsidRDefault="009B1DE9" w:rsidP="00245B0D">
            <w:pPr>
              <w:rPr>
                <w:rFonts w:eastAsia="Batang" w:cs="Arial"/>
                <w:lang w:eastAsia="ko-KR"/>
              </w:rPr>
            </w:pPr>
          </w:p>
          <w:p w14:paraId="6DA4EFBB" w14:textId="7B315CD5" w:rsidR="009B1DE9" w:rsidRDefault="009B1DE9" w:rsidP="00245B0D">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1122</w:t>
            </w:r>
          </w:p>
          <w:p w14:paraId="2FC35137" w14:textId="40998386" w:rsidR="009B1DE9" w:rsidRDefault="009B1DE9" w:rsidP="00245B0D">
            <w:pPr>
              <w:rPr>
                <w:rFonts w:eastAsia="Batang" w:cs="Arial"/>
                <w:lang w:eastAsia="ko-KR"/>
              </w:rPr>
            </w:pPr>
            <w:r>
              <w:rPr>
                <w:rFonts w:eastAsia="Batang" w:cs="Arial"/>
                <w:lang w:eastAsia="ko-KR"/>
              </w:rPr>
              <w:t>editorial</w:t>
            </w:r>
          </w:p>
          <w:p w14:paraId="5C5774F5" w14:textId="3CF45E64" w:rsidR="009B1DE9" w:rsidRDefault="009B1DE9" w:rsidP="00245B0D">
            <w:pPr>
              <w:rPr>
                <w:rFonts w:eastAsia="Batang" w:cs="Arial"/>
                <w:lang w:eastAsia="ko-KR"/>
              </w:rPr>
            </w:pPr>
          </w:p>
          <w:p w14:paraId="05D5F32E" w14:textId="00837AB9" w:rsidR="0050777C" w:rsidRDefault="0050777C" w:rsidP="00245B0D">
            <w:pPr>
              <w:rPr>
                <w:rFonts w:eastAsia="Batang" w:cs="Arial"/>
                <w:lang w:eastAsia="ko-KR"/>
              </w:rPr>
            </w:pPr>
            <w:proofErr w:type="spellStart"/>
            <w:r>
              <w:rPr>
                <w:rFonts w:eastAsia="Batang" w:cs="Arial"/>
                <w:lang w:eastAsia="ko-KR"/>
              </w:rPr>
              <w:t>Roozbhe</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1154 asking back</w:t>
            </w:r>
          </w:p>
          <w:p w14:paraId="4F07BADC" w14:textId="769877D7" w:rsidR="0050777C" w:rsidRDefault="0050777C" w:rsidP="00245B0D">
            <w:pPr>
              <w:rPr>
                <w:rFonts w:eastAsia="Batang" w:cs="Arial"/>
                <w:lang w:eastAsia="ko-KR"/>
              </w:rPr>
            </w:pPr>
          </w:p>
          <w:p w14:paraId="523A6A51" w14:textId="77777777" w:rsidR="0050777C" w:rsidRDefault="0050777C" w:rsidP="00245B0D">
            <w:pPr>
              <w:rPr>
                <w:rFonts w:eastAsia="Batang" w:cs="Arial"/>
                <w:lang w:eastAsia="ko-KR"/>
              </w:rPr>
            </w:pPr>
          </w:p>
          <w:p w14:paraId="40C50C19" w14:textId="4EACCFA2" w:rsidR="009B1DE9" w:rsidRPr="00D95972" w:rsidRDefault="009B1DE9" w:rsidP="00245B0D">
            <w:pPr>
              <w:rPr>
                <w:rFonts w:eastAsia="Batang" w:cs="Arial"/>
                <w:lang w:eastAsia="ko-KR"/>
              </w:rPr>
            </w:pPr>
          </w:p>
        </w:tc>
      </w:tr>
      <w:tr w:rsidR="00245B0D" w:rsidRPr="00D95972" w14:paraId="733401A8" w14:textId="77777777" w:rsidTr="002C1CF0">
        <w:tc>
          <w:tcPr>
            <w:tcW w:w="976" w:type="dxa"/>
            <w:tcBorders>
              <w:top w:val="nil"/>
              <w:left w:val="thinThickThinSmallGap" w:sz="24" w:space="0" w:color="auto"/>
              <w:bottom w:val="nil"/>
            </w:tcBorders>
          </w:tcPr>
          <w:p w14:paraId="566EAB7D" w14:textId="75AF7672" w:rsidR="00245B0D" w:rsidRPr="00D95972" w:rsidRDefault="00245B0D" w:rsidP="00245B0D">
            <w:pPr>
              <w:rPr>
                <w:rFonts w:cs="Arial"/>
                <w:lang w:val="en-US"/>
              </w:rPr>
            </w:pPr>
          </w:p>
        </w:tc>
        <w:tc>
          <w:tcPr>
            <w:tcW w:w="1317" w:type="dxa"/>
            <w:gridSpan w:val="2"/>
            <w:tcBorders>
              <w:top w:val="nil"/>
              <w:bottom w:val="nil"/>
            </w:tcBorders>
          </w:tcPr>
          <w:p w14:paraId="6EB5B179"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B6671B5" w14:textId="35BBE504" w:rsidR="00245B0D" w:rsidRDefault="00245B0D" w:rsidP="00245B0D">
            <w:r>
              <w:t>C1-223943</w:t>
            </w:r>
          </w:p>
        </w:tc>
        <w:tc>
          <w:tcPr>
            <w:tcW w:w="4191" w:type="dxa"/>
            <w:gridSpan w:val="3"/>
            <w:tcBorders>
              <w:top w:val="single" w:sz="4" w:space="0" w:color="auto"/>
              <w:bottom w:val="single" w:sz="4" w:space="0" w:color="auto"/>
            </w:tcBorders>
            <w:shd w:val="clear" w:color="auto" w:fill="FFFF00"/>
          </w:tcPr>
          <w:p w14:paraId="3425053F" w14:textId="77777777" w:rsidR="00245B0D" w:rsidRDefault="00245B0D" w:rsidP="00245B0D">
            <w:pPr>
              <w:rPr>
                <w:rFonts w:cs="Arial"/>
              </w:rPr>
            </w:pPr>
            <w:r>
              <w:rPr>
                <w:rFonts w:cs="Arial"/>
              </w:rPr>
              <w:t>Analysis for V2X PC5 link for unicast communication with null security algorithm</w:t>
            </w:r>
          </w:p>
        </w:tc>
        <w:tc>
          <w:tcPr>
            <w:tcW w:w="1767" w:type="dxa"/>
            <w:tcBorders>
              <w:top w:val="single" w:sz="4" w:space="0" w:color="auto"/>
              <w:bottom w:val="single" w:sz="4" w:space="0" w:color="auto"/>
            </w:tcBorders>
            <w:shd w:val="clear" w:color="auto" w:fill="FFFF00"/>
          </w:tcPr>
          <w:p w14:paraId="0B470939"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F398030" w14:textId="77777777" w:rsidR="00245B0D" w:rsidRDefault="00245B0D" w:rsidP="00245B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CD129" w14:textId="77777777" w:rsidR="00245B0D" w:rsidRDefault="00245B0D" w:rsidP="00245B0D">
            <w:pPr>
              <w:rPr>
                <w:ins w:id="840" w:author="Nokia User" w:date="2022-05-09T10:34:00Z"/>
                <w:rFonts w:cs="Arial"/>
              </w:rPr>
            </w:pPr>
            <w:ins w:id="841" w:author="Nokia User" w:date="2022-05-09T10:34:00Z">
              <w:r>
                <w:rPr>
                  <w:rFonts w:cs="Arial"/>
                </w:rPr>
                <w:t>Revision of C1-223939</w:t>
              </w:r>
            </w:ins>
          </w:p>
          <w:p w14:paraId="313487F6" w14:textId="4750C906" w:rsidR="00245B0D" w:rsidRDefault="00245B0D" w:rsidP="00245B0D">
            <w:pPr>
              <w:rPr>
                <w:ins w:id="842" w:author="Nokia User" w:date="2022-05-09T10:34:00Z"/>
                <w:rFonts w:cs="Arial"/>
              </w:rPr>
            </w:pPr>
            <w:ins w:id="843" w:author="Nokia User" w:date="2022-05-09T10:34:00Z">
              <w:r>
                <w:rPr>
                  <w:rFonts w:cs="Arial"/>
                </w:rPr>
                <w:t>_________________________________________</w:t>
              </w:r>
            </w:ins>
          </w:p>
          <w:p w14:paraId="1BF778EC" w14:textId="044DA160" w:rsidR="00245B0D" w:rsidRDefault="00245B0D" w:rsidP="00245B0D">
            <w:pPr>
              <w:rPr>
                <w:rFonts w:cs="Arial"/>
              </w:rPr>
            </w:pPr>
            <w:ins w:id="844" w:author="Nokia User" w:date="2022-05-06T16:17:00Z">
              <w:r>
                <w:rPr>
                  <w:rFonts w:cs="Arial"/>
                </w:rPr>
                <w:t>Revision of C1-223730</w:t>
              </w:r>
            </w:ins>
          </w:p>
          <w:p w14:paraId="7FE6B425" w14:textId="77777777" w:rsidR="00245B0D" w:rsidRDefault="00245B0D" w:rsidP="00245B0D">
            <w:pPr>
              <w:rPr>
                <w:rFonts w:cs="Arial"/>
              </w:rPr>
            </w:pPr>
          </w:p>
          <w:p w14:paraId="5099FB68" w14:textId="77777777" w:rsidR="00245B0D" w:rsidRDefault="00245B0D" w:rsidP="00245B0D">
            <w:pPr>
              <w:rPr>
                <w:rFonts w:cs="Arial"/>
              </w:rPr>
            </w:pPr>
          </w:p>
          <w:p w14:paraId="3E4EAA4F" w14:textId="77777777" w:rsidR="00245B0D" w:rsidRDefault="00245B0D" w:rsidP="00245B0D">
            <w:pPr>
              <w:rPr>
                <w:ins w:id="845" w:author="Nokia User" w:date="2022-05-06T16:17:00Z"/>
                <w:rFonts w:cs="Arial"/>
              </w:rPr>
            </w:pPr>
            <w:r>
              <w:rPr>
                <w:rFonts w:cs="Arial"/>
              </w:rPr>
              <w:t>---------------------------------------------------------</w:t>
            </w:r>
          </w:p>
          <w:p w14:paraId="6AE87742" w14:textId="77777777" w:rsidR="00245B0D" w:rsidRPr="00D95972" w:rsidRDefault="00245B0D" w:rsidP="00245B0D">
            <w:pPr>
              <w:rPr>
                <w:rFonts w:cs="Arial"/>
              </w:rPr>
            </w:pPr>
          </w:p>
        </w:tc>
      </w:tr>
      <w:tr w:rsidR="003832CE" w:rsidRPr="00D95972" w14:paraId="26994D3B" w14:textId="77777777" w:rsidTr="001D7462">
        <w:tc>
          <w:tcPr>
            <w:tcW w:w="976" w:type="dxa"/>
            <w:tcBorders>
              <w:top w:val="nil"/>
              <w:left w:val="thinThickThinSmallGap" w:sz="24" w:space="0" w:color="auto"/>
              <w:bottom w:val="nil"/>
            </w:tcBorders>
            <w:shd w:val="clear" w:color="auto" w:fill="auto"/>
          </w:tcPr>
          <w:p w14:paraId="61265993" w14:textId="77777777" w:rsidR="003832CE" w:rsidRPr="00D95972" w:rsidRDefault="003832CE" w:rsidP="00D34EBE">
            <w:pPr>
              <w:rPr>
                <w:rFonts w:cs="Arial"/>
              </w:rPr>
            </w:pPr>
          </w:p>
        </w:tc>
        <w:tc>
          <w:tcPr>
            <w:tcW w:w="1317" w:type="dxa"/>
            <w:gridSpan w:val="2"/>
            <w:tcBorders>
              <w:top w:val="nil"/>
              <w:bottom w:val="nil"/>
            </w:tcBorders>
            <w:shd w:val="clear" w:color="auto" w:fill="auto"/>
          </w:tcPr>
          <w:p w14:paraId="17475963" w14:textId="77777777" w:rsidR="003832CE" w:rsidRPr="00D95972" w:rsidRDefault="003832CE" w:rsidP="00D34EBE">
            <w:pPr>
              <w:rPr>
                <w:rFonts w:cs="Arial"/>
              </w:rPr>
            </w:pPr>
          </w:p>
        </w:tc>
        <w:tc>
          <w:tcPr>
            <w:tcW w:w="1088" w:type="dxa"/>
            <w:tcBorders>
              <w:top w:val="single" w:sz="4" w:space="0" w:color="auto"/>
              <w:bottom w:val="single" w:sz="4" w:space="0" w:color="auto"/>
            </w:tcBorders>
            <w:shd w:val="clear" w:color="auto" w:fill="FFFF00"/>
          </w:tcPr>
          <w:p w14:paraId="273CDD8B" w14:textId="532CFEEA" w:rsidR="003832CE" w:rsidRPr="00D95972" w:rsidRDefault="00E16FDB" w:rsidP="00D34EBE">
            <w:pPr>
              <w:overflowPunct/>
              <w:autoSpaceDE/>
              <w:autoSpaceDN/>
              <w:adjustRightInd/>
              <w:textAlignment w:val="auto"/>
              <w:rPr>
                <w:rFonts w:cs="Arial"/>
                <w:lang w:val="en-US"/>
              </w:rPr>
            </w:pPr>
            <w:hyperlink r:id="rId486" w:history="1">
              <w:r w:rsidR="003832CE">
                <w:rPr>
                  <w:rStyle w:val="Hyperlink"/>
                </w:rPr>
                <w:t>C1-224064</w:t>
              </w:r>
            </w:hyperlink>
          </w:p>
        </w:tc>
        <w:tc>
          <w:tcPr>
            <w:tcW w:w="4191" w:type="dxa"/>
            <w:gridSpan w:val="3"/>
            <w:tcBorders>
              <w:top w:val="single" w:sz="4" w:space="0" w:color="auto"/>
              <w:bottom w:val="single" w:sz="4" w:space="0" w:color="auto"/>
            </w:tcBorders>
            <w:shd w:val="clear" w:color="auto" w:fill="FFFF00"/>
          </w:tcPr>
          <w:p w14:paraId="650BE846" w14:textId="77777777" w:rsidR="003832CE" w:rsidRPr="00D95972" w:rsidRDefault="003832CE" w:rsidP="00D34EBE">
            <w:pPr>
              <w:rPr>
                <w:rFonts w:cs="Arial"/>
              </w:rPr>
            </w:pPr>
            <w:r>
              <w:rPr>
                <w:rFonts w:cs="Arial"/>
              </w:rPr>
              <w:t>Correction on Extended DRX parameters IE and CAG information list format</w:t>
            </w:r>
          </w:p>
        </w:tc>
        <w:tc>
          <w:tcPr>
            <w:tcW w:w="1767" w:type="dxa"/>
            <w:tcBorders>
              <w:top w:val="single" w:sz="4" w:space="0" w:color="auto"/>
              <w:bottom w:val="single" w:sz="4" w:space="0" w:color="auto"/>
            </w:tcBorders>
            <w:shd w:val="clear" w:color="auto" w:fill="FFFF00"/>
          </w:tcPr>
          <w:p w14:paraId="14DAA9E9" w14:textId="77777777" w:rsidR="003832CE" w:rsidRPr="00D95972" w:rsidRDefault="003832CE" w:rsidP="00D34EBE">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3B51960" w14:textId="77777777" w:rsidR="003832CE" w:rsidRPr="00D95972" w:rsidRDefault="003832CE" w:rsidP="00D34EBE">
            <w:pPr>
              <w:rPr>
                <w:rFonts w:cs="Arial"/>
              </w:rPr>
            </w:pPr>
            <w:r>
              <w:rPr>
                <w:rFonts w:cs="Arial"/>
              </w:rPr>
              <w:t>CR 4340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258076" w14:textId="77777777" w:rsidR="003832CE" w:rsidRDefault="003832CE" w:rsidP="003832CE">
            <w:pPr>
              <w:rPr>
                <w:ins w:id="846" w:author="Nokia User" w:date="2022-05-18T13:06:00Z"/>
                <w:rFonts w:eastAsia="Batang" w:cs="Arial"/>
                <w:lang w:eastAsia="ko-KR"/>
              </w:rPr>
            </w:pPr>
            <w:ins w:id="847" w:author="Nokia User" w:date="2022-05-18T13:06:00Z">
              <w:r>
                <w:rPr>
                  <w:rFonts w:eastAsia="Batang" w:cs="Arial"/>
                  <w:lang w:eastAsia="ko-KR"/>
                </w:rPr>
                <w:t>Revision of C1-223630</w:t>
              </w:r>
            </w:ins>
          </w:p>
          <w:p w14:paraId="1231BE24" w14:textId="77777777" w:rsidR="003832CE" w:rsidRDefault="003832CE" w:rsidP="00D34EBE">
            <w:pPr>
              <w:rPr>
                <w:rFonts w:eastAsia="Batang" w:cs="Arial"/>
                <w:lang w:eastAsia="ko-KR"/>
              </w:rPr>
            </w:pPr>
          </w:p>
          <w:p w14:paraId="66B846D0" w14:textId="77777777" w:rsidR="003832CE" w:rsidRDefault="003832CE" w:rsidP="00D34EBE">
            <w:pPr>
              <w:rPr>
                <w:rFonts w:eastAsia="Batang" w:cs="Arial"/>
                <w:lang w:eastAsia="ko-KR"/>
              </w:rPr>
            </w:pPr>
          </w:p>
          <w:p w14:paraId="7325FAB2" w14:textId="728C56D9" w:rsidR="003832CE" w:rsidRDefault="003832CE" w:rsidP="00D34EBE">
            <w:pPr>
              <w:rPr>
                <w:rFonts w:eastAsia="Batang" w:cs="Arial"/>
                <w:lang w:eastAsia="ko-KR"/>
              </w:rPr>
            </w:pPr>
            <w:r>
              <w:rPr>
                <w:rFonts w:eastAsia="Batang" w:cs="Arial"/>
                <w:lang w:eastAsia="ko-KR"/>
              </w:rPr>
              <w:t>------------------------------------------------------</w:t>
            </w:r>
          </w:p>
          <w:p w14:paraId="759B4785" w14:textId="46818DB4" w:rsidR="003832CE" w:rsidRDefault="003832CE" w:rsidP="00D34EBE">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6113BCBD" w14:textId="77777777" w:rsidR="003832CE" w:rsidRDefault="003832CE" w:rsidP="00D34EBE">
            <w:pPr>
              <w:rPr>
                <w:rFonts w:eastAsia="Batang" w:cs="Arial"/>
                <w:lang w:eastAsia="ko-KR"/>
              </w:rPr>
            </w:pPr>
            <w:r>
              <w:rPr>
                <w:rFonts w:eastAsia="Batang" w:cs="Arial"/>
                <w:lang w:eastAsia="ko-KR"/>
              </w:rPr>
              <w:t>Rev required</w:t>
            </w:r>
          </w:p>
          <w:p w14:paraId="4D3C8F94" w14:textId="77777777" w:rsidR="003832CE" w:rsidRDefault="003832CE" w:rsidP="00D34EBE">
            <w:pPr>
              <w:rPr>
                <w:rFonts w:eastAsia="Batang" w:cs="Arial"/>
                <w:lang w:eastAsia="ko-KR"/>
              </w:rPr>
            </w:pPr>
          </w:p>
          <w:p w14:paraId="275CF057" w14:textId="77777777" w:rsidR="003832CE" w:rsidRDefault="003832CE" w:rsidP="00D34EBE">
            <w:pPr>
              <w:rPr>
                <w:rFonts w:eastAsia="Batang" w:cs="Arial"/>
                <w:lang w:eastAsia="ko-KR"/>
              </w:rPr>
            </w:pPr>
            <w:r>
              <w:rPr>
                <w:rFonts w:eastAsia="Batang" w:cs="Arial"/>
                <w:lang w:eastAsia="ko-KR"/>
              </w:rPr>
              <w:t>Leah mon 1040</w:t>
            </w:r>
          </w:p>
          <w:p w14:paraId="337D0FB3" w14:textId="77777777" w:rsidR="003832CE" w:rsidRDefault="003832CE" w:rsidP="00D34EBE">
            <w:pPr>
              <w:rPr>
                <w:rFonts w:eastAsia="Batang" w:cs="Arial"/>
                <w:lang w:eastAsia="ko-KR"/>
              </w:rPr>
            </w:pPr>
            <w:r>
              <w:rPr>
                <w:rFonts w:eastAsia="Batang" w:cs="Arial"/>
                <w:lang w:eastAsia="ko-KR"/>
              </w:rPr>
              <w:t>Can correct the work item code, asking back</w:t>
            </w:r>
          </w:p>
          <w:p w14:paraId="5FD0148D" w14:textId="77777777" w:rsidR="003832CE" w:rsidRDefault="003832CE" w:rsidP="00D34EBE">
            <w:pPr>
              <w:rPr>
                <w:rFonts w:eastAsia="Batang" w:cs="Arial"/>
                <w:lang w:eastAsia="ko-KR"/>
              </w:rPr>
            </w:pPr>
          </w:p>
          <w:p w14:paraId="4CB14CD9" w14:textId="77777777" w:rsidR="003832CE" w:rsidRDefault="003832CE" w:rsidP="00D34EBE">
            <w:pPr>
              <w:rPr>
                <w:rFonts w:eastAsia="Batang" w:cs="Arial"/>
                <w:lang w:eastAsia="ko-KR"/>
              </w:rPr>
            </w:pPr>
            <w:r>
              <w:rPr>
                <w:rFonts w:eastAsia="Batang" w:cs="Arial"/>
                <w:lang w:eastAsia="ko-KR"/>
              </w:rPr>
              <w:t>Mikael mon 1235</w:t>
            </w:r>
          </w:p>
          <w:p w14:paraId="48DE02B0" w14:textId="77777777" w:rsidR="003832CE" w:rsidRDefault="003832CE" w:rsidP="00D34EBE">
            <w:pPr>
              <w:rPr>
                <w:rFonts w:eastAsia="Batang" w:cs="Arial"/>
                <w:lang w:eastAsia="ko-KR"/>
              </w:rPr>
            </w:pPr>
            <w:r>
              <w:rPr>
                <w:rFonts w:eastAsia="Batang" w:cs="Arial"/>
                <w:lang w:eastAsia="ko-KR"/>
              </w:rPr>
              <w:t>Explain</w:t>
            </w:r>
          </w:p>
          <w:p w14:paraId="0819FC52" w14:textId="77777777" w:rsidR="003832CE" w:rsidRDefault="003832CE" w:rsidP="00D34EBE">
            <w:pPr>
              <w:rPr>
                <w:rFonts w:eastAsia="Batang" w:cs="Arial"/>
                <w:lang w:eastAsia="ko-KR"/>
              </w:rPr>
            </w:pPr>
          </w:p>
          <w:p w14:paraId="67F19C38" w14:textId="77777777" w:rsidR="003832CE" w:rsidRDefault="003832CE" w:rsidP="00D34EBE">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0512</w:t>
            </w:r>
          </w:p>
          <w:p w14:paraId="3B0306A8" w14:textId="77777777" w:rsidR="003832CE" w:rsidRDefault="003832CE" w:rsidP="00D34EBE">
            <w:pPr>
              <w:rPr>
                <w:rFonts w:eastAsia="Batang" w:cs="Arial"/>
                <w:lang w:eastAsia="ko-KR"/>
              </w:rPr>
            </w:pPr>
            <w:r>
              <w:rPr>
                <w:rFonts w:eastAsia="Batang" w:cs="Arial"/>
                <w:lang w:eastAsia="ko-KR"/>
              </w:rPr>
              <w:t>Acks Mikael</w:t>
            </w:r>
          </w:p>
          <w:p w14:paraId="7E232D99" w14:textId="77777777" w:rsidR="003832CE" w:rsidRPr="00A95575" w:rsidRDefault="003832CE" w:rsidP="00D34EBE">
            <w:pPr>
              <w:rPr>
                <w:rFonts w:eastAsia="Batang" w:cs="Arial"/>
                <w:lang w:eastAsia="ko-KR"/>
              </w:rPr>
            </w:pPr>
          </w:p>
        </w:tc>
      </w:tr>
      <w:tr w:rsidR="001D7462" w:rsidRPr="00D95972" w14:paraId="34B444BF" w14:textId="77777777" w:rsidTr="001D7462">
        <w:tc>
          <w:tcPr>
            <w:tcW w:w="976" w:type="dxa"/>
            <w:tcBorders>
              <w:top w:val="nil"/>
              <w:left w:val="thinThickThinSmallGap" w:sz="24" w:space="0" w:color="auto"/>
              <w:bottom w:val="nil"/>
            </w:tcBorders>
            <w:shd w:val="clear" w:color="auto" w:fill="auto"/>
          </w:tcPr>
          <w:p w14:paraId="60BE3A56" w14:textId="77777777" w:rsidR="001D7462" w:rsidRPr="00D95972" w:rsidRDefault="001D7462" w:rsidP="00F54ED8">
            <w:pPr>
              <w:rPr>
                <w:rFonts w:cs="Arial"/>
              </w:rPr>
            </w:pPr>
          </w:p>
        </w:tc>
        <w:tc>
          <w:tcPr>
            <w:tcW w:w="1317" w:type="dxa"/>
            <w:gridSpan w:val="2"/>
            <w:tcBorders>
              <w:top w:val="nil"/>
              <w:bottom w:val="nil"/>
            </w:tcBorders>
            <w:shd w:val="clear" w:color="auto" w:fill="auto"/>
          </w:tcPr>
          <w:p w14:paraId="7CD0EB8D" w14:textId="77777777" w:rsidR="001D7462" w:rsidRPr="00D95972" w:rsidRDefault="001D7462" w:rsidP="00F54ED8">
            <w:pPr>
              <w:rPr>
                <w:rFonts w:cs="Arial"/>
              </w:rPr>
            </w:pPr>
          </w:p>
        </w:tc>
        <w:tc>
          <w:tcPr>
            <w:tcW w:w="1088" w:type="dxa"/>
            <w:tcBorders>
              <w:top w:val="single" w:sz="4" w:space="0" w:color="auto"/>
              <w:bottom w:val="single" w:sz="4" w:space="0" w:color="auto"/>
            </w:tcBorders>
            <w:shd w:val="clear" w:color="auto" w:fill="FFFF00"/>
          </w:tcPr>
          <w:p w14:paraId="75E97927" w14:textId="0F29968C" w:rsidR="001D7462" w:rsidRPr="00D95972" w:rsidRDefault="001D7462" w:rsidP="00F54ED8">
            <w:pPr>
              <w:overflowPunct/>
              <w:autoSpaceDE/>
              <w:autoSpaceDN/>
              <w:adjustRightInd/>
              <w:textAlignment w:val="auto"/>
              <w:rPr>
                <w:rFonts w:cs="Arial"/>
                <w:lang w:val="en-US"/>
              </w:rPr>
            </w:pPr>
            <w:r w:rsidRPr="001D7462">
              <w:t>C1-224012</w:t>
            </w:r>
          </w:p>
        </w:tc>
        <w:tc>
          <w:tcPr>
            <w:tcW w:w="4191" w:type="dxa"/>
            <w:gridSpan w:val="3"/>
            <w:tcBorders>
              <w:top w:val="single" w:sz="4" w:space="0" w:color="auto"/>
              <w:bottom w:val="single" w:sz="4" w:space="0" w:color="auto"/>
            </w:tcBorders>
            <w:shd w:val="clear" w:color="auto" w:fill="FFFF00"/>
          </w:tcPr>
          <w:p w14:paraId="18D9D3F7" w14:textId="77777777" w:rsidR="001D7462" w:rsidRPr="00D95972" w:rsidRDefault="001D7462" w:rsidP="00F54ED8">
            <w:pPr>
              <w:rPr>
                <w:rFonts w:cs="Arial"/>
              </w:rPr>
            </w:pPr>
            <w:r>
              <w:rPr>
                <w:rFonts w:cs="Arial"/>
              </w:rPr>
              <w:t>Allow configurable attach and TAU retries for some lower layer failures</w:t>
            </w:r>
          </w:p>
        </w:tc>
        <w:tc>
          <w:tcPr>
            <w:tcW w:w="1767" w:type="dxa"/>
            <w:tcBorders>
              <w:top w:val="single" w:sz="4" w:space="0" w:color="auto"/>
              <w:bottom w:val="single" w:sz="4" w:space="0" w:color="auto"/>
            </w:tcBorders>
            <w:shd w:val="clear" w:color="auto" w:fill="FFFF00"/>
          </w:tcPr>
          <w:p w14:paraId="77A57BE0" w14:textId="77777777" w:rsidR="001D7462" w:rsidRPr="00D95972" w:rsidRDefault="001D7462" w:rsidP="00F54ED8">
            <w:pPr>
              <w:rPr>
                <w:rFonts w:cs="Arial"/>
              </w:rPr>
            </w:pPr>
            <w:r>
              <w:rPr>
                <w:rFonts w:cs="Arial"/>
              </w:rPr>
              <w:t>Qualcomm Incorporated, Verizon</w:t>
            </w:r>
          </w:p>
        </w:tc>
        <w:tc>
          <w:tcPr>
            <w:tcW w:w="826" w:type="dxa"/>
            <w:tcBorders>
              <w:top w:val="single" w:sz="4" w:space="0" w:color="auto"/>
              <w:bottom w:val="single" w:sz="4" w:space="0" w:color="auto"/>
            </w:tcBorders>
            <w:shd w:val="clear" w:color="auto" w:fill="FFFF00"/>
          </w:tcPr>
          <w:p w14:paraId="228E35B7" w14:textId="77777777" w:rsidR="001D7462" w:rsidRPr="00D95972" w:rsidRDefault="001D7462" w:rsidP="00F54ED8">
            <w:pPr>
              <w:rPr>
                <w:rFonts w:cs="Arial"/>
              </w:rPr>
            </w:pPr>
            <w:r>
              <w:rPr>
                <w:rFonts w:cs="Arial"/>
              </w:rPr>
              <w:t>CR 3689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7C6FB" w14:textId="77777777" w:rsidR="001D7462" w:rsidRDefault="001D7462" w:rsidP="00F54ED8">
            <w:pPr>
              <w:rPr>
                <w:ins w:id="848" w:author="Nokia User" w:date="2022-05-19T09:40:00Z"/>
                <w:rFonts w:eastAsia="Batang" w:cs="Arial"/>
                <w:lang w:eastAsia="ko-KR"/>
              </w:rPr>
            </w:pPr>
            <w:ins w:id="849" w:author="Nokia User" w:date="2022-05-19T09:40:00Z">
              <w:r>
                <w:rPr>
                  <w:rFonts w:eastAsia="Batang" w:cs="Arial"/>
                  <w:lang w:eastAsia="ko-KR"/>
                </w:rPr>
                <w:t>Revision of C1-223516</w:t>
              </w:r>
            </w:ins>
          </w:p>
          <w:p w14:paraId="7A891CAE" w14:textId="791E3658" w:rsidR="001D7462" w:rsidRDefault="001D7462" w:rsidP="00F54ED8">
            <w:pPr>
              <w:rPr>
                <w:ins w:id="850" w:author="Nokia User" w:date="2022-05-19T09:40:00Z"/>
                <w:rFonts w:eastAsia="Batang" w:cs="Arial"/>
                <w:lang w:eastAsia="ko-KR"/>
              </w:rPr>
            </w:pPr>
            <w:ins w:id="851" w:author="Nokia User" w:date="2022-05-19T09:40:00Z">
              <w:r>
                <w:rPr>
                  <w:rFonts w:eastAsia="Batang" w:cs="Arial"/>
                  <w:lang w:eastAsia="ko-KR"/>
                </w:rPr>
                <w:t>_________________________________________</w:t>
              </w:r>
            </w:ins>
          </w:p>
          <w:p w14:paraId="44AF7257" w14:textId="49812584" w:rsidR="001D7462" w:rsidRDefault="001D7462" w:rsidP="00F54ED8">
            <w:pPr>
              <w:rPr>
                <w:rFonts w:eastAsia="Batang" w:cs="Arial"/>
                <w:lang w:eastAsia="ko-KR"/>
              </w:rPr>
            </w:pPr>
            <w:r>
              <w:rPr>
                <w:rFonts w:eastAsia="Batang" w:cs="Arial"/>
                <w:lang w:eastAsia="ko-KR"/>
              </w:rPr>
              <w:t>Revision of C1-221194</w:t>
            </w:r>
          </w:p>
          <w:p w14:paraId="19C24AAD" w14:textId="77777777" w:rsidR="001D7462" w:rsidRDefault="001D7462" w:rsidP="00F54ED8">
            <w:pPr>
              <w:rPr>
                <w:rFonts w:eastAsia="Batang" w:cs="Arial"/>
                <w:lang w:eastAsia="ko-KR"/>
              </w:rPr>
            </w:pPr>
          </w:p>
          <w:p w14:paraId="4DB784DF" w14:textId="77777777" w:rsidR="001D7462" w:rsidRDefault="001D7462" w:rsidP="00F54ED8">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1471376E" w14:textId="77777777" w:rsidR="001D7462" w:rsidRDefault="001D7462" w:rsidP="00F54ED8">
            <w:pPr>
              <w:rPr>
                <w:rFonts w:eastAsia="Batang" w:cs="Arial"/>
                <w:lang w:eastAsia="ko-KR"/>
              </w:rPr>
            </w:pPr>
            <w:r>
              <w:rPr>
                <w:rFonts w:eastAsia="Batang" w:cs="Arial"/>
                <w:lang w:eastAsia="ko-KR"/>
              </w:rPr>
              <w:t>rev required</w:t>
            </w:r>
          </w:p>
          <w:p w14:paraId="56683753" w14:textId="77777777" w:rsidR="001D7462" w:rsidRDefault="001D7462" w:rsidP="00F54ED8">
            <w:pPr>
              <w:rPr>
                <w:rFonts w:eastAsia="Batang" w:cs="Arial"/>
                <w:lang w:eastAsia="ko-KR"/>
              </w:rPr>
            </w:pPr>
          </w:p>
          <w:p w14:paraId="771F461D" w14:textId="77777777" w:rsidR="001D7462" w:rsidRDefault="001D7462" w:rsidP="00F54ED8">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0634</w:t>
            </w:r>
          </w:p>
          <w:p w14:paraId="05D1B402" w14:textId="77777777" w:rsidR="001D7462" w:rsidRDefault="001D7462" w:rsidP="00F54ED8">
            <w:pPr>
              <w:rPr>
                <w:rFonts w:eastAsia="Batang" w:cs="Arial"/>
                <w:lang w:eastAsia="ko-KR"/>
              </w:rPr>
            </w:pPr>
            <w:r>
              <w:rPr>
                <w:rFonts w:eastAsia="Batang" w:cs="Arial"/>
                <w:lang w:eastAsia="ko-KR"/>
              </w:rPr>
              <w:t>Replies</w:t>
            </w:r>
          </w:p>
          <w:p w14:paraId="58F372BD" w14:textId="77777777" w:rsidR="001D7462" w:rsidRDefault="001D7462" w:rsidP="00F54ED8">
            <w:pPr>
              <w:rPr>
                <w:rFonts w:eastAsia="Batang" w:cs="Arial"/>
                <w:lang w:eastAsia="ko-KR"/>
              </w:rPr>
            </w:pPr>
          </w:p>
          <w:p w14:paraId="0E85977A" w14:textId="77777777" w:rsidR="001D7462" w:rsidRDefault="001D7462" w:rsidP="00F54ED8">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0651</w:t>
            </w:r>
          </w:p>
          <w:p w14:paraId="3610DC7E" w14:textId="77777777" w:rsidR="001D7462" w:rsidRDefault="001D7462"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FE797F4" w14:textId="77777777" w:rsidR="001D7462" w:rsidRDefault="001D7462" w:rsidP="00F54ED8">
            <w:pPr>
              <w:rPr>
                <w:rFonts w:eastAsia="Batang" w:cs="Arial"/>
                <w:lang w:eastAsia="ko-KR"/>
              </w:rPr>
            </w:pPr>
          </w:p>
          <w:p w14:paraId="32BD3EBD" w14:textId="77777777" w:rsidR="001D7462" w:rsidRDefault="001D7462" w:rsidP="00F54ED8">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0718</w:t>
            </w:r>
          </w:p>
          <w:p w14:paraId="211C9CFF" w14:textId="77777777" w:rsidR="001D7462" w:rsidRDefault="001D7462" w:rsidP="00F54ED8">
            <w:pPr>
              <w:rPr>
                <w:rFonts w:eastAsia="Batang" w:cs="Arial"/>
                <w:lang w:eastAsia="ko-KR"/>
              </w:rPr>
            </w:pPr>
            <w:r>
              <w:rPr>
                <w:rFonts w:eastAsia="Batang" w:cs="Arial"/>
                <w:lang w:eastAsia="ko-KR"/>
              </w:rPr>
              <w:t>Replies</w:t>
            </w:r>
          </w:p>
          <w:p w14:paraId="61BFAF49" w14:textId="77777777" w:rsidR="001D7462" w:rsidRDefault="001D7462" w:rsidP="00F54ED8">
            <w:pPr>
              <w:rPr>
                <w:rFonts w:eastAsia="Batang" w:cs="Arial"/>
                <w:lang w:eastAsia="ko-KR"/>
              </w:rPr>
            </w:pPr>
          </w:p>
          <w:p w14:paraId="11B47CC2" w14:textId="77777777" w:rsidR="001D7462" w:rsidRDefault="001D7462" w:rsidP="00F54ED8">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0755</w:t>
            </w:r>
          </w:p>
          <w:p w14:paraId="5422CDE8" w14:textId="77777777" w:rsidR="001D7462" w:rsidRDefault="001D7462" w:rsidP="00F54ED8">
            <w:pPr>
              <w:rPr>
                <w:rFonts w:eastAsia="Batang" w:cs="Arial"/>
                <w:lang w:eastAsia="ko-KR"/>
              </w:rPr>
            </w:pPr>
            <w:r>
              <w:rPr>
                <w:rFonts w:eastAsia="Batang" w:cs="Arial"/>
                <w:lang w:eastAsia="ko-KR"/>
              </w:rPr>
              <w:t>Comments</w:t>
            </w:r>
          </w:p>
          <w:p w14:paraId="5642164C" w14:textId="77777777" w:rsidR="001D7462" w:rsidRDefault="001D7462" w:rsidP="00F54ED8">
            <w:pPr>
              <w:rPr>
                <w:rFonts w:eastAsia="Batang" w:cs="Arial"/>
                <w:lang w:eastAsia="ko-KR"/>
              </w:rPr>
            </w:pPr>
          </w:p>
          <w:p w14:paraId="405E335B" w14:textId="77777777" w:rsidR="001D7462" w:rsidRDefault="001D7462" w:rsidP="00F54ED8">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1705</w:t>
            </w:r>
          </w:p>
          <w:p w14:paraId="78E50A6A" w14:textId="77777777" w:rsidR="001D7462" w:rsidRDefault="001D7462" w:rsidP="00F54ED8">
            <w:pPr>
              <w:rPr>
                <w:rFonts w:eastAsia="Batang" w:cs="Arial"/>
                <w:lang w:eastAsia="ko-KR"/>
              </w:rPr>
            </w:pPr>
            <w:r>
              <w:rPr>
                <w:rFonts w:eastAsia="Batang" w:cs="Arial"/>
                <w:lang w:eastAsia="ko-KR"/>
              </w:rPr>
              <w:t>Suggestion</w:t>
            </w:r>
          </w:p>
          <w:p w14:paraId="05CD74FB" w14:textId="77777777" w:rsidR="001D7462" w:rsidRDefault="001D7462" w:rsidP="00F54ED8">
            <w:pPr>
              <w:rPr>
                <w:rFonts w:eastAsia="Batang" w:cs="Arial"/>
                <w:lang w:eastAsia="ko-KR"/>
              </w:rPr>
            </w:pPr>
          </w:p>
          <w:p w14:paraId="360D6706" w14:textId="77777777" w:rsidR="001D7462" w:rsidRDefault="001D7462" w:rsidP="00F54ED8">
            <w:pPr>
              <w:rPr>
                <w:rFonts w:eastAsia="Batang" w:cs="Arial"/>
                <w:lang w:eastAsia="ko-KR"/>
              </w:rPr>
            </w:pPr>
            <w:r>
              <w:rPr>
                <w:rFonts w:eastAsia="Batang" w:cs="Arial"/>
                <w:lang w:eastAsia="ko-KR"/>
              </w:rPr>
              <w:t>Osama mon 1754</w:t>
            </w:r>
          </w:p>
          <w:p w14:paraId="3B36209B" w14:textId="77777777" w:rsidR="001D7462" w:rsidRDefault="001D7462" w:rsidP="00F54ED8">
            <w:pPr>
              <w:rPr>
                <w:rFonts w:eastAsia="Batang" w:cs="Arial"/>
                <w:lang w:eastAsia="ko-KR"/>
              </w:rPr>
            </w:pPr>
            <w:r>
              <w:rPr>
                <w:rFonts w:eastAsia="Batang" w:cs="Arial"/>
                <w:lang w:eastAsia="ko-KR"/>
              </w:rPr>
              <w:t>New rev</w:t>
            </w:r>
          </w:p>
          <w:p w14:paraId="268DA277" w14:textId="77777777" w:rsidR="001D7462" w:rsidRDefault="001D7462" w:rsidP="00F54ED8">
            <w:pPr>
              <w:rPr>
                <w:rFonts w:eastAsia="Batang" w:cs="Arial"/>
                <w:lang w:eastAsia="ko-KR"/>
              </w:rPr>
            </w:pPr>
          </w:p>
          <w:p w14:paraId="229E8600" w14:textId="77777777" w:rsidR="001D7462" w:rsidRDefault="001D7462" w:rsidP="00F54ED8">
            <w:pPr>
              <w:rPr>
                <w:rFonts w:eastAsia="Batang" w:cs="Arial"/>
                <w:lang w:eastAsia="ko-KR"/>
              </w:rPr>
            </w:pPr>
            <w:r>
              <w:rPr>
                <w:rFonts w:eastAsia="Batang" w:cs="Arial"/>
                <w:lang w:eastAsia="ko-KR"/>
              </w:rPr>
              <w:t>Osama mon 1754</w:t>
            </w:r>
          </w:p>
          <w:p w14:paraId="36876E84" w14:textId="77777777" w:rsidR="001D7462" w:rsidRDefault="001D7462" w:rsidP="00F54ED8">
            <w:pPr>
              <w:rPr>
                <w:rFonts w:eastAsia="Batang" w:cs="Arial"/>
                <w:lang w:eastAsia="ko-KR"/>
              </w:rPr>
            </w:pPr>
            <w:r>
              <w:rPr>
                <w:rFonts w:eastAsia="Batang" w:cs="Arial"/>
                <w:lang w:eastAsia="ko-KR"/>
              </w:rPr>
              <w:t>New rev</w:t>
            </w:r>
          </w:p>
          <w:p w14:paraId="04A7807E" w14:textId="77777777" w:rsidR="001D7462" w:rsidRDefault="001D7462" w:rsidP="00F54ED8">
            <w:pPr>
              <w:rPr>
                <w:rFonts w:eastAsia="Batang" w:cs="Arial"/>
                <w:lang w:eastAsia="ko-KR"/>
              </w:rPr>
            </w:pPr>
          </w:p>
          <w:p w14:paraId="28F920A4" w14:textId="77777777" w:rsidR="001D7462" w:rsidRDefault="001D7462" w:rsidP="00F54ED8">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0425</w:t>
            </w:r>
          </w:p>
          <w:p w14:paraId="7865F643" w14:textId="77777777" w:rsidR="001D7462" w:rsidRDefault="001D7462" w:rsidP="00F54ED8">
            <w:pPr>
              <w:rPr>
                <w:rFonts w:eastAsia="Batang" w:cs="Arial"/>
                <w:lang w:eastAsia="ko-KR"/>
              </w:rPr>
            </w:pPr>
            <w:r>
              <w:rPr>
                <w:rFonts w:eastAsia="Batang" w:cs="Arial"/>
                <w:lang w:eastAsia="ko-KR"/>
              </w:rPr>
              <w:t>ok</w:t>
            </w:r>
          </w:p>
          <w:p w14:paraId="7AA55B80" w14:textId="77777777" w:rsidR="001D7462" w:rsidRPr="00A95575" w:rsidRDefault="001D7462" w:rsidP="00F54ED8">
            <w:pPr>
              <w:rPr>
                <w:rFonts w:eastAsia="Batang" w:cs="Arial"/>
                <w:lang w:eastAsia="ko-KR"/>
              </w:rPr>
            </w:pPr>
          </w:p>
        </w:tc>
      </w:tr>
      <w:tr w:rsidR="001D7462" w:rsidRPr="00D95972" w14:paraId="2B1AB739" w14:textId="77777777" w:rsidTr="008D0AC7">
        <w:tc>
          <w:tcPr>
            <w:tcW w:w="976" w:type="dxa"/>
            <w:tcBorders>
              <w:top w:val="nil"/>
              <w:left w:val="thinThickThinSmallGap" w:sz="24" w:space="0" w:color="auto"/>
              <w:bottom w:val="nil"/>
            </w:tcBorders>
            <w:shd w:val="clear" w:color="auto" w:fill="auto"/>
          </w:tcPr>
          <w:p w14:paraId="7330FAE1" w14:textId="77777777" w:rsidR="001D7462" w:rsidRPr="00D95972" w:rsidRDefault="001D7462" w:rsidP="00F54ED8">
            <w:pPr>
              <w:rPr>
                <w:rFonts w:cs="Arial"/>
              </w:rPr>
            </w:pPr>
          </w:p>
        </w:tc>
        <w:tc>
          <w:tcPr>
            <w:tcW w:w="1317" w:type="dxa"/>
            <w:gridSpan w:val="2"/>
            <w:tcBorders>
              <w:top w:val="nil"/>
              <w:bottom w:val="nil"/>
            </w:tcBorders>
            <w:shd w:val="clear" w:color="auto" w:fill="auto"/>
          </w:tcPr>
          <w:p w14:paraId="391591CF" w14:textId="77777777" w:rsidR="001D7462" w:rsidRPr="00D95972" w:rsidRDefault="001D7462" w:rsidP="00F54ED8">
            <w:pPr>
              <w:rPr>
                <w:rFonts w:cs="Arial"/>
              </w:rPr>
            </w:pPr>
          </w:p>
        </w:tc>
        <w:tc>
          <w:tcPr>
            <w:tcW w:w="1088" w:type="dxa"/>
            <w:tcBorders>
              <w:top w:val="single" w:sz="4" w:space="0" w:color="auto"/>
              <w:bottom w:val="single" w:sz="4" w:space="0" w:color="auto"/>
            </w:tcBorders>
            <w:shd w:val="clear" w:color="auto" w:fill="FFFF00"/>
          </w:tcPr>
          <w:p w14:paraId="0B8786A6" w14:textId="3E4F7065" w:rsidR="001D7462" w:rsidRPr="00D95972" w:rsidRDefault="001D7462" w:rsidP="00F54ED8">
            <w:pPr>
              <w:overflowPunct/>
              <w:autoSpaceDE/>
              <w:autoSpaceDN/>
              <w:adjustRightInd/>
              <w:textAlignment w:val="auto"/>
              <w:rPr>
                <w:rFonts w:cs="Arial"/>
                <w:lang w:val="en-US"/>
              </w:rPr>
            </w:pPr>
            <w:r w:rsidRPr="001D7462">
              <w:t>C1-224013</w:t>
            </w:r>
          </w:p>
        </w:tc>
        <w:tc>
          <w:tcPr>
            <w:tcW w:w="4191" w:type="dxa"/>
            <w:gridSpan w:val="3"/>
            <w:tcBorders>
              <w:top w:val="single" w:sz="4" w:space="0" w:color="auto"/>
              <w:bottom w:val="single" w:sz="4" w:space="0" w:color="auto"/>
            </w:tcBorders>
            <w:shd w:val="clear" w:color="auto" w:fill="FFFF00"/>
          </w:tcPr>
          <w:p w14:paraId="6945369D" w14:textId="77777777" w:rsidR="001D7462" w:rsidRPr="00D95972" w:rsidRDefault="001D7462" w:rsidP="00F54ED8">
            <w:pPr>
              <w:rPr>
                <w:rFonts w:cs="Arial"/>
              </w:rPr>
            </w:pPr>
            <w:r>
              <w:rPr>
                <w:rFonts w:cs="Arial"/>
              </w:rPr>
              <w:t>Allow configurable attach and TAU retries for some lower layer failures</w:t>
            </w:r>
          </w:p>
        </w:tc>
        <w:tc>
          <w:tcPr>
            <w:tcW w:w="1767" w:type="dxa"/>
            <w:tcBorders>
              <w:top w:val="single" w:sz="4" w:space="0" w:color="auto"/>
              <w:bottom w:val="single" w:sz="4" w:space="0" w:color="auto"/>
            </w:tcBorders>
            <w:shd w:val="clear" w:color="auto" w:fill="FFFF00"/>
          </w:tcPr>
          <w:p w14:paraId="1F4D1A9A" w14:textId="77777777" w:rsidR="001D7462" w:rsidRPr="00D95972" w:rsidRDefault="001D7462" w:rsidP="00F54ED8">
            <w:pPr>
              <w:rPr>
                <w:rFonts w:cs="Arial"/>
              </w:rPr>
            </w:pPr>
            <w:r>
              <w:rPr>
                <w:rFonts w:cs="Arial"/>
              </w:rPr>
              <w:t>Qualcomm Incorporated, Verizon</w:t>
            </w:r>
          </w:p>
        </w:tc>
        <w:tc>
          <w:tcPr>
            <w:tcW w:w="826" w:type="dxa"/>
            <w:tcBorders>
              <w:top w:val="single" w:sz="4" w:space="0" w:color="auto"/>
              <w:bottom w:val="single" w:sz="4" w:space="0" w:color="auto"/>
            </w:tcBorders>
            <w:shd w:val="clear" w:color="auto" w:fill="FFFF00"/>
          </w:tcPr>
          <w:p w14:paraId="6C023932" w14:textId="77777777" w:rsidR="001D7462" w:rsidRPr="00D95972" w:rsidRDefault="001D7462" w:rsidP="00F54ED8">
            <w:pPr>
              <w:rPr>
                <w:rFonts w:cs="Arial"/>
              </w:rPr>
            </w:pPr>
            <w:r>
              <w:rPr>
                <w:rFonts w:cs="Arial"/>
              </w:rPr>
              <w:t>CR 0061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65A25A" w14:textId="77777777" w:rsidR="001D7462" w:rsidRDefault="001D7462" w:rsidP="00F54ED8">
            <w:pPr>
              <w:rPr>
                <w:ins w:id="852" w:author="Nokia User" w:date="2022-05-19T09:40:00Z"/>
                <w:rFonts w:eastAsia="Batang" w:cs="Arial"/>
                <w:lang w:eastAsia="ko-KR"/>
              </w:rPr>
            </w:pPr>
            <w:ins w:id="853" w:author="Nokia User" w:date="2022-05-19T09:40:00Z">
              <w:r>
                <w:rPr>
                  <w:rFonts w:eastAsia="Batang" w:cs="Arial"/>
                  <w:lang w:eastAsia="ko-KR"/>
                </w:rPr>
                <w:t>Revision of C1-223517</w:t>
              </w:r>
            </w:ins>
          </w:p>
          <w:p w14:paraId="3D52941F" w14:textId="240949EC" w:rsidR="001D7462" w:rsidRDefault="001D7462" w:rsidP="00F54ED8">
            <w:pPr>
              <w:rPr>
                <w:ins w:id="854" w:author="Nokia User" w:date="2022-05-19T09:40:00Z"/>
                <w:rFonts w:eastAsia="Batang" w:cs="Arial"/>
                <w:lang w:eastAsia="ko-KR"/>
              </w:rPr>
            </w:pPr>
            <w:ins w:id="855" w:author="Nokia User" w:date="2022-05-19T09:40:00Z">
              <w:r>
                <w:rPr>
                  <w:rFonts w:eastAsia="Batang" w:cs="Arial"/>
                  <w:lang w:eastAsia="ko-KR"/>
                </w:rPr>
                <w:t>_________________________________________</w:t>
              </w:r>
            </w:ins>
          </w:p>
          <w:p w14:paraId="2C59164C" w14:textId="0897A99D" w:rsidR="001D7462" w:rsidRDefault="001D7462" w:rsidP="00F54ED8">
            <w:pPr>
              <w:rPr>
                <w:rFonts w:eastAsia="Batang" w:cs="Arial"/>
                <w:lang w:eastAsia="ko-KR"/>
              </w:rPr>
            </w:pPr>
            <w:r>
              <w:rPr>
                <w:rFonts w:eastAsia="Batang" w:cs="Arial"/>
                <w:lang w:eastAsia="ko-KR"/>
              </w:rPr>
              <w:t>Revision of C1-221197</w:t>
            </w:r>
          </w:p>
          <w:p w14:paraId="70B92112" w14:textId="77777777" w:rsidR="001D7462" w:rsidRDefault="001D7462" w:rsidP="00F54ED8">
            <w:pPr>
              <w:rPr>
                <w:rFonts w:eastAsia="Batang" w:cs="Arial"/>
                <w:lang w:eastAsia="ko-KR"/>
              </w:rPr>
            </w:pPr>
          </w:p>
          <w:p w14:paraId="0936A9FA" w14:textId="77777777" w:rsidR="001D7462" w:rsidRDefault="001D7462" w:rsidP="00F54ED8">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112387CE" w14:textId="77777777" w:rsidR="001D7462" w:rsidRDefault="001D7462" w:rsidP="00F54ED8">
            <w:pPr>
              <w:rPr>
                <w:rFonts w:eastAsia="Batang" w:cs="Arial"/>
                <w:lang w:eastAsia="ko-KR"/>
              </w:rPr>
            </w:pPr>
            <w:r>
              <w:rPr>
                <w:rFonts w:eastAsia="Batang" w:cs="Arial"/>
                <w:lang w:eastAsia="ko-KR"/>
              </w:rPr>
              <w:t>rev required</w:t>
            </w:r>
          </w:p>
          <w:p w14:paraId="1B1DB537" w14:textId="77777777" w:rsidR="001D7462" w:rsidRDefault="001D7462" w:rsidP="00F54ED8">
            <w:pPr>
              <w:rPr>
                <w:rFonts w:eastAsia="Batang" w:cs="Arial"/>
                <w:lang w:eastAsia="ko-KR"/>
              </w:rPr>
            </w:pPr>
          </w:p>
          <w:p w14:paraId="5DBDCE7A" w14:textId="77777777" w:rsidR="001D7462" w:rsidRDefault="001D7462" w:rsidP="00F54ED8">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0425</w:t>
            </w:r>
          </w:p>
          <w:p w14:paraId="55A713CF" w14:textId="77777777" w:rsidR="001D7462" w:rsidRDefault="001D7462" w:rsidP="00F54ED8">
            <w:pPr>
              <w:rPr>
                <w:rFonts w:eastAsia="Batang" w:cs="Arial"/>
                <w:lang w:eastAsia="ko-KR"/>
              </w:rPr>
            </w:pPr>
            <w:r>
              <w:rPr>
                <w:rFonts w:eastAsia="Batang" w:cs="Arial"/>
                <w:lang w:eastAsia="ko-KR"/>
              </w:rPr>
              <w:t>ok</w:t>
            </w:r>
          </w:p>
          <w:p w14:paraId="05AFBED9" w14:textId="77777777" w:rsidR="001D7462" w:rsidRDefault="001D7462" w:rsidP="00F54ED8">
            <w:pPr>
              <w:rPr>
                <w:rFonts w:eastAsia="Batang" w:cs="Arial"/>
                <w:lang w:eastAsia="ko-KR"/>
              </w:rPr>
            </w:pPr>
          </w:p>
          <w:p w14:paraId="42394BB8" w14:textId="77777777" w:rsidR="001D7462" w:rsidRPr="00A95575" w:rsidRDefault="001D7462" w:rsidP="00F54ED8">
            <w:pPr>
              <w:rPr>
                <w:rFonts w:eastAsia="Batang" w:cs="Arial"/>
                <w:lang w:eastAsia="ko-KR"/>
              </w:rPr>
            </w:pPr>
          </w:p>
        </w:tc>
      </w:tr>
      <w:tr w:rsidR="008D0AC7" w:rsidRPr="00D95972" w14:paraId="52991A49" w14:textId="77777777" w:rsidTr="0005700F">
        <w:tc>
          <w:tcPr>
            <w:tcW w:w="976" w:type="dxa"/>
            <w:tcBorders>
              <w:top w:val="nil"/>
              <w:left w:val="thinThickThinSmallGap" w:sz="24" w:space="0" w:color="auto"/>
              <w:bottom w:val="nil"/>
            </w:tcBorders>
            <w:shd w:val="clear" w:color="auto" w:fill="auto"/>
          </w:tcPr>
          <w:p w14:paraId="2B5A5031" w14:textId="77777777" w:rsidR="008D0AC7" w:rsidRPr="00D95972" w:rsidRDefault="008D0AC7" w:rsidP="00F54ED8">
            <w:pPr>
              <w:rPr>
                <w:rFonts w:cs="Arial"/>
              </w:rPr>
            </w:pPr>
          </w:p>
        </w:tc>
        <w:tc>
          <w:tcPr>
            <w:tcW w:w="1317" w:type="dxa"/>
            <w:gridSpan w:val="2"/>
            <w:tcBorders>
              <w:top w:val="nil"/>
              <w:bottom w:val="nil"/>
            </w:tcBorders>
            <w:shd w:val="clear" w:color="auto" w:fill="auto"/>
          </w:tcPr>
          <w:p w14:paraId="42C33820" w14:textId="77777777" w:rsidR="008D0AC7" w:rsidRPr="00D95972" w:rsidRDefault="008D0AC7" w:rsidP="00F54ED8">
            <w:pPr>
              <w:rPr>
                <w:rFonts w:cs="Arial"/>
              </w:rPr>
            </w:pPr>
          </w:p>
        </w:tc>
        <w:tc>
          <w:tcPr>
            <w:tcW w:w="1088" w:type="dxa"/>
            <w:tcBorders>
              <w:top w:val="single" w:sz="4" w:space="0" w:color="auto"/>
              <w:bottom w:val="single" w:sz="4" w:space="0" w:color="auto"/>
            </w:tcBorders>
            <w:shd w:val="clear" w:color="auto" w:fill="FFFF00"/>
          </w:tcPr>
          <w:p w14:paraId="564CF2AC" w14:textId="7066CB04" w:rsidR="008D0AC7" w:rsidRPr="00D95972" w:rsidRDefault="008D0AC7" w:rsidP="00F54ED8">
            <w:pPr>
              <w:overflowPunct/>
              <w:autoSpaceDE/>
              <w:autoSpaceDN/>
              <w:adjustRightInd/>
              <w:textAlignment w:val="auto"/>
              <w:rPr>
                <w:rFonts w:cs="Arial"/>
                <w:lang w:val="en-US"/>
              </w:rPr>
            </w:pPr>
            <w:r w:rsidRPr="008D0AC7">
              <w:t>C1-224086</w:t>
            </w:r>
          </w:p>
        </w:tc>
        <w:tc>
          <w:tcPr>
            <w:tcW w:w="4191" w:type="dxa"/>
            <w:gridSpan w:val="3"/>
            <w:tcBorders>
              <w:top w:val="single" w:sz="4" w:space="0" w:color="auto"/>
              <w:bottom w:val="single" w:sz="4" w:space="0" w:color="auto"/>
            </w:tcBorders>
            <w:shd w:val="clear" w:color="auto" w:fill="FFFF00"/>
          </w:tcPr>
          <w:p w14:paraId="6106A286" w14:textId="77777777" w:rsidR="008D0AC7" w:rsidRPr="00D95972" w:rsidRDefault="008D0AC7" w:rsidP="00F54ED8">
            <w:pPr>
              <w:rPr>
                <w:rFonts w:cs="Arial"/>
              </w:rPr>
            </w:pPr>
            <w:r>
              <w:rPr>
                <w:rFonts w:cs="Arial"/>
              </w:rPr>
              <w:t>CR for SDT support</w:t>
            </w:r>
          </w:p>
        </w:tc>
        <w:tc>
          <w:tcPr>
            <w:tcW w:w="1767" w:type="dxa"/>
            <w:tcBorders>
              <w:top w:val="single" w:sz="4" w:space="0" w:color="auto"/>
              <w:bottom w:val="single" w:sz="4" w:space="0" w:color="auto"/>
            </w:tcBorders>
            <w:shd w:val="clear" w:color="auto" w:fill="FFFF00"/>
          </w:tcPr>
          <w:p w14:paraId="5695DA0D" w14:textId="77777777" w:rsidR="008D0AC7" w:rsidRPr="00D95972" w:rsidRDefault="008D0AC7" w:rsidP="00F54ED8">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4DDB09BA" w14:textId="77777777" w:rsidR="008D0AC7" w:rsidRPr="00D95972" w:rsidRDefault="008D0AC7" w:rsidP="00F54ED8">
            <w:pPr>
              <w:rPr>
                <w:rFonts w:cs="Arial"/>
              </w:rPr>
            </w:pPr>
            <w:r>
              <w:rPr>
                <w:rFonts w:cs="Arial"/>
              </w:rPr>
              <w:t>CR 4362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3563A" w14:textId="77777777" w:rsidR="008D0AC7" w:rsidRDefault="008D0AC7" w:rsidP="00F54ED8">
            <w:pPr>
              <w:rPr>
                <w:ins w:id="856" w:author="Nokia User" w:date="2022-05-19T10:45:00Z"/>
                <w:rFonts w:eastAsia="Batang" w:cs="Arial"/>
                <w:lang w:eastAsia="ko-KR"/>
              </w:rPr>
            </w:pPr>
            <w:ins w:id="857" w:author="Nokia User" w:date="2022-05-19T10:45:00Z">
              <w:r>
                <w:rPr>
                  <w:rFonts w:eastAsia="Batang" w:cs="Arial"/>
                  <w:lang w:eastAsia="ko-KR"/>
                </w:rPr>
                <w:t>Revision of C1-223697</w:t>
              </w:r>
            </w:ins>
          </w:p>
          <w:p w14:paraId="0CCB7D82" w14:textId="759A8E55" w:rsidR="008D0AC7" w:rsidRDefault="008D0AC7" w:rsidP="00F54ED8">
            <w:pPr>
              <w:rPr>
                <w:ins w:id="858" w:author="Nokia User" w:date="2022-05-19T10:45:00Z"/>
                <w:rFonts w:eastAsia="Batang" w:cs="Arial"/>
                <w:lang w:eastAsia="ko-KR"/>
              </w:rPr>
            </w:pPr>
            <w:ins w:id="859" w:author="Nokia User" w:date="2022-05-19T10:45:00Z">
              <w:r>
                <w:rPr>
                  <w:rFonts w:eastAsia="Batang" w:cs="Arial"/>
                  <w:lang w:eastAsia="ko-KR"/>
                </w:rPr>
                <w:t>_________________________________________</w:t>
              </w:r>
            </w:ins>
          </w:p>
          <w:p w14:paraId="6710F8B6" w14:textId="328754C3" w:rsidR="008D0AC7" w:rsidRDefault="008D0AC7" w:rsidP="00F54ED8">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1015</w:t>
            </w:r>
          </w:p>
          <w:p w14:paraId="11225DA6" w14:textId="77777777" w:rsidR="008D0AC7" w:rsidRDefault="008D0AC7" w:rsidP="00F54ED8">
            <w:pPr>
              <w:rPr>
                <w:rFonts w:eastAsia="Batang" w:cs="Arial"/>
                <w:lang w:eastAsia="ko-KR"/>
              </w:rPr>
            </w:pPr>
            <w:r>
              <w:rPr>
                <w:rFonts w:eastAsia="Batang" w:cs="Arial"/>
                <w:lang w:eastAsia="ko-KR"/>
              </w:rPr>
              <w:t>Rev required</w:t>
            </w:r>
          </w:p>
          <w:p w14:paraId="6E6F629F" w14:textId="77777777" w:rsidR="008D0AC7" w:rsidRDefault="008D0AC7" w:rsidP="00F54ED8">
            <w:pPr>
              <w:rPr>
                <w:rFonts w:eastAsia="Batang" w:cs="Arial"/>
                <w:lang w:eastAsia="ko-KR"/>
              </w:rPr>
            </w:pPr>
          </w:p>
          <w:p w14:paraId="42276C3E" w14:textId="77777777" w:rsidR="008D0AC7" w:rsidRDefault="008D0AC7" w:rsidP="00F54ED8">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0629</w:t>
            </w:r>
          </w:p>
          <w:p w14:paraId="7D705160" w14:textId="77777777" w:rsidR="008D0AC7" w:rsidRDefault="008D0AC7" w:rsidP="00F54ED8">
            <w:pPr>
              <w:rPr>
                <w:rFonts w:eastAsia="Batang" w:cs="Arial"/>
                <w:lang w:eastAsia="ko-KR"/>
              </w:rPr>
            </w:pPr>
            <w:r>
              <w:rPr>
                <w:rFonts w:eastAsia="Batang" w:cs="Arial"/>
                <w:lang w:eastAsia="ko-KR"/>
              </w:rPr>
              <w:t>Replies</w:t>
            </w:r>
          </w:p>
          <w:p w14:paraId="58EEBB52" w14:textId="77777777" w:rsidR="008D0AC7" w:rsidRDefault="008D0AC7" w:rsidP="00F54ED8">
            <w:pPr>
              <w:rPr>
                <w:rFonts w:eastAsia="Batang" w:cs="Arial"/>
                <w:lang w:eastAsia="ko-KR"/>
              </w:rPr>
            </w:pPr>
          </w:p>
          <w:p w14:paraId="599524E9" w14:textId="77777777" w:rsidR="008D0AC7" w:rsidRDefault="008D0AC7" w:rsidP="00F54ED8">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0703</w:t>
            </w:r>
          </w:p>
          <w:p w14:paraId="49B5DC9B" w14:textId="77777777" w:rsidR="008D0AC7" w:rsidRDefault="008D0AC7" w:rsidP="00F54ED8">
            <w:pPr>
              <w:rPr>
                <w:rFonts w:eastAsia="Batang" w:cs="Arial"/>
                <w:lang w:eastAsia="ko-KR"/>
              </w:rPr>
            </w:pPr>
            <w:r>
              <w:rPr>
                <w:rFonts w:eastAsia="Batang" w:cs="Arial"/>
                <w:lang w:eastAsia="ko-KR"/>
              </w:rPr>
              <w:t>Rev required</w:t>
            </w:r>
          </w:p>
          <w:p w14:paraId="60DCF79B" w14:textId="77777777" w:rsidR="008D0AC7" w:rsidRDefault="008D0AC7" w:rsidP="00F54ED8">
            <w:pPr>
              <w:rPr>
                <w:rFonts w:eastAsia="Batang" w:cs="Arial"/>
                <w:lang w:eastAsia="ko-KR"/>
              </w:rPr>
            </w:pPr>
          </w:p>
          <w:p w14:paraId="1813D239" w14:textId="77777777" w:rsidR="008D0AC7" w:rsidRDefault="008D0AC7" w:rsidP="00F54ED8">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0902</w:t>
            </w:r>
          </w:p>
          <w:p w14:paraId="4B74912C" w14:textId="77777777" w:rsidR="008D0AC7" w:rsidRDefault="008D0AC7" w:rsidP="00F54ED8">
            <w:pPr>
              <w:rPr>
                <w:rFonts w:eastAsia="Batang" w:cs="Arial"/>
                <w:lang w:eastAsia="ko-KR"/>
              </w:rPr>
            </w:pPr>
            <w:r>
              <w:rPr>
                <w:rFonts w:eastAsia="Batang" w:cs="Arial"/>
                <w:lang w:eastAsia="ko-KR"/>
              </w:rPr>
              <w:t>Clarification required</w:t>
            </w:r>
          </w:p>
          <w:p w14:paraId="51F2353A" w14:textId="77777777" w:rsidR="008D0AC7" w:rsidRDefault="008D0AC7" w:rsidP="00F54ED8">
            <w:pPr>
              <w:rPr>
                <w:rFonts w:eastAsia="Batang" w:cs="Arial"/>
                <w:lang w:eastAsia="ko-KR"/>
              </w:rPr>
            </w:pPr>
          </w:p>
          <w:p w14:paraId="53F0CFA8" w14:textId="77777777" w:rsidR="008D0AC7" w:rsidRDefault="008D0AC7" w:rsidP="00F54ED8">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1140</w:t>
            </w:r>
          </w:p>
          <w:p w14:paraId="585B34D9" w14:textId="77777777" w:rsidR="008D0AC7" w:rsidRDefault="008D0AC7" w:rsidP="00F54ED8">
            <w:pPr>
              <w:rPr>
                <w:rFonts w:eastAsia="Batang" w:cs="Arial"/>
                <w:lang w:eastAsia="ko-KR"/>
              </w:rPr>
            </w:pPr>
            <w:r>
              <w:rPr>
                <w:rFonts w:eastAsia="Batang" w:cs="Arial"/>
                <w:lang w:eastAsia="ko-KR"/>
              </w:rPr>
              <w:t>Clarification required</w:t>
            </w:r>
          </w:p>
          <w:p w14:paraId="3E075A59" w14:textId="77777777" w:rsidR="008D0AC7" w:rsidRDefault="008D0AC7" w:rsidP="00F54ED8">
            <w:pPr>
              <w:rPr>
                <w:rFonts w:eastAsia="Batang" w:cs="Arial"/>
                <w:lang w:eastAsia="ko-KR"/>
              </w:rPr>
            </w:pPr>
          </w:p>
          <w:p w14:paraId="3B21E94A" w14:textId="77777777" w:rsidR="008D0AC7" w:rsidRDefault="008D0AC7" w:rsidP="00F54ED8">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1336</w:t>
            </w:r>
          </w:p>
          <w:p w14:paraId="1EFF975F" w14:textId="77777777" w:rsidR="008D0AC7" w:rsidRDefault="008D0AC7" w:rsidP="00F54ED8">
            <w:pPr>
              <w:rPr>
                <w:rFonts w:eastAsia="Batang" w:cs="Arial"/>
                <w:lang w:eastAsia="ko-KR"/>
              </w:rPr>
            </w:pPr>
            <w:r>
              <w:rPr>
                <w:rFonts w:eastAsia="Batang" w:cs="Arial"/>
                <w:lang w:eastAsia="ko-KR"/>
              </w:rPr>
              <w:t>Suggestion</w:t>
            </w:r>
          </w:p>
          <w:p w14:paraId="4E5EE908" w14:textId="77777777" w:rsidR="008D0AC7" w:rsidRDefault="008D0AC7" w:rsidP="00F54ED8">
            <w:pPr>
              <w:rPr>
                <w:rFonts w:eastAsia="Batang" w:cs="Arial"/>
                <w:lang w:eastAsia="ko-KR"/>
              </w:rPr>
            </w:pPr>
          </w:p>
          <w:p w14:paraId="2A1EC9B9" w14:textId="77777777" w:rsidR="008D0AC7" w:rsidRDefault="008D0AC7" w:rsidP="00F54ED8">
            <w:pPr>
              <w:rPr>
                <w:rFonts w:eastAsia="Batang" w:cs="Arial"/>
                <w:lang w:eastAsia="ko-KR"/>
              </w:rPr>
            </w:pPr>
            <w:r>
              <w:rPr>
                <w:rFonts w:eastAsia="Batang" w:cs="Arial"/>
                <w:lang w:eastAsia="ko-KR"/>
              </w:rPr>
              <w:t>Sunghoon mon 2207</w:t>
            </w:r>
          </w:p>
          <w:p w14:paraId="7A2D94AC" w14:textId="77777777" w:rsidR="008D0AC7" w:rsidRDefault="008D0AC7" w:rsidP="00F54ED8">
            <w:pPr>
              <w:rPr>
                <w:rFonts w:eastAsia="Batang" w:cs="Arial"/>
                <w:lang w:eastAsia="ko-KR"/>
              </w:rPr>
            </w:pPr>
            <w:r>
              <w:rPr>
                <w:rFonts w:eastAsia="Batang" w:cs="Arial"/>
                <w:lang w:eastAsia="ko-KR"/>
              </w:rPr>
              <w:t>Replies, provides suggestion</w:t>
            </w:r>
          </w:p>
          <w:p w14:paraId="41AD7BDA" w14:textId="77777777" w:rsidR="008D0AC7" w:rsidRDefault="008D0AC7" w:rsidP="00F54ED8">
            <w:pPr>
              <w:rPr>
                <w:rFonts w:eastAsia="Batang" w:cs="Arial"/>
                <w:lang w:eastAsia="ko-KR"/>
              </w:rPr>
            </w:pPr>
          </w:p>
          <w:p w14:paraId="37752D4B" w14:textId="77777777" w:rsidR="008D0AC7" w:rsidRDefault="008D0AC7" w:rsidP="00F54ED8">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0102</w:t>
            </w:r>
          </w:p>
          <w:p w14:paraId="25575A95" w14:textId="77777777" w:rsidR="008D0AC7" w:rsidRDefault="008D0AC7" w:rsidP="00F54ED8">
            <w:pPr>
              <w:rPr>
                <w:rFonts w:eastAsia="Batang" w:cs="Arial"/>
                <w:lang w:eastAsia="ko-KR"/>
              </w:rPr>
            </w:pPr>
            <w:r>
              <w:rPr>
                <w:rFonts w:eastAsia="Batang" w:cs="Arial"/>
                <w:lang w:eastAsia="ko-KR"/>
              </w:rPr>
              <w:t>Suggestion, co-sign</w:t>
            </w:r>
          </w:p>
          <w:p w14:paraId="233AD2C8" w14:textId="77777777" w:rsidR="008D0AC7" w:rsidRDefault="008D0AC7" w:rsidP="00F54ED8">
            <w:pPr>
              <w:rPr>
                <w:rFonts w:eastAsia="Batang" w:cs="Arial"/>
                <w:lang w:eastAsia="ko-KR"/>
              </w:rPr>
            </w:pPr>
          </w:p>
          <w:p w14:paraId="22B51587" w14:textId="77777777" w:rsidR="008D0AC7" w:rsidRDefault="008D0AC7" w:rsidP="00F54ED8">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0611</w:t>
            </w:r>
          </w:p>
          <w:p w14:paraId="1807B1D7" w14:textId="77777777" w:rsidR="008D0AC7" w:rsidRDefault="008D0AC7" w:rsidP="00F54ED8">
            <w:pPr>
              <w:rPr>
                <w:rFonts w:eastAsia="Batang" w:cs="Arial"/>
                <w:lang w:eastAsia="ko-KR"/>
              </w:rPr>
            </w:pPr>
            <w:r>
              <w:rPr>
                <w:rFonts w:eastAsia="Batang" w:cs="Arial"/>
                <w:lang w:eastAsia="ko-KR"/>
              </w:rPr>
              <w:t>Replies</w:t>
            </w:r>
          </w:p>
          <w:p w14:paraId="7A3E37C1" w14:textId="77777777" w:rsidR="008D0AC7" w:rsidRDefault="008D0AC7" w:rsidP="00F54ED8">
            <w:pPr>
              <w:rPr>
                <w:rFonts w:eastAsia="Batang" w:cs="Arial"/>
                <w:lang w:eastAsia="ko-KR"/>
              </w:rPr>
            </w:pPr>
          </w:p>
          <w:p w14:paraId="3FEDDF39" w14:textId="77777777" w:rsidR="008D0AC7" w:rsidRDefault="008D0AC7" w:rsidP="00F54ED8">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1024</w:t>
            </w:r>
          </w:p>
          <w:p w14:paraId="23996E24" w14:textId="77777777" w:rsidR="008D0AC7" w:rsidRDefault="008D0AC7" w:rsidP="00F54ED8">
            <w:pPr>
              <w:rPr>
                <w:rFonts w:eastAsia="Batang" w:cs="Arial"/>
                <w:lang w:eastAsia="ko-KR"/>
              </w:rPr>
            </w:pPr>
            <w:r>
              <w:rPr>
                <w:rFonts w:eastAsia="Batang" w:cs="Arial"/>
                <w:lang w:eastAsia="ko-KR"/>
              </w:rPr>
              <w:t>Suggestion</w:t>
            </w:r>
          </w:p>
          <w:p w14:paraId="50232C26" w14:textId="77777777" w:rsidR="008D0AC7" w:rsidRDefault="008D0AC7" w:rsidP="00F54ED8">
            <w:pPr>
              <w:rPr>
                <w:rFonts w:eastAsia="Batang" w:cs="Arial"/>
                <w:lang w:eastAsia="ko-KR"/>
              </w:rPr>
            </w:pPr>
          </w:p>
          <w:p w14:paraId="70619C2C" w14:textId="77777777" w:rsidR="008D0AC7" w:rsidRDefault="008D0AC7" w:rsidP="00F54ED8">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1423</w:t>
            </w:r>
          </w:p>
          <w:p w14:paraId="6BB1332D" w14:textId="77777777" w:rsidR="008D0AC7" w:rsidRDefault="008D0AC7" w:rsidP="00F54ED8">
            <w:pPr>
              <w:rPr>
                <w:rFonts w:eastAsia="Batang" w:cs="Arial"/>
                <w:lang w:eastAsia="ko-KR"/>
              </w:rPr>
            </w:pPr>
            <w:r>
              <w:rPr>
                <w:rFonts w:eastAsia="Batang" w:cs="Arial"/>
                <w:lang w:eastAsia="ko-KR"/>
              </w:rPr>
              <w:t>Asks for an editorial correction</w:t>
            </w:r>
          </w:p>
          <w:p w14:paraId="08053478" w14:textId="77777777" w:rsidR="008D0AC7" w:rsidRDefault="008D0AC7" w:rsidP="00F54ED8">
            <w:pPr>
              <w:rPr>
                <w:rFonts w:eastAsia="Batang" w:cs="Arial"/>
                <w:lang w:eastAsia="ko-KR"/>
              </w:rPr>
            </w:pPr>
          </w:p>
          <w:p w14:paraId="4ABAA175" w14:textId="77777777" w:rsidR="008D0AC7" w:rsidRDefault="008D0AC7" w:rsidP="00F54ED8">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1446</w:t>
            </w:r>
          </w:p>
          <w:p w14:paraId="74D0D261" w14:textId="77777777" w:rsidR="008D0AC7" w:rsidRDefault="008D0AC7" w:rsidP="00F54ED8">
            <w:pPr>
              <w:rPr>
                <w:rFonts w:eastAsia="Batang" w:cs="Arial"/>
                <w:lang w:eastAsia="ko-KR"/>
              </w:rPr>
            </w:pPr>
            <w:r>
              <w:rPr>
                <w:rFonts w:eastAsia="Batang" w:cs="Arial"/>
                <w:lang w:eastAsia="ko-KR"/>
              </w:rPr>
              <w:t>New rev</w:t>
            </w:r>
          </w:p>
          <w:p w14:paraId="0A23BB05" w14:textId="77777777" w:rsidR="008D0AC7" w:rsidRDefault="008D0AC7" w:rsidP="00F54ED8">
            <w:pPr>
              <w:rPr>
                <w:rFonts w:eastAsia="Batang" w:cs="Arial"/>
                <w:lang w:eastAsia="ko-KR"/>
              </w:rPr>
            </w:pPr>
          </w:p>
          <w:p w14:paraId="17CA51F6" w14:textId="77777777" w:rsidR="008D0AC7" w:rsidRDefault="008D0AC7" w:rsidP="00F54ED8">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1502 </w:t>
            </w:r>
          </w:p>
          <w:p w14:paraId="47B7051C" w14:textId="77777777" w:rsidR="008D0AC7" w:rsidRDefault="008D0AC7" w:rsidP="00F54ED8">
            <w:pPr>
              <w:rPr>
                <w:rFonts w:eastAsia="Batang" w:cs="Arial"/>
                <w:lang w:eastAsia="ko-KR"/>
              </w:rPr>
            </w:pPr>
            <w:r>
              <w:rPr>
                <w:rFonts w:eastAsia="Batang" w:cs="Arial"/>
                <w:lang w:eastAsia="ko-KR"/>
              </w:rPr>
              <w:t>Proposal</w:t>
            </w:r>
          </w:p>
          <w:p w14:paraId="534BEC98" w14:textId="77777777" w:rsidR="008D0AC7" w:rsidRDefault="008D0AC7" w:rsidP="00F54ED8">
            <w:pPr>
              <w:rPr>
                <w:rFonts w:eastAsia="Batang" w:cs="Arial"/>
                <w:lang w:eastAsia="ko-KR"/>
              </w:rPr>
            </w:pPr>
          </w:p>
          <w:p w14:paraId="22C072DD" w14:textId="77777777" w:rsidR="008D0AC7" w:rsidRDefault="008D0AC7" w:rsidP="00F54ED8">
            <w:pPr>
              <w:rPr>
                <w:rFonts w:eastAsia="Batang" w:cs="Arial"/>
                <w:lang w:eastAsia="ko-KR"/>
              </w:rPr>
            </w:pPr>
            <w:r>
              <w:rPr>
                <w:rFonts w:eastAsia="Batang" w:cs="Arial"/>
                <w:lang w:eastAsia="ko-KR"/>
              </w:rPr>
              <w:t>Sunghoon wed 2126</w:t>
            </w:r>
          </w:p>
          <w:p w14:paraId="4C03547D" w14:textId="77777777" w:rsidR="008D0AC7" w:rsidRDefault="008D0AC7" w:rsidP="00F54ED8">
            <w:pPr>
              <w:rPr>
                <w:rFonts w:eastAsia="Batang" w:cs="Arial"/>
                <w:lang w:eastAsia="ko-KR"/>
              </w:rPr>
            </w:pPr>
            <w:r>
              <w:rPr>
                <w:rFonts w:eastAsia="Batang" w:cs="Arial"/>
                <w:lang w:eastAsia="ko-KR"/>
              </w:rPr>
              <w:t>New rev</w:t>
            </w:r>
          </w:p>
          <w:p w14:paraId="36CD0ED6" w14:textId="77777777" w:rsidR="008D0AC7" w:rsidRDefault="008D0AC7" w:rsidP="00F54ED8">
            <w:pPr>
              <w:rPr>
                <w:rFonts w:eastAsia="Batang" w:cs="Arial"/>
                <w:lang w:eastAsia="ko-KR"/>
              </w:rPr>
            </w:pPr>
          </w:p>
          <w:p w14:paraId="73BEEFE5" w14:textId="77777777" w:rsidR="008D0AC7" w:rsidRDefault="008D0AC7" w:rsidP="00F54ED8">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0224</w:t>
            </w:r>
          </w:p>
          <w:p w14:paraId="7F062151" w14:textId="77777777" w:rsidR="008D0AC7" w:rsidRDefault="008D0AC7" w:rsidP="00F54ED8">
            <w:pPr>
              <w:rPr>
                <w:rFonts w:eastAsia="Batang" w:cs="Arial"/>
                <w:lang w:eastAsia="ko-KR"/>
              </w:rPr>
            </w:pPr>
            <w:r>
              <w:rPr>
                <w:rFonts w:eastAsia="Batang" w:cs="Arial"/>
                <w:lang w:eastAsia="ko-KR"/>
              </w:rPr>
              <w:t>Suggestions</w:t>
            </w:r>
          </w:p>
          <w:p w14:paraId="29392DD1" w14:textId="77777777" w:rsidR="008D0AC7" w:rsidRDefault="008D0AC7" w:rsidP="00F54ED8">
            <w:pPr>
              <w:rPr>
                <w:rFonts w:eastAsia="Batang" w:cs="Arial"/>
                <w:lang w:eastAsia="ko-KR"/>
              </w:rPr>
            </w:pPr>
          </w:p>
          <w:p w14:paraId="119F7B7A" w14:textId="77777777" w:rsidR="008D0AC7" w:rsidRDefault="008D0AC7" w:rsidP="00F54ED8">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0529</w:t>
            </w:r>
          </w:p>
          <w:p w14:paraId="2E50B4EA" w14:textId="77777777" w:rsidR="008D0AC7" w:rsidRDefault="008D0AC7" w:rsidP="00F54ED8">
            <w:pPr>
              <w:rPr>
                <w:rFonts w:eastAsia="Batang" w:cs="Arial"/>
                <w:lang w:eastAsia="ko-KR"/>
              </w:rPr>
            </w:pPr>
            <w:r>
              <w:rPr>
                <w:rFonts w:eastAsia="Batang" w:cs="Arial"/>
                <w:lang w:eastAsia="ko-KR"/>
              </w:rPr>
              <w:t>acks</w:t>
            </w:r>
          </w:p>
          <w:p w14:paraId="69393452" w14:textId="77777777" w:rsidR="008D0AC7" w:rsidRPr="00A95575" w:rsidRDefault="008D0AC7" w:rsidP="00F54ED8">
            <w:pPr>
              <w:rPr>
                <w:rFonts w:eastAsia="Batang" w:cs="Arial"/>
                <w:lang w:eastAsia="ko-KR"/>
              </w:rPr>
            </w:pPr>
          </w:p>
        </w:tc>
      </w:tr>
      <w:tr w:rsidR="0005700F" w:rsidRPr="00D95972" w14:paraId="7BD20AC3" w14:textId="77777777" w:rsidTr="0076433F">
        <w:tc>
          <w:tcPr>
            <w:tcW w:w="976" w:type="dxa"/>
            <w:tcBorders>
              <w:top w:val="nil"/>
              <w:left w:val="thinThickThinSmallGap" w:sz="24" w:space="0" w:color="auto"/>
              <w:bottom w:val="nil"/>
            </w:tcBorders>
            <w:shd w:val="clear" w:color="auto" w:fill="auto"/>
          </w:tcPr>
          <w:p w14:paraId="2E7962B6" w14:textId="77777777" w:rsidR="0005700F" w:rsidRPr="00D95972" w:rsidRDefault="0005700F" w:rsidP="00F54ED8">
            <w:pPr>
              <w:rPr>
                <w:rFonts w:cs="Arial"/>
              </w:rPr>
            </w:pPr>
          </w:p>
        </w:tc>
        <w:tc>
          <w:tcPr>
            <w:tcW w:w="1317" w:type="dxa"/>
            <w:gridSpan w:val="2"/>
            <w:tcBorders>
              <w:top w:val="nil"/>
              <w:bottom w:val="nil"/>
            </w:tcBorders>
            <w:shd w:val="clear" w:color="auto" w:fill="auto"/>
          </w:tcPr>
          <w:p w14:paraId="01CCB311" w14:textId="77777777" w:rsidR="0005700F" w:rsidRPr="00D95972" w:rsidRDefault="0005700F" w:rsidP="00F54ED8">
            <w:pPr>
              <w:rPr>
                <w:rFonts w:cs="Arial"/>
              </w:rPr>
            </w:pPr>
          </w:p>
        </w:tc>
        <w:tc>
          <w:tcPr>
            <w:tcW w:w="1088" w:type="dxa"/>
            <w:tcBorders>
              <w:top w:val="single" w:sz="4" w:space="0" w:color="auto"/>
              <w:bottom w:val="single" w:sz="4" w:space="0" w:color="auto"/>
            </w:tcBorders>
            <w:shd w:val="clear" w:color="auto" w:fill="FFFF00"/>
          </w:tcPr>
          <w:p w14:paraId="24FE4993" w14:textId="4BFEF2BF" w:rsidR="0005700F" w:rsidRPr="00D95972" w:rsidRDefault="0005700F" w:rsidP="00F54ED8">
            <w:pPr>
              <w:overflowPunct/>
              <w:autoSpaceDE/>
              <w:autoSpaceDN/>
              <w:adjustRightInd/>
              <w:textAlignment w:val="auto"/>
              <w:rPr>
                <w:rFonts w:cs="Arial"/>
                <w:lang w:val="en-US"/>
              </w:rPr>
            </w:pPr>
            <w:r w:rsidRPr="0005700F">
              <w:t>C1-224036</w:t>
            </w:r>
          </w:p>
        </w:tc>
        <w:tc>
          <w:tcPr>
            <w:tcW w:w="4191" w:type="dxa"/>
            <w:gridSpan w:val="3"/>
            <w:tcBorders>
              <w:top w:val="single" w:sz="4" w:space="0" w:color="auto"/>
              <w:bottom w:val="single" w:sz="4" w:space="0" w:color="auto"/>
            </w:tcBorders>
            <w:shd w:val="clear" w:color="auto" w:fill="FFFF00"/>
          </w:tcPr>
          <w:p w14:paraId="4A59614C" w14:textId="77777777" w:rsidR="0005700F" w:rsidRPr="00D95972" w:rsidRDefault="0005700F" w:rsidP="00F54ED8">
            <w:pPr>
              <w:rPr>
                <w:rFonts w:cs="Arial"/>
              </w:rPr>
            </w:pPr>
            <w:r>
              <w:rPr>
                <w:rFonts w:cs="Arial"/>
              </w:rPr>
              <w:t xml:space="preserve">Support of RV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61F689BB" w14:textId="77777777" w:rsidR="0005700F" w:rsidRPr="00D95972" w:rsidRDefault="0005700F" w:rsidP="00F54ED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A0EC511" w14:textId="77777777" w:rsidR="0005700F" w:rsidRPr="00D95972" w:rsidRDefault="0005700F" w:rsidP="00F54ED8">
            <w:pPr>
              <w:rPr>
                <w:rFonts w:cs="Arial"/>
              </w:rPr>
            </w:pPr>
            <w:r>
              <w:rPr>
                <w:rFonts w:cs="Arial"/>
              </w:rPr>
              <w:t>CR 0781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B250A" w14:textId="77777777" w:rsidR="0005700F" w:rsidRDefault="0005700F" w:rsidP="00F54ED8">
            <w:pPr>
              <w:rPr>
                <w:ins w:id="860" w:author="Nokia User" w:date="2022-05-19T11:22:00Z"/>
                <w:rFonts w:eastAsia="Batang" w:cs="Arial"/>
                <w:lang w:eastAsia="ko-KR"/>
              </w:rPr>
            </w:pPr>
            <w:ins w:id="861" w:author="Nokia User" w:date="2022-05-19T11:22:00Z">
              <w:r>
                <w:rPr>
                  <w:rFonts w:eastAsia="Batang" w:cs="Arial"/>
                  <w:lang w:eastAsia="ko-KR"/>
                </w:rPr>
                <w:t>Revision of C1-223686</w:t>
              </w:r>
            </w:ins>
          </w:p>
          <w:p w14:paraId="12939E03" w14:textId="4421A105" w:rsidR="0005700F" w:rsidRDefault="0005700F" w:rsidP="00F54ED8">
            <w:pPr>
              <w:rPr>
                <w:ins w:id="862" w:author="Nokia User" w:date="2022-05-19T11:22:00Z"/>
                <w:rFonts w:eastAsia="Batang" w:cs="Arial"/>
                <w:lang w:eastAsia="ko-KR"/>
              </w:rPr>
            </w:pPr>
            <w:ins w:id="863" w:author="Nokia User" w:date="2022-05-19T11:22:00Z">
              <w:r>
                <w:rPr>
                  <w:rFonts w:eastAsia="Batang" w:cs="Arial"/>
                  <w:lang w:eastAsia="ko-KR"/>
                </w:rPr>
                <w:t>_________________________________________</w:t>
              </w:r>
            </w:ins>
          </w:p>
          <w:p w14:paraId="33AAF9DD" w14:textId="0EB360C2" w:rsidR="0005700F" w:rsidRDefault="0005700F" w:rsidP="00F54ED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0233</w:t>
            </w:r>
          </w:p>
          <w:p w14:paraId="41406136" w14:textId="77777777" w:rsidR="0005700F" w:rsidRDefault="0005700F" w:rsidP="00F54ED8">
            <w:pPr>
              <w:rPr>
                <w:rFonts w:eastAsia="Batang" w:cs="Arial"/>
                <w:lang w:eastAsia="ko-KR"/>
              </w:rPr>
            </w:pPr>
            <w:r>
              <w:rPr>
                <w:rFonts w:eastAsia="Batang" w:cs="Arial"/>
                <w:lang w:eastAsia="ko-KR"/>
              </w:rPr>
              <w:t xml:space="preserve">Merge </w:t>
            </w:r>
            <w:proofErr w:type="spellStart"/>
            <w:r>
              <w:rPr>
                <w:rFonts w:eastAsia="Batang" w:cs="Arial"/>
                <w:lang w:eastAsia="ko-KR"/>
              </w:rPr>
              <w:t>rquired</w:t>
            </w:r>
            <w:proofErr w:type="spellEnd"/>
            <w:r>
              <w:rPr>
                <w:rFonts w:eastAsia="Batang" w:cs="Arial"/>
                <w:lang w:eastAsia="ko-KR"/>
              </w:rPr>
              <w:t xml:space="preserve">, </w:t>
            </w:r>
            <w:r w:rsidRPr="00ED3103">
              <w:rPr>
                <w:rFonts w:eastAsia="Batang" w:cs="Arial"/>
                <w:lang w:eastAsia="ko-KR"/>
              </w:rPr>
              <w:t>Overlaps with C1-223615, C1-223649 and C1-223720</w:t>
            </w:r>
          </w:p>
          <w:p w14:paraId="5DDE2ADC" w14:textId="77777777" w:rsidR="0005700F" w:rsidRDefault="0005700F" w:rsidP="00F54ED8">
            <w:pPr>
              <w:rPr>
                <w:rFonts w:eastAsia="Batang" w:cs="Arial"/>
                <w:lang w:eastAsia="ko-KR"/>
              </w:rPr>
            </w:pPr>
          </w:p>
          <w:p w14:paraId="2F1F1662" w14:textId="77777777" w:rsidR="0005700F" w:rsidRDefault="0005700F" w:rsidP="00F54ED8">
            <w:pPr>
              <w:rPr>
                <w:rFonts w:eastAsia="Batang" w:cs="Arial"/>
                <w:lang w:eastAsia="ko-KR"/>
              </w:rPr>
            </w:pPr>
            <w:proofErr w:type="spellStart"/>
            <w:r>
              <w:rPr>
                <w:rFonts w:eastAsia="Batang" w:cs="Arial"/>
                <w:lang w:eastAsia="ko-KR"/>
              </w:rPr>
              <w:t>Jögen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0833</w:t>
            </w:r>
          </w:p>
          <w:p w14:paraId="56AA8CFC" w14:textId="77777777" w:rsidR="0005700F" w:rsidRDefault="0005700F" w:rsidP="00F54ED8">
            <w:pPr>
              <w:rPr>
                <w:rFonts w:eastAsia="Batang" w:cs="Arial"/>
                <w:lang w:eastAsia="ko-KR"/>
              </w:rPr>
            </w:pPr>
            <w:r>
              <w:rPr>
                <w:rFonts w:eastAsia="Batang" w:cs="Arial"/>
                <w:lang w:eastAsia="ko-KR"/>
              </w:rPr>
              <w:t xml:space="preserve">Will add Huawei and </w:t>
            </w:r>
            <w:proofErr w:type="spellStart"/>
            <w:r>
              <w:rPr>
                <w:rFonts w:eastAsia="Batang" w:cs="Arial"/>
                <w:lang w:eastAsia="ko-KR"/>
              </w:rPr>
              <w:t>HiSilicon</w:t>
            </w:r>
            <w:proofErr w:type="spellEnd"/>
          </w:p>
          <w:p w14:paraId="67EF8227" w14:textId="77777777" w:rsidR="0005700F" w:rsidRDefault="0005700F" w:rsidP="00F54ED8">
            <w:pPr>
              <w:rPr>
                <w:rFonts w:eastAsia="Batang" w:cs="Arial"/>
                <w:lang w:eastAsia="ko-KR"/>
              </w:rPr>
            </w:pPr>
          </w:p>
          <w:p w14:paraId="6A60ED81" w14:textId="77777777" w:rsidR="0005700F" w:rsidRDefault="0005700F" w:rsidP="00F54ED8">
            <w:pPr>
              <w:rPr>
                <w:rFonts w:eastAsia="Batang" w:cs="Arial"/>
                <w:lang w:eastAsia="ko-KR"/>
              </w:rPr>
            </w:pPr>
            <w:r>
              <w:rPr>
                <w:rFonts w:eastAsia="Batang" w:cs="Arial"/>
                <w:lang w:eastAsia="ko-KR"/>
              </w:rPr>
              <w:t>Jörgen wed 0840</w:t>
            </w:r>
          </w:p>
          <w:p w14:paraId="238457D0" w14:textId="77777777" w:rsidR="0005700F" w:rsidRDefault="0005700F" w:rsidP="00F54ED8">
            <w:pPr>
              <w:rPr>
                <w:rFonts w:eastAsia="Batang" w:cs="Arial"/>
                <w:lang w:eastAsia="ko-KR"/>
              </w:rPr>
            </w:pPr>
            <w:r>
              <w:rPr>
                <w:rFonts w:eastAsia="Batang" w:cs="Arial"/>
                <w:lang w:eastAsia="ko-KR"/>
              </w:rPr>
              <w:t>Provides rev</w:t>
            </w:r>
          </w:p>
          <w:p w14:paraId="27299A42" w14:textId="77777777" w:rsidR="0005700F" w:rsidRDefault="0005700F" w:rsidP="00F54ED8">
            <w:pPr>
              <w:rPr>
                <w:rFonts w:eastAsia="Batang" w:cs="Arial"/>
                <w:lang w:eastAsia="ko-KR"/>
              </w:rPr>
            </w:pPr>
          </w:p>
          <w:p w14:paraId="020FABB3" w14:textId="77777777" w:rsidR="0005700F" w:rsidRDefault="0005700F" w:rsidP="00F54ED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0104</w:t>
            </w:r>
          </w:p>
          <w:p w14:paraId="2E3A9DB6" w14:textId="77777777" w:rsidR="0005700F" w:rsidRDefault="0005700F" w:rsidP="00F54ED8">
            <w:pPr>
              <w:rPr>
                <w:rFonts w:eastAsia="Batang" w:cs="Arial"/>
                <w:lang w:eastAsia="ko-KR"/>
              </w:rPr>
            </w:pPr>
            <w:r>
              <w:rPr>
                <w:rFonts w:eastAsia="Batang" w:cs="Arial"/>
                <w:lang w:eastAsia="ko-KR"/>
              </w:rPr>
              <w:t>Ok, some editorial</w:t>
            </w:r>
          </w:p>
          <w:p w14:paraId="19C124FD" w14:textId="77777777" w:rsidR="0005700F" w:rsidRDefault="0005700F" w:rsidP="00F54ED8">
            <w:pPr>
              <w:rPr>
                <w:rFonts w:eastAsia="Batang" w:cs="Arial"/>
                <w:lang w:eastAsia="ko-KR"/>
              </w:rPr>
            </w:pPr>
          </w:p>
          <w:p w14:paraId="21B4CE89" w14:textId="77777777" w:rsidR="0005700F" w:rsidRDefault="0005700F" w:rsidP="00F54ED8">
            <w:pPr>
              <w:rPr>
                <w:rFonts w:eastAsia="Batang" w:cs="Arial"/>
                <w:lang w:eastAsia="ko-KR"/>
              </w:rPr>
            </w:pPr>
            <w:r>
              <w:rPr>
                <w:rFonts w:eastAsia="Batang" w:cs="Arial"/>
                <w:lang w:eastAsia="ko-KR"/>
              </w:rPr>
              <w:t xml:space="preserve">Tony </w:t>
            </w:r>
            <w:proofErr w:type="spellStart"/>
            <w:r>
              <w:rPr>
                <w:rFonts w:eastAsia="Batang" w:cs="Arial"/>
                <w:lang w:eastAsia="ko-KR"/>
              </w:rPr>
              <w:t>thu</w:t>
            </w:r>
            <w:proofErr w:type="spellEnd"/>
            <w:r>
              <w:rPr>
                <w:rFonts w:eastAsia="Batang" w:cs="Arial"/>
                <w:lang w:eastAsia="ko-KR"/>
              </w:rPr>
              <w:t xml:space="preserve"> 0512</w:t>
            </w:r>
          </w:p>
          <w:p w14:paraId="30642255" w14:textId="77777777" w:rsidR="0005700F" w:rsidRDefault="0005700F" w:rsidP="00F54ED8">
            <w:pPr>
              <w:rPr>
                <w:rFonts w:eastAsia="Batang" w:cs="Arial"/>
                <w:lang w:eastAsia="ko-KR"/>
              </w:rPr>
            </w:pPr>
            <w:r>
              <w:rPr>
                <w:rFonts w:eastAsia="Batang" w:cs="Arial"/>
                <w:lang w:eastAsia="ko-KR"/>
              </w:rPr>
              <w:t>Suggestion</w:t>
            </w:r>
          </w:p>
          <w:p w14:paraId="0C85D213" w14:textId="77777777" w:rsidR="0005700F" w:rsidRDefault="0005700F" w:rsidP="00F54ED8">
            <w:pPr>
              <w:rPr>
                <w:rFonts w:eastAsia="Batang" w:cs="Arial"/>
                <w:lang w:eastAsia="ko-KR"/>
              </w:rPr>
            </w:pPr>
          </w:p>
          <w:p w14:paraId="04D8E96A" w14:textId="77777777" w:rsidR="0005700F" w:rsidRDefault="0005700F" w:rsidP="00F54ED8">
            <w:pPr>
              <w:rPr>
                <w:rFonts w:eastAsia="Batang" w:cs="Arial"/>
                <w:lang w:eastAsia="ko-KR"/>
              </w:rPr>
            </w:pPr>
            <w:r>
              <w:rPr>
                <w:rFonts w:eastAsia="Batang" w:cs="Arial"/>
                <w:lang w:eastAsia="ko-KR"/>
              </w:rPr>
              <w:t xml:space="preserve">Toy </w:t>
            </w:r>
            <w:proofErr w:type="spellStart"/>
            <w:r>
              <w:rPr>
                <w:rFonts w:eastAsia="Batang" w:cs="Arial"/>
                <w:lang w:eastAsia="ko-KR"/>
              </w:rPr>
              <w:t>thu</w:t>
            </w:r>
            <w:proofErr w:type="spellEnd"/>
            <w:r>
              <w:rPr>
                <w:rFonts w:eastAsia="Batang" w:cs="Arial"/>
                <w:lang w:eastAsia="ko-KR"/>
              </w:rPr>
              <w:t xml:space="preserve"> 0704</w:t>
            </w:r>
          </w:p>
          <w:p w14:paraId="107F3811" w14:textId="77777777" w:rsidR="0005700F" w:rsidRDefault="0005700F" w:rsidP="00F54ED8">
            <w:pPr>
              <w:rPr>
                <w:rFonts w:eastAsia="Batang" w:cs="Arial"/>
                <w:lang w:eastAsia="ko-KR"/>
              </w:rPr>
            </w:pPr>
            <w:r>
              <w:rPr>
                <w:rFonts w:eastAsia="Batang" w:cs="Arial"/>
                <w:lang w:eastAsia="ko-KR"/>
              </w:rPr>
              <w:t>Withdraws comment</w:t>
            </w:r>
          </w:p>
          <w:p w14:paraId="7B968C42" w14:textId="77777777" w:rsidR="0005700F" w:rsidRDefault="0005700F" w:rsidP="00F54ED8">
            <w:pPr>
              <w:rPr>
                <w:rFonts w:eastAsia="Batang" w:cs="Arial"/>
                <w:lang w:eastAsia="ko-KR"/>
              </w:rPr>
            </w:pPr>
          </w:p>
          <w:p w14:paraId="598FC6FF" w14:textId="77777777" w:rsidR="0005700F" w:rsidRPr="00A95575" w:rsidRDefault="0005700F" w:rsidP="00F54ED8">
            <w:pPr>
              <w:rPr>
                <w:rFonts w:eastAsia="Batang" w:cs="Arial"/>
                <w:lang w:eastAsia="ko-KR"/>
              </w:rPr>
            </w:pPr>
          </w:p>
        </w:tc>
      </w:tr>
      <w:tr w:rsidR="0076433F" w:rsidRPr="00D95972" w14:paraId="65B902E0" w14:textId="77777777" w:rsidTr="0076433F">
        <w:tc>
          <w:tcPr>
            <w:tcW w:w="976" w:type="dxa"/>
            <w:tcBorders>
              <w:top w:val="nil"/>
              <w:left w:val="thinThickThinSmallGap" w:sz="24" w:space="0" w:color="auto"/>
              <w:bottom w:val="nil"/>
            </w:tcBorders>
            <w:shd w:val="clear" w:color="auto" w:fill="auto"/>
          </w:tcPr>
          <w:p w14:paraId="14537935" w14:textId="77777777" w:rsidR="0076433F" w:rsidRPr="00D95972" w:rsidRDefault="0076433F" w:rsidP="00F54ED8">
            <w:pPr>
              <w:rPr>
                <w:rFonts w:cs="Arial"/>
              </w:rPr>
            </w:pPr>
          </w:p>
        </w:tc>
        <w:tc>
          <w:tcPr>
            <w:tcW w:w="1317" w:type="dxa"/>
            <w:gridSpan w:val="2"/>
            <w:tcBorders>
              <w:top w:val="nil"/>
              <w:bottom w:val="nil"/>
            </w:tcBorders>
            <w:shd w:val="clear" w:color="auto" w:fill="auto"/>
          </w:tcPr>
          <w:p w14:paraId="615D9B3A" w14:textId="77777777" w:rsidR="0076433F" w:rsidRPr="00D95972" w:rsidRDefault="0076433F" w:rsidP="00F54ED8">
            <w:pPr>
              <w:rPr>
                <w:rFonts w:cs="Arial"/>
              </w:rPr>
            </w:pPr>
          </w:p>
        </w:tc>
        <w:tc>
          <w:tcPr>
            <w:tcW w:w="1088" w:type="dxa"/>
            <w:tcBorders>
              <w:top w:val="single" w:sz="4" w:space="0" w:color="auto"/>
              <w:bottom w:val="single" w:sz="4" w:space="0" w:color="auto"/>
            </w:tcBorders>
            <w:shd w:val="clear" w:color="auto" w:fill="FFFF00"/>
          </w:tcPr>
          <w:p w14:paraId="5F18EA04" w14:textId="6B526DC9" w:rsidR="0076433F" w:rsidRPr="00D95972" w:rsidRDefault="0076433F" w:rsidP="00F54ED8">
            <w:pPr>
              <w:overflowPunct/>
              <w:autoSpaceDE/>
              <w:autoSpaceDN/>
              <w:adjustRightInd/>
              <w:textAlignment w:val="auto"/>
              <w:rPr>
                <w:rFonts w:cs="Arial"/>
                <w:lang w:val="en-US"/>
              </w:rPr>
            </w:pPr>
            <w:r w:rsidRPr="0076433F">
              <w:t>C1-224199</w:t>
            </w:r>
          </w:p>
        </w:tc>
        <w:tc>
          <w:tcPr>
            <w:tcW w:w="4191" w:type="dxa"/>
            <w:gridSpan w:val="3"/>
            <w:tcBorders>
              <w:top w:val="single" w:sz="4" w:space="0" w:color="auto"/>
              <w:bottom w:val="single" w:sz="4" w:space="0" w:color="auto"/>
            </w:tcBorders>
            <w:shd w:val="clear" w:color="auto" w:fill="FFFF00"/>
          </w:tcPr>
          <w:p w14:paraId="59D69583" w14:textId="77777777" w:rsidR="0076433F" w:rsidRPr="00D95972" w:rsidRDefault="0076433F" w:rsidP="00F54ED8">
            <w:pPr>
              <w:rPr>
                <w:rFonts w:cs="Arial"/>
              </w:rPr>
            </w:pPr>
            <w:r>
              <w:rPr>
                <w:rFonts w:cs="Arial"/>
              </w:rPr>
              <w:t>Harmonizing the terminologies "LSBs of KNRP ID" and "MSBs of KNRP ID" for V2X</w:t>
            </w:r>
          </w:p>
        </w:tc>
        <w:tc>
          <w:tcPr>
            <w:tcW w:w="1767" w:type="dxa"/>
            <w:tcBorders>
              <w:top w:val="single" w:sz="4" w:space="0" w:color="auto"/>
              <w:bottom w:val="single" w:sz="4" w:space="0" w:color="auto"/>
            </w:tcBorders>
            <w:shd w:val="clear" w:color="auto" w:fill="FFFF00"/>
          </w:tcPr>
          <w:p w14:paraId="18329850" w14:textId="77777777" w:rsidR="0076433F" w:rsidRPr="00D95972" w:rsidRDefault="0076433F" w:rsidP="00F54ED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09E0BE" w14:textId="77777777" w:rsidR="0076433F" w:rsidRPr="00D95972" w:rsidRDefault="0076433F" w:rsidP="00F54ED8">
            <w:pPr>
              <w:rPr>
                <w:rFonts w:cs="Arial"/>
              </w:rPr>
            </w:pPr>
            <w:r>
              <w:rPr>
                <w:rFonts w:cs="Arial"/>
              </w:rPr>
              <w:t>CR 0252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BCB5D" w14:textId="77777777" w:rsidR="0076433F" w:rsidRDefault="0076433F" w:rsidP="00F54ED8">
            <w:pPr>
              <w:rPr>
                <w:ins w:id="864" w:author="Nokia User" w:date="2022-05-19T11:41:00Z"/>
                <w:rFonts w:eastAsia="Batang" w:cs="Arial"/>
                <w:lang w:eastAsia="ko-KR"/>
              </w:rPr>
            </w:pPr>
            <w:ins w:id="865" w:author="Nokia User" w:date="2022-05-19T11:41:00Z">
              <w:r>
                <w:rPr>
                  <w:rFonts w:eastAsia="Batang" w:cs="Arial"/>
                  <w:lang w:eastAsia="ko-KR"/>
                </w:rPr>
                <w:t>Revision of C1-223809</w:t>
              </w:r>
            </w:ins>
          </w:p>
          <w:p w14:paraId="4C7CAEA6" w14:textId="664503B3" w:rsidR="0076433F" w:rsidRDefault="0076433F" w:rsidP="00F54ED8">
            <w:pPr>
              <w:rPr>
                <w:ins w:id="866" w:author="Nokia User" w:date="2022-05-19T11:41:00Z"/>
                <w:rFonts w:eastAsia="Batang" w:cs="Arial"/>
                <w:lang w:eastAsia="ko-KR"/>
              </w:rPr>
            </w:pPr>
            <w:ins w:id="867" w:author="Nokia User" w:date="2022-05-19T11:41:00Z">
              <w:r>
                <w:rPr>
                  <w:rFonts w:eastAsia="Batang" w:cs="Arial"/>
                  <w:lang w:eastAsia="ko-KR"/>
                </w:rPr>
                <w:t>_________________________________________</w:t>
              </w:r>
            </w:ins>
          </w:p>
          <w:p w14:paraId="5DFFD541" w14:textId="544A9681" w:rsidR="0076433F" w:rsidRDefault="0076433F" w:rsidP="00F54ED8">
            <w:pPr>
              <w:rPr>
                <w:rFonts w:eastAsia="Batang" w:cs="Arial"/>
                <w:lang w:eastAsia="ko-KR"/>
              </w:rPr>
            </w:pPr>
            <w:r>
              <w:rPr>
                <w:rFonts w:eastAsia="Batang" w:cs="Arial"/>
                <w:lang w:eastAsia="ko-KR"/>
              </w:rPr>
              <w:t>Behrouz mon 0851</w:t>
            </w:r>
          </w:p>
          <w:p w14:paraId="3AA4FE99" w14:textId="77777777" w:rsidR="0076433F" w:rsidRDefault="0076433F"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6C80135" w14:textId="77777777" w:rsidR="0076433F" w:rsidRDefault="0076433F" w:rsidP="00F54ED8">
            <w:pPr>
              <w:rPr>
                <w:rFonts w:eastAsia="Batang" w:cs="Arial"/>
                <w:lang w:eastAsia="ko-KR"/>
              </w:rPr>
            </w:pPr>
          </w:p>
          <w:p w14:paraId="21E32EFD" w14:textId="77777777" w:rsidR="0076433F" w:rsidRDefault="0076433F" w:rsidP="00F54ED8">
            <w:pPr>
              <w:rPr>
                <w:rFonts w:eastAsia="Batang" w:cs="Arial"/>
                <w:lang w:eastAsia="ko-KR"/>
              </w:rPr>
            </w:pPr>
            <w:r>
              <w:rPr>
                <w:rFonts w:eastAsia="Batang" w:cs="Arial"/>
                <w:lang w:eastAsia="ko-KR"/>
              </w:rPr>
              <w:t>Mohamed mon 1157</w:t>
            </w:r>
          </w:p>
          <w:p w14:paraId="238E667F" w14:textId="77777777" w:rsidR="0076433F" w:rsidRDefault="0076433F" w:rsidP="00F54ED8">
            <w:pPr>
              <w:rPr>
                <w:rFonts w:eastAsia="Batang" w:cs="Arial"/>
                <w:lang w:eastAsia="ko-KR"/>
              </w:rPr>
            </w:pPr>
            <w:r>
              <w:rPr>
                <w:rFonts w:eastAsia="Batang" w:cs="Arial"/>
                <w:lang w:eastAsia="ko-KR"/>
              </w:rPr>
              <w:t>Replies</w:t>
            </w:r>
          </w:p>
          <w:p w14:paraId="28FECDA9" w14:textId="77777777" w:rsidR="0076433F" w:rsidRDefault="0076433F" w:rsidP="00F54ED8">
            <w:pPr>
              <w:rPr>
                <w:rFonts w:eastAsia="Batang" w:cs="Arial"/>
                <w:lang w:eastAsia="ko-KR"/>
              </w:rPr>
            </w:pPr>
          </w:p>
          <w:p w14:paraId="522496B9" w14:textId="77777777" w:rsidR="0076433F" w:rsidRDefault="0076433F" w:rsidP="00F54ED8">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1440</w:t>
            </w:r>
          </w:p>
          <w:p w14:paraId="60B7183D" w14:textId="77777777" w:rsidR="0076433F" w:rsidRDefault="0076433F" w:rsidP="00F54ED8">
            <w:pPr>
              <w:rPr>
                <w:rFonts w:eastAsia="Batang" w:cs="Arial"/>
                <w:lang w:eastAsia="ko-KR"/>
              </w:rPr>
            </w:pPr>
            <w:r>
              <w:rPr>
                <w:rFonts w:eastAsia="Batang" w:cs="Arial"/>
                <w:lang w:eastAsia="ko-KR"/>
              </w:rPr>
              <w:t>Asking back</w:t>
            </w:r>
          </w:p>
          <w:p w14:paraId="6B29BE9D" w14:textId="77777777" w:rsidR="0076433F" w:rsidRDefault="0076433F" w:rsidP="00F54ED8">
            <w:pPr>
              <w:rPr>
                <w:rFonts w:eastAsia="Batang" w:cs="Arial"/>
                <w:lang w:eastAsia="ko-KR"/>
              </w:rPr>
            </w:pPr>
          </w:p>
          <w:p w14:paraId="3B8280CD" w14:textId="77777777" w:rsidR="0076433F" w:rsidRDefault="0076433F" w:rsidP="00F54ED8">
            <w:pPr>
              <w:rPr>
                <w:rFonts w:eastAsia="Batang" w:cs="Arial"/>
                <w:lang w:eastAsia="ko-KR"/>
              </w:rPr>
            </w:pPr>
            <w:proofErr w:type="spellStart"/>
            <w:r>
              <w:rPr>
                <w:rFonts w:eastAsia="Batang" w:cs="Arial"/>
                <w:lang w:eastAsia="ko-KR"/>
              </w:rPr>
              <w:t>Mohaemd</w:t>
            </w:r>
            <w:proofErr w:type="spellEnd"/>
            <w:r>
              <w:rPr>
                <w:rFonts w:eastAsia="Batang" w:cs="Arial"/>
                <w:lang w:eastAsia="ko-KR"/>
              </w:rPr>
              <w:t xml:space="preserve"> wed 1443</w:t>
            </w:r>
          </w:p>
          <w:p w14:paraId="18940461" w14:textId="77777777" w:rsidR="0076433F" w:rsidRDefault="0076433F" w:rsidP="00F54ED8">
            <w:pPr>
              <w:rPr>
                <w:rFonts w:eastAsia="Batang" w:cs="Arial"/>
                <w:lang w:eastAsia="ko-KR"/>
              </w:rPr>
            </w:pPr>
            <w:r>
              <w:rPr>
                <w:rFonts w:eastAsia="Batang" w:cs="Arial"/>
                <w:lang w:eastAsia="ko-KR"/>
              </w:rPr>
              <w:t>Asking back</w:t>
            </w:r>
          </w:p>
          <w:p w14:paraId="0178B0CB" w14:textId="77777777" w:rsidR="0076433F" w:rsidRDefault="0076433F" w:rsidP="00F54ED8">
            <w:pPr>
              <w:rPr>
                <w:rFonts w:eastAsia="Batang" w:cs="Arial"/>
                <w:lang w:eastAsia="ko-KR"/>
              </w:rPr>
            </w:pPr>
          </w:p>
          <w:p w14:paraId="0E230E07" w14:textId="77777777" w:rsidR="0076433F" w:rsidRDefault="0076433F" w:rsidP="00F54ED8">
            <w:pPr>
              <w:rPr>
                <w:rFonts w:eastAsia="Batang" w:cs="Arial"/>
                <w:lang w:eastAsia="ko-KR"/>
              </w:rPr>
            </w:pPr>
          </w:p>
          <w:p w14:paraId="71DDD172" w14:textId="77777777" w:rsidR="0076433F" w:rsidRPr="00A95575" w:rsidRDefault="0076433F" w:rsidP="00F54ED8">
            <w:pPr>
              <w:rPr>
                <w:rFonts w:eastAsia="Batang" w:cs="Arial"/>
                <w:lang w:eastAsia="ko-KR"/>
              </w:rPr>
            </w:pPr>
          </w:p>
        </w:tc>
      </w:tr>
      <w:tr w:rsidR="0076433F" w:rsidRPr="00D95972" w14:paraId="08853A50" w14:textId="77777777" w:rsidTr="0076433F">
        <w:tc>
          <w:tcPr>
            <w:tcW w:w="976" w:type="dxa"/>
            <w:tcBorders>
              <w:top w:val="nil"/>
              <w:left w:val="thinThickThinSmallGap" w:sz="24" w:space="0" w:color="auto"/>
              <w:bottom w:val="nil"/>
            </w:tcBorders>
            <w:shd w:val="clear" w:color="auto" w:fill="auto"/>
          </w:tcPr>
          <w:p w14:paraId="6371B71C" w14:textId="77777777" w:rsidR="0076433F" w:rsidRPr="00D95972" w:rsidRDefault="0076433F" w:rsidP="00F54ED8">
            <w:pPr>
              <w:rPr>
                <w:rFonts w:cs="Arial"/>
              </w:rPr>
            </w:pPr>
          </w:p>
        </w:tc>
        <w:tc>
          <w:tcPr>
            <w:tcW w:w="1317" w:type="dxa"/>
            <w:gridSpan w:val="2"/>
            <w:tcBorders>
              <w:top w:val="nil"/>
              <w:bottom w:val="nil"/>
            </w:tcBorders>
            <w:shd w:val="clear" w:color="auto" w:fill="auto"/>
          </w:tcPr>
          <w:p w14:paraId="1C8A879D" w14:textId="77777777" w:rsidR="0076433F" w:rsidRPr="00D95972" w:rsidRDefault="0076433F" w:rsidP="00F54ED8">
            <w:pPr>
              <w:rPr>
                <w:rFonts w:cs="Arial"/>
              </w:rPr>
            </w:pPr>
          </w:p>
        </w:tc>
        <w:tc>
          <w:tcPr>
            <w:tcW w:w="1088" w:type="dxa"/>
            <w:tcBorders>
              <w:top w:val="single" w:sz="4" w:space="0" w:color="auto"/>
              <w:bottom w:val="single" w:sz="4" w:space="0" w:color="auto"/>
            </w:tcBorders>
            <w:shd w:val="clear" w:color="auto" w:fill="FFFF00"/>
          </w:tcPr>
          <w:p w14:paraId="09814EBB" w14:textId="6936DFED" w:rsidR="0076433F" w:rsidRPr="00D95972" w:rsidRDefault="0076433F" w:rsidP="00F54ED8">
            <w:pPr>
              <w:overflowPunct/>
              <w:autoSpaceDE/>
              <w:autoSpaceDN/>
              <w:adjustRightInd/>
              <w:textAlignment w:val="auto"/>
              <w:rPr>
                <w:rFonts w:cs="Arial"/>
                <w:lang w:val="en-US"/>
              </w:rPr>
            </w:pPr>
            <w:r w:rsidRPr="0076433F">
              <w:t>C1-224201</w:t>
            </w:r>
          </w:p>
        </w:tc>
        <w:tc>
          <w:tcPr>
            <w:tcW w:w="4191" w:type="dxa"/>
            <w:gridSpan w:val="3"/>
            <w:tcBorders>
              <w:top w:val="single" w:sz="4" w:space="0" w:color="auto"/>
              <w:bottom w:val="single" w:sz="4" w:space="0" w:color="auto"/>
            </w:tcBorders>
            <w:shd w:val="clear" w:color="auto" w:fill="FFFF00"/>
          </w:tcPr>
          <w:p w14:paraId="40B6145B" w14:textId="77777777" w:rsidR="0076433F" w:rsidRPr="00D95972" w:rsidRDefault="0076433F" w:rsidP="00F54ED8">
            <w:pPr>
              <w:rPr>
                <w:rFonts w:cs="Arial"/>
              </w:rPr>
            </w:pPr>
            <w:r>
              <w:rPr>
                <w:rFonts w:cs="Arial"/>
              </w:rPr>
              <w:t>Clarifying the definition of the PC5 signalling protocol for V2X services</w:t>
            </w:r>
          </w:p>
        </w:tc>
        <w:tc>
          <w:tcPr>
            <w:tcW w:w="1767" w:type="dxa"/>
            <w:tcBorders>
              <w:top w:val="single" w:sz="4" w:space="0" w:color="auto"/>
              <w:bottom w:val="single" w:sz="4" w:space="0" w:color="auto"/>
            </w:tcBorders>
            <w:shd w:val="clear" w:color="auto" w:fill="FFFF00"/>
          </w:tcPr>
          <w:p w14:paraId="2437B848" w14:textId="77777777" w:rsidR="0076433F" w:rsidRPr="00D95972" w:rsidRDefault="0076433F" w:rsidP="00F54ED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8A5781A" w14:textId="77777777" w:rsidR="0076433F" w:rsidRPr="00D95972" w:rsidRDefault="0076433F" w:rsidP="00F54ED8">
            <w:pPr>
              <w:rPr>
                <w:rFonts w:cs="Arial"/>
              </w:rPr>
            </w:pPr>
            <w:r>
              <w:rPr>
                <w:rFonts w:cs="Arial"/>
              </w:rPr>
              <w:t>CR 0145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20106" w14:textId="77777777" w:rsidR="0076433F" w:rsidRDefault="0076433F" w:rsidP="00F54ED8">
            <w:pPr>
              <w:rPr>
                <w:ins w:id="868" w:author="Nokia User" w:date="2022-05-19T11:41:00Z"/>
                <w:rFonts w:eastAsia="Batang" w:cs="Arial"/>
                <w:lang w:eastAsia="ko-KR"/>
              </w:rPr>
            </w:pPr>
            <w:ins w:id="869" w:author="Nokia User" w:date="2022-05-19T11:41:00Z">
              <w:r>
                <w:rPr>
                  <w:rFonts w:eastAsia="Batang" w:cs="Arial"/>
                  <w:lang w:eastAsia="ko-KR"/>
                </w:rPr>
                <w:t>Revision of C1-223810</w:t>
              </w:r>
            </w:ins>
          </w:p>
          <w:p w14:paraId="2BFD69B2" w14:textId="33CC890A" w:rsidR="0076433F" w:rsidRDefault="0076433F" w:rsidP="00F54ED8">
            <w:pPr>
              <w:rPr>
                <w:ins w:id="870" w:author="Nokia User" w:date="2022-05-19T11:41:00Z"/>
                <w:rFonts w:eastAsia="Batang" w:cs="Arial"/>
                <w:lang w:eastAsia="ko-KR"/>
              </w:rPr>
            </w:pPr>
            <w:ins w:id="871" w:author="Nokia User" w:date="2022-05-19T11:41:00Z">
              <w:r>
                <w:rPr>
                  <w:rFonts w:eastAsia="Batang" w:cs="Arial"/>
                  <w:lang w:eastAsia="ko-KR"/>
                </w:rPr>
                <w:t>_________________________________________</w:t>
              </w:r>
            </w:ins>
          </w:p>
          <w:p w14:paraId="4EFD3E08" w14:textId="793972FE" w:rsidR="0076433F" w:rsidRDefault="0076433F"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6441A8C6" w14:textId="77777777" w:rsidR="0076433F" w:rsidRDefault="0076433F" w:rsidP="00F54ED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5F49509" w14:textId="77777777" w:rsidR="0076433F" w:rsidRDefault="0076433F" w:rsidP="00F54ED8">
            <w:pPr>
              <w:rPr>
                <w:rFonts w:eastAsia="Batang" w:cs="Arial"/>
                <w:lang w:eastAsia="ko-KR"/>
              </w:rPr>
            </w:pPr>
          </w:p>
          <w:p w14:paraId="530663B1" w14:textId="77777777" w:rsidR="0076433F" w:rsidRDefault="0076433F" w:rsidP="00F54ED8">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1014</w:t>
            </w:r>
          </w:p>
          <w:p w14:paraId="372B6CF2" w14:textId="77777777" w:rsidR="0076433F" w:rsidRDefault="0076433F" w:rsidP="00F54ED8">
            <w:pPr>
              <w:rPr>
                <w:rFonts w:eastAsia="Batang" w:cs="Arial"/>
                <w:lang w:eastAsia="ko-KR"/>
              </w:rPr>
            </w:pPr>
            <w:r>
              <w:rPr>
                <w:rFonts w:eastAsia="Batang" w:cs="Arial"/>
                <w:lang w:eastAsia="ko-KR"/>
              </w:rPr>
              <w:t>New rev</w:t>
            </w:r>
          </w:p>
          <w:p w14:paraId="17FF4C1E" w14:textId="77777777" w:rsidR="0076433F" w:rsidRDefault="0076433F" w:rsidP="00F54ED8">
            <w:pPr>
              <w:rPr>
                <w:rFonts w:eastAsia="Batang" w:cs="Arial"/>
                <w:lang w:eastAsia="ko-KR"/>
              </w:rPr>
            </w:pPr>
          </w:p>
          <w:p w14:paraId="3817EA53" w14:textId="77777777" w:rsidR="0076433F" w:rsidRPr="00A95575" w:rsidRDefault="0076433F" w:rsidP="00F54ED8">
            <w:pPr>
              <w:rPr>
                <w:rFonts w:eastAsia="Batang" w:cs="Arial"/>
                <w:lang w:eastAsia="ko-KR"/>
              </w:rPr>
            </w:pPr>
          </w:p>
        </w:tc>
      </w:tr>
      <w:tr w:rsidR="0076433F" w:rsidRPr="00D95972" w14:paraId="22302472" w14:textId="77777777" w:rsidTr="004F37B7">
        <w:tc>
          <w:tcPr>
            <w:tcW w:w="976" w:type="dxa"/>
            <w:tcBorders>
              <w:top w:val="nil"/>
              <w:left w:val="thinThickThinSmallGap" w:sz="24" w:space="0" w:color="auto"/>
              <w:bottom w:val="nil"/>
            </w:tcBorders>
            <w:shd w:val="clear" w:color="auto" w:fill="auto"/>
          </w:tcPr>
          <w:p w14:paraId="05D19A70" w14:textId="77777777" w:rsidR="0076433F" w:rsidRPr="00D95972" w:rsidRDefault="0076433F" w:rsidP="00F54ED8">
            <w:pPr>
              <w:rPr>
                <w:rFonts w:cs="Arial"/>
              </w:rPr>
            </w:pPr>
          </w:p>
        </w:tc>
        <w:tc>
          <w:tcPr>
            <w:tcW w:w="1317" w:type="dxa"/>
            <w:gridSpan w:val="2"/>
            <w:tcBorders>
              <w:top w:val="nil"/>
              <w:bottom w:val="nil"/>
            </w:tcBorders>
            <w:shd w:val="clear" w:color="auto" w:fill="auto"/>
          </w:tcPr>
          <w:p w14:paraId="551E67F1" w14:textId="77777777" w:rsidR="0076433F" w:rsidRPr="00D95972" w:rsidRDefault="0076433F" w:rsidP="00F54ED8">
            <w:pPr>
              <w:rPr>
                <w:rFonts w:cs="Arial"/>
              </w:rPr>
            </w:pPr>
          </w:p>
        </w:tc>
        <w:tc>
          <w:tcPr>
            <w:tcW w:w="1088" w:type="dxa"/>
            <w:tcBorders>
              <w:top w:val="single" w:sz="4" w:space="0" w:color="auto"/>
              <w:bottom w:val="single" w:sz="4" w:space="0" w:color="auto"/>
            </w:tcBorders>
            <w:shd w:val="clear" w:color="auto" w:fill="FFFF00"/>
          </w:tcPr>
          <w:p w14:paraId="0A867DAB" w14:textId="4F39956B" w:rsidR="0076433F" w:rsidRPr="00D95972" w:rsidRDefault="0076433F" w:rsidP="00F54ED8">
            <w:pPr>
              <w:overflowPunct/>
              <w:autoSpaceDE/>
              <w:autoSpaceDN/>
              <w:adjustRightInd/>
              <w:textAlignment w:val="auto"/>
              <w:rPr>
                <w:rFonts w:cs="Arial"/>
                <w:lang w:val="en-US"/>
              </w:rPr>
            </w:pPr>
            <w:r w:rsidRPr="0076433F">
              <w:t>C1-224159</w:t>
            </w:r>
          </w:p>
        </w:tc>
        <w:tc>
          <w:tcPr>
            <w:tcW w:w="4191" w:type="dxa"/>
            <w:gridSpan w:val="3"/>
            <w:tcBorders>
              <w:top w:val="single" w:sz="4" w:space="0" w:color="auto"/>
              <w:bottom w:val="single" w:sz="4" w:space="0" w:color="auto"/>
            </w:tcBorders>
            <w:shd w:val="clear" w:color="auto" w:fill="FFFF00"/>
          </w:tcPr>
          <w:p w14:paraId="648FB8EC" w14:textId="77777777" w:rsidR="0076433F" w:rsidRPr="00D95972" w:rsidRDefault="0076433F" w:rsidP="00F54ED8">
            <w:pPr>
              <w:rPr>
                <w:rFonts w:cs="Arial"/>
              </w:rPr>
            </w:pPr>
            <w:r>
              <w:rPr>
                <w:rFonts w:cs="Arial"/>
              </w:rPr>
              <w:t>Correction to reference TS 24.007</w:t>
            </w:r>
          </w:p>
        </w:tc>
        <w:tc>
          <w:tcPr>
            <w:tcW w:w="1767" w:type="dxa"/>
            <w:tcBorders>
              <w:top w:val="single" w:sz="4" w:space="0" w:color="auto"/>
              <w:bottom w:val="single" w:sz="4" w:space="0" w:color="auto"/>
            </w:tcBorders>
            <w:shd w:val="clear" w:color="auto" w:fill="FFFF00"/>
          </w:tcPr>
          <w:p w14:paraId="78B63196" w14:textId="77777777" w:rsidR="0076433F" w:rsidRPr="00D95972" w:rsidRDefault="0076433F" w:rsidP="00F54ED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099515D" w14:textId="77777777" w:rsidR="0076433F" w:rsidRPr="00D95972" w:rsidRDefault="0076433F" w:rsidP="00F54ED8">
            <w:pPr>
              <w:rPr>
                <w:rFonts w:cs="Arial"/>
              </w:rPr>
            </w:pPr>
            <w:r>
              <w:rPr>
                <w:rFonts w:cs="Arial"/>
              </w:rPr>
              <w:t>CR 0249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8A342A" w14:textId="77777777" w:rsidR="0076433F" w:rsidRDefault="0076433F" w:rsidP="00F54ED8">
            <w:pPr>
              <w:rPr>
                <w:ins w:id="872" w:author="Nokia User" w:date="2022-05-19T11:50:00Z"/>
                <w:rFonts w:eastAsia="Batang" w:cs="Arial"/>
                <w:lang w:eastAsia="ko-KR"/>
              </w:rPr>
            </w:pPr>
            <w:ins w:id="873" w:author="Nokia User" w:date="2022-05-19T11:50:00Z">
              <w:r>
                <w:rPr>
                  <w:rFonts w:eastAsia="Batang" w:cs="Arial"/>
                  <w:lang w:eastAsia="ko-KR"/>
                </w:rPr>
                <w:t>Revision of C1-223765</w:t>
              </w:r>
            </w:ins>
          </w:p>
          <w:p w14:paraId="1FDF3500" w14:textId="5100FA2B" w:rsidR="0076433F" w:rsidRDefault="0076433F" w:rsidP="00F54ED8">
            <w:pPr>
              <w:rPr>
                <w:ins w:id="874" w:author="Nokia User" w:date="2022-05-19T11:50:00Z"/>
                <w:rFonts w:eastAsia="Batang" w:cs="Arial"/>
                <w:lang w:eastAsia="ko-KR"/>
              </w:rPr>
            </w:pPr>
            <w:ins w:id="875" w:author="Nokia User" w:date="2022-05-19T11:50:00Z">
              <w:r>
                <w:rPr>
                  <w:rFonts w:eastAsia="Batang" w:cs="Arial"/>
                  <w:lang w:eastAsia="ko-KR"/>
                </w:rPr>
                <w:t>_________________________________________</w:t>
              </w:r>
            </w:ins>
          </w:p>
          <w:p w14:paraId="14D318A8" w14:textId="6F26001C" w:rsidR="0076433F" w:rsidRDefault="0076433F" w:rsidP="00F54ED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01659D88" w14:textId="77777777" w:rsidR="0076433F" w:rsidRDefault="0076433F" w:rsidP="00F54ED8">
            <w:pPr>
              <w:rPr>
                <w:rFonts w:eastAsia="Batang" w:cs="Arial"/>
                <w:lang w:eastAsia="ko-KR"/>
              </w:rPr>
            </w:pPr>
            <w:r>
              <w:rPr>
                <w:rFonts w:eastAsia="Batang" w:cs="Arial"/>
                <w:lang w:eastAsia="ko-KR"/>
              </w:rPr>
              <w:t>Rev required</w:t>
            </w:r>
          </w:p>
          <w:p w14:paraId="325927BC" w14:textId="77777777" w:rsidR="0076433F" w:rsidRDefault="0076433F" w:rsidP="00F54ED8">
            <w:pPr>
              <w:rPr>
                <w:rFonts w:eastAsia="Batang" w:cs="Arial"/>
                <w:lang w:eastAsia="ko-KR"/>
              </w:rPr>
            </w:pPr>
          </w:p>
          <w:p w14:paraId="215637C5" w14:textId="77777777" w:rsidR="0076433F" w:rsidRDefault="0076433F" w:rsidP="00F54ED8">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1214</w:t>
            </w:r>
          </w:p>
          <w:p w14:paraId="03A64D72" w14:textId="77777777" w:rsidR="0076433F" w:rsidRDefault="0076433F" w:rsidP="00F54ED8">
            <w:pPr>
              <w:rPr>
                <w:rFonts w:eastAsia="Batang" w:cs="Arial"/>
                <w:lang w:eastAsia="ko-KR"/>
              </w:rPr>
            </w:pPr>
            <w:r>
              <w:rPr>
                <w:rFonts w:eastAsia="Batang" w:cs="Arial"/>
                <w:lang w:eastAsia="ko-KR"/>
              </w:rPr>
              <w:t>New rev</w:t>
            </w:r>
          </w:p>
          <w:p w14:paraId="1DF5CFD4" w14:textId="77777777" w:rsidR="0076433F" w:rsidRDefault="0076433F" w:rsidP="00F54ED8">
            <w:pPr>
              <w:rPr>
                <w:rFonts w:eastAsia="Batang" w:cs="Arial"/>
                <w:lang w:eastAsia="ko-KR"/>
              </w:rPr>
            </w:pPr>
          </w:p>
          <w:p w14:paraId="7A32C171" w14:textId="77777777" w:rsidR="0076433F" w:rsidRDefault="0076433F" w:rsidP="00F54ED8">
            <w:pPr>
              <w:rPr>
                <w:rFonts w:eastAsia="Batang" w:cs="Arial"/>
                <w:lang w:eastAsia="ko-KR"/>
              </w:rPr>
            </w:pPr>
            <w:r>
              <w:rPr>
                <w:rFonts w:eastAsia="Batang" w:cs="Arial"/>
                <w:lang w:eastAsia="ko-KR"/>
              </w:rPr>
              <w:t>Christian wed 1505</w:t>
            </w:r>
          </w:p>
          <w:p w14:paraId="08340C8E" w14:textId="77777777" w:rsidR="0076433F" w:rsidRDefault="0076433F" w:rsidP="00F54ED8">
            <w:pPr>
              <w:rPr>
                <w:rFonts w:eastAsia="Batang" w:cs="Arial"/>
                <w:lang w:eastAsia="ko-KR"/>
              </w:rPr>
            </w:pPr>
            <w:r>
              <w:rPr>
                <w:rFonts w:eastAsia="Batang" w:cs="Arial"/>
                <w:lang w:eastAsia="ko-KR"/>
              </w:rPr>
              <w:t>New rev, also for Rel-16</w:t>
            </w:r>
          </w:p>
          <w:p w14:paraId="4FD26AD8" w14:textId="77777777" w:rsidR="0076433F" w:rsidRDefault="0076433F" w:rsidP="00F54ED8">
            <w:pPr>
              <w:rPr>
                <w:rFonts w:eastAsia="Batang" w:cs="Arial"/>
                <w:lang w:eastAsia="ko-KR"/>
              </w:rPr>
            </w:pPr>
          </w:p>
          <w:p w14:paraId="5659B057" w14:textId="77777777" w:rsidR="0076433F" w:rsidRPr="00D93912" w:rsidRDefault="0076433F" w:rsidP="00F54ED8">
            <w:pPr>
              <w:rPr>
                <w:rFonts w:eastAsia="Batang" w:cs="Arial"/>
                <w:color w:val="FF0000"/>
                <w:lang w:eastAsia="ko-KR"/>
              </w:rPr>
            </w:pPr>
            <w:r>
              <w:rPr>
                <w:rFonts w:eastAsia="Batang" w:cs="Arial"/>
                <w:color w:val="FF0000"/>
                <w:lang w:eastAsia="ko-KR"/>
              </w:rPr>
              <w:t>will be a mirror of Rel-16 CR</w:t>
            </w:r>
          </w:p>
          <w:p w14:paraId="49CEEB92" w14:textId="77777777" w:rsidR="0076433F" w:rsidRPr="00A95575" w:rsidRDefault="0076433F" w:rsidP="00F54ED8">
            <w:pPr>
              <w:rPr>
                <w:rFonts w:eastAsia="Batang" w:cs="Arial"/>
                <w:lang w:eastAsia="ko-KR"/>
              </w:rPr>
            </w:pPr>
          </w:p>
        </w:tc>
      </w:tr>
      <w:tr w:rsidR="004F37B7" w:rsidRPr="00D95972" w14:paraId="3456EED7" w14:textId="77777777" w:rsidTr="004F37B7">
        <w:tc>
          <w:tcPr>
            <w:tcW w:w="976" w:type="dxa"/>
            <w:tcBorders>
              <w:top w:val="nil"/>
              <w:left w:val="thinThickThinSmallGap" w:sz="24" w:space="0" w:color="auto"/>
              <w:bottom w:val="nil"/>
            </w:tcBorders>
            <w:shd w:val="clear" w:color="auto" w:fill="auto"/>
          </w:tcPr>
          <w:p w14:paraId="2447A18D" w14:textId="77777777" w:rsidR="004F37B7" w:rsidRPr="00D95972" w:rsidRDefault="004F37B7" w:rsidP="00F54ED8">
            <w:pPr>
              <w:rPr>
                <w:rFonts w:cs="Arial"/>
              </w:rPr>
            </w:pPr>
          </w:p>
        </w:tc>
        <w:tc>
          <w:tcPr>
            <w:tcW w:w="1317" w:type="dxa"/>
            <w:gridSpan w:val="2"/>
            <w:tcBorders>
              <w:top w:val="nil"/>
              <w:bottom w:val="nil"/>
            </w:tcBorders>
            <w:shd w:val="clear" w:color="auto" w:fill="auto"/>
          </w:tcPr>
          <w:p w14:paraId="6B0D5FDC" w14:textId="77777777" w:rsidR="004F37B7" w:rsidRPr="00D95972" w:rsidRDefault="004F37B7" w:rsidP="00F54ED8">
            <w:pPr>
              <w:rPr>
                <w:rFonts w:cs="Arial"/>
              </w:rPr>
            </w:pPr>
          </w:p>
        </w:tc>
        <w:tc>
          <w:tcPr>
            <w:tcW w:w="1088" w:type="dxa"/>
            <w:tcBorders>
              <w:top w:val="single" w:sz="4" w:space="0" w:color="auto"/>
              <w:bottom w:val="single" w:sz="4" w:space="0" w:color="auto"/>
            </w:tcBorders>
            <w:shd w:val="clear" w:color="auto" w:fill="FFFF00"/>
          </w:tcPr>
          <w:p w14:paraId="7B235941" w14:textId="0063E0B3" w:rsidR="004F37B7" w:rsidRPr="00D95972" w:rsidRDefault="004F37B7" w:rsidP="00F54ED8">
            <w:pPr>
              <w:overflowPunct/>
              <w:autoSpaceDE/>
              <w:autoSpaceDN/>
              <w:adjustRightInd/>
              <w:textAlignment w:val="auto"/>
              <w:rPr>
                <w:rFonts w:cs="Arial"/>
                <w:lang w:val="en-US"/>
              </w:rPr>
            </w:pPr>
            <w:r w:rsidRPr="004F37B7">
              <w:t>C1-224229</w:t>
            </w:r>
          </w:p>
        </w:tc>
        <w:tc>
          <w:tcPr>
            <w:tcW w:w="4191" w:type="dxa"/>
            <w:gridSpan w:val="3"/>
            <w:tcBorders>
              <w:top w:val="single" w:sz="4" w:space="0" w:color="auto"/>
              <w:bottom w:val="single" w:sz="4" w:space="0" w:color="auto"/>
            </w:tcBorders>
            <w:shd w:val="clear" w:color="auto" w:fill="FFFF00"/>
          </w:tcPr>
          <w:p w14:paraId="162406D4" w14:textId="77777777" w:rsidR="004F37B7" w:rsidRPr="00D95972" w:rsidRDefault="004F37B7" w:rsidP="00F54ED8">
            <w:pPr>
              <w:rPr>
                <w:rFonts w:cs="Arial"/>
              </w:rPr>
            </w:pPr>
            <w:r>
              <w:rPr>
                <w:rFonts w:cs="Arial"/>
              </w:rPr>
              <w:t>Clarification for the encoding of MCC and MNC parameters in TS 24.501</w:t>
            </w:r>
          </w:p>
        </w:tc>
        <w:tc>
          <w:tcPr>
            <w:tcW w:w="1767" w:type="dxa"/>
            <w:tcBorders>
              <w:top w:val="single" w:sz="4" w:space="0" w:color="auto"/>
              <w:bottom w:val="single" w:sz="4" w:space="0" w:color="auto"/>
            </w:tcBorders>
            <w:shd w:val="clear" w:color="auto" w:fill="FFFF00"/>
          </w:tcPr>
          <w:p w14:paraId="7F26C25C" w14:textId="77777777" w:rsidR="004F37B7" w:rsidRPr="00D95972" w:rsidRDefault="004F37B7" w:rsidP="00F54ED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FB5157" w14:textId="77777777" w:rsidR="004F37B7" w:rsidRPr="00D95972" w:rsidRDefault="004F37B7" w:rsidP="00F54ED8">
            <w:pPr>
              <w:rPr>
                <w:rFonts w:cs="Arial"/>
              </w:rPr>
            </w:pPr>
            <w:r>
              <w:rPr>
                <w:rFonts w:cs="Arial"/>
              </w:rPr>
              <w:t>CR 4410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797BA" w14:textId="77777777" w:rsidR="004F37B7" w:rsidRDefault="004F37B7" w:rsidP="00F54ED8">
            <w:pPr>
              <w:rPr>
                <w:ins w:id="876" w:author="Nokia User" w:date="2022-05-19T12:17:00Z"/>
                <w:rFonts w:eastAsia="Batang" w:cs="Arial"/>
                <w:lang w:eastAsia="ko-KR"/>
              </w:rPr>
            </w:pPr>
            <w:ins w:id="877" w:author="Nokia User" w:date="2022-05-19T12:17:00Z">
              <w:r>
                <w:rPr>
                  <w:rFonts w:eastAsia="Batang" w:cs="Arial"/>
                  <w:lang w:eastAsia="ko-KR"/>
                </w:rPr>
                <w:t>Revision of C1-223815</w:t>
              </w:r>
            </w:ins>
          </w:p>
          <w:p w14:paraId="7DDD9A8E" w14:textId="397F37AC" w:rsidR="004F37B7" w:rsidRDefault="004F37B7" w:rsidP="00F54ED8">
            <w:pPr>
              <w:rPr>
                <w:ins w:id="878" w:author="Nokia User" w:date="2022-05-19T12:17:00Z"/>
                <w:rFonts w:eastAsia="Batang" w:cs="Arial"/>
                <w:lang w:eastAsia="ko-KR"/>
              </w:rPr>
            </w:pPr>
            <w:ins w:id="879" w:author="Nokia User" w:date="2022-05-19T12:17:00Z">
              <w:r>
                <w:rPr>
                  <w:rFonts w:eastAsia="Batang" w:cs="Arial"/>
                  <w:lang w:eastAsia="ko-KR"/>
                </w:rPr>
                <w:t>_________________________________________</w:t>
              </w:r>
            </w:ins>
          </w:p>
          <w:p w14:paraId="206C2B48" w14:textId="12AFD07A" w:rsidR="004F37B7" w:rsidRDefault="004F37B7" w:rsidP="00F54ED8">
            <w:pPr>
              <w:rPr>
                <w:rFonts w:eastAsia="Batang" w:cs="Arial"/>
                <w:lang w:eastAsia="ko-KR"/>
              </w:rPr>
            </w:pPr>
            <w:r>
              <w:rPr>
                <w:rFonts w:eastAsia="Batang" w:cs="Arial"/>
                <w:lang w:eastAsia="ko-KR"/>
              </w:rPr>
              <w:t>Cover page, why two work item codes</w:t>
            </w:r>
          </w:p>
          <w:p w14:paraId="70C5373B" w14:textId="77777777" w:rsidR="004F37B7" w:rsidRDefault="004F37B7" w:rsidP="00F54ED8">
            <w:pPr>
              <w:rPr>
                <w:rFonts w:eastAsia="Batang" w:cs="Arial"/>
                <w:lang w:eastAsia="ko-KR"/>
              </w:rPr>
            </w:pPr>
          </w:p>
          <w:p w14:paraId="58E4B69D" w14:textId="77777777" w:rsidR="004F37B7" w:rsidRDefault="004F37B7" w:rsidP="00F54ED8">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1052</w:t>
            </w:r>
          </w:p>
          <w:p w14:paraId="593E7954" w14:textId="77777777" w:rsidR="004F37B7" w:rsidRDefault="004F37B7" w:rsidP="00F54ED8">
            <w:pPr>
              <w:rPr>
                <w:rFonts w:eastAsia="Batang" w:cs="Arial"/>
                <w:lang w:eastAsia="ko-KR"/>
              </w:rPr>
            </w:pPr>
            <w:r>
              <w:rPr>
                <w:rFonts w:eastAsia="Batang" w:cs="Arial"/>
                <w:lang w:eastAsia="ko-KR"/>
              </w:rPr>
              <w:t>New rev</w:t>
            </w:r>
          </w:p>
          <w:p w14:paraId="4CC1729E" w14:textId="77777777" w:rsidR="004F37B7" w:rsidRPr="00A95575" w:rsidRDefault="004F37B7" w:rsidP="00F54ED8">
            <w:pPr>
              <w:rPr>
                <w:rFonts w:eastAsia="Batang" w:cs="Arial"/>
                <w:lang w:eastAsia="ko-KR"/>
              </w:rPr>
            </w:pPr>
          </w:p>
        </w:tc>
      </w:tr>
      <w:tr w:rsidR="00245B0D" w:rsidRPr="00D95972" w14:paraId="38DD53D7" w14:textId="77777777" w:rsidTr="00B77B3B">
        <w:tc>
          <w:tcPr>
            <w:tcW w:w="976" w:type="dxa"/>
            <w:tcBorders>
              <w:top w:val="nil"/>
              <w:left w:val="thinThickThinSmallGap" w:sz="24" w:space="0" w:color="auto"/>
              <w:bottom w:val="nil"/>
            </w:tcBorders>
            <w:shd w:val="clear" w:color="auto" w:fill="auto"/>
          </w:tcPr>
          <w:p w14:paraId="6E53489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14EF8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A34B3C8" w14:textId="7377646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46BD9E8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6F298E9" w14:textId="7933793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3E11151" w14:textId="6D9E9E80"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245B0D" w:rsidRPr="00A95575" w:rsidRDefault="00245B0D" w:rsidP="00245B0D">
            <w:pPr>
              <w:rPr>
                <w:rFonts w:eastAsia="Batang" w:cs="Arial"/>
                <w:lang w:eastAsia="ko-KR"/>
              </w:rPr>
            </w:pPr>
          </w:p>
        </w:tc>
      </w:tr>
      <w:tr w:rsidR="00245B0D" w:rsidRPr="00D95972" w14:paraId="6C807C55" w14:textId="77777777" w:rsidTr="00B77B3B">
        <w:tc>
          <w:tcPr>
            <w:tcW w:w="976" w:type="dxa"/>
            <w:tcBorders>
              <w:top w:val="nil"/>
              <w:left w:val="thinThickThinSmallGap" w:sz="24" w:space="0" w:color="auto"/>
              <w:bottom w:val="nil"/>
            </w:tcBorders>
            <w:shd w:val="clear" w:color="auto" w:fill="auto"/>
          </w:tcPr>
          <w:p w14:paraId="656A73F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FEFBF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B9CB7C3" w14:textId="0CA1004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2B3D0" w14:textId="7260F4EC"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7F93C0E" w14:textId="1276CB4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F81CAEA" w14:textId="4653A892"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524728" w14:textId="77777777" w:rsidR="00245B0D" w:rsidRPr="00A95575" w:rsidRDefault="00245B0D" w:rsidP="00245B0D">
            <w:pPr>
              <w:rPr>
                <w:rFonts w:eastAsia="Batang" w:cs="Arial"/>
                <w:lang w:eastAsia="ko-KR"/>
              </w:rPr>
            </w:pPr>
          </w:p>
        </w:tc>
      </w:tr>
      <w:tr w:rsidR="00245B0D"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70AA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A4BA409" w14:textId="5F0841B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4F2A6F5" w14:textId="46B3089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BFBC930" w14:textId="1794E8C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245B0D" w:rsidRPr="00A95575" w:rsidRDefault="00245B0D" w:rsidP="00245B0D">
            <w:pPr>
              <w:rPr>
                <w:rFonts w:eastAsia="Batang" w:cs="Arial"/>
                <w:lang w:eastAsia="ko-KR"/>
              </w:rPr>
            </w:pPr>
          </w:p>
        </w:tc>
      </w:tr>
      <w:bookmarkEnd w:id="838"/>
      <w:tr w:rsidR="00245B0D" w:rsidRPr="00D95972" w14:paraId="020B987F" w14:textId="77777777" w:rsidTr="00D329C5">
        <w:tc>
          <w:tcPr>
            <w:tcW w:w="976" w:type="dxa"/>
            <w:tcBorders>
              <w:top w:val="nil"/>
              <w:left w:val="thinThickThinSmallGap" w:sz="24" w:space="0" w:color="auto"/>
              <w:bottom w:val="nil"/>
            </w:tcBorders>
            <w:shd w:val="clear" w:color="auto" w:fill="auto"/>
          </w:tcPr>
          <w:p w14:paraId="2E36B4F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C82E8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1AD0A7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C597B1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FD4394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245B0D" w:rsidRPr="00A95575" w:rsidRDefault="00245B0D" w:rsidP="00245B0D">
            <w:pPr>
              <w:rPr>
                <w:rFonts w:eastAsia="Batang" w:cs="Arial"/>
                <w:lang w:eastAsia="ko-KR"/>
              </w:rPr>
            </w:pPr>
          </w:p>
        </w:tc>
      </w:tr>
      <w:tr w:rsidR="00245B0D"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5AEBD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A8DBD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9128D3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7BF4D4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245B0D" w:rsidRPr="00A95575" w:rsidRDefault="00245B0D" w:rsidP="00245B0D">
            <w:pPr>
              <w:rPr>
                <w:rFonts w:eastAsia="Batang" w:cs="Arial"/>
                <w:lang w:eastAsia="ko-KR"/>
              </w:rPr>
            </w:pPr>
          </w:p>
        </w:tc>
      </w:tr>
      <w:tr w:rsidR="00245B0D"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4EAF7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4AF00C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8DE6AB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7B1E9F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245B0D" w:rsidRPr="00D95972" w:rsidRDefault="00245B0D" w:rsidP="00245B0D">
            <w:pPr>
              <w:rPr>
                <w:rFonts w:eastAsia="Batang" w:cs="Arial"/>
                <w:lang w:eastAsia="ko-KR"/>
              </w:rPr>
            </w:pPr>
          </w:p>
        </w:tc>
      </w:tr>
      <w:tr w:rsidR="00245B0D"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245B0D" w:rsidRPr="00D95972" w:rsidRDefault="00245B0D" w:rsidP="00245B0D">
            <w:pPr>
              <w:rPr>
                <w:rFonts w:cs="Arial"/>
              </w:rPr>
            </w:pPr>
          </w:p>
        </w:tc>
        <w:tc>
          <w:tcPr>
            <w:tcW w:w="1317" w:type="dxa"/>
            <w:gridSpan w:val="2"/>
            <w:tcBorders>
              <w:top w:val="nil"/>
              <w:bottom w:val="single" w:sz="4" w:space="0" w:color="auto"/>
            </w:tcBorders>
            <w:shd w:val="clear" w:color="auto" w:fill="auto"/>
          </w:tcPr>
          <w:p w14:paraId="6475402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12C053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EFB52D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AA649E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245B0D" w:rsidRPr="00D95972" w:rsidRDefault="00245B0D" w:rsidP="00245B0D">
            <w:pPr>
              <w:rPr>
                <w:rFonts w:eastAsia="Batang" w:cs="Arial"/>
                <w:lang w:eastAsia="ko-KR"/>
              </w:rPr>
            </w:pPr>
          </w:p>
        </w:tc>
      </w:tr>
      <w:tr w:rsidR="00245B0D"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245B0D" w:rsidRPr="00D95972" w:rsidRDefault="00245B0D" w:rsidP="00245B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245B0D" w:rsidRPr="00D95972" w:rsidRDefault="00245B0D" w:rsidP="00245B0D">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51F6A6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245B0D" w:rsidRDefault="00245B0D" w:rsidP="00245B0D">
            <w:pPr>
              <w:rPr>
                <w:rFonts w:eastAsia="Batang" w:cs="Arial"/>
                <w:lang w:eastAsia="ko-KR"/>
              </w:rPr>
            </w:pPr>
            <w:r>
              <w:rPr>
                <w:rFonts w:eastAsia="Batang" w:cs="Arial"/>
                <w:lang w:eastAsia="ko-KR"/>
              </w:rPr>
              <w:t xml:space="preserve">Work items on IMS and Mission Critical </w:t>
            </w:r>
          </w:p>
          <w:p w14:paraId="08E7D5D9" w14:textId="77777777" w:rsidR="00245B0D" w:rsidRDefault="00245B0D" w:rsidP="00245B0D">
            <w:pPr>
              <w:rPr>
                <w:rFonts w:eastAsia="Batang" w:cs="Arial"/>
                <w:lang w:eastAsia="ko-KR"/>
              </w:rPr>
            </w:pPr>
          </w:p>
          <w:p w14:paraId="4103A4EC" w14:textId="77777777" w:rsidR="00245B0D" w:rsidRPr="00D95972" w:rsidRDefault="00245B0D" w:rsidP="00245B0D">
            <w:pPr>
              <w:rPr>
                <w:rFonts w:eastAsia="Batang" w:cs="Arial"/>
                <w:lang w:eastAsia="ko-KR"/>
              </w:rPr>
            </w:pPr>
          </w:p>
        </w:tc>
      </w:tr>
      <w:tr w:rsidR="00245B0D"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245B0D" w:rsidRPr="00D95972" w:rsidRDefault="00245B0D" w:rsidP="00245B0D">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AE369CA" w14:textId="51214F08" w:rsidR="00245B0D" w:rsidRPr="00DA2C24" w:rsidRDefault="00245B0D" w:rsidP="00245B0D">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915A8B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245B0D" w:rsidRDefault="00245B0D" w:rsidP="00245B0D">
            <w:pPr>
              <w:rPr>
                <w:rFonts w:cs="Arial"/>
                <w:color w:val="000000"/>
              </w:rPr>
            </w:pPr>
            <w:r w:rsidRPr="00D95972">
              <w:rPr>
                <w:rFonts w:cs="Arial"/>
                <w:color w:val="000000"/>
              </w:rPr>
              <w:t>IMS Stage-3 IETF Protocol Alignment for Rel-1</w:t>
            </w:r>
            <w:r>
              <w:rPr>
                <w:rFonts w:cs="Arial"/>
                <w:color w:val="000000"/>
              </w:rPr>
              <w:t>7</w:t>
            </w:r>
          </w:p>
          <w:p w14:paraId="7BE294AC" w14:textId="77777777" w:rsidR="00245B0D" w:rsidRDefault="00245B0D" w:rsidP="00245B0D">
            <w:pPr>
              <w:rPr>
                <w:rFonts w:cs="Arial"/>
                <w:color w:val="000000"/>
              </w:rPr>
            </w:pPr>
            <w:r w:rsidRPr="00D95972">
              <w:rPr>
                <w:rFonts w:eastAsia="Batang" w:cs="Arial"/>
                <w:color w:val="000000"/>
                <w:lang w:eastAsia="ko-KR"/>
              </w:rPr>
              <w:br/>
            </w:r>
          </w:p>
          <w:p w14:paraId="3E6E9314" w14:textId="77777777" w:rsidR="00245B0D" w:rsidRPr="00D95972" w:rsidRDefault="00245B0D" w:rsidP="00245B0D">
            <w:pPr>
              <w:rPr>
                <w:rFonts w:eastAsia="Batang" w:cs="Arial"/>
                <w:lang w:eastAsia="ko-KR"/>
              </w:rPr>
            </w:pPr>
          </w:p>
        </w:tc>
      </w:tr>
      <w:tr w:rsidR="00245B0D"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245B0D" w:rsidRPr="00D95972" w:rsidRDefault="00245B0D" w:rsidP="00245B0D">
            <w:pPr>
              <w:rPr>
                <w:rFonts w:cs="Arial"/>
              </w:rPr>
            </w:pPr>
          </w:p>
        </w:tc>
        <w:tc>
          <w:tcPr>
            <w:tcW w:w="1317" w:type="dxa"/>
            <w:gridSpan w:val="2"/>
            <w:tcBorders>
              <w:bottom w:val="nil"/>
            </w:tcBorders>
            <w:shd w:val="clear" w:color="auto" w:fill="auto"/>
          </w:tcPr>
          <w:p w14:paraId="5B03B76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89F688C" w14:textId="6BE5A099"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5BE1486" w14:textId="7518610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82628B4" w14:textId="71160706"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245B0D" w:rsidRPr="00D95972" w:rsidRDefault="00245B0D" w:rsidP="00245B0D">
            <w:pPr>
              <w:rPr>
                <w:rFonts w:eastAsia="Batang" w:cs="Arial"/>
                <w:lang w:eastAsia="ko-KR"/>
              </w:rPr>
            </w:pPr>
          </w:p>
        </w:tc>
      </w:tr>
      <w:tr w:rsidR="00245B0D"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245B0D" w:rsidRPr="00D95972" w:rsidRDefault="00245B0D" w:rsidP="00245B0D">
            <w:pPr>
              <w:rPr>
                <w:rFonts w:cs="Arial"/>
              </w:rPr>
            </w:pPr>
          </w:p>
        </w:tc>
        <w:tc>
          <w:tcPr>
            <w:tcW w:w="1317" w:type="dxa"/>
            <w:gridSpan w:val="2"/>
            <w:tcBorders>
              <w:bottom w:val="nil"/>
            </w:tcBorders>
            <w:shd w:val="clear" w:color="auto" w:fill="auto"/>
          </w:tcPr>
          <w:p w14:paraId="11693DB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D7191F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E5597B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4AB35E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245B0D" w:rsidRPr="00D95972" w:rsidRDefault="00245B0D" w:rsidP="00245B0D">
            <w:pPr>
              <w:rPr>
                <w:rFonts w:eastAsia="Batang" w:cs="Arial"/>
                <w:lang w:eastAsia="ko-KR"/>
              </w:rPr>
            </w:pPr>
          </w:p>
        </w:tc>
      </w:tr>
      <w:tr w:rsidR="00245B0D"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245B0D" w:rsidRPr="00D95972" w:rsidRDefault="00245B0D" w:rsidP="00245B0D">
            <w:pPr>
              <w:rPr>
                <w:rFonts w:cs="Arial"/>
              </w:rPr>
            </w:pPr>
          </w:p>
        </w:tc>
        <w:tc>
          <w:tcPr>
            <w:tcW w:w="1317" w:type="dxa"/>
            <w:gridSpan w:val="2"/>
            <w:tcBorders>
              <w:bottom w:val="nil"/>
            </w:tcBorders>
            <w:shd w:val="clear" w:color="auto" w:fill="auto"/>
          </w:tcPr>
          <w:p w14:paraId="36E2AF9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177ADB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EBC3E1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6A6C12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245B0D" w:rsidRPr="00D95972" w:rsidRDefault="00245B0D" w:rsidP="00245B0D">
            <w:pPr>
              <w:rPr>
                <w:rFonts w:eastAsia="Batang" w:cs="Arial"/>
                <w:lang w:eastAsia="ko-KR"/>
              </w:rPr>
            </w:pPr>
          </w:p>
        </w:tc>
      </w:tr>
      <w:tr w:rsidR="00245B0D" w:rsidRPr="00D95972" w14:paraId="6AF593E7"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245B0D" w:rsidRPr="00D95972" w:rsidRDefault="00245B0D" w:rsidP="00245B0D">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F66F3A4" w14:textId="4268BE55" w:rsidR="00245B0D" w:rsidRPr="00DA2C24" w:rsidRDefault="00245B0D" w:rsidP="00245B0D">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8CC64D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245B0D" w:rsidRDefault="00245B0D" w:rsidP="00245B0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245B0D" w:rsidRPr="00D95972" w:rsidRDefault="00245B0D" w:rsidP="00245B0D">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245B0D" w:rsidRDefault="00245B0D" w:rsidP="00245B0D">
            <w:pPr>
              <w:rPr>
                <w:rFonts w:eastAsia="MS Mincho" w:cs="Arial"/>
              </w:rPr>
            </w:pPr>
          </w:p>
          <w:p w14:paraId="6D1F75C2" w14:textId="77777777" w:rsidR="00245B0D" w:rsidRPr="00D95972" w:rsidRDefault="00245B0D" w:rsidP="00245B0D">
            <w:pPr>
              <w:rPr>
                <w:rFonts w:eastAsia="Batang" w:cs="Arial"/>
                <w:lang w:eastAsia="ko-KR"/>
              </w:rPr>
            </w:pPr>
          </w:p>
        </w:tc>
      </w:tr>
      <w:tr w:rsidR="00245B0D" w:rsidRPr="00D95972" w14:paraId="16AEE6D4" w14:textId="77777777" w:rsidTr="00F72A3F">
        <w:tc>
          <w:tcPr>
            <w:tcW w:w="976" w:type="dxa"/>
            <w:tcBorders>
              <w:left w:val="thinThickThinSmallGap" w:sz="24" w:space="0" w:color="auto"/>
              <w:bottom w:val="nil"/>
            </w:tcBorders>
            <w:shd w:val="clear" w:color="auto" w:fill="auto"/>
          </w:tcPr>
          <w:p w14:paraId="79D4E32F" w14:textId="77777777" w:rsidR="00245B0D" w:rsidRPr="00D95972" w:rsidRDefault="00245B0D" w:rsidP="00245B0D">
            <w:pPr>
              <w:rPr>
                <w:rFonts w:cs="Arial"/>
              </w:rPr>
            </w:pPr>
          </w:p>
        </w:tc>
        <w:tc>
          <w:tcPr>
            <w:tcW w:w="1317" w:type="dxa"/>
            <w:gridSpan w:val="2"/>
            <w:tcBorders>
              <w:bottom w:val="nil"/>
            </w:tcBorders>
            <w:shd w:val="clear" w:color="auto" w:fill="auto"/>
          </w:tcPr>
          <w:p w14:paraId="771C751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9C4C64E" w14:textId="6B1DC6C6" w:rsidR="00245B0D" w:rsidRPr="00D95972" w:rsidRDefault="00E16FDB" w:rsidP="00245B0D">
            <w:pPr>
              <w:overflowPunct/>
              <w:autoSpaceDE/>
              <w:autoSpaceDN/>
              <w:adjustRightInd/>
              <w:textAlignment w:val="auto"/>
              <w:rPr>
                <w:rFonts w:cs="Arial"/>
                <w:lang w:val="en-US"/>
              </w:rPr>
            </w:pPr>
            <w:hyperlink r:id="rId487" w:history="1">
              <w:r w:rsidR="00245B0D">
                <w:rPr>
                  <w:rStyle w:val="Hyperlink"/>
                </w:rPr>
                <w:t>C1-223358</w:t>
              </w:r>
            </w:hyperlink>
          </w:p>
        </w:tc>
        <w:tc>
          <w:tcPr>
            <w:tcW w:w="4191" w:type="dxa"/>
            <w:gridSpan w:val="3"/>
            <w:tcBorders>
              <w:top w:val="single" w:sz="4" w:space="0" w:color="auto"/>
              <w:bottom w:val="single" w:sz="4" w:space="0" w:color="auto"/>
            </w:tcBorders>
            <w:shd w:val="clear" w:color="auto" w:fill="FFFF00"/>
          </w:tcPr>
          <w:p w14:paraId="2CF854CF" w14:textId="3A4A73C9" w:rsidR="00245B0D" w:rsidRPr="00D95972" w:rsidRDefault="00245B0D" w:rsidP="00245B0D">
            <w:pPr>
              <w:rPr>
                <w:rFonts w:cs="Arial"/>
              </w:rPr>
            </w:pPr>
            <w:r>
              <w:rPr>
                <w:rFonts w:cs="Arial"/>
              </w:rPr>
              <w:t xml:space="preserve">DISC - 6th ETSI MCX </w:t>
            </w:r>
            <w:proofErr w:type="spellStart"/>
            <w:r>
              <w:rPr>
                <w:rFonts w:cs="Arial"/>
              </w:rPr>
              <w:t>Plugtests</w:t>
            </w:r>
            <w:proofErr w:type="spellEnd"/>
            <w:r>
              <w:rPr>
                <w:rFonts w:cs="Arial"/>
              </w:rPr>
              <w:t xml:space="preserve"> Report findings</w:t>
            </w:r>
          </w:p>
        </w:tc>
        <w:tc>
          <w:tcPr>
            <w:tcW w:w="1767" w:type="dxa"/>
            <w:tcBorders>
              <w:top w:val="single" w:sz="4" w:space="0" w:color="auto"/>
              <w:bottom w:val="single" w:sz="4" w:space="0" w:color="auto"/>
            </w:tcBorders>
            <w:shd w:val="clear" w:color="auto" w:fill="FFFF00"/>
          </w:tcPr>
          <w:p w14:paraId="4DDA6510" w14:textId="5548B1D9"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63E4D0" w14:textId="60DBA4C7"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B7045" w14:textId="77777777" w:rsidR="00245B0D" w:rsidRPr="00D95972" w:rsidRDefault="00245B0D" w:rsidP="00245B0D">
            <w:pPr>
              <w:rPr>
                <w:rFonts w:eastAsia="Batang" w:cs="Arial"/>
                <w:lang w:eastAsia="ko-KR"/>
              </w:rPr>
            </w:pPr>
          </w:p>
        </w:tc>
      </w:tr>
      <w:tr w:rsidR="00245B0D" w:rsidRPr="00D95972" w14:paraId="677C54F9" w14:textId="77777777" w:rsidTr="00F72A3F">
        <w:tc>
          <w:tcPr>
            <w:tcW w:w="976" w:type="dxa"/>
            <w:tcBorders>
              <w:left w:val="thinThickThinSmallGap" w:sz="24" w:space="0" w:color="auto"/>
              <w:bottom w:val="nil"/>
            </w:tcBorders>
            <w:shd w:val="clear" w:color="auto" w:fill="auto"/>
          </w:tcPr>
          <w:p w14:paraId="72744631" w14:textId="77777777" w:rsidR="00245B0D" w:rsidRPr="00D95972" w:rsidRDefault="00245B0D" w:rsidP="00245B0D">
            <w:pPr>
              <w:rPr>
                <w:rFonts w:cs="Arial"/>
              </w:rPr>
            </w:pPr>
          </w:p>
        </w:tc>
        <w:tc>
          <w:tcPr>
            <w:tcW w:w="1317" w:type="dxa"/>
            <w:gridSpan w:val="2"/>
            <w:tcBorders>
              <w:bottom w:val="nil"/>
            </w:tcBorders>
            <w:shd w:val="clear" w:color="auto" w:fill="auto"/>
          </w:tcPr>
          <w:p w14:paraId="71B5CBF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65FDBC3" w14:textId="318AFEFA" w:rsidR="00245B0D" w:rsidRPr="00D95972" w:rsidRDefault="00E16FDB" w:rsidP="00245B0D">
            <w:pPr>
              <w:overflowPunct/>
              <w:autoSpaceDE/>
              <w:autoSpaceDN/>
              <w:adjustRightInd/>
              <w:textAlignment w:val="auto"/>
              <w:rPr>
                <w:rFonts w:cs="Arial"/>
                <w:lang w:val="en-US"/>
              </w:rPr>
            </w:pPr>
            <w:hyperlink r:id="rId488" w:history="1">
              <w:r w:rsidR="00245B0D">
                <w:rPr>
                  <w:rStyle w:val="Hyperlink"/>
                </w:rPr>
                <w:t>C1-223359</w:t>
              </w:r>
            </w:hyperlink>
          </w:p>
        </w:tc>
        <w:tc>
          <w:tcPr>
            <w:tcW w:w="4191" w:type="dxa"/>
            <w:gridSpan w:val="3"/>
            <w:tcBorders>
              <w:top w:val="single" w:sz="4" w:space="0" w:color="auto"/>
              <w:bottom w:val="single" w:sz="4" w:space="0" w:color="auto"/>
            </w:tcBorders>
            <w:shd w:val="clear" w:color="auto" w:fill="FFFF00"/>
          </w:tcPr>
          <w:p w14:paraId="067EB7DD" w14:textId="28F25FF5" w:rsidR="00245B0D" w:rsidRPr="00D95972" w:rsidRDefault="00245B0D" w:rsidP="00245B0D">
            <w:pPr>
              <w:rPr>
                <w:rFonts w:cs="Arial"/>
              </w:rPr>
            </w:pPr>
            <w:r>
              <w:rPr>
                <w:rFonts w:cs="Arial"/>
              </w:rPr>
              <w:t>Editorial fixes</w:t>
            </w:r>
          </w:p>
        </w:tc>
        <w:tc>
          <w:tcPr>
            <w:tcW w:w="1767" w:type="dxa"/>
            <w:tcBorders>
              <w:top w:val="single" w:sz="4" w:space="0" w:color="auto"/>
              <w:bottom w:val="single" w:sz="4" w:space="0" w:color="auto"/>
            </w:tcBorders>
            <w:shd w:val="clear" w:color="auto" w:fill="FFFF00"/>
          </w:tcPr>
          <w:p w14:paraId="46603B9A" w14:textId="755813EA"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4DB6420" w14:textId="4F00F703" w:rsidR="00245B0D" w:rsidRPr="00D95972" w:rsidRDefault="00245B0D" w:rsidP="00245B0D">
            <w:pPr>
              <w:rPr>
                <w:rFonts w:cs="Arial"/>
              </w:rPr>
            </w:pPr>
            <w:r>
              <w:rPr>
                <w:rFonts w:cs="Arial"/>
              </w:rPr>
              <w:t>CR 0806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D1005" w14:textId="77777777" w:rsidR="00245B0D" w:rsidRPr="00D95972" w:rsidRDefault="00245B0D" w:rsidP="00245B0D">
            <w:pPr>
              <w:rPr>
                <w:rFonts w:eastAsia="Batang" w:cs="Arial"/>
                <w:lang w:eastAsia="ko-KR"/>
              </w:rPr>
            </w:pPr>
          </w:p>
        </w:tc>
      </w:tr>
      <w:tr w:rsidR="00245B0D" w:rsidRPr="00D95972" w14:paraId="07C4795D" w14:textId="77777777" w:rsidTr="00F72A3F">
        <w:tc>
          <w:tcPr>
            <w:tcW w:w="976" w:type="dxa"/>
            <w:tcBorders>
              <w:left w:val="thinThickThinSmallGap" w:sz="24" w:space="0" w:color="auto"/>
              <w:bottom w:val="nil"/>
            </w:tcBorders>
            <w:shd w:val="clear" w:color="auto" w:fill="auto"/>
          </w:tcPr>
          <w:p w14:paraId="7C05DE6C" w14:textId="77777777" w:rsidR="00245B0D" w:rsidRPr="00D95972" w:rsidRDefault="00245B0D" w:rsidP="00245B0D">
            <w:pPr>
              <w:rPr>
                <w:rFonts w:cs="Arial"/>
              </w:rPr>
            </w:pPr>
          </w:p>
        </w:tc>
        <w:tc>
          <w:tcPr>
            <w:tcW w:w="1317" w:type="dxa"/>
            <w:gridSpan w:val="2"/>
            <w:tcBorders>
              <w:bottom w:val="nil"/>
            </w:tcBorders>
            <w:shd w:val="clear" w:color="auto" w:fill="auto"/>
          </w:tcPr>
          <w:p w14:paraId="0832BFC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DF440E3" w14:textId="2DD454FC" w:rsidR="00245B0D" w:rsidRPr="00D95972" w:rsidRDefault="00E16FDB" w:rsidP="00245B0D">
            <w:pPr>
              <w:overflowPunct/>
              <w:autoSpaceDE/>
              <w:autoSpaceDN/>
              <w:adjustRightInd/>
              <w:textAlignment w:val="auto"/>
              <w:rPr>
                <w:rFonts w:cs="Arial"/>
                <w:lang w:val="en-US"/>
              </w:rPr>
            </w:pPr>
            <w:hyperlink r:id="rId489" w:history="1">
              <w:r w:rsidR="00245B0D">
                <w:rPr>
                  <w:rStyle w:val="Hyperlink"/>
                </w:rPr>
                <w:t>C1-223362</w:t>
              </w:r>
            </w:hyperlink>
          </w:p>
        </w:tc>
        <w:tc>
          <w:tcPr>
            <w:tcW w:w="4191" w:type="dxa"/>
            <w:gridSpan w:val="3"/>
            <w:tcBorders>
              <w:top w:val="single" w:sz="4" w:space="0" w:color="auto"/>
              <w:bottom w:val="single" w:sz="4" w:space="0" w:color="auto"/>
            </w:tcBorders>
            <w:shd w:val="clear" w:color="auto" w:fill="FFFF00"/>
          </w:tcPr>
          <w:p w14:paraId="3E6A0727" w14:textId="53496E22" w:rsidR="00245B0D" w:rsidRPr="00D95972" w:rsidRDefault="00245B0D" w:rsidP="00245B0D">
            <w:pPr>
              <w:rPr>
                <w:rFonts w:cs="Arial"/>
              </w:rPr>
            </w:pPr>
            <w:r>
              <w:rPr>
                <w:rFonts w:cs="Arial"/>
              </w:rPr>
              <w:t xml:space="preserve">Missing </w:t>
            </w:r>
            <w:proofErr w:type="spellStart"/>
            <w:r>
              <w:rPr>
                <w:rFonts w:cs="Arial"/>
              </w:rPr>
              <w:t>MCData</w:t>
            </w:r>
            <w:proofErr w:type="spellEnd"/>
            <w:r>
              <w:rPr>
                <w:rFonts w:cs="Arial"/>
              </w:rPr>
              <w:t xml:space="preserve"> elements under </w:t>
            </w:r>
            <w:proofErr w:type="spellStart"/>
            <w:r>
              <w:rPr>
                <w:rFonts w:cs="Arial"/>
              </w:rPr>
              <w:t>anyExt</w:t>
            </w:r>
            <w:proofErr w:type="spellEnd"/>
            <w:r>
              <w:rPr>
                <w:rFonts w:cs="Arial"/>
              </w:rPr>
              <w:t xml:space="preserve"> R16</w:t>
            </w:r>
          </w:p>
        </w:tc>
        <w:tc>
          <w:tcPr>
            <w:tcW w:w="1767" w:type="dxa"/>
            <w:tcBorders>
              <w:top w:val="single" w:sz="4" w:space="0" w:color="auto"/>
              <w:bottom w:val="single" w:sz="4" w:space="0" w:color="auto"/>
            </w:tcBorders>
            <w:shd w:val="clear" w:color="auto" w:fill="FFFF00"/>
          </w:tcPr>
          <w:p w14:paraId="04A12FF9" w14:textId="43130291"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BA1DE7" w14:textId="4B5643F3" w:rsidR="00245B0D" w:rsidRPr="00D95972" w:rsidRDefault="00245B0D" w:rsidP="00245B0D">
            <w:pPr>
              <w:rPr>
                <w:rFonts w:cs="Arial"/>
              </w:rPr>
            </w:pPr>
            <w:r>
              <w:rPr>
                <w:rFonts w:cs="Arial"/>
              </w:rPr>
              <w:t>CR 0219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9F479" w14:textId="77777777" w:rsidR="00245B0D" w:rsidRPr="00D95972" w:rsidRDefault="00245B0D" w:rsidP="00245B0D">
            <w:pPr>
              <w:rPr>
                <w:rFonts w:eastAsia="Batang" w:cs="Arial"/>
                <w:lang w:eastAsia="ko-KR"/>
              </w:rPr>
            </w:pPr>
          </w:p>
        </w:tc>
      </w:tr>
      <w:tr w:rsidR="00245B0D" w:rsidRPr="00D95972" w14:paraId="4ED1EB2D" w14:textId="77777777" w:rsidTr="00F72A3F">
        <w:tc>
          <w:tcPr>
            <w:tcW w:w="976" w:type="dxa"/>
            <w:tcBorders>
              <w:left w:val="thinThickThinSmallGap" w:sz="24" w:space="0" w:color="auto"/>
              <w:bottom w:val="nil"/>
            </w:tcBorders>
            <w:shd w:val="clear" w:color="auto" w:fill="auto"/>
          </w:tcPr>
          <w:p w14:paraId="7E4AF3F1" w14:textId="77777777" w:rsidR="00245B0D" w:rsidRPr="00D95972" w:rsidRDefault="00245B0D" w:rsidP="00245B0D">
            <w:pPr>
              <w:rPr>
                <w:rFonts w:cs="Arial"/>
              </w:rPr>
            </w:pPr>
          </w:p>
        </w:tc>
        <w:tc>
          <w:tcPr>
            <w:tcW w:w="1317" w:type="dxa"/>
            <w:gridSpan w:val="2"/>
            <w:tcBorders>
              <w:bottom w:val="nil"/>
            </w:tcBorders>
            <w:shd w:val="clear" w:color="auto" w:fill="auto"/>
          </w:tcPr>
          <w:p w14:paraId="1C7D6C1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2A8C530" w14:textId="53684462" w:rsidR="00245B0D" w:rsidRPr="00D95972" w:rsidRDefault="00E16FDB" w:rsidP="00245B0D">
            <w:pPr>
              <w:overflowPunct/>
              <w:autoSpaceDE/>
              <w:autoSpaceDN/>
              <w:adjustRightInd/>
              <w:textAlignment w:val="auto"/>
              <w:rPr>
                <w:rFonts w:cs="Arial"/>
                <w:lang w:val="en-US"/>
              </w:rPr>
            </w:pPr>
            <w:hyperlink r:id="rId490" w:history="1">
              <w:r w:rsidR="00245B0D">
                <w:rPr>
                  <w:rStyle w:val="Hyperlink"/>
                </w:rPr>
                <w:t>C1-223363</w:t>
              </w:r>
            </w:hyperlink>
          </w:p>
        </w:tc>
        <w:tc>
          <w:tcPr>
            <w:tcW w:w="4191" w:type="dxa"/>
            <w:gridSpan w:val="3"/>
            <w:tcBorders>
              <w:top w:val="single" w:sz="4" w:space="0" w:color="auto"/>
              <w:bottom w:val="single" w:sz="4" w:space="0" w:color="auto"/>
            </w:tcBorders>
            <w:shd w:val="clear" w:color="auto" w:fill="FFFF00"/>
          </w:tcPr>
          <w:p w14:paraId="6FA18E90" w14:textId="0DD04A11" w:rsidR="00245B0D" w:rsidRPr="00D95972" w:rsidRDefault="00245B0D" w:rsidP="00245B0D">
            <w:pPr>
              <w:rPr>
                <w:rFonts w:cs="Arial"/>
              </w:rPr>
            </w:pPr>
            <w:r>
              <w:rPr>
                <w:rFonts w:cs="Arial"/>
              </w:rPr>
              <w:t xml:space="preserve">Missing </w:t>
            </w:r>
            <w:proofErr w:type="spellStart"/>
            <w:r>
              <w:rPr>
                <w:rFonts w:cs="Arial"/>
              </w:rPr>
              <w:t>MCData</w:t>
            </w:r>
            <w:proofErr w:type="spellEnd"/>
            <w:r>
              <w:rPr>
                <w:rFonts w:cs="Arial"/>
              </w:rPr>
              <w:t xml:space="preserve"> elements under </w:t>
            </w:r>
            <w:proofErr w:type="spellStart"/>
            <w:r>
              <w:rPr>
                <w:rFonts w:cs="Arial"/>
              </w:rPr>
              <w:t>anyExt</w:t>
            </w:r>
            <w:proofErr w:type="spellEnd"/>
            <w:r>
              <w:rPr>
                <w:rFonts w:cs="Arial"/>
              </w:rPr>
              <w:t xml:space="preserve"> R17</w:t>
            </w:r>
          </w:p>
        </w:tc>
        <w:tc>
          <w:tcPr>
            <w:tcW w:w="1767" w:type="dxa"/>
            <w:tcBorders>
              <w:top w:val="single" w:sz="4" w:space="0" w:color="auto"/>
              <w:bottom w:val="single" w:sz="4" w:space="0" w:color="auto"/>
            </w:tcBorders>
            <w:shd w:val="clear" w:color="auto" w:fill="FFFF00"/>
          </w:tcPr>
          <w:p w14:paraId="23E71922" w14:textId="0AB62E9E"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3BBF9B3" w14:textId="0A271EF8" w:rsidR="00245B0D" w:rsidRPr="00D95972" w:rsidRDefault="00245B0D" w:rsidP="00245B0D">
            <w:pPr>
              <w:rPr>
                <w:rFonts w:cs="Arial"/>
              </w:rPr>
            </w:pPr>
            <w:r>
              <w:rPr>
                <w:rFonts w:cs="Arial"/>
              </w:rPr>
              <w:t>CR 0220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74BC1" w14:textId="77777777" w:rsidR="00245B0D" w:rsidRPr="00D95972" w:rsidRDefault="00245B0D" w:rsidP="00245B0D">
            <w:pPr>
              <w:rPr>
                <w:rFonts w:eastAsia="Batang" w:cs="Arial"/>
                <w:lang w:eastAsia="ko-KR"/>
              </w:rPr>
            </w:pPr>
          </w:p>
        </w:tc>
      </w:tr>
      <w:tr w:rsidR="00245B0D" w:rsidRPr="00D95972" w14:paraId="7ADDA125" w14:textId="77777777" w:rsidTr="00D21632">
        <w:tc>
          <w:tcPr>
            <w:tcW w:w="976" w:type="dxa"/>
            <w:tcBorders>
              <w:left w:val="thinThickThinSmallGap" w:sz="24" w:space="0" w:color="auto"/>
              <w:bottom w:val="nil"/>
            </w:tcBorders>
            <w:shd w:val="clear" w:color="auto" w:fill="auto"/>
          </w:tcPr>
          <w:p w14:paraId="2700F956" w14:textId="77777777" w:rsidR="00245B0D" w:rsidRPr="00D95972" w:rsidRDefault="00245B0D" w:rsidP="00245B0D">
            <w:pPr>
              <w:rPr>
                <w:rFonts w:cs="Arial"/>
              </w:rPr>
            </w:pPr>
          </w:p>
        </w:tc>
        <w:tc>
          <w:tcPr>
            <w:tcW w:w="1317" w:type="dxa"/>
            <w:gridSpan w:val="2"/>
            <w:tcBorders>
              <w:bottom w:val="nil"/>
            </w:tcBorders>
            <w:shd w:val="clear" w:color="auto" w:fill="auto"/>
          </w:tcPr>
          <w:p w14:paraId="6B6A2D4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3582993" w14:textId="0BBB7A37" w:rsidR="00245B0D" w:rsidRPr="00D95972" w:rsidRDefault="00E16FDB" w:rsidP="00245B0D">
            <w:pPr>
              <w:overflowPunct/>
              <w:autoSpaceDE/>
              <w:autoSpaceDN/>
              <w:adjustRightInd/>
              <w:textAlignment w:val="auto"/>
              <w:rPr>
                <w:rFonts w:cs="Arial"/>
                <w:lang w:val="en-US"/>
              </w:rPr>
            </w:pPr>
            <w:hyperlink r:id="rId491" w:history="1">
              <w:r w:rsidR="00245B0D">
                <w:rPr>
                  <w:rStyle w:val="Hyperlink"/>
                </w:rPr>
                <w:t>C1-223364</w:t>
              </w:r>
            </w:hyperlink>
          </w:p>
        </w:tc>
        <w:tc>
          <w:tcPr>
            <w:tcW w:w="4191" w:type="dxa"/>
            <w:gridSpan w:val="3"/>
            <w:tcBorders>
              <w:top w:val="single" w:sz="4" w:space="0" w:color="auto"/>
              <w:bottom w:val="single" w:sz="4" w:space="0" w:color="auto"/>
            </w:tcBorders>
            <w:shd w:val="clear" w:color="auto" w:fill="FFFF00"/>
          </w:tcPr>
          <w:p w14:paraId="483FE782" w14:textId="69530907" w:rsidR="00245B0D" w:rsidRPr="00D95972" w:rsidRDefault="00245B0D" w:rsidP="00245B0D">
            <w:pPr>
              <w:rPr>
                <w:rFonts w:cs="Arial"/>
              </w:rPr>
            </w:pPr>
            <w:r>
              <w:rPr>
                <w:rFonts w:cs="Arial"/>
              </w:rPr>
              <w:t>Clarification of inclusion of Warning header fields in 6.3.4.2.2.2</w:t>
            </w:r>
          </w:p>
        </w:tc>
        <w:tc>
          <w:tcPr>
            <w:tcW w:w="1767" w:type="dxa"/>
            <w:tcBorders>
              <w:top w:val="single" w:sz="4" w:space="0" w:color="auto"/>
              <w:bottom w:val="single" w:sz="4" w:space="0" w:color="auto"/>
            </w:tcBorders>
            <w:shd w:val="clear" w:color="auto" w:fill="FFFF00"/>
          </w:tcPr>
          <w:p w14:paraId="56A150C6" w14:textId="318E3C18"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5A4A103" w14:textId="38A4236F" w:rsidR="00245B0D" w:rsidRPr="00D95972" w:rsidRDefault="00245B0D" w:rsidP="00245B0D">
            <w:pPr>
              <w:rPr>
                <w:rFonts w:cs="Arial"/>
              </w:rPr>
            </w:pPr>
            <w:r>
              <w:rPr>
                <w:rFonts w:cs="Arial"/>
              </w:rPr>
              <w:t>CR 0807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1A4D8" w14:textId="77777777" w:rsidR="00245B0D" w:rsidRPr="00D95972" w:rsidRDefault="00245B0D" w:rsidP="00245B0D">
            <w:pPr>
              <w:rPr>
                <w:rFonts w:eastAsia="Batang" w:cs="Arial"/>
                <w:lang w:eastAsia="ko-KR"/>
              </w:rPr>
            </w:pPr>
          </w:p>
        </w:tc>
      </w:tr>
      <w:tr w:rsidR="00245B0D" w:rsidRPr="00D95972" w14:paraId="3249A406" w14:textId="77777777" w:rsidTr="004858EE">
        <w:tc>
          <w:tcPr>
            <w:tcW w:w="976" w:type="dxa"/>
            <w:tcBorders>
              <w:left w:val="thinThickThinSmallGap" w:sz="24" w:space="0" w:color="auto"/>
              <w:bottom w:val="nil"/>
            </w:tcBorders>
            <w:shd w:val="clear" w:color="auto" w:fill="auto"/>
          </w:tcPr>
          <w:p w14:paraId="3F61D62D" w14:textId="77777777" w:rsidR="00245B0D" w:rsidRPr="00D95972" w:rsidRDefault="00245B0D" w:rsidP="00245B0D">
            <w:pPr>
              <w:rPr>
                <w:rFonts w:cs="Arial"/>
              </w:rPr>
            </w:pPr>
          </w:p>
        </w:tc>
        <w:tc>
          <w:tcPr>
            <w:tcW w:w="1317" w:type="dxa"/>
            <w:gridSpan w:val="2"/>
            <w:tcBorders>
              <w:bottom w:val="nil"/>
            </w:tcBorders>
            <w:shd w:val="clear" w:color="auto" w:fill="auto"/>
          </w:tcPr>
          <w:p w14:paraId="276248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071F98E" w14:textId="6E2EF7FF" w:rsidR="00245B0D" w:rsidRPr="00D95972" w:rsidRDefault="00E16FDB" w:rsidP="00245B0D">
            <w:pPr>
              <w:overflowPunct/>
              <w:autoSpaceDE/>
              <w:autoSpaceDN/>
              <w:adjustRightInd/>
              <w:textAlignment w:val="auto"/>
              <w:rPr>
                <w:rFonts w:cs="Arial"/>
                <w:lang w:val="en-US"/>
              </w:rPr>
            </w:pPr>
            <w:hyperlink r:id="rId492" w:history="1">
              <w:r w:rsidR="00245B0D">
                <w:rPr>
                  <w:rStyle w:val="Hyperlink"/>
                </w:rPr>
                <w:t>C1-223536</w:t>
              </w:r>
            </w:hyperlink>
          </w:p>
        </w:tc>
        <w:tc>
          <w:tcPr>
            <w:tcW w:w="4191" w:type="dxa"/>
            <w:gridSpan w:val="3"/>
            <w:tcBorders>
              <w:top w:val="single" w:sz="4" w:space="0" w:color="auto"/>
              <w:bottom w:val="single" w:sz="4" w:space="0" w:color="auto"/>
            </w:tcBorders>
            <w:shd w:val="clear" w:color="auto" w:fill="FFFF00"/>
          </w:tcPr>
          <w:p w14:paraId="2F7F7B3A" w14:textId="2D80CBDD" w:rsidR="00245B0D" w:rsidRPr="00D95972" w:rsidRDefault="00245B0D" w:rsidP="00245B0D">
            <w:pPr>
              <w:rPr>
                <w:rFonts w:cs="Arial"/>
              </w:rPr>
            </w:pPr>
            <w:r>
              <w:rPr>
                <w:rFonts w:cs="Arial"/>
              </w:rPr>
              <w:t xml:space="preserve">Clarification on video QCI setting requested by ETSI </w:t>
            </w:r>
            <w:proofErr w:type="spellStart"/>
            <w:r>
              <w:rPr>
                <w:rFonts w:cs="Arial"/>
              </w:rPr>
              <w:t>Plugtest</w:t>
            </w:r>
            <w:proofErr w:type="spellEnd"/>
          </w:p>
        </w:tc>
        <w:tc>
          <w:tcPr>
            <w:tcW w:w="1767" w:type="dxa"/>
            <w:tcBorders>
              <w:top w:val="single" w:sz="4" w:space="0" w:color="auto"/>
              <w:bottom w:val="single" w:sz="4" w:space="0" w:color="auto"/>
            </w:tcBorders>
            <w:shd w:val="clear" w:color="auto" w:fill="FFFF00"/>
          </w:tcPr>
          <w:p w14:paraId="48A73437" w14:textId="4119A6B7" w:rsidR="00245B0D" w:rsidRPr="00D95972" w:rsidRDefault="00245B0D" w:rsidP="00245B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18B06A5" w14:textId="101D949F" w:rsidR="00245B0D" w:rsidRPr="00D95972" w:rsidRDefault="00245B0D" w:rsidP="00245B0D">
            <w:pPr>
              <w:rPr>
                <w:rFonts w:cs="Arial"/>
              </w:rPr>
            </w:pPr>
            <w:r>
              <w:rPr>
                <w:rFonts w:cs="Arial"/>
              </w:rPr>
              <w:t>CR 0175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AD63C" w14:textId="77777777" w:rsidR="00245B0D" w:rsidRPr="00D95972" w:rsidRDefault="00245B0D" w:rsidP="00245B0D">
            <w:pPr>
              <w:rPr>
                <w:rFonts w:eastAsia="Batang" w:cs="Arial"/>
                <w:lang w:eastAsia="ko-KR"/>
              </w:rPr>
            </w:pPr>
          </w:p>
        </w:tc>
      </w:tr>
      <w:tr w:rsidR="00245B0D" w:rsidRPr="00D95972" w14:paraId="20BDC180" w14:textId="77777777" w:rsidTr="004858EE">
        <w:tc>
          <w:tcPr>
            <w:tcW w:w="976" w:type="dxa"/>
            <w:tcBorders>
              <w:left w:val="thinThickThinSmallGap" w:sz="24" w:space="0" w:color="auto"/>
              <w:bottom w:val="nil"/>
            </w:tcBorders>
            <w:shd w:val="clear" w:color="auto" w:fill="auto"/>
          </w:tcPr>
          <w:p w14:paraId="12C77649" w14:textId="77777777" w:rsidR="00245B0D" w:rsidRPr="00D95972" w:rsidRDefault="00245B0D" w:rsidP="00245B0D">
            <w:pPr>
              <w:rPr>
                <w:rFonts w:cs="Arial"/>
              </w:rPr>
            </w:pPr>
          </w:p>
        </w:tc>
        <w:tc>
          <w:tcPr>
            <w:tcW w:w="1317" w:type="dxa"/>
            <w:gridSpan w:val="2"/>
            <w:tcBorders>
              <w:bottom w:val="nil"/>
            </w:tcBorders>
            <w:shd w:val="clear" w:color="auto" w:fill="auto"/>
          </w:tcPr>
          <w:p w14:paraId="091181A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FA7F5E3" w14:textId="67C06F66" w:rsidR="00245B0D" w:rsidRPr="00D95972" w:rsidRDefault="00E16FDB" w:rsidP="00245B0D">
            <w:pPr>
              <w:overflowPunct/>
              <w:autoSpaceDE/>
              <w:autoSpaceDN/>
              <w:adjustRightInd/>
              <w:textAlignment w:val="auto"/>
              <w:rPr>
                <w:rFonts w:cs="Arial"/>
                <w:lang w:val="en-US"/>
              </w:rPr>
            </w:pPr>
            <w:hyperlink r:id="rId493" w:history="1">
              <w:r w:rsidR="00245B0D">
                <w:rPr>
                  <w:rStyle w:val="Hyperlink"/>
                </w:rPr>
                <w:t>C1-223691</w:t>
              </w:r>
            </w:hyperlink>
          </w:p>
        </w:tc>
        <w:tc>
          <w:tcPr>
            <w:tcW w:w="4191" w:type="dxa"/>
            <w:gridSpan w:val="3"/>
            <w:tcBorders>
              <w:top w:val="single" w:sz="4" w:space="0" w:color="auto"/>
              <w:bottom w:val="single" w:sz="4" w:space="0" w:color="auto"/>
            </w:tcBorders>
            <w:shd w:val="clear" w:color="auto" w:fill="FFFF00"/>
          </w:tcPr>
          <w:p w14:paraId="69910494" w14:textId="7FF3A877" w:rsidR="00245B0D" w:rsidRPr="00D95972" w:rsidRDefault="00245B0D" w:rsidP="00245B0D">
            <w:pPr>
              <w:rPr>
                <w:rFonts w:cs="Arial"/>
              </w:rPr>
            </w:pPr>
            <w:r>
              <w:rPr>
                <w:rFonts w:cs="Arial"/>
              </w:rPr>
              <w:t>Condition of areas for affiliation</w:t>
            </w:r>
          </w:p>
        </w:tc>
        <w:tc>
          <w:tcPr>
            <w:tcW w:w="1767" w:type="dxa"/>
            <w:tcBorders>
              <w:top w:val="single" w:sz="4" w:space="0" w:color="auto"/>
              <w:bottom w:val="single" w:sz="4" w:space="0" w:color="auto"/>
            </w:tcBorders>
            <w:shd w:val="clear" w:color="auto" w:fill="FFFF00"/>
          </w:tcPr>
          <w:p w14:paraId="7B6994C7" w14:textId="4192ED05"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C7D8F88" w14:textId="3C9BA22C" w:rsidR="00245B0D" w:rsidRPr="00D95972" w:rsidRDefault="00245B0D" w:rsidP="00245B0D">
            <w:pPr>
              <w:rPr>
                <w:rFonts w:cs="Arial"/>
              </w:rPr>
            </w:pPr>
            <w:r>
              <w:rPr>
                <w:rFonts w:cs="Arial"/>
              </w:rPr>
              <w:t>CR 0059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803FD" w14:textId="77777777" w:rsidR="00245B0D" w:rsidRPr="00D95972" w:rsidRDefault="00245B0D" w:rsidP="00245B0D">
            <w:pPr>
              <w:rPr>
                <w:rFonts w:eastAsia="Batang" w:cs="Arial"/>
                <w:lang w:eastAsia="ko-KR"/>
              </w:rPr>
            </w:pPr>
          </w:p>
        </w:tc>
      </w:tr>
      <w:tr w:rsidR="00245B0D" w:rsidRPr="00D95972" w14:paraId="7BB8E3B3" w14:textId="77777777" w:rsidTr="004858EE">
        <w:tc>
          <w:tcPr>
            <w:tcW w:w="976" w:type="dxa"/>
            <w:tcBorders>
              <w:left w:val="thinThickThinSmallGap" w:sz="24" w:space="0" w:color="auto"/>
              <w:bottom w:val="nil"/>
            </w:tcBorders>
            <w:shd w:val="clear" w:color="auto" w:fill="auto"/>
          </w:tcPr>
          <w:p w14:paraId="6F7B0057" w14:textId="77777777" w:rsidR="00245B0D" w:rsidRPr="00D95972" w:rsidRDefault="00245B0D" w:rsidP="00245B0D">
            <w:pPr>
              <w:rPr>
                <w:rFonts w:cs="Arial"/>
              </w:rPr>
            </w:pPr>
          </w:p>
        </w:tc>
        <w:tc>
          <w:tcPr>
            <w:tcW w:w="1317" w:type="dxa"/>
            <w:gridSpan w:val="2"/>
            <w:tcBorders>
              <w:bottom w:val="nil"/>
            </w:tcBorders>
            <w:shd w:val="clear" w:color="auto" w:fill="auto"/>
          </w:tcPr>
          <w:p w14:paraId="5CC903A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69E668D" w14:textId="29950534" w:rsidR="00245B0D" w:rsidRPr="00D95972" w:rsidRDefault="00E16FDB" w:rsidP="00245B0D">
            <w:pPr>
              <w:overflowPunct/>
              <w:autoSpaceDE/>
              <w:autoSpaceDN/>
              <w:adjustRightInd/>
              <w:textAlignment w:val="auto"/>
              <w:rPr>
                <w:rFonts w:cs="Arial"/>
                <w:lang w:val="en-US"/>
              </w:rPr>
            </w:pPr>
            <w:hyperlink r:id="rId494" w:history="1">
              <w:r w:rsidR="00245B0D">
                <w:rPr>
                  <w:rStyle w:val="Hyperlink"/>
                </w:rPr>
                <w:t>C1-223693</w:t>
              </w:r>
            </w:hyperlink>
          </w:p>
        </w:tc>
        <w:tc>
          <w:tcPr>
            <w:tcW w:w="4191" w:type="dxa"/>
            <w:gridSpan w:val="3"/>
            <w:tcBorders>
              <w:top w:val="single" w:sz="4" w:space="0" w:color="auto"/>
              <w:bottom w:val="single" w:sz="4" w:space="0" w:color="auto"/>
            </w:tcBorders>
            <w:shd w:val="clear" w:color="auto" w:fill="FFFF00"/>
          </w:tcPr>
          <w:p w14:paraId="25D1083D" w14:textId="6005A92F" w:rsidR="00245B0D" w:rsidRPr="00D95972" w:rsidRDefault="00245B0D" w:rsidP="00245B0D">
            <w:pPr>
              <w:rPr>
                <w:rFonts w:cs="Arial"/>
              </w:rPr>
            </w:pPr>
            <w:r>
              <w:rPr>
                <w:rFonts w:cs="Arial"/>
              </w:rPr>
              <w:t>Group area configuration procedure</w:t>
            </w:r>
          </w:p>
        </w:tc>
        <w:tc>
          <w:tcPr>
            <w:tcW w:w="1767" w:type="dxa"/>
            <w:tcBorders>
              <w:top w:val="single" w:sz="4" w:space="0" w:color="auto"/>
              <w:bottom w:val="single" w:sz="4" w:space="0" w:color="auto"/>
            </w:tcBorders>
            <w:shd w:val="clear" w:color="auto" w:fill="FFFF00"/>
          </w:tcPr>
          <w:p w14:paraId="5F35DDE8" w14:textId="54384D82"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08EEDA4" w14:textId="0F02617A" w:rsidR="00245B0D" w:rsidRPr="00D95972" w:rsidRDefault="00245B0D" w:rsidP="00245B0D">
            <w:pPr>
              <w:rPr>
                <w:rFonts w:cs="Arial"/>
              </w:rPr>
            </w:pPr>
            <w:r>
              <w:rPr>
                <w:rFonts w:cs="Arial"/>
              </w:rPr>
              <w:t>CR 0324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F76AE" w14:textId="77777777" w:rsidR="00245B0D" w:rsidRPr="00D95972" w:rsidRDefault="00245B0D" w:rsidP="00245B0D">
            <w:pPr>
              <w:rPr>
                <w:rFonts w:eastAsia="Batang" w:cs="Arial"/>
                <w:lang w:eastAsia="ko-KR"/>
              </w:rPr>
            </w:pPr>
          </w:p>
        </w:tc>
      </w:tr>
      <w:tr w:rsidR="00245B0D" w:rsidRPr="00D95972" w14:paraId="1137B501" w14:textId="77777777" w:rsidTr="004858EE">
        <w:tc>
          <w:tcPr>
            <w:tcW w:w="976" w:type="dxa"/>
            <w:tcBorders>
              <w:left w:val="thinThickThinSmallGap" w:sz="24" w:space="0" w:color="auto"/>
              <w:bottom w:val="nil"/>
            </w:tcBorders>
            <w:shd w:val="clear" w:color="auto" w:fill="auto"/>
          </w:tcPr>
          <w:p w14:paraId="678C56DE" w14:textId="77777777" w:rsidR="00245B0D" w:rsidRPr="00D95972" w:rsidRDefault="00245B0D" w:rsidP="00245B0D">
            <w:pPr>
              <w:rPr>
                <w:rFonts w:cs="Arial"/>
              </w:rPr>
            </w:pPr>
          </w:p>
        </w:tc>
        <w:tc>
          <w:tcPr>
            <w:tcW w:w="1317" w:type="dxa"/>
            <w:gridSpan w:val="2"/>
            <w:tcBorders>
              <w:bottom w:val="nil"/>
            </w:tcBorders>
            <w:shd w:val="clear" w:color="auto" w:fill="auto"/>
          </w:tcPr>
          <w:p w14:paraId="0DED7D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AF87FEB" w14:textId="02F13879" w:rsidR="00245B0D" w:rsidRPr="00D95972" w:rsidRDefault="00E16FDB" w:rsidP="00245B0D">
            <w:pPr>
              <w:overflowPunct/>
              <w:autoSpaceDE/>
              <w:autoSpaceDN/>
              <w:adjustRightInd/>
              <w:textAlignment w:val="auto"/>
              <w:rPr>
                <w:rFonts w:cs="Arial"/>
                <w:lang w:val="en-US"/>
              </w:rPr>
            </w:pPr>
            <w:hyperlink r:id="rId495" w:history="1">
              <w:r w:rsidR="00245B0D">
                <w:rPr>
                  <w:rStyle w:val="Hyperlink"/>
                </w:rPr>
                <w:t>C1-223695</w:t>
              </w:r>
            </w:hyperlink>
          </w:p>
        </w:tc>
        <w:tc>
          <w:tcPr>
            <w:tcW w:w="4191" w:type="dxa"/>
            <w:gridSpan w:val="3"/>
            <w:tcBorders>
              <w:top w:val="single" w:sz="4" w:space="0" w:color="auto"/>
              <w:bottom w:val="single" w:sz="4" w:space="0" w:color="auto"/>
            </w:tcBorders>
            <w:shd w:val="clear" w:color="auto" w:fill="FFFF00"/>
          </w:tcPr>
          <w:p w14:paraId="5A5047B1" w14:textId="07E1D67B" w:rsidR="00245B0D" w:rsidRPr="00D95972" w:rsidRDefault="00245B0D" w:rsidP="00245B0D">
            <w:pPr>
              <w:rPr>
                <w:rFonts w:cs="Arial"/>
              </w:rPr>
            </w:pPr>
            <w:r>
              <w:rPr>
                <w:rFonts w:cs="Arial"/>
              </w:rPr>
              <w:t>Group area configuration procedure</w:t>
            </w:r>
          </w:p>
        </w:tc>
        <w:tc>
          <w:tcPr>
            <w:tcW w:w="1767" w:type="dxa"/>
            <w:tcBorders>
              <w:top w:val="single" w:sz="4" w:space="0" w:color="auto"/>
              <w:bottom w:val="single" w:sz="4" w:space="0" w:color="auto"/>
            </w:tcBorders>
            <w:shd w:val="clear" w:color="auto" w:fill="FFFF00"/>
          </w:tcPr>
          <w:p w14:paraId="54DB2BBD" w14:textId="7DEDD032"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729D4B6" w14:textId="2759121D" w:rsidR="00245B0D" w:rsidRPr="00D95972" w:rsidRDefault="00245B0D" w:rsidP="00245B0D">
            <w:pPr>
              <w:rPr>
                <w:rFonts w:cs="Arial"/>
              </w:rPr>
            </w:pPr>
            <w:r>
              <w:rPr>
                <w:rFonts w:cs="Arial"/>
              </w:rPr>
              <w:t>CR 0815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24F44" w14:textId="77777777" w:rsidR="00245B0D" w:rsidRPr="00D95972" w:rsidRDefault="00245B0D" w:rsidP="00245B0D">
            <w:pPr>
              <w:rPr>
                <w:rFonts w:eastAsia="Batang" w:cs="Arial"/>
                <w:lang w:eastAsia="ko-KR"/>
              </w:rPr>
            </w:pPr>
          </w:p>
        </w:tc>
      </w:tr>
      <w:tr w:rsidR="00245B0D" w:rsidRPr="00D95972" w14:paraId="4233785E" w14:textId="77777777" w:rsidTr="004858EE">
        <w:tc>
          <w:tcPr>
            <w:tcW w:w="976" w:type="dxa"/>
            <w:tcBorders>
              <w:left w:val="thinThickThinSmallGap" w:sz="24" w:space="0" w:color="auto"/>
              <w:bottom w:val="nil"/>
            </w:tcBorders>
            <w:shd w:val="clear" w:color="auto" w:fill="auto"/>
          </w:tcPr>
          <w:p w14:paraId="1DE0CC5E" w14:textId="77777777" w:rsidR="00245B0D" w:rsidRPr="00D95972" w:rsidRDefault="00245B0D" w:rsidP="00245B0D">
            <w:pPr>
              <w:rPr>
                <w:rFonts w:cs="Arial"/>
              </w:rPr>
            </w:pPr>
          </w:p>
        </w:tc>
        <w:tc>
          <w:tcPr>
            <w:tcW w:w="1317" w:type="dxa"/>
            <w:gridSpan w:val="2"/>
            <w:tcBorders>
              <w:bottom w:val="nil"/>
            </w:tcBorders>
            <w:shd w:val="clear" w:color="auto" w:fill="auto"/>
          </w:tcPr>
          <w:p w14:paraId="540D065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2BA2449" w14:textId="40A48095" w:rsidR="00245B0D" w:rsidRPr="00D95972" w:rsidRDefault="00E16FDB" w:rsidP="00245B0D">
            <w:pPr>
              <w:overflowPunct/>
              <w:autoSpaceDE/>
              <w:autoSpaceDN/>
              <w:adjustRightInd/>
              <w:textAlignment w:val="auto"/>
              <w:rPr>
                <w:rFonts w:cs="Arial"/>
                <w:lang w:val="en-US"/>
              </w:rPr>
            </w:pPr>
            <w:hyperlink r:id="rId496" w:history="1">
              <w:r w:rsidR="00245B0D">
                <w:rPr>
                  <w:rStyle w:val="Hyperlink"/>
                </w:rPr>
                <w:t>C1-223698</w:t>
              </w:r>
            </w:hyperlink>
          </w:p>
        </w:tc>
        <w:tc>
          <w:tcPr>
            <w:tcW w:w="4191" w:type="dxa"/>
            <w:gridSpan w:val="3"/>
            <w:tcBorders>
              <w:top w:val="single" w:sz="4" w:space="0" w:color="auto"/>
              <w:bottom w:val="single" w:sz="4" w:space="0" w:color="auto"/>
            </w:tcBorders>
            <w:shd w:val="clear" w:color="auto" w:fill="FFFF00"/>
          </w:tcPr>
          <w:p w14:paraId="0A0EB9B9" w14:textId="77203370" w:rsidR="00245B0D" w:rsidRPr="00D95972" w:rsidRDefault="00245B0D" w:rsidP="00245B0D">
            <w:pPr>
              <w:rPr>
                <w:rFonts w:cs="Arial"/>
              </w:rPr>
            </w:pPr>
            <w:r>
              <w:rPr>
                <w:rFonts w:cs="Arial"/>
              </w:rPr>
              <w:t>Group area configuration procedure</w:t>
            </w:r>
          </w:p>
        </w:tc>
        <w:tc>
          <w:tcPr>
            <w:tcW w:w="1767" w:type="dxa"/>
            <w:tcBorders>
              <w:top w:val="single" w:sz="4" w:space="0" w:color="auto"/>
              <w:bottom w:val="single" w:sz="4" w:space="0" w:color="auto"/>
            </w:tcBorders>
            <w:shd w:val="clear" w:color="auto" w:fill="FFFF00"/>
          </w:tcPr>
          <w:p w14:paraId="71F7A055" w14:textId="29625357"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3CECA93" w14:textId="3C23E9A0" w:rsidR="00245B0D" w:rsidRPr="00D95972" w:rsidRDefault="00245B0D" w:rsidP="00245B0D">
            <w:pPr>
              <w:rPr>
                <w:rFonts w:cs="Arial"/>
              </w:rPr>
            </w:pPr>
            <w:r>
              <w:rPr>
                <w:rFonts w:cs="Arial"/>
              </w:rPr>
              <w:t>CR 0176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E403E" w14:textId="77777777" w:rsidR="00245B0D" w:rsidRPr="00D95972" w:rsidRDefault="00245B0D" w:rsidP="00245B0D">
            <w:pPr>
              <w:rPr>
                <w:rFonts w:eastAsia="Batang" w:cs="Arial"/>
                <w:lang w:eastAsia="ko-KR"/>
              </w:rPr>
            </w:pPr>
          </w:p>
        </w:tc>
      </w:tr>
      <w:tr w:rsidR="00245B0D" w:rsidRPr="00D95972" w14:paraId="75193BC0" w14:textId="77777777" w:rsidTr="004858EE">
        <w:tc>
          <w:tcPr>
            <w:tcW w:w="976" w:type="dxa"/>
            <w:tcBorders>
              <w:left w:val="thinThickThinSmallGap" w:sz="24" w:space="0" w:color="auto"/>
              <w:bottom w:val="nil"/>
            </w:tcBorders>
            <w:shd w:val="clear" w:color="auto" w:fill="auto"/>
          </w:tcPr>
          <w:p w14:paraId="14EDBE22" w14:textId="77777777" w:rsidR="00245B0D" w:rsidRPr="00D95972" w:rsidRDefault="00245B0D" w:rsidP="00245B0D">
            <w:pPr>
              <w:rPr>
                <w:rFonts w:cs="Arial"/>
              </w:rPr>
            </w:pPr>
          </w:p>
        </w:tc>
        <w:tc>
          <w:tcPr>
            <w:tcW w:w="1317" w:type="dxa"/>
            <w:gridSpan w:val="2"/>
            <w:tcBorders>
              <w:bottom w:val="nil"/>
            </w:tcBorders>
            <w:shd w:val="clear" w:color="auto" w:fill="auto"/>
          </w:tcPr>
          <w:p w14:paraId="7FA3CCE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9F7CC39" w14:textId="3D9FBDCF" w:rsidR="00245B0D" w:rsidRPr="00D95972" w:rsidRDefault="00E16FDB" w:rsidP="00245B0D">
            <w:pPr>
              <w:overflowPunct/>
              <w:autoSpaceDE/>
              <w:autoSpaceDN/>
              <w:adjustRightInd/>
              <w:textAlignment w:val="auto"/>
              <w:rPr>
                <w:rFonts w:cs="Arial"/>
                <w:lang w:val="en-US"/>
              </w:rPr>
            </w:pPr>
            <w:hyperlink r:id="rId497" w:history="1">
              <w:r w:rsidR="00245B0D">
                <w:rPr>
                  <w:rStyle w:val="Hyperlink"/>
                </w:rPr>
                <w:t>C1-223907</w:t>
              </w:r>
            </w:hyperlink>
          </w:p>
        </w:tc>
        <w:tc>
          <w:tcPr>
            <w:tcW w:w="4191" w:type="dxa"/>
            <w:gridSpan w:val="3"/>
            <w:tcBorders>
              <w:top w:val="single" w:sz="4" w:space="0" w:color="auto"/>
              <w:bottom w:val="single" w:sz="4" w:space="0" w:color="auto"/>
            </w:tcBorders>
            <w:shd w:val="clear" w:color="auto" w:fill="FFFF00"/>
          </w:tcPr>
          <w:p w14:paraId="4262838B" w14:textId="43DD5C3F" w:rsidR="00245B0D" w:rsidRPr="00D95972" w:rsidRDefault="00245B0D" w:rsidP="00245B0D">
            <w:pPr>
              <w:rPr>
                <w:rFonts w:cs="Arial"/>
              </w:rPr>
            </w:pPr>
            <w:r>
              <w:rPr>
                <w:rFonts w:cs="Arial"/>
              </w:rPr>
              <w:t>Clarify conditions of emergency alert notification on area entry/exit</w:t>
            </w:r>
          </w:p>
        </w:tc>
        <w:tc>
          <w:tcPr>
            <w:tcW w:w="1767" w:type="dxa"/>
            <w:tcBorders>
              <w:top w:val="single" w:sz="4" w:space="0" w:color="auto"/>
              <w:bottom w:val="single" w:sz="4" w:space="0" w:color="auto"/>
            </w:tcBorders>
            <w:shd w:val="clear" w:color="auto" w:fill="FFFF00"/>
          </w:tcPr>
          <w:p w14:paraId="585D475B" w14:textId="1E28B18F"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87626D" w14:textId="1A30782B" w:rsidR="00245B0D" w:rsidRPr="00D95972" w:rsidRDefault="00245B0D" w:rsidP="00245B0D">
            <w:pPr>
              <w:rPr>
                <w:rFonts w:cs="Arial"/>
              </w:rPr>
            </w:pPr>
            <w:r>
              <w:rPr>
                <w:rFonts w:cs="Arial"/>
              </w:rPr>
              <w:t>CR 0821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7A673" w14:textId="77777777" w:rsidR="00245B0D" w:rsidRPr="00D95972" w:rsidRDefault="00245B0D" w:rsidP="00245B0D">
            <w:pPr>
              <w:rPr>
                <w:rFonts w:eastAsia="Batang" w:cs="Arial"/>
                <w:lang w:eastAsia="ko-KR"/>
              </w:rPr>
            </w:pPr>
          </w:p>
        </w:tc>
      </w:tr>
      <w:tr w:rsidR="00245B0D" w:rsidRPr="00D95972" w14:paraId="750F40B9" w14:textId="77777777" w:rsidTr="004858EE">
        <w:tc>
          <w:tcPr>
            <w:tcW w:w="976" w:type="dxa"/>
            <w:tcBorders>
              <w:left w:val="thinThickThinSmallGap" w:sz="24" w:space="0" w:color="auto"/>
              <w:bottom w:val="nil"/>
            </w:tcBorders>
            <w:shd w:val="clear" w:color="auto" w:fill="auto"/>
          </w:tcPr>
          <w:p w14:paraId="3D0A30E5" w14:textId="77777777" w:rsidR="00245B0D" w:rsidRPr="00D95972" w:rsidRDefault="00245B0D" w:rsidP="00245B0D">
            <w:pPr>
              <w:rPr>
                <w:rFonts w:cs="Arial"/>
              </w:rPr>
            </w:pPr>
          </w:p>
        </w:tc>
        <w:tc>
          <w:tcPr>
            <w:tcW w:w="1317" w:type="dxa"/>
            <w:gridSpan w:val="2"/>
            <w:tcBorders>
              <w:bottom w:val="nil"/>
            </w:tcBorders>
            <w:shd w:val="clear" w:color="auto" w:fill="auto"/>
          </w:tcPr>
          <w:p w14:paraId="4B02A51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F838240" w14:textId="0D40549A" w:rsidR="00245B0D" w:rsidRPr="00D95972" w:rsidRDefault="00E16FDB" w:rsidP="00245B0D">
            <w:pPr>
              <w:overflowPunct/>
              <w:autoSpaceDE/>
              <w:autoSpaceDN/>
              <w:adjustRightInd/>
              <w:textAlignment w:val="auto"/>
              <w:rPr>
                <w:rFonts w:cs="Arial"/>
                <w:lang w:val="en-US"/>
              </w:rPr>
            </w:pPr>
            <w:hyperlink r:id="rId498" w:history="1">
              <w:r w:rsidR="00245B0D">
                <w:rPr>
                  <w:rStyle w:val="Hyperlink"/>
                </w:rPr>
                <w:t>C1-223908</w:t>
              </w:r>
            </w:hyperlink>
          </w:p>
        </w:tc>
        <w:tc>
          <w:tcPr>
            <w:tcW w:w="4191" w:type="dxa"/>
            <w:gridSpan w:val="3"/>
            <w:tcBorders>
              <w:top w:val="single" w:sz="4" w:space="0" w:color="auto"/>
              <w:bottom w:val="single" w:sz="4" w:space="0" w:color="auto"/>
            </w:tcBorders>
            <w:shd w:val="clear" w:color="auto" w:fill="FFFF00"/>
          </w:tcPr>
          <w:p w14:paraId="33289B81" w14:textId="6BE54D83" w:rsidR="00245B0D" w:rsidRPr="00D95972" w:rsidRDefault="00245B0D" w:rsidP="00245B0D">
            <w:pPr>
              <w:rPr>
                <w:rFonts w:cs="Arial"/>
              </w:rPr>
            </w:pPr>
            <w:r>
              <w:rPr>
                <w:rFonts w:cs="Arial"/>
              </w:rPr>
              <w:t>Location not included at implicit floor request</w:t>
            </w:r>
          </w:p>
        </w:tc>
        <w:tc>
          <w:tcPr>
            <w:tcW w:w="1767" w:type="dxa"/>
            <w:tcBorders>
              <w:top w:val="single" w:sz="4" w:space="0" w:color="auto"/>
              <w:bottom w:val="single" w:sz="4" w:space="0" w:color="auto"/>
            </w:tcBorders>
            <w:shd w:val="clear" w:color="auto" w:fill="FFFF00"/>
          </w:tcPr>
          <w:p w14:paraId="37E27DEE" w14:textId="56DB8F0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05D3AE" w14:textId="400AE3DF" w:rsidR="00245B0D" w:rsidRPr="00D95972" w:rsidRDefault="00245B0D" w:rsidP="00245B0D">
            <w:pPr>
              <w:rPr>
                <w:rFonts w:cs="Arial"/>
              </w:rPr>
            </w:pPr>
            <w:r>
              <w:rPr>
                <w:rFonts w:cs="Arial"/>
              </w:rPr>
              <w:t>CR 0822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660E1" w14:textId="77777777" w:rsidR="00245B0D" w:rsidRPr="00D95972" w:rsidRDefault="00245B0D" w:rsidP="00245B0D">
            <w:pPr>
              <w:rPr>
                <w:rFonts w:eastAsia="Batang" w:cs="Arial"/>
                <w:lang w:eastAsia="ko-KR"/>
              </w:rPr>
            </w:pPr>
          </w:p>
        </w:tc>
      </w:tr>
      <w:tr w:rsidR="00245B0D" w:rsidRPr="00D95972" w14:paraId="2247CF01" w14:textId="77777777" w:rsidTr="00B77B3B">
        <w:tc>
          <w:tcPr>
            <w:tcW w:w="976" w:type="dxa"/>
            <w:tcBorders>
              <w:left w:val="thinThickThinSmallGap" w:sz="24" w:space="0" w:color="auto"/>
              <w:bottom w:val="nil"/>
            </w:tcBorders>
            <w:shd w:val="clear" w:color="auto" w:fill="auto"/>
          </w:tcPr>
          <w:p w14:paraId="429DF35D" w14:textId="77777777" w:rsidR="00245B0D" w:rsidRPr="00D95972" w:rsidRDefault="00245B0D" w:rsidP="00245B0D">
            <w:pPr>
              <w:rPr>
                <w:rFonts w:cs="Arial"/>
              </w:rPr>
            </w:pPr>
          </w:p>
        </w:tc>
        <w:tc>
          <w:tcPr>
            <w:tcW w:w="1317" w:type="dxa"/>
            <w:gridSpan w:val="2"/>
            <w:tcBorders>
              <w:bottom w:val="nil"/>
            </w:tcBorders>
            <w:shd w:val="clear" w:color="auto" w:fill="auto"/>
          </w:tcPr>
          <w:p w14:paraId="408E04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351D09F" w14:textId="6D63A16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D221B" w14:textId="18B185B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6D21E15" w14:textId="1AD2812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5D8CEEA" w14:textId="5774118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86C531" w14:textId="77777777" w:rsidR="00245B0D" w:rsidRPr="00D95972" w:rsidRDefault="00245B0D" w:rsidP="00245B0D">
            <w:pPr>
              <w:rPr>
                <w:rFonts w:eastAsia="Batang" w:cs="Arial"/>
                <w:lang w:eastAsia="ko-KR"/>
              </w:rPr>
            </w:pPr>
          </w:p>
        </w:tc>
      </w:tr>
      <w:tr w:rsidR="00245B0D" w:rsidRPr="00D95972" w14:paraId="64C75479" w14:textId="77777777" w:rsidTr="00B77B3B">
        <w:tc>
          <w:tcPr>
            <w:tcW w:w="976" w:type="dxa"/>
            <w:tcBorders>
              <w:left w:val="thinThickThinSmallGap" w:sz="24" w:space="0" w:color="auto"/>
              <w:bottom w:val="nil"/>
            </w:tcBorders>
            <w:shd w:val="clear" w:color="auto" w:fill="auto"/>
          </w:tcPr>
          <w:p w14:paraId="078629C5" w14:textId="77777777" w:rsidR="00245B0D" w:rsidRPr="00D95972" w:rsidRDefault="00245B0D" w:rsidP="00245B0D">
            <w:pPr>
              <w:rPr>
                <w:rFonts w:cs="Arial"/>
              </w:rPr>
            </w:pPr>
          </w:p>
        </w:tc>
        <w:tc>
          <w:tcPr>
            <w:tcW w:w="1317" w:type="dxa"/>
            <w:gridSpan w:val="2"/>
            <w:tcBorders>
              <w:bottom w:val="nil"/>
            </w:tcBorders>
            <w:shd w:val="clear" w:color="auto" w:fill="auto"/>
          </w:tcPr>
          <w:p w14:paraId="40FD14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817AD72" w14:textId="30DCD359"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F4A3115" w14:textId="670DBD92"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C499FAA" w14:textId="22350501"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245B0D" w:rsidRPr="00D95972" w:rsidRDefault="00245B0D" w:rsidP="00245B0D">
            <w:pPr>
              <w:rPr>
                <w:rFonts w:eastAsia="Batang" w:cs="Arial"/>
                <w:lang w:eastAsia="ko-KR"/>
              </w:rPr>
            </w:pPr>
          </w:p>
        </w:tc>
      </w:tr>
      <w:tr w:rsidR="00245B0D" w:rsidRPr="00D95972" w14:paraId="65498F98" w14:textId="77777777" w:rsidTr="00B77B3B">
        <w:tc>
          <w:tcPr>
            <w:tcW w:w="976" w:type="dxa"/>
            <w:tcBorders>
              <w:left w:val="thinThickThinSmallGap" w:sz="24" w:space="0" w:color="auto"/>
              <w:bottom w:val="nil"/>
            </w:tcBorders>
            <w:shd w:val="clear" w:color="auto" w:fill="auto"/>
          </w:tcPr>
          <w:p w14:paraId="6A3F5CFE" w14:textId="77777777" w:rsidR="00245B0D" w:rsidRPr="00D95972" w:rsidRDefault="00245B0D" w:rsidP="00245B0D">
            <w:pPr>
              <w:rPr>
                <w:rFonts w:cs="Arial"/>
              </w:rPr>
            </w:pPr>
          </w:p>
        </w:tc>
        <w:tc>
          <w:tcPr>
            <w:tcW w:w="1317" w:type="dxa"/>
            <w:gridSpan w:val="2"/>
            <w:tcBorders>
              <w:bottom w:val="nil"/>
            </w:tcBorders>
            <w:shd w:val="clear" w:color="auto" w:fill="auto"/>
          </w:tcPr>
          <w:p w14:paraId="1BDF5D2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3059C0C" w14:textId="1EEE0DDC"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8BD0539" w14:textId="29AB9B7A"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67E5C0F" w14:textId="22A4DC7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245B0D" w:rsidRPr="00D95972" w:rsidRDefault="00245B0D" w:rsidP="00245B0D">
            <w:pPr>
              <w:rPr>
                <w:rFonts w:eastAsia="Batang" w:cs="Arial"/>
                <w:lang w:eastAsia="ko-KR"/>
              </w:rPr>
            </w:pPr>
          </w:p>
        </w:tc>
      </w:tr>
      <w:tr w:rsidR="00245B0D" w:rsidRPr="00D95972" w14:paraId="351E9EE4" w14:textId="77777777" w:rsidTr="00D329C5">
        <w:tc>
          <w:tcPr>
            <w:tcW w:w="976" w:type="dxa"/>
            <w:tcBorders>
              <w:left w:val="thinThickThinSmallGap" w:sz="24" w:space="0" w:color="auto"/>
              <w:bottom w:val="nil"/>
            </w:tcBorders>
            <w:shd w:val="clear" w:color="auto" w:fill="auto"/>
          </w:tcPr>
          <w:p w14:paraId="4EDA0BE3" w14:textId="77777777" w:rsidR="00245B0D" w:rsidRPr="00D95972" w:rsidRDefault="00245B0D" w:rsidP="00245B0D">
            <w:pPr>
              <w:rPr>
                <w:rFonts w:cs="Arial"/>
              </w:rPr>
            </w:pPr>
          </w:p>
        </w:tc>
        <w:tc>
          <w:tcPr>
            <w:tcW w:w="1317" w:type="dxa"/>
            <w:gridSpan w:val="2"/>
            <w:tcBorders>
              <w:bottom w:val="nil"/>
            </w:tcBorders>
            <w:shd w:val="clear" w:color="auto" w:fill="auto"/>
          </w:tcPr>
          <w:p w14:paraId="1E06D82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79E73EF" w14:textId="2157612D"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4ECE021" w14:textId="7618CEB4"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E5F50EB" w14:textId="74C64A2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245B0D" w:rsidRPr="00D95972" w:rsidRDefault="00245B0D" w:rsidP="00245B0D">
            <w:pPr>
              <w:rPr>
                <w:rFonts w:eastAsia="Batang" w:cs="Arial"/>
                <w:lang w:eastAsia="ko-KR"/>
              </w:rPr>
            </w:pPr>
          </w:p>
        </w:tc>
      </w:tr>
      <w:tr w:rsidR="00245B0D" w:rsidRPr="00D95972" w14:paraId="5F97D58F" w14:textId="77777777" w:rsidTr="00D329C5">
        <w:tc>
          <w:tcPr>
            <w:tcW w:w="976" w:type="dxa"/>
            <w:tcBorders>
              <w:left w:val="thinThickThinSmallGap" w:sz="24" w:space="0" w:color="auto"/>
              <w:bottom w:val="nil"/>
            </w:tcBorders>
            <w:shd w:val="clear" w:color="auto" w:fill="auto"/>
          </w:tcPr>
          <w:p w14:paraId="1BC0CC84" w14:textId="77777777" w:rsidR="00245B0D" w:rsidRPr="00D95972" w:rsidRDefault="00245B0D" w:rsidP="00245B0D">
            <w:pPr>
              <w:rPr>
                <w:rFonts w:cs="Arial"/>
              </w:rPr>
            </w:pPr>
          </w:p>
        </w:tc>
        <w:tc>
          <w:tcPr>
            <w:tcW w:w="1317" w:type="dxa"/>
            <w:gridSpan w:val="2"/>
            <w:tcBorders>
              <w:bottom w:val="nil"/>
            </w:tcBorders>
            <w:shd w:val="clear" w:color="auto" w:fill="auto"/>
          </w:tcPr>
          <w:p w14:paraId="4E72AA8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00527A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566047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5C5B89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245B0D" w:rsidRPr="00D95972" w:rsidRDefault="00245B0D" w:rsidP="00245B0D">
            <w:pPr>
              <w:rPr>
                <w:rFonts w:eastAsia="Batang" w:cs="Arial"/>
                <w:lang w:eastAsia="ko-KR"/>
              </w:rPr>
            </w:pPr>
          </w:p>
        </w:tc>
      </w:tr>
      <w:tr w:rsidR="00245B0D"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245B0D" w:rsidRPr="00D95972" w:rsidRDefault="00245B0D" w:rsidP="00245B0D">
            <w:pPr>
              <w:rPr>
                <w:rFonts w:cs="Arial"/>
              </w:rPr>
            </w:pPr>
          </w:p>
        </w:tc>
        <w:tc>
          <w:tcPr>
            <w:tcW w:w="1317" w:type="dxa"/>
            <w:gridSpan w:val="2"/>
            <w:tcBorders>
              <w:bottom w:val="nil"/>
            </w:tcBorders>
            <w:shd w:val="clear" w:color="auto" w:fill="auto"/>
          </w:tcPr>
          <w:p w14:paraId="05FA89B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780D35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82699B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BE2B7A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245B0D" w:rsidRPr="00D95972" w:rsidRDefault="00245B0D" w:rsidP="00245B0D">
            <w:pPr>
              <w:rPr>
                <w:rFonts w:eastAsia="Batang" w:cs="Arial"/>
                <w:lang w:eastAsia="ko-KR"/>
              </w:rPr>
            </w:pPr>
          </w:p>
        </w:tc>
      </w:tr>
      <w:tr w:rsidR="00245B0D"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245B0D" w:rsidRPr="00D95972" w:rsidRDefault="00245B0D" w:rsidP="00245B0D">
            <w:pPr>
              <w:rPr>
                <w:rFonts w:cs="Arial"/>
              </w:rPr>
            </w:pPr>
            <w:bookmarkStart w:id="880" w:name="_Hlk80719061"/>
            <w:r w:rsidRPr="00D675A3">
              <w:rPr>
                <w:rFonts w:cs="Arial"/>
                <w:color w:val="000000"/>
              </w:rPr>
              <w:t>FS_eIMS5G2</w:t>
            </w:r>
            <w:bookmarkEnd w:id="880"/>
          </w:p>
        </w:tc>
        <w:tc>
          <w:tcPr>
            <w:tcW w:w="1088" w:type="dxa"/>
            <w:tcBorders>
              <w:top w:val="single" w:sz="4" w:space="0" w:color="auto"/>
              <w:bottom w:val="single" w:sz="4" w:space="0" w:color="auto"/>
            </w:tcBorders>
            <w:shd w:val="clear" w:color="auto" w:fill="auto"/>
          </w:tcPr>
          <w:p w14:paraId="5D05A50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0D52F6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245B0D" w:rsidRDefault="00245B0D" w:rsidP="00245B0D">
            <w:pPr>
              <w:rPr>
                <w:rFonts w:eastAsia="MS Mincho" w:cs="Arial"/>
              </w:rPr>
            </w:pPr>
            <w:bookmarkStart w:id="881" w:name="_Hlk48559896"/>
            <w:r w:rsidRPr="00D675A3">
              <w:rPr>
                <w:rFonts w:cs="Arial"/>
              </w:rPr>
              <w:t>Study on enhanced IMS to 5GC Integration Phase 2</w:t>
            </w:r>
            <w:bookmarkEnd w:id="881"/>
            <w:r w:rsidRPr="00D95972">
              <w:rPr>
                <w:rFonts w:eastAsia="Batang" w:cs="Arial"/>
                <w:color w:val="000000"/>
                <w:lang w:eastAsia="ko-KR"/>
              </w:rPr>
              <w:br/>
            </w:r>
          </w:p>
          <w:p w14:paraId="783350B6" w14:textId="77777777" w:rsidR="00245B0D" w:rsidRPr="00D95972" w:rsidRDefault="00245B0D" w:rsidP="00245B0D">
            <w:pPr>
              <w:rPr>
                <w:rFonts w:eastAsia="Batang" w:cs="Arial"/>
                <w:lang w:eastAsia="ko-KR"/>
              </w:rPr>
            </w:pPr>
          </w:p>
        </w:tc>
      </w:tr>
      <w:tr w:rsidR="00245B0D"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245B0D" w:rsidRPr="00D95972" w:rsidRDefault="00245B0D" w:rsidP="00245B0D">
            <w:pPr>
              <w:rPr>
                <w:rFonts w:cs="Arial"/>
              </w:rPr>
            </w:pPr>
          </w:p>
        </w:tc>
        <w:tc>
          <w:tcPr>
            <w:tcW w:w="1317" w:type="dxa"/>
            <w:gridSpan w:val="2"/>
            <w:tcBorders>
              <w:bottom w:val="nil"/>
            </w:tcBorders>
            <w:shd w:val="clear" w:color="auto" w:fill="auto"/>
          </w:tcPr>
          <w:p w14:paraId="4700052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6D2CD55" w14:textId="5C6732A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52E36FC" w14:textId="46D7A4C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90023C9" w14:textId="1AABAB4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245B0D" w:rsidRPr="00D95972" w:rsidRDefault="00245B0D" w:rsidP="00245B0D">
            <w:pPr>
              <w:rPr>
                <w:rFonts w:eastAsia="Batang" w:cs="Arial"/>
                <w:lang w:eastAsia="ko-KR"/>
              </w:rPr>
            </w:pPr>
          </w:p>
        </w:tc>
      </w:tr>
      <w:tr w:rsidR="00245B0D"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245B0D" w:rsidRPr="00D95972" w:rsidRDefault="00245B0D" w:rsidP="00245B0D">
            <w:pPr>
              <w:rPr>
                <w:rFonts w:cs="Arial"/>
              </w:rPr>
            </w:pPr>
          </w:p>
        </w:tc>
        <w:tc>
          <w:tcPr>
            <w:tcW w:w="1317" w:type="dxa"/>
            <w:gridSpan w:val="2"/>
            <w:tcBorders>
              <w:bottom w:val="nil"/>
            </w:tcBorders>
            <w:shd w:val="clear" w:color="auto" w:fill="auto"/>
          </w:tcPr>
          <w:p w14:paraId="7FAE4D4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CD6D28A" w14:textId="35B916A3"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C194F64" w14:textId="0D45343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2076A99" w14:textId="2884E4AB"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245B0D" w:rsidRPr="00D95972" w:rsidRDefault="00245B0D" w:rsidP="00245B0D">
            <w:pPr>
              <w:rPr>
                <w:rFonts w:eastAsia="Batang" w:cs="Arial"/>
                <w:lang w:eastAsia="ko-KR"/>
              </w:rPr>
            </w:pPr>
          </w:p>
        </w:tc>
      </w:tr>
      <w:tr w:rsidR="00245B0D" w:rsidRPr="00D95972" w14:paraId="378042ED" w14:textId="77777777" w:rsidTr="00D329C5">
        <w:tc>
          <w:tcPr>
            <w:tcW w:w="976" w:type="dxa"/>
            <w:tcBorders>
              <w:left w:val="thinThickThinSmallGap" w:sz="24" w:space="0" w:color="auto"/>
              <w:bottom w:val="nil"/>
            </w:tcBorders>
            <w:shd w:val="clear" w:color="auto" w:fill="auto"/>
          </w:tcPr>
          <w:p w14:paraId="59FE00B2" w14:textId="77777777" w:rsidR="00245B0D" w:rsidRPr="00D95972" w:rsidRDefault="00245B0D" w:rsidP="00245B0D">
            <w:pPr>
              <w:rPr>
                <w:rFonts w:cs="Arial"/>
              </w:rPr>
            </w:pPr>
          </w:p>
        </w:tc>
        <w:tc>
          <w:tcPr>
            <w:tcW w:w="1317" w:type="dxa"/>
            <w:gridSpan w:val="2"/>
            <w:tcBorders>
              <w:bottom w:val="nil"/>
            </w:tcBorders>
            <w:shd w:val="clear" w:color="auto" w:fill="auto"/>
          </w:tcPr>
          <w:p w14:paraId="006D811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3FEDDD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442210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7F980A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245B0D" w:rsidRPr="00D95972" w:rsidRDefault="00245B0D" w:rsidP="00245B0D">
            <w:pPr>
              <w:rPr>
                <w:rFonts w:eastAsia="Batang" w:cs="Arial"/>
                <w:lang w:eastAsia="ko-KR"/>
              </w:rPr>
            </w:pPr>
          </w:p>
        </w:tc>
      </w:tr>
      <w:tr w:rsidR="00245B0D" w:rsidRPr="00D95972" w14:paraId="1CAE03ED" w14:textId="77777777" w:rsidTr="00D329C5">
        <w:tc>
          <w:tcPr>
            <w:tcW w:w="976" w:type="dxa"/>
            <w:tcBorders>
              <w:left w:val="thinThickThinSmallGap" w:sz="24" w:space="0" w:color="auto"/>
              <w:bottom w:val="nil"/>
            </w:tcBorders>
            <w:shd w:val="clear" w:color="auto" w:fill="auto"/>
          </w:tcPr>
          <w:p w14:paraId="1391B13D" w14:textId="77777777" w:rsidR="00245B0D" w:rsidRPr="00D95972" w:rsidRDefault="00245B0D" w:rsidP="00245B0D">
            <w:pPr>
              <w:rPr>
                <w:rFonts w:cs="Arial"/>
              </w:rPr>
            </w:pPr>
          </w:p>
        </w:tc>
        <w:tc>
          <w:tcPr>
            <w:tcW w:w="1317" w:type="dxa"/>
            <w:gridSpan w:val="2"/>
            <w:tcBorders>
              <w:bottom w:val="nil"/>
            </w:tcBorders>
            <w:shd w:val="clear" w:color="auto" w:fill="auto"/>
          </w:tcPr>
          <w:p w14:paraId="57493F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01D0434"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36FA6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C3063F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77880F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8ED22" w14:textId="77777777" w:rsidR="00245B0D" w:rsidRPr="00D95972" w:rsidRDefault="00245B0D" w:rsidP="00245B0D">
            <w:pPr>
              <w:rPr>
                <w:rFonts w:eastAsia="Batang" w:cs="Arial"/>
                <w:lang w:eastAsia="ko-KR"/>
              </w:rPr>
            </w:pPr>
          </w:p>
        </w:tc>
      </w:tr>
      <w:tr w:rsidR="00245B0D" w:rsidRPr="00D95972" w14:paraId="6CC9B9E9" w14:textId="77777777" w:rsidTr="00D329C5">
        <w:tc>
          <w:tcPr>
            <w:tcW w:w="976" w:type="dxa"/>
            <w:tcBorders>
              <w:left w:val="thinThickThinSmallGap" w:sz="24" w:space="0" w:color="auto"/>
              <w:bottom w:val="nil"/>
            </w:tcBorders>
            <w:shd w:val="clear" w:color="auto" w:fill="auto"/>
          </w:tcPr>
          <w:p w14:paraId="0F1FD7E6" w14:textId="77777777" w:rsidR="00245B0D" w:rsidRPr="00D95972" w:rsidRDefault="00245B0D" w:rsidP="00245B0D">
            <w:pPr>
              <w:rPr>
                <w:rFonts w:cs="Arial"/>
              </w:rPr>
            </w:pPr>
          </w:p>
        </w:tc>
        <w:tc>
          <w:tcPr>
            <w:tcW w:w="1317" w:type="dxa"/>
            <w:gridSpan w:val="2"/>
            <w:tcBorders>
              <w:bottom w:val="nil"/>
            </w:tcBorders>
            <w:shd w:val="clear" w:color="auto" w:fill="auto"/>
          </w:tcPr>
          <w:p w14:paraId="53AA497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6D1ACA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F85431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66B665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245B0D" w:rsidRPr="00D95972" w:rsidRDefault="00245B0D" w:rsidP="00245B0D">
            <w:pPr>
              <w:rPr>
                <w:rFonts w:eastAsia="Batang" w:cs="Arial"/>
                <w:lang w:eastAsia="ko-KR"/>
              </w:rPr>
            </w:pPr>
          </w:p>
        </w:tc>
      </w:tr>
      <w:tr w:rsidR="00245B0D"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245B0D" w:rsidRPr="00D95972" w:rsidRDefault="00245B0D" w:rsidP="00245B0D">
            <w:pPr>
              <w:rPr>
                <w:rFonts w:cs="Arial"/>
              </w:rPr>
            </w:pPr>
          </w:p>
        </w:tc>
        <w:tc>
          <w:tcPr>
            <w:tcW w:w="1317" w:type="dxa"/>
            <w:gridSpan w:val="2"/>
            <w:tcBorders>
              <w:bottom w:val="nil"/>
            </w:tcBorders>
            <w:shd w:val="clear" w:color="auto" w:fill="auto"/>
          </w:tcPr>
          <w:p w14:paraId="6932C05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B092CD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4B6427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F208BD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245B0D" w:rsidRPr="00D95972" w:rsidRDefault="00245B0D" w:rsidP="00245B0D">
            <w:pPr>
              <w:rPr>
                <w:rFonts w:eastAsia="Batang" w:cs="Arial"/>
                <w:lang w:eastAsia="ko-KR"/>
              </w:rPr>
            </w:pPr>
          </w:p>
        </w:tc>
      </w:tr>
      <w:tr w:rsidR="00245B0D"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245B0D" w:rsidRPr="00D95972" w:rsidRDefault="00245B0D" w:rsidP="00245B0D">
            <w:pPr>
              <w:rPr>
                <w:rFonts w:cs="Arial"/>
              </w:rPr>
            </w:pPr>
          </w:p>
        </w:tc>
        <w:tc>
          <w:tcPr>
            <w:tcW w:w="1317" w:type="dxa"/>
            <w:gridSpan w:val="2"/>
            <w:tcBorders>
              <w:bottom w:val="nil"/>
            </w:tcBorders>
            <w:shd w:val="clear" w:color="auto" w:fill="auto"/>
          </w:tcPr>
          <w:p w14:paraId="6A2DC07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83C731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A7DFDC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E7DBCE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245B0D" w:rsidRPr="00D95972" w:rsidRDefault="00245B0D" w:rsidP="00245B0D">
            <w:pPr>
              <w:rPr>
                <w:rFonts w:eastAsia="Batang" w:cs="Arial"/>
                <w:lang w:eastAsia="ko-KR"/>
              </w:rPr>
            </w:pPr>
          </w:p>
        </w:tc>
      </w:tr>
      <w:tr w:rsidR="00245B0D"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245B0D" w:rsidRPr="00D95972" w:rsidRDefault="00245B0D" w:rsidP="00245B0D">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05CE57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245B0D" w:rsidRDefault="00245B0D" w:rsidP="00245B0D">
            <w:pPr>
              <w:rPr>
                <w:rFonts w:eastAsia="MS Mincho" w:cs="Arial"/>
              </w:rPr>
            </w:pPr>
            <w:r>
              <w:t>Multi-device and multi-identity enhancements</w:t>
            </w:r>
            <w:r w:rsidRPr="00D95972">
              <w:rPr>
                <w:rFonts w:eastAsia="Batang" w:cs="Arial"/>
                <w:color w:val="000000"/>
                <w:lang w:eastAsia="ko-KR"/>
              </w:rPr>
              <w:br/>
            </w:r>
          </w:p>
          <w:p w14:paraId="61FF43EE" w14:textId="1F861E79" w:rsidR="00245B0D" w:rsidRDefault="00245B0D" w:rsidP="00245B0D">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245B0D" w:rsidRPr="00D95972" w:rsidRDefault="00245B0D" w:rsidP="00245B0D">
            <w:pPr>
              <w:rPr>
                <w:rFonts w:eastAsia="Batang" w:cs="Arial"/>
                <w:lang w:eastAsia="ko-KR"/>
              </w:rPr>
            </w:pPr>
          </w:p>
        </w:tc>
      </w:tr>
      <w:tr w:rsidR="00245B0D"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245B0D" w:rsidRPr="00D95972" w:rsidRDefault="00245B0D" w:rsidP="00245B0D">
            <w:pPr>
              <w:rPr>
                <w:rFonts w:cs="Arial"/>
              </w:rPr>
            </w:pPr>
          </w:p>
        </w:tc>
        <w:tc>
          <w:tcPr>
            <w:tcW w:w="1317" w:type="dxa"/>
            <w:gridSpan w:val="2"/>
            <w:tcBorders>
              <w:bottom w:val="nil"/>
            </w:tcBorders>
            <w:shd w:val="clear" w:color="auto" w:fill="auto"/>
          </w:tcPr>
          <w:p w14:paraId="55F5036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8FF616"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0BEBBA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030BD9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245B0D" w:rsidRPr="00D95972" w:rsidRDefault="00245B0D" w:rsidP="00245B0D">
            <w:pPr>
              <w:rPr>
                <w:rFonts w:eastAsia="Batang" w:cs="Arial"/>
                <w:lang w:eastAsia="ko-KR"/>
              </w:rPr>
            </w:pPr>
          </w:p>
        </w:tc>
      </w:tr>
      <w:tr w:rsidR="00245B0D"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245B0D" w:rsidRPr="00D95972" w:rsidRDefault="00245B0D" w:rsidP="00245B0D">
            <w:pPr>
              <w:rPr>
                <w:rFonts w:cs="Arial"/>
              </w:rPr>
            </w:pPr>
          </w:p>
        </w:tc>
        <w:tc>
          <w:tcPr>
            <w:tcW w:w="1317" w:type="dxa"/>
            <w:gridSpan w:val="2"/>
            <w:tcBorders>
              <w:bottom w:val="nil"/>
            </w:tcBorders>
            <w:shd w:val="clear" w:color="auto" w:fill="auto"/>
          </w:tcPr>
          <w:p w14:paraId="5BBB28A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613704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ED2999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05A6B3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245B0D" w:rsidRPr="00D95972" w:rsidRDefault="00245B0D" w:rsidP="00245B0D">
            <w:pPr>
              <w:rPr>
                <w:rFonts w:eastAsia="Batang" w:cs="Arial"/>
                <w:lang w:eastAsia="ko-KR"/>
              </w:rPr>
            </w:pPr>
          </w:p>
        </w:tc>
      </w:tr>
      <w:tr w:rsidR="00245B0D" w:rsidRPr="00D95972" w14:paraId="571E82E0" w14:textId="77777777" w:rsidTr="007E0B68">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245B0D" w:rsidRPr="00D95972" w:rsidRDefault="00245B0D" w:rsidP="00245B0D">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AE97D3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245B0D" w:rsidRDefault="00245B0D" w:rsidP="00245B0D">
            <w:pPr>
              <w:rPr>
                <w:rFonts w:eastAsia="MS Mincho" w:cs="Arial"/>
              </w:rPr>
            </w:pPr>
            <w:r>
              <w:t>Stage 3 of Multimedia Priority Service (MPS) Phase 2</w:t>
            </w:r>
            <w:r w:rsidRPr="00D95972">
              <w:rPr>
                <w:rFonts w:eastAsia="Batang" w:cs="Arial"/>
                <w:color w:val="000000"/>
                <w:lang w:eastAsia="ko-KR"/>
              </w:rPr>
              <w:br/>
            </w:r>
          </w:p>
          <w:p w14:paraId="1349F54F" w14:textId="17549A9D" w:rsidR="00245B0D" w:rsidRDefault="00245B0D" w:rsidP="00245B0D">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94F240" w14:textId="77777777" w:rsidR="00245B0D" w:rsidRPr="00D95972" w:rsidRDefault="00245B0D" w:rsidP="00245B0D">
            <w:pPr>
              <w:rPr>
                <w:rFonts w:eastAsia="Batang" w:cs="Arial"/>
                <w:lang w:eastAsia="ko-KR"/>
              </w:rPr>
            </w:pPr>
          </w:p>
        </w:tc>
      </w:tr>
      <w:tr w:rsidR="00245B0D" w:rsidRPr="00D95972" w14:paraId="24CE2422" w14:textId="77777777" w:rsidTr="00ED32C8">
        <w:tc>
          <w:tcPr>
            <w:tcW w:w="976" w:type="dxa"/>
            <w:tcBorders>
              <w:left w:val="thinThickThinSmallGap" w:sz="24" w:space="0" w:color="auto"/>
              <w:bottom w:val="nil"/>
            </w:tcBorders>
            <w:shd w:val="clear" w:color="auto" w:fill="auto"/>
          </w:tcPr>
          <w:p w14:paraId="22089ED3" w14:textId="77777777" w:rsidR="00245B0D" w:rsidRPr="00D95972" w:rsidRDefault="00245B0D" w:rsidP="00245B0D">
            <w:pPr>
              <w:rPr>
                <w:rFonts w:cs="Arial"/>
              </w:rPr>
            </w:pPr>
          </w:p>
        </w:tc>
        <w:tc>
          <w:tcPr>
            <w:tcW w:w="1317" w:type="dxa"/>
            <w:gridSpan w:val="2"/>
            <w:tcBorders>
              <w:bottom w:val="nil"/>
            </w:tcBorders>
            <w:shd w:val="clear" w:color="auto" w:fill="00FF00"/>
          </w:tcPr>
          <w:p w14:paraId="3FC1D9B2" w14:textId="1FBF402D" w:rsidR="00245B0D" w:rsidRPr="00D95972" w:rsidRDefault="00245B0D" w:rsidP="00245B0D">
            <w:pPr>
              <w:rPr>
                <w:rFonts w:cs="Arial"/>
              </w:rPr>
            </w:pPr>
            <w:r>
              <w:rPr>
                <w:rFonts w:cs="Arial"/>
              </w:rPr>
              <w:t>Common interest</w:t>
            </w:r>
          </w:p>
        </w:tc>
        <w:tc>
          <w:tcPr>
            <w:tcW w:w="1088" w:type="dxa"/>
            <w:tcBorders>
              <w:top w:val="single" w:sz="4" w:space="0" w:color="auto"/>
              <w:bottom w:val="single" w:sz="4" w:space="0" w:color="auto"/>
            </w:tcBorders>
            <w:shd w:val="clear" w:color="auto" w:fill="92D050"/>
          </w:tcPr>
          <w:p w14:paraId="0AC961BA" w14:textId="36207E28" w:rsidR="00245B0D" w:rsidRPr="00D95972" w:rsidRDefault="00E16FDB" w:rsidP="00245B0D">
            <w:pPr>
              <w:overflowPunct/>
              <w:autoSpaceDE/>
              <w:autoSpaceDN/>
              <w:adjustRightInd/>
              <w:textAlignment w:val="auto"/>
              <w:rPr>
                <w:rFonts w:cs="Arial"/>
                <w:lang w:val="en-US"/>
              </w:rPr>
            </w:pPr>
            <w:hyperlink r:id="rId499" w:history="1">
              <w:r w:rsidR="00245B0D">
                <w:rPr>
                  <w:rStyle w:val="Hyperlink"/>
                </w:rPr>
                <w:t>C1-223034</w:t>
              </w:r>
            </w:hyperlink>
          </w:p>
        </w:tc>
        <w:tc>
          <w:tcPr>
            <w:tcW w:w="4191" w:type="dxa"/>
            <w:gridSpan w:val="3"/>
            <w:tcBorders>
              <w:top w:val="single" w:sz="4" w:space="0" w:color="auto"/>
              <w:bottom w:val="single" w:sz="4" w:space="0" w:color="auto"/>
            </w:tcBorders>
            <w:shd w:val="clear" w:color="auto" w:fill="92D050"/>
          </w:tcPr>
          <w:p w14:paraId="6AB6CACC" w14:textId="3C1F0D97" w:rsidR="00245B0D" w:rsidRPr="00D95972" w:rsidRDefault="00245B0D" w:rsidP="00245B0D">
            <w:pPr>
              <w:rPr>
                <w:rFonts w:cs="Arial"/>
              </w:rPr>
            </w:pPr>
            <w:r>
              <w:rPr>
                <w:rFonts w:cs="Arial"/>
              </w:rPr>
              <w:t>UCU for MPS</w:t>
            </w:r>
          </w:p>
        </w:tc>
        <w:tc>
          <w:tcPr>
            <w:tcW w:w="1767" w:type="dxa"/>
            <w:tcBorders>
              <w:top w:val="single" w:sz="4" w:space="0" w:color="auto"/>
              <w:bottom w:val="single" w:sz="4" w:space="0" w:color="auto"/>
            </w:tcBorders>
            <w:shd w:val="clear" w:color="auto" w:fill="92D050"/>
          </w:tcPr>
          <w:p w14:paraId="018EF717" w14:textId="0C4F85CD" w:rsidR="00245B0D" w:rsidRPr="00D95972" w:rsidRDefault="00245B0D" w:rsidP="00245B0D">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92D050"/>
          </w:tcPr>
          <w:p w14:paraId="64A9CDF3" w14:textId="0631AB30" w:rsidR="00245B0D" w:rsidRPr="00D95972" w:rsidRDefault="00245B0D" w:rsidP="00245B0D">
            <w:pPr>
              <w:rPr>
                <w:rFonts w:cs="Arial"/>
              </w:rPr>
            </w:pPr>
            <w:r>
              <w:rPr>
                <w:rFonts w:cs="Arial"/>
              </w:rPr>
              <w:t>CR 4145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80F767" w14:textId="48A7EA52" w:rsidR="00245B0D" w:rsidRDefault="00245B0D" w:rsidP="00245B0D">
            <w:pPr>
              <w:rPr>
                <w:rFonts w:eastAsia="Batang" w:cs="Arial"/>
                <w:lang w:eastAsia="ko-KR"/>
              </w:rPr>
            </w:pPr>
            <w:r>
              <w:rPr>
                <w:rFonts w:eastAsia="Batang" w:cs="Arial"/>
                <w:lang w:eastAsia="ko-KR"/>
              </w:rPr>
              <w:t>Agreed</w:t>
            </w:r>
          </w:p>
          <w:p w14:paraId="45C6FD8B" w14:textId="77777777" w:rsidR="00245B0D" w:rsidRDefault="00245B0D" w:rsidP="00245B0D">
            <w:pPr>
              <w:rPr>
                <w:rFonts w:eastAsia="Batang" w:cs="Arial"/>
                <w:lang w:eastAsia="ko-KR"/>
              </w:rPr>
            </w:pPr>
          </w:p>
          <w:p w14:paraId="009FEF48" w14:textId="6CD51657" w:rsidR="00245B0D" w:rsidRDefault="00245B0D" w:rsidP="00245B0D">
            <w:pPr>
              <w:rPr>
                <w:ins w:id="882" w:author="Ericsson j in CT1#135-e" w:date="2022-04-11T15:37:00Z"/>
                <w:rFonts w:eastAsia="Batang" w:cs="Arial"/>
                <w:lang w:eastAsia="ko-KR"/>
              </w:rPr>
            </w:pPr>
            <w:ins w:id="883" w:author="Ericsson j in CT1#135-e" w:date="2022-04-11T15:37:00Z">
              <w:r>
                <w:rPr>
                  <w:rFonts w:eastAsia="Batang" w:cs="Arial"/>
                  <w:lang w:eastAsia="ko-KR"/>
                </w:rPr>
                <w:t>Revision of C1-222616</w:t>
              </w:r>
            </w:ins>
          </w:p>
          <w:p w14:paraId="12AB4DDD" w14:textId="77777777" w:rsidR="00245B0D" w:rsidRDefault="00245B0D" w:rsidP="00245B0D">
            <w:pPr>
              <w:rPr>
                <w:ins w:id="884" w:author="Ericsson j in CT1#135-e" w:date="2022-04-11T15:37:00Z"/>
                <w:rFonts w:eastAsia="Batang" w:cs="Arial"/>
                <w:lang w:eastAsia="ko-KR"/>
              </w:rPr>
            </w:pPr>
            <w:ins w:id="885" w:author="Ericsson j in CT1#135-e" w:date="2022-04-11T15:37:00Z">
              <w:r>
                <w:rPr>
                  <w:rFonts w:eastAsia="Batang" w:cs="Arial"/>
                  <w:lang w:eastAsia="ko-KR"/>
                </w:rPr>
                <w:t>_________________________________________</w:t>
              </w:r>
            </w:ins>
          </w:p>
          <w:p w14:paraId="614EBDA4" w14:textId="6880E7DA" w:rsidR="00245B0D" w:rsidRPr="00D95972" w:rsidRDefault="00245B0D" w:rsidP="00245B0D">
            <w:pPr>
              <w:rPr>
                <w:rFonts w:eastAsia="Batang" w:cs="Arial"/>
                <w:lang w:eastAsia="ko-KR"/>
              </w:rPr>
            </w:pPr>
          </w:p>
        </w:tc>
      </w:tr>
      <w:tr w:rsidR="00245B0D" w:rsidRPr="00D95972" w14:paraId="30990B5D" w14:textId="77777777" w:rsidTr="00ED32C8">
        <w:tc>
          <w:tcPr>
            <w:tcW w:w="976" w:type="dxa"/>
            <w:tcBorders>
              <w:left w:val="thinThickThinSmallGap" w:sz="24" w:space="0" w:color="auto"/>
              <w:bottom w:val="nil"/>
            </w:tcBorders>
            <w:shd w:val="clear" w:color="auto" w:fill="auto"/>
          </w:tcPr>
          <w:p w14:paraId="63752B27" w14:textId="77777777" w:rsidR="00245B0D" w:rsidRPr="00D95972" w:rsidRDefault="00245B0D" w:rsidP="00245B0D">
            <w:pPr>
              <w:rPr>
                <w:rFonts w:cs="Arial"/>
              </w:rPr>
            </w:pPr>
          </w:p>
        </w:tc>
        <w:tc>
          <w:tcPr>
            <w:tcW w:w="1317" w:type="dxa"/>
            <w:gridSpan w:val="2"/>
            <w:tcBorders>
              <w:bottom w:val="nil"/>
            </w:tcBorders>
            <w:shd w:val="clear" w:color="auto" w:fill="00FF00"/>
          </w:tcPr>
          <w:p w14:paraId="21056D1B" w14:textId="2869E61C" w:rsidR="00245B0D" w:rsidRPr="00D95972" w:rsidRDefault="00245B0D" w:rsidP="00245B0D">
            <w:pPr>
              <w:rPr>
                <w:rFonts w:cs="Arial"/>
              </w:rPr>
            </w:pPr>
            <w:r>
              <w:rPr>
                <w:rFonts w:cs="Arial"/>
              </w:rPr>
              <w:t xml:space="preserve">Common </w:t>
            </w:r>
            <w:proofErr w:type="spellStart"/>
            <w:r>
              <w:rPr>
                <w:rFonts w:cs="Arial"/>
              </w:rPr>
              <w:t>intereste</w:t>
            </w:r>
            <w:proofErr w:type="spellEnd"/>
          </w:p>
        </w:tc>
        <w:tc>
          <w:tcPr>
            <w:tcW w:w="1088" w:type="dxa"/>
            <w:tcBorders>
              <w:top w:val="single" w:sz="4" w:space="0" w:color="auto"/>
              <w:bottom w:val="single" w:sz="4" w:space="0" w:color="auto"/>
            </w:tcBorders>
            <w:shd w:val="clear" w:color="auto" w:fill="92D050"/>
          </w:tcPr>
          <w:p w14:paraId="68377AE6" w14:textId="7C36940B" w:rsidR="00245B0D" w:rsidRPr="00D95972" w:rsidRDefault="00E16FDB" w:rsidP="00245B0D">
            <w:pPr>
              <w:overflowPunct/>
              <w:autoSpaceDE/>
              <w:autoSpaceDN/>
              <w:adjustRightInd/>
              <w:textAlignment w:val="auto"/>
              <w:rPr>
                <w:rFonts w:cs="Arial"/>
                <w:lang w:val="en-US"/>
              </w:rPr>
            </w:pPr>
            <w:hyperlink r:id="rId500" w:history="1">
              <w:r w:rsidR="00245B0D">
                <w:rPr>
                  <w:rStyle w:val="Hyperlink"/>
                </w:rPr>
                <w:t>C1-223035</w:t>
              </w:r>
            </w:hyperlink>
          </w:p>
        </w:tc>
        <w:tc>
          <w:tcPr>
            <w:tcW w:w="4191" w:type="dxa"/>
            <w:gridSpan w:val="3"/>
            <w:tcBorders>
              <w:top w:val="single" w:sz="4" w:space="0" w:color="auto"/>
              <w:bottom w:val="single" w:sz="4" w:space="0" w:color="auto"/>
            </w:tcBorders>
            <w:shd w:val="clear" w:color="auto" w:fill="92D050"/>
          </w:tcPr>
          <w:p w14:paraId="3372BE72" w14:textId="589F40FE" w:rsidR="00245B0D" w:rsidRPr="00D95972" w:rsidRDefault="00245B0D" w:rsidP="00245B0D">
            <w:pPr>
              <w:rPr>
                <w:rFonts w:cs="Arial"/>
              </w:rPr>
            </w:pPr>
            <w:r>
              <w:rPr>
                <w:rFonts w:cs="Arial"/>
              </w:rPr>
              <w:t>MPS exemption in Attempting to Attach</w:t>
            </w:r>
          </w:p>
        </w:tc>
        <w:tc>
          <w:tcPr>
            <w:tcW w:w="1767" w:type="dxa"/>
            <w:tcBorders>
              <w:top w:val="single" w:sz="4" w:space="0" w:color="auto"/>
              <w:bottom w:val="single" w:sz="4" w:space="0" w:color="auto"/>
            </w:tcBorders>
            <w:shd w:val="clear" w:color="auto" w:fill="92D050"/>
          </w:tcPr>
          <w:p w14:paraId="5400DCAD" w14:textId="7652A123" w:rsidR="00245B0D" w:rsidRPr="00D95972" w:rsidRDefault="00245B0D" w:rsidP="00245B0D">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92D050"/>
          </w:tcPr>
          <w:p w14:paraId="401EBAB4" w14:textId="2E03E9A3" w:rsidR="00245B0D" w:rsidRPr="00D95972" w:rsidRDefault="00245B0D" w:rsidP="00245B0D">
            <w:pPr>
              <w:rPr>
                <w:rFonts w:cs="Arial"/>
              </w:rPr>
            </w:pPr>
            <w:r>
              <w:rPr>
                <w:rFonts w:cs="Arial"/>
              </w:rPr>
              <w:t>CR 3733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26CB02" w14:textId="6AA5961F" w:rsidR="00245B0D" w:rsidRDefault="00245B0D" w:rsidP="00245B0D">
            <w:pPr>
              <w:rPr>
                <w:rFonts w:eastAsia="Batang" w:cs="Arial"/>
                <w:lang w:eastAsia="ko-KR"/>
              </w:rPr>
            </w:pPr>
            <w:r>
              <w:rPr>
                <w:rFonts w:eastAsia="Batang" w:cs="Arial"/>
                <w:lang w:eastAsia="ko-KR"/>
              </w:rPr>
              <w:t>Agreed</w:t>
            </w:r>
          </w:p>
          <w:p w14:paraId="6FE11649" w14:textId="77777777" w:rsidR="00245B0D" w:rsidRDefault="00245B0D" w:rsidP="00245B0D">
            <w:pPr>
              <w:rPr>
                <w:rFonts w:eastAsia="Batang" w:cs="Arial"/>
                <w:lang w:eastAsia="ko-KR"/>
              </w:rPr>
            </w:pPr>
          </w:p>
          <w:p w14:paraId="5646FFCA" w14:textId="6D7D02CB" w:rsidR="00245B0D" w:rsidRDefault="00245B0D" w:rsidP="00245B0D">
            <w:pPr>
              <w:rPr>
                <w:ins w:id="886" w:author="Ericsson j in CT1#135-e" w:date="2022-04-11T15:38:00Z"/>
                <w:rFonts w:eastAsia="Batang" w:cs="Arial"/>
                <w:lang w:eastAsia="ko-KR"/>
              </w:rPr>
            </w:pPr>
            <w:ins w:id="887" w:author="Ericsson j in CT1#135-e" w:date="2022-04-11T15:38:00Z">
              <w:r>
                <w:rPr>
                  <w:rFonts w:eastAsia="Batang" w:cs="Arial"/>
                  <w:lang w:eastAsia="ko-KR"/>
                </w:rPr>
                <w:t>Revision of C1-222617</w:t>
              </w:r>
            </w:ins>
          </w:p>
          <w:p w14:paraId="7CCFD015" w14:textId="77777777" w:rsidR="00245B0D" w:rsidRDefault="00245B0D" w:rsidP="00245B0D">
            <w:pPr>
              <w:rPr>
                <w:ins w:id="888" w:author="Ericsson j in CT1#135-e" w:date="2022-04-11T15:38:00Z"/>
                <w:rFonts w:eastAsia="Batang" w:cs="Arial"/>
                <w:lang w:eastAsia="ko-KR"/>
              </w:rPr>
            </w:pPr>
            <w:ins w:id="889" w:author="Ericsson j in CT1#135-e" w:date="2022-04-11T15:38:00Z">
              <w:r>
                <w:rPr>
                  <w:rFonts w:eastAsia="Batang" w:cs="Arial"/>
                  <w:lang w:eastAsia="ko-KR"/>
                </w:rPr>
                <w:t>_________________________________________</w:t>
              </w:r>
            </w:ins>
          </w:p>
          <w:p w14:paraId="75ED6DC5" w14:textId="344B755B" w:rsidR="00245B0D" w:rsidRPr="00D95972" w:rsidRDefault="00245B0D" w:rsidP="00245B0D">
            <w:pPr>
              <w:rPr>
                <w:rFonts w:eastAsia="Batang" w:cs="Arial"/>
                <w:lang w:eastAsia="ko-KR"/>
              </w:rPr>
            </w:pPr>
          </w:p>
        </w:tc>
      </w:tr>
      <w:tr w:rsidR="00245B0D" w:rsidRPr="00D95972" w14:paraId="6A2C3354" w14:textId="77777777" w:rsidTr="00ED32C8">
        <w:tc>
          <w:tcPr>
            <w:tcW w:w="976" w:type="dxa"/>
            <w:tcBorders>
              <w:left w:val="thinThickThinSmallGap" w:sz="24" w:space="0" w:color="auto"/>
              <w:bottom w:val="nil"/>
            </w:tcBorders>
            <w:shd w:val="clear" w:color="auto" w:fill="auto"/>
          </w:tcPr>
          <w:p w14:paraId="53F35D8C" w14:textId="77777777" w:rsidR="00245B0D" w:rsidRPr="00D95972" w:rsidRDefault="00245B0D" w:rsidP="00245B0D">
            <w:pPr>
              <w:rPr>
                <w:rFonts w:cs="Arial"/>
              </w:rPr>
            </w:pPr>
          </w:p>
        </w:tc>
        <w:tc>
          <w:tcPr>
            <w:tcW w:w="1317" w:type="dxa"/>
            <w:gridSpan w:val="2"/>
            <w:tcBorders>
              <w:bottom w:val="nil"/>
            </w:tcBorders>
            <w:shd w:val="clear" w:color="auto" w:fill="00FF00"/>
          </w:tcPr>
          <w:p w14:paraId="3A589FCC" w14:textId="7EBD8D2A" w:rsidR="00245B0D" w:rsidRPr="00D95972" w:rsidRDefault="00245B0D" w:rsidP="00245B0D">
            <w:pPr>
              <w:rPr>
                <w:rFonts w:cs="Arial"/>
              </w:rPr>
            </w:pPr>
            <w:r>
              <w:rPr>
                <w:rFonts w:cs="Arial"/>
              </w:rPr>
              <w:t>Common interest</w:t>
            </w:r>
          </w:p>
        </w:tc>
        <w:tc>
          <w:tcPr>
            <w:tcW w:w="1088" w:type="dxa"/>
            <w:tcBorders>
              <w:top w:val="single" w:sz="4" w:space="0" w:color="auto"/>
              <w:bottom w:val="single" w:sz="4" w:space="0" w:color="auto"/>
            </w:tcBorders>
            <w:shd w:val="clear" w:color="auto" w:fill="92D050"/>
          </w:tcPr>
          <w:p w14:paraId="74F72A13" w14:textId="74C7F944" w:rsidR="00245B0D" w:rsidRPr="00D95972" w:rsidRDefault="00E16FDB" w:rsidP="00245B0D">
            <w:pPr>
              <w:overflowPunct/>
              <w:autoSpaceDE/>
              <w:autoSpaceDN/>
              <w:adjustRightInd/>
              <w:textAlignment w:val="auto"/>
              <w:rPr>
                <w:rFonts w:cs="Arial"/>
                <w:lang w:val="en-US"/>
              </w:rPr>
            </w:pPr>
            <w:hyperlink r:id="rId501" w:history="1">
              <w:r w:rsidR="00245B0D">
                <w:rPr>
                  <w:rStyle w:val="Hyperlink"/>
                </w:rPr>
                <w:t>C1-223036</w:t>
              </w:r>
            </w:hyperlink>
          </w:p>
        </w:tc>
        <w:tc>
          <w:tcPr>
            <w:tcW w:w="4191" w:type="dxa"/>
            <w:gridSpan w:val="3"/>
            <w:tcBorders>
              <w:top w:val="single" w:sz="4" w:space="0" w:color="auto"/>
              <w:bottom w:val="single" w:sz="4" w:space="0" w:color="auto"/>
            </w:tcBorders>
            <w:shd w:val="clear" w:color="auto" w:fill="92D050"/>
          </w:tcPr>
          <w:p w14:paraId="49161A5B" w14:textId="7ECA24A4" w:rsidR="00245B0D" w:rsidRPr="00D95972" w:rsidRDefault="00245B0D" w:rsidP="00245B0D">
            <w:pPr>
              <w:rPr>
                <w:rFonts w:cs="Arial"/>
              </w:rPr>
            </w:pPr>
            <w:r>
              <w:rPr>
                <w:rFonts w:cs="Arial"/>
              </w:rPr>
              <w:t>MPS exemption in Attempting to Update</w:t>
            </w:r>
          </w:p>
        </w:tc>
        <w:tc>
          <w:tcPr>
            <w:tcW w:w="1767" w:type="dxa"/>
            <w:tcBorders>
              <w:top w:val="single" w:sz="4" w:space="0" w:color="auto"/>
              <w:bottom w:val="single" w:sz="4" w:space="0" w:color="auto"/>
            </w:tcBorders>
            <w:shd w:val="clear" w:color="auto" w:fill="92D050"/>
          </w:tcPr>
          <w:p w14:paraId="6FFDEDD9" w14:textId="32B680EB" w:rsidR="00245B0D" w:rsidRPr="00D95972" w:rsidRDefault="00245B0D" w:rsidP="00245B0D">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92D050"/>
          </w:tcPr>
          <w:p w14:paraId="7B9A8109" w14:textId="27AB6688" w:rsidR="00245B0D" w:rsidRPr="00D95972" w:rsidRDefault="00245B0D" w:rsidP="00245B0D">
            <w:pPr>
              <w:rPr>
                <w:rFonts w:cs="Arial"/>
              </w:rPr>
            </w:pPr>
            <w:r>
              <w:rPr>
                <w:rFonts w:cs="Arial"/>
              </w:rPr>
              <w:t>CR 3734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5F6606" w14:textId="2920E821" w:rsidR="00245B0D" w:rsidRDefault="00245B0D" w:rsidP="00245B0D">
            <w:pPr>
              <w:rPr>
                <w:rFonts w:eastAsia="Batang" w:cs="Arial"/>
                <w:lang w:eastAsia="ko-KR"/>
              </w:rPr>
            </w:pPr>
            <w:r>
              <w:rPr>
                <w:rFonts w:eastAsia="Batang" w:cs="Arial"/>
                <w:lang w:eastAsia="ko-KR"/>
              </w:rPr>
              <w:t>Agreed</w:t>
            </w:r>
          </w:p>
          <w:p w14:paraId="41C40A9F" w14:textId="77777777" w:rsidR="00245B0D" w:rsidRDefault="00245B0D" w:rsidP="00245B0D">
            <w:pPr>
              <w:rPr>
                <w:rFonts w:eastAsia="Batang" w:cs="Arial"/>
                <w:lang w:eastAsia="ko-KR"/>
              </w:rPr>
            </w:pPr>
          </w:p>
          <w:p w14:paraId="4BD9C939" w14:textId="6E760C55" w:rsidR="00245B0D" w:rsidRDefault="00245B0D" w:rsidP="00245B0D">
            <w:pPr>
              <w:rPr>
                <w:ins w:id="890" w:author="Ericsson j in CT1#135-e" w:date="2022-04-11T15:38:00Z"/>
                <w:rFonts w:eastAsia="Batang" w:cs="Arial"/>
                <w:lang w:eastAsia="ko-KR"/>
              </w:rPr>
            </w:pPr>
            <w:ins w:id="891" w:author="Ericsson j in CT1#135-e" w:date="2022-04-11T15:38:00Z">
              <w:r>
                <w:rPr>
                  <w:rFonts w:eastAsia="Batang" w:cs="Arial"/>
                  <w:lang w:eastAsia="ko-KR"/>
                </w:rPr>
                <w:t>Revision of C1-222618</w:t>
              </w:r>
            </w:ins>
          </w:p>
          <w:p w14:paraId="7D096FC3" w14:textId="77777777" w:rsidR="00245B0D" w:rsidRDefault="00245B0D" w:rsidP="00245B0D">
            <w:pPr>
              <w:rPr>
                <w:ins w:id="892" w:author="Ericsson j in CT1#135-e" w:date="2022-04-11T15:38:00Z"/>
                <w:rFonts w:eastAsia="Batang" w:cs="Arial"/>
                <w:lang w:eastAsia="ko-KR"/>
              </w:rPr>
            </w:pPr>
            <w:ins w:id="893" w:author="Ericsson j in CT1#135-e" w:date="2022-04-11T15:38:00Z">
              <w:r>
                <w:rPr>
                  <w:rFonts w:eastAsia="Batang" w:cs="Arial"/>
                  <w:lang w:eastAsia="ko-KR"/>
                </w:rPr>
                <w:t>_________________________________________</w:t>
              </w:r>
            </w:ins>
          </w:p>
          <w:p w14:paraId="715522FD" w14:textId="4DE1F1C2" w:rsidR="00245B0D" w:rsidRPr="00D95972" w:rsidRDefault="00245B0D" w:rsidP="00245B0D">
            <w:pPr>
              <w:rPr>
                <w:rFonts w:eastAsia="Batang" w:cs="Arial"/>
                <w:lang w:eastAsia="ko-KR"/>
              </w:rPr>
            </w:pPr>
          </w:p>
        </w:tc>
      </w:tr>
      <w:tr w:rsidR="00245B0D" w:rsidRPr="00D95972" w14:paraId="63CBB48D" w14:textId="77777777" w:rsidTr="00D329C5">
        <w:tc>
          <w:tcPr>
            <w:tcW w:w="976" w:type="dxa"/>
            <w:tcBorders>
              <w:left w:val="thinThickThinSmallGap" w:sz="24" w:space="0" w:color="auto"/>
              <w:bottom w:val="nil"/>
            </w:tcBorders>
            <w:shd w:val="clear" w:color="auto" w:fill="auto"/>
          </w:tcPr>
          <w:p w14:paraId="12F39673" w14:textId="77777777" w:rsidR="00245B0D" w:rsidRPr="00D95972" w:rsidRDefault="00245B0D" w:rsidP="00245B0D">
            <w:pPr>
              <w:rPr>
                <w:rFonts w:cs="Arial"/>
              </w:rPr>
            </w:pPr>
          </w:p>
        </w:tc>
        <w:tc>
          <w:tcPr>
            <w:tcW w:w="1317" w:type="dxa"/>
            <w:gridSpan w:val="2"/>
            <w:tcBorders>
              <w:bottom w:val="nil"/>
            </w:tcBorders>
            <w:shd w:val="clear" w:color="auto" w:fill="auto"/>
          </w:tcPr>
          <w:p w14:paraId="25DF84E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AFB7F6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54075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BAB25F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FDB805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86C9E" w14:textId="77777777" w:rsidR="00245B0D" w:rsidRPr="00D95972" w:rsidRDefault="00245B0D" w:rsidP="00245B0D">
            <w:pPr>
              <w:rPr>
                <w:rFonts w:eastAsia="Batang" w:cs="Arial"/>
                <w:lang w:eastAsia="ko-KR"/>
              </w:rPr>
            </w:pPr>
          </w:p>
        </w:tc>
      </w:tr>
      <w:tr w:rsidR="00245B0D" w:rsidRPr="00D95972" w14:paraId="044EFD18" w14:textId="77777777" w:rsidTr="00D329C5">
        <w:tc>
          <w:tcPr>
            <w:tcW w:w="976" w:type="dxa"/>
            <w:tcBorders>
              <w:left w:val="thinThickThinSmallGap" w:sz="24" w:space="0" w:color="auto"/>
              <w:bottom w:val="nil"/>
            </w:tcBorders>
            <w:shd w:val="clear" w:color="auto" w:fill="auto"/>
          </w:tcPr>
          <w:p w14:paraId="285F453C" w14:textId="77777777" w:rsidR="00245B0D" w:rsidRPr="00D95972" w:rsidRDefault="00245B0D" w:rsidP="00245B0D">
            <w:pPr>
              <w:rPr>
                <w:rFonts w:cs="Arial"/>
              </w:rPr>
            </w:pPr>
          </w:p>
        </w:tc>
        <w:tc>
          <w:tcPr>
            <w:tcW w:w="1317" w:type="dxa"/>
            <w:gridSpan w:val="2"/>
            <w:tcBorders>
              <w:bottom w:val="nil"/>
            </w:tcBorders>
            <w:shd w:val="clear" w:color="auto" w:fill="auto"/>
          </w:tcPr>
          <w:p w14:paraId="69EFCF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00AD170"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1175D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AE20C1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CF6085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0BD7" w14:textId="77777777" w:rsidR="00245B0D" w:rsidRPr="00D95972" w:rsidRDefault="00245B0D" w:rsidP="00245B0D">
            <w:pPr>
              <w:rPr>
                <w:rFonts w:eastAsia="Batang" w:cs="Arial"/>
                <w:lang w:eastAsia="ko-KR"/>
              </w:rPr>
            </w:pPr>
          </w:p>
        </w:tc>
      </w:tr>
      <w:tr w:rsidR="00245B0D"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245B0D" w:rsidRPr="00D95972" w:rsidRDefault="00245B0D" w:rsidP="00245B0D">
            <w:pPr>
              <w:rPr>
                <w:rFonts w:cs="Arial"/>
              </w:rPr>
            </w:pPr>
          </w:p>
        </w:tc>
        <w:tc>
          <w:tcPr>
            <w:tcW w:w="1317" w:type="dxa"/>
            <w:gridSpan w:val="2"/>
            <w:tcBorders>
              <w:bottom w:val="nil"/>
            </w:tcBorders>
            <w:shd w:val="clear" w:color="auto" w:fill="auto"/>
          </w:tcPr>
          <w:p w14:paraId="01FD7C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48BDA4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6351C1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E83FE6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245B0D" w:rsidRPr="00D95972" w:rsidRDefault="00245B0D" w:rsidP="00245B0D">
            <w:pPr>
              <w:rPr>
                <w:rFonts w:eastAsia="Batang" w:cs="Arial"/>
                <w:lang w:eastAsia="ko-KR"/>
              </w:rPr>
            </w:pPr>
          </w:p>
        </w:tc>
      </w:tr>
      <w:tr w:rsidR="00245B0D"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245B0D" w:rsidRPr="00D95972" w:rsidRDefault="00245B0D" w:rsidP="00245B0D">
            <w:pPr>
              <w:rPr>
                <w:rFonts w:cs="Arial"/>
              </w:rPr>
            </w:pPr>
          </w:p>
        </w:tc>
        <w:tc>
          <w:tcPr>
            <w:tcW w:w="1317" w:type="dxa"/>
            <w:gridSpan w:val="2"/>
            <w:tcBorders>
              <w:bottom w:val="nil"/>
            </w:tcBorders>
            <w:shd w:val="clear" w:color="auto" w:fill="auto"/>
          </w:tcPr>
          <w:p w14:paraId="04BD572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EC54D74"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CBCF8C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8A12DD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245B0D" w:rsidRPr="00D95972" w:rsidRDefault="00245B0D" w:rsidP="00245B0D">
            <w:pPr>
              <w:rPr>
                <w:rFonts w:eastAsia="Batang" w:cs="Arial"/>
                <w:lang w:eastAsia="ko-KR"/>
              </w:rPr>
            </w:pPr>
          </w:p>
        </w:tc>
      </w:tr>
      <w:tr w:rsidR="00245B0D"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245B0D" w:rsidRPr="00D95972" w:rsidRDefault="00245B0D" w:rsidP="00245B0D">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B9684F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245B0D" w:rsidRDefault="00245B0D" w:rsidP="00245B0D">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245B0D" w:rsidRPr="00D95972" w:rsidRDefault="00245B0D" w:rsidP="00245B0D">
            <w:pPr>
              <w:rPr>
                <w:rFonts w:eastAsia="Batang" w:cs="Arial"/>
                <w:lang w:eastAsia="ko-KR"/>
              </w:rPr>
            </w:pPr>
          </w:p>
        </w:tc>
      </w:tr>
      <w:tr w:rsidR="00245B0D" w:rsidRPr="00D95972" w14:paraId="1C59D5BC" w14:textId="77777777" w:rsidTr="00993713">
        <w:tc>
          <w:tcPr>
            <w:tcW w:w="976" w:type="dxa"/>
            <w:tcBorders>
              <w:left w:val="thinThickThinSmallGap" w:sz="24" w:space="0" w:color="auto"/>
              <w:bottom w:val="nil"/>
            </w:tcBorders>
            <w:shd w:val="clear" w:color="auto" w:fill="auto"/>
          </w:tcPr>
          <w:p w14:paraId="036437EE" w14:textId="77777777" w:rsidR="00245B0D" w:rsidRPr="00D95972" w:rsidRDefault="00245B0D" w:rsidP="00245B0D">
            <w:pPr>
              <w:rPr>
                <w:rFonts w:cs="Arial"/>
              </w:rPr>
            </w:pPr>
          </w:p>
        </w:tc>
        <w:tc>
          <w:tcPr>
            <w:tcW w:w="1317" w:type="dxa"/>
            <w:gridSpan w:val="2"/>
            <w:tcBorders>
              <w:bottom w:val="nil"/>
            </w:tcBorders>
            <w:shd w:val="clear" w:color="auto" w:fill="auto"/>
          </w:tcPr>
          <w:p w14:paraId="36C2624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A4210B1" w14:textId="3A6C0313" w:rsidR="00245B0D" w:rsidRDefault="00E16FDB" w:rsidP="00245B0D">
            <w:pPr>
              <w:overflowPunct/>
              <w:autoSpaceDE/>
              <w:autoSpaceDN/>
              <w:adjustRightInd/>
              <w:textAlignment w:val="auto"/>
            </w:pPr>
            <w:hyperlink r:id="rId502" w:history="1">
              <w:r w:rsidR="00245B0D">
                <w:rPr>
                  <w:rStyle w:val="Hyperlink"/>
                </w:rPr>
                <w:t>C1-223000</w:t>
              </w:r>
            </w:hyperlink>
          </w:p>
        </w:tc>
        <w:tc>
          <w:tcPr>
            <w:tcW w:w="4191" w:type="dxa"/>
            <w:gridSpan w:val="3"/>
            <w:tcBorders>
              <w:top w:val="single" w:sz="4" w:space="0" w:color="auto"/>
              <w:bottom w:val="single" w:sz="4" w:space="0" w:color="auto"/>
            </w:tcBorders>
            <w:shd w:val="clear" w:color="auto" w:fill="92D050"/>
          </w:tcPr>
          <w:p w14:paraId="338745A5" w14:textId="1E5CAF0D" w:rsidR="00245B0D" w:rsidRDefault="00245B0D" w:rsidP="00245B0D">
            <w:pPr>
              <w:rPr>
                <w:rFonts w:cs="Arial"/>
              </w:rPr>
            </w:pPr>
            <w:r>
              <w:rPr>
                <w:rFonts w:cs="Arial"/>
              </w:rPr>
              <w:t>Reference corrections</w:t>
            </w:r>
          </w:p>
        </w:tc>
        <w:tc>
          <w:tcPr>
            <w:tcW w:w="1767" w:type="dxa"/>
            <w:tcBorders>
              <w:top w:val="single" w:sz="4" w:space="0" w:color="auto"/>
              <w:bottom w:val="single" w:sz="4" w:space="0" w:color="auto"/>
            </w:tcBorders>
            <w:shd w:val="clear" w:color="auto" w:fill="92D050"/>
          </w:tcPr>
          <w:p w14:paraId="6787A1A2" w14:textId="739B2D52" w:rsidR="00245B0D" w:rsidRDefault="00245B0D" w:rsidP="00245B0D">
            <w:pPr>
              <w:rPr>
                <w:rFonts w:cs="Arial"/>
              </w:rPr>
            </w:pPr>
            <w:r>
              <w:rPr>
                <w:rFonts w:cs="Arial"/>
              </w:rPr>
              <w:t>Samsung Research America/Kiran</w:t>
            </w:r>
          </w:p>
        </w:tc>
        <w:tc>
          <w:tcPr>
            <w:tcW w:w="826" w:type="dxa"/>
            <w:tcBorders>
              <w:top w:val="single" w:sz="4" w:space="0" w:color="auto"/>
              <w:bottom w:val="single" w:sz="4" w:space="0" w:color="auto"/>
            </w:tcBorders>
            <w:shd w:val="clear" w:color="auto" w:fill="92D050"/>
          </w:tcPr>
          <w:p w14:paraId="5950A3C2" w14:textId="1D479070" w:rsidR="00245B0D" w:rsidRDefault="00245B0D" w:rsidP="00245B0D">
            <w:pPr>
              <w:rPr>
                <w:rFonts w:cs="Arial"/>
              </w:rPr>
            </w:pPr>
            <w:r>
              <w:rPr>
                <w:rFonts w:cs="Arial"/>
              </w:rPr>
              <w:t>CR 0320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7CDC92" w14:textId="18D8456A" w:rsidR="00245B0D" w:rsidRDefault="00245B0D" w:rsidP="00245B0D">
            <w:pPr>
              <w:rPr>
                <w:rFonts w:eastAsia="Batang" w:cs="Arial"/>
                <w:lang w:eastAsia="ko-KR"/>
              </w:rPr>
            </w:pPr>
            <w:r>
              <w:rPr>
                <w:rFonts w:eastAsia="Batang" w:cs="Arial"/>
                <w:lang w:eastAsia="ko-KR"/>
              </w:rPr>
              <w:t>Agreed</w:t>
            </w:r>
          </w:p>
          <w:p w14:paraId="5AED7DA8" w14:textId="77777777" w:rsidR="00245B0D" w:rsidRDefault="00245B0D" w:rsidP="00245B0D">
            <w:pPr>
              <w:rPr>
                <w:lang w:eastAsia="en-US"/>
              </w:rPr>
            </w:pPr>
          </w:p>
          <w:p w14:paraId="1A26BC9C" w14:textId="3BEBAA35" w:rsidR="00245B0D" w:rsidRDefault="00245B0D" w:rsidP="00245B0D">
            <w:pPr>
              <w:rPr>
                <w:ins w:id="894" w:author="Ericsson j in CT1#135-e" w:date="2022-04-08T17:40:00Z"/>
                <w:lang w:eastAsia="en-US"/>
              </w:rPr>
            </w:pPr>
            <w:ins w:id="895" w:author="Ericsson j in CT1#135-e" w:date="2022-04-08T17:40:00Z">
              <w:r>
                <w:rPr>
                  <w:lang w:eastAsia="en-US"/>
                </w:rPr>
                <w:t>Revision of C1-222992</w:t>
              </w:r>
            </w:ins>
          </w:p>
          <w:p w14:paraId="5B1E71E7" w14:textId="77777777" w:rsidR="00245B0D" w:rsidRDefault="00245B0D" w:rsidP="00245B0D">
            <w:pPr>
              <w:rPr>
                <w:ins w:id="896" w:author="Ericsson j in CT1#135-e" w:date="2022-04-08T17:40:00Z"/>
                <w:lang w:eastAsia="en-US"/>
              </w:rPr>
            </w:pPr>
            <w:ins w:id="897" w:author="Ericsson j in CT1#135-e" w:date="2022-04-08T17:40:00Z">
              <w:r>
                <w:rPr>
                  <w:lang w:eastAsia="en-US"/>
                </w:rPr>
                <w:t>_________________________________________</w:t>
              </w:r>
            </w:ins>
          </w:p>
          <w:p w14:paraId="02F8C2E7" w14:textId="4F15E7DB" w:rsidR="00245B0D" w:rsidRDefault="00245B0D" w:rsidP="00245B0D">
            <w:pPr>
              <w:rPr>
                <w:rFonts w:eastAsia="Batang" w:cs="Arial"/>
                <w:lang w:eastAsia="ko-KR"/>
              </w:rPr>
            </w:pPr>
            <w:ins w:id="898" w:author="Nokia User" w:date="2022-04-04T11:02:00Z">
              <w:r>
                <w:rPr>
                  <w:lang w:eastAsia="en-US"/>
                </w:rPr>
                <w:t>_________________________________________</w:t>
              </w:r>
            </w:ins>
          </w:p>
        </w:tc>
      </w:tr>
      <w:tr w:rsidR="00245B0D" w:rsidRPr="00D95972" w14:paraId="1EEBEFC4" w14:textId="77777777" w:rsidTr="00993713">
        <w:tc>
          <w:tcPr>
            <w:tcW w:w="976" w:type="dxa"/>
            <w:tcBorders>
              <w:left w:val="thinThickThinSmallGap" w:sz="24" w:space="0" w:color="auto"/>
              <w:bottom w:val="nil"/>
            </w:tcBorders>
            <w:shd w:val="clear" w:color="auto" w:fill="auto"/>
          </w:tcPr>
          <w:p w14:paraId="4D1D113A" w14:textId="77777777" w:rsidR="00245B0D" w:rsidRPr="00D95972" w:rsidRDefault="00245B0D" w:rsidP="00245B0D">
            <w:pPr>
              <w:rPr>
                <w:rFonts w:cs="Arial"/>
              </w:rPr>
            </w:pPr>
          </w:p>
        </w:tc>
        <w:tc>
          <w:tcPr>
            <w:tcW w:w="1317" w:type="dxa"/>
            <w:gridSpan w:val="2"/>
            <w:tcBorders>
              <w:bottom w:val="nil"/>
            </w:tcBorders>
            <w:shd w:val="clear" w:color="auto" w:fill="auto"/>
          </w:tcPr>
          <w:p w14:paraId="6F2AB1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3ECC22E" w14:textId="727C0A7B" w:rsidR="00245B0D" w:rsidRDefault="00E16FDB" w:rsidP="00245B0D">
            <w:pPr>
              <w:overflowPunct/>
              <w:autoSpaceDE/>
              <w:autoSpaceDN/>
              <w:adjustRightInd/>
              <w:textAlignment w:val="auto"/>
            </w:pPr>
            <w:hyperlink r:id="rId503" w:history="1">
              <w:r w:rsidR="00245B0D">
                <w:rPr>
                  <w:rStyle w:val="Hyperlink"/>
                </w:rPr>
                <w:t>C1-223023</w:t>
              </w:r>
            </w:hyperlink>
          </w:p>
        </w:tc>
        <w:tc>
          <w:tcPr>
            <w:tcW w:w="4191" w:type="dxa"/>
            <w:gridSpan w:val="3"/>
            <w:tcBorders>
              <w:top w:val="single" w:sz="4" w:space="0" w:color="auto"/>
              <w:bottom w:val="single" w:sz="4" w:space="0" w:color="auto"/>
            </w:tcBorders>
            <w:shd w:val="clear" w:color="auto" w:fill="92D050"/>
          </w:tcPr>
          <w:p w14:paraId="3CE23926" w14:textId="0ABC9CC6" w:rsidR="00245B0D" w:rsidRDefault="00245B0D" w:rsidP="00245B0D">
            <w:pPr>
              <w:rPr>
                <w:rFonts w:cs="Arial"/>
              </w:rPr>
            </w:pPr>
            <w:r>
              <w:rPr>
                <w:rFonts w:cs="Arial"/>
              </w:rPr>
              <w:t>Fix wrong reference in 24.582</w:t>
            </w:r>
          </w:p>
        </w:tc>
        <w:tc>
          <w:tcPr>
            <w:tcW w:w="1767" w:type="dxa"/>
            <w:tcBorders>
              <w:top w:val="single" w:sz="4" w:space="0" w:color="auto"/>
              <w:bottom w:val="single" w:sz="4" w:space="0" w:color="auto"/>
            </w:tcBorders>
            <w:shd w:val="clear" w:color="auto" w:fill="92D050"/>
          </w:tcPr>
          <w:p w14:paraId="4DB749DC" w14:textId="53A4148C" w:rsidR="00245B0D" w:rsidRDefault="00245B0D" w:rsidP="00245B0D">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0B995BB6" w14:textId="3A8399FF" w:rsidR="00245B0D" w:rsidRDefault="00245B0D" w:rsidP="00245B0D">
            <w:pPr>
              <w:rPr>
                <w:rFonts w:cs="Arial"/>
              </w:rPr>
            </w:pPr>
            <w:r>
              <w:rPr>
                <w:rFonts w:cs="Arial"/>
              </w:rPr>
              <w:t>CR 0033 24.582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0CB0C1" w14:textId="63FA7E08" w:rsidR="00245B0D" w:rsidRDefault="00245B0D" w:rsidP="00245B0D">
            <w:pPr>
              <w:rPr>
                <w:rFonts w:eastAsia="Batang" w:cs="Arial"/>
                <w:lang w:eastAsia="ko-KR"/>
              </w:rPr>
            </w:pPr>
            <w:r>
              <w:rPr>
                <w:rFonts w:eastAsia="Batang" w:cs="Arial"/>
                <w:lang w:eastAsia="ko-KR"/>
              </w:rPr>
              <w:t>Agreed</w:t>
            </w:r>
          </w:p>
          <w:p w14:paraId="766B334C" w14:textId="77777777" w:rsidR="00245B0D" w:rsidRDefault="00245B0D" w:rsidP="00245B0D">
            <w:pPr>
              <w:rPr>
                <w:rFonts w:eastAsia="Batang" w:cs="Arial"/>
                <w:lang w:eastAsia="ko-KR"/>
              </w:rPr>
            </w:pPr>
          </w:p>
          <w:p w14:paraId="57E5C397" w14:textId="1BC1D73E" w:rsidR="00245B0D" w:rsidRDefault="00245B0D" w:rsidP="00245B0D">
            <w:pPr>
              <w:rPr>
                <w:ins w:id="899" w:author="Ericsson j in CT1#135-e" w:date="2022-04-08T17:39:00Z"/>
                <w:rFonts w:eastAsia="Batang" w:cs="Arial"/>
                <w:lang w:eastAsia="ko-KR"/>
              </w:rPr>
            </w:pPr>
            <w:ins w:id="900" w:author="Ericsson j in CT1#135-e" w:date="2022-04-08T17:39:00Z">
              <w:r>
                <w:rPr>
                  <w:rFonts w:eastAsia="Batang" w:cs="Arial"/>
                  <w:lang w:eastAsia="ko-KR"/>
                </w:rPr>
                <w:t>Revision of C1-222754</w:t>
              </w:r>
            </w:ins>
          </w:p>
          <w:p w14:paraId="248D4BC7" w14:textId="77777777" w:rsidR="00245B0D" w:rsidRDefault="00245B0D" w:rsidP="00245B0D">
            <w:pPr>
              <w:rPr>
                <w:ins w:id="901" w:author="Ericsson j in CT1#135-e" w:date="2022-04-08T17:39:00Z"/>
                <w:rFonts w:eastAsia="Batang" w:cs="Arial"/>
                <w:lang w:eastAsia="ko-KR"/>
              </w:rPr>
            </w:pPr>
            <w:ins w:id="902" w:author="Ericsson j in CT1#135-e" w:date="2022-04-08T17:39:00Z">
              <w:r>
                <w:rPr>
                  <w:rFonts w:eastAsia="Batang" w:cs="Arial"/>
                  <w:lang w:eastAsia="ko-KR"/>
                </w:rPr>
                <w:t>_________________________________________</w:t>
              </w:r>
            </w:ins>
          </w:p>
          <w:p w14:paraId="155FFFFB" w14:textId="655027DB" w:rsidR="00245B0D" w:rsidRDefault="00245B0D" w:rsidP="00245B0D">
            <w:pPr>
              <w:rPr>
                <w:lang w:eastAsia="en-US"/>
              </w:rPr>
            </w:pPr>
          </w:p>
        </w:tc>
      </w:tr>
      <w:tr w:rsidR="00245B0D" w:rsidRPr="00D95972" w14:paraId="261F5836" w14:textId="77777777" w:rsidTr="00882313">
        <w:tc>
          <w:tcPr>
            <w:tcW w:w="976" w:type="dxa"/>
            <w:tcBorders>
              <w:left w:val="thinThickThinSmallGap" w:sz="24" w:space="0" w:color="auto"/>
              <w:bottom w:val="nil"/>
            </w:tcBorders>
            <w:shd w:val="clear" w:color="auto" w:fill="auto"/>
          </w:tcPr>
          <w:p w14:paraId="20213FE6" w14:textId="77777777" w:rsidR="00245B0D" w:rsidRPr="00D95972" w:rsidRDefault="00245B0D" w:rsidP="00245B0D">
            <w:pPr>
              <w:rPr>
                <w:rFonts w:cs="Arial"/>
              </w:rPr>
            </w:pPr>
          </w:p>
        </w:tc>
        <w:tc>
          <w:tcPr>
            <w:tcW w:w="1317" w:type="dxa"/>
            <w:gridSpan w:val="2"/>
            <w:tcBorders>
              <w:bottom w:val="nil"/>
            </w:tcBorders>
            <w:shd w:val="clear" w:color="auto" w:fill="auto"/>
          </w:tcPr>
          <w:p w14:paraId="369D10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428EF64F"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18C1F8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77A3187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46EDBE6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9AE7DDD" w14:textId="77777777" w:rsidR="00245B0D" w:rsidRDefault="00245B0D" w:rsidP="00245B0D">
            <w:pPr>
              <w:rPr>
                <w:lang w:eastAsia="en-US"/>
              </w:rPr>
            </w:pPr>
          </w:p>
        </w:tc>
      </w:tr>
      <w:tr w:rsidR="00245B0D"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245B0D" w:rsidRPr="00D95972" w:rsidRDefault="00245B0D" w:rsidP="00245B0D">
            <w:pPr>
              <w:rPr>
                <w:rFonts w:cs="Arial"/>
              </w:rPr>
            </w:pPr>
          </w:p>
        </w:tc>
        <w:tc>
          <w:tcPr>
            <w:tcW w:w="1317" w:type="dxa"/>
            <w:gridSpan w:val="2"/>
            <w:tcBorders>
              <w:bottom w:val="nil"/>
            </w:tcBorders>
            <w:shd w:val="clear" w:color="auto" w:fill="auto"/>
          </w:tcPr>
          <w:p w14:paraId="053BB70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245B0D" w:rsidRDefault="00245B0D" w:rsidP="00245B0D">
            <w:pPr>
              <w:rPr>
                <w:lang w:eastAsia="en-US"/>
              </w:rPr>
            </w:pPr>
          </w:p>
        </w:tc>
      </w:tr>
      <w:tr w:rsidR="00245B0D"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245B0D" w:rsidRPr="00D95972" w:rsidRDefault="00245B0D" w:rsidP="00245B0D">
            <w:pPr>
              <w:rPr>
                <w:rFonts w:cs="Arial"/>
              </w:rPr>
            </w:pPr>
          </w:p>
        </w:tc>
        <w:tc>
          <w:tcPr>
            <w:tcW w:w="1317" w:type="dxa"/>
            <w:gridSpan w:val="2"/>
            <w:tcBorders>
              <w:bottom w:val="nil"/>
            </w:tcBorders>
            <w:shd w:val="clear" w:color="auto" w:fill="auto"/>
          </w:tcPr>
          <w:p w14:paraId="03BE6E9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245B0D" w:rsidRDefault="00245B0D" w:rsidP="00245B0D">
            <w:pPr>
              <w:rPr>
                <w:lang w:eastAsia="en-US"/>
              </w:rPr>
            </w:pPr>
          </w:p>
        </w:tc>
      </w:tr>
      <w:tr w:rsidR="00245B0D"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245B0D" w:rsidRPr="00214FC4" w:rsidRDefault="00245B0D" w:rsidP="00245B0D">
            <w:pPr>
              <w:rPr>
                <w:rFonts w:cs="Arial"/>
              </w:rPr>
            </w:pPr>
          </w:p>
        </w:tc>
        <w:tc>
          <w:tcPr>
            <w:tcW w:w="1317" w:type="dxa"/>
            <w:gridSpan w:val="2"/>
            <w:tcBorders>
              <w:bottom w:val="nil"/>
            </w:tcBorders>
            <w:shd w:val="clear" w:color="auto" w:fill="auto"/>
          </w:tcPr>
          <w:p w14:paraId="13870987" w14:textId="77777777" w:rsidR="00245B0D" w:rsidRPr="009B062D" w:rsidRDefault="00245B0D" w:rsidP="00245B0D">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507BF96D" w14:textId="12A8D2A4"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F1CB3CC" w14:textId="7198EC29"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245B0D" w:rsidRPr="005D0826" w:rsidRDefault="00245B0D" w:rsidP="00245B0D">
            <w:pPr>
              <w:rPr>
                <w:rFonts w:eastAsia="Batang" w:cs="Arial"/>
                <w:lang w:eastAsia="ko-KR"/>
              </w:rPr>
            </w:pPr>
          </w:p>
        </w:tc>
      </w:tr>
      <w:tr w:rsidR="00245B0D" w:rsidRPr="00D95972" w14:paraId="56CD6975" w14:textId="77777777" w:rsidTr="00D329C5">
        <w:tc>
          <w:tcPr>
            <w:tcW w:w="976" w:type="dxa"/>
            <w:tcBorders>
              <w:left w:val="thinThickThinSmallGap" w:sz="24" w:space="0" w:color="auto"/>
              <w:bottom w:val="nil"/>
            </w:tcBorders>
            <w:shd w:val="clear" w:color="auto" w:fill="auto"/>
          </w:tcPr>
          <w:p w14:paraId="673332BC" w14:textId="77777777" w:rsidR="00245B0D" w:rsidRPr="00D95972" w:rsidRDefault="00245B0D" w:rsidP="00245B0D">
            <w:pPr>
              <w:rPr>
                <w:rFonts w:cs="Arial"/>
              </w:rPr>
            </w:pPr>
          </w:p>
        </w:tc>
        <w:tc>
          <w:tcPr>
            <w:tcW w:w="1317" w:type="dxa"/>
            <w:gridSpan w:val="2"/>
            <w:tcBorders>
              <w:bottom w:val="nil"/>
            </w:tcBorders>
            <w:shd w:val="clear" w:color="auto" w:fill="auto"/>
          </w:tcPr>
          <w:p w14:paraId="322E4F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BF296D"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139AA7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C4D3C1A"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245B0D" w:rsidRDefault="00245B0D" w:rsidP="00245B0D">
            <w:pPr>
              <w:rPr>
                <w:rFonts w:eastAsia="Batang" w:cs="Arial"/>
                <w:lang w:eastAsia="ko-KR"/>
              </w:rPr>
            </w:pPr>
          </w:p>
        </w:tc>
      </w:tr>
      <w:tr w:rsidR="00245B0D" w:rsidRPr="00D95972" w14:paraId="52B55537" w14:textId="77777777" w:rsidTr="00D329C5">
        <w:tc>
          <w:tcPr>
            <w:tcW w:w="976" w:type="dxa"/>
            <w:tcBorders>
              <w:left w:val="thinThickThinSmallGap" w:sz="24" w:space="0" w:color="auto"/>
              <w:bottom w:val="nil"/>
            </w:tcBorders>
            <w:shd w:val="clear" w:color="auto" w:fill="auto"/>
          </w:tcPr>
          <w:p w14:paraId="2656B080" w14:textId="77777777" w:rsidR="00245B0D" w:rsidRPr="00D95972" w:rsidRDefault="00245B0D" w:rsidP="00245B0D">
            <w:pPr>
              <w:rPr>
                <w:rFonts w:cs="Arial"/>
              </w:rPr>
            </w:pPr>
          </w:p>
        </w:tc>
        <w:tc>
          <w:tcPr>
            <w:tcW w:w="1317" w:type="dxa"/>
            <w:gridSpan w:val="2"/>
            <w:tcBorders>
              <w:bottom w:val="nil"/>
            </w:tcBorders>
            <w:shd w:val="clear" w:color="auto" w:fill="auto"/>
          </w:tcPr>
          <w:p w14:paraId="66BDE7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E57D106"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F0BFEA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A358FD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245B0D" w:rsidRDefault="00245B0D" w:rsidP="00245B0D">
            <w:pPr>
              <w:rPr>
                <w:rFonts w:eastAsia="Batang" w:cs="Arial"/>
                <w:lang w:eastAsia="ko-KR"/>
              </w:rPr>
            </w:pPr>
          </w:p>
        </w:tc>
      </w:tr>
      <w:tr w:rsidR="00245B0D"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245B0D" w:rsidRPr="00D95972" w:rsidRDefault="00245B0D" w:rsidP="00245B0D">
            <w:pPr>
              <w:rPr>
                <w:rFonts w:cs="Arial"/>
              </w:rPr>
            </w:pPr>
          </w:p>
        </w:tc>
        <w:tc>
          <w:tcPr>
            <w:tcW w:w="1317" w:type="dxa"/>
            <w:gridSpan w:val="2"/>
            <w:tcBorders>
              <w:bottom w:val="nil"/>
            </w:tcBorders>
            <w:shd w:val="clear" w:color="auto" w:fill="auto"/>
          </w:tcPr>
          <w:p w14:paraId="468EE6D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33B12E2"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06E502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306025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245B0D" w:rsidRPr="00D95972" w:rsidRDefault="00245B0D" w:rsidP="00245B0D">
            <w:pPr>
              <w:rPr>
                <w:rFonts w:eastAsia="Batang" w:cs="Arial"/>
                <w:lang w:eastAsia="ko-KR"/>
              </w:rPr>
            </w:pPr>
          </w:p>
        </w:tc>
      </w:tr>
      <w:tr w:rsidR="00245B0D"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245B0D" w:rsidRPr="00D95972" w:rsidRDefault="00245B0D" w:rsidP="00245B0D">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52A4FC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245B0D" w:rsidRDefault="00245B0D" w:rsidP="00245B0D">
            <w:pPr>
              <w:rPr>
                <w:rFonts w:cs="Arial"/>
                <w:color w:val="000000"/>
                <w:lang w:val="en-US"/>
              </w:rPr>
            </w:pPr>
            <w:r w:rsidRPr="00BC78BB">
              <w:rPr>
                <w:rFonts w:cs="Arial"/>
                <w:color w:val="000000"/>
                <w:lang w:val="en-US"/>
              </w:rPr>
              <w:t>Mission Critical system migration and interconnection</w:t>
            </w:r>
          </w:p>
          <w:p w14:paraId="57FBDC40" w14:textId="77777777" w:rsidR="00245B0D" w:rsidRDefault="00245B0D" w:rsidP="00245B0D">
            <w:pPr>
              <w:rPr>
                <w:rFonts w:cs="Arial"/>
                <w:color w:val="000000"/>
                <w:lang w:val="en-US"/>
              </w:rPr>
            </w:pPr>
          </w:p>
          <w:p w14:paraId="743D742A" w14:textId="77777777" w:rsidR="00245B0D" w:rsidRDefault="00245B0D" w:rsidP="00245B0D">
            <w:pPr>
              <w:rPr>
                <w:rFonts w:cs="Arial"/>
                <w:color w:val="000000"/>
                <w:lang w:val="en-US"/>
              </w:rPr>
            </w:pPr>
            <w:r>
              <w:rPr>
                <w:rFonts w:cs="Arial"/>
                <w:color w:val="000000"/>
                <w:lang w:val="en-US"/>
              </w:rPr>
              <w:t>Shifted from Rel-16</w:t>
            </w:r>
          </w:p>
          <w:p w14:paraId="749E6531" w14:textId="77777777" w:rsidR="00245B0D" w:rsidRDefault="00245B0D" w:rsidP="00245B0D">
            <w:pPr>
              <w:rPr>
                <w:szCs w:val="16"/>
              </w:rPr>
            </w:pPr>
          </w:p>
          <w:p w14:paraId="7B9D0567" w14:textId="77777777" w:rsidR="00245B0D" w:rsidRDefault="00245B0D" w:rsidP="00245B0D">
            <w:pPr>
              <w:rPr>
                <w:rFonts w:cs="Arial"/>
                <w:color w:val="000000"/>
                <w:lang w:val="en-US"/>
              </w:rPr>
            </w:pPr>
          </w:p>
          <w:p w14:paraId="51E54351" w14:textId="77777777" w:rsidR="00245B0D" w:rsidRPr="00D95972" w:rsidRDefault="00245B0D" w:rsidP="00245B0D">
            <w:pPr>
              <w:rPr>
                <w:rFonts w:eastAsia="Batang" w:cs="Arial"/>
                <w:lang w:eastAsia="ko-KR"/>
              </w:rPr>
            </w:pPr>
          </w:p>
        </w:tc>
      </w:tr>
      <w:tr w:rsidR="00245B0D" w:rsidRPr="00D95972" w14:paraId="72ECDF19" w14:textId="77777777" w:rsidTr="005856E0">
        <w:tc>
          <w:tcPr>
            <w:tcW w:w="976" w:type="dxa"/>
            <w:tcBorders>
              <w:left w:val="thinThickThinSmallGap" w:sz="24" w:space="0" w:color="auto"/>
              <w:bottom w:val="nil"/>
            </w:tcBorders>
            <w:shd w:val="clear" w:color="auto" w:fill="auto"/>
          </w:tcPr>
          <w:p w14:paraId="08082365" w14:textId="77777777" w:rsidR="00245B0D" w:rsidRPr="00D95972" w:rsidRDefault="00245B0D" w:rsidP="00245B0D">
            <w:pPr>
              <w:rPr>
                <w:rFonts w:cs="Arial"/>
              </w:rPr>
            </w:pPr>
          </w:p>
        </w:tc>
        <w:tc>
          <w:tcPr>
            <w:tcW w:w="1317" w:type="dxa"/>
            <w:gridSpan w:val="2"/>
            <w:tcBorders>
              <w:bottom w:val="nil"/>
            </w:tcBorders>
            <w:shd w:val="clear" w:color="auto" w:fill="auto"/>
          </w:tcPr>
          <w:p w14:paraId="3B429B8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5566377" w14:textId="2AE3EC5D" w:rsidR="00245B0D" w:rsidRPr="00D95972" w:rsidRDefault="00E16FDB" w:rsidP="00245B0D">
            <w:pPr>
              <w:overflowPunct/>
              <w:autoSpaceDE/>
              <w:autoSpaceDN/>
              <w:adjustRightInd/>
              <w:textAlignment w:val="auto"/>
              <w:rPr>
                <w:rFonts w:cs="Arial"/>
                <w:lang w:val="en-US"/>
              </w:rPr>
            </w:pPr>
            <w:hyperlink r:id="rId504" w:history="1">
              <w:r w:rsidR="00245B0D">
                <w:rPr>
                  <w:rStyle w:val="Hyperlink"/>
                </w:rPr>
                <w:t>C1-223039</w:t>
              </w:r>
            </w:hyperlink>
          </w:p>
        </w:tc>
        <w:tc>
          <w:tcPr>
            <w:tcW w:w="4191" w:type="dxa"/>
            <w:gridSpan w:val="3"/>
            <w:tcBorders>
              <w:top w:val="single" w:sz="4" w:space="0" w:color="auto"/>
              <w:bottom w:val="single" w:sz="4" w:space="0" w:color="auto"/>
            </w:tcBorders>
            <w:shd w:val="clear" w:color="auto" w:fill="92D050"/>
          </w:tcPr>
          <w:p w14:paraId="5E328DA4" w14:textId="717EF878" w:rsidR="00245B0D" w:rsidRPr="00D95972" w:rsidRDefault="00245B0D" w:rsidP="00245B0D">
            <w:pPr>
              <w:rPr>
                <w:rFonts w:cs="Arial"/>
              </w:rPr>
            </w:pPr>
            <w:r>
              <w:rPr>
                <w:rFonts w:cs="Arial"/>
              </w:rPr>
              <w:t xml:space="preserve">Interconnect - </w:t>
            </w:r>
            <w:proofErr w:type="spellStart"/>
            <w:r>
              <w:rPr>
                <w:rFonts w:cs="Arial"/>
              </w:rPr>
              <w:t>MCVideo</w:t>
            </w:r>
            <w:proofErr w:type="spellEnd"/>
            <w:r>
              <w:rPr>
                <w:rFonts w:cs="Arial"/>
              </w:rPr>
              <w:t xml:space="preserve"> Correction of pre-arranged group regroup call set up procedures</w:t>
            </w:r>
          </w:p>
        </w:tc>
        <w:tc>
          <w:tcPr>
            <w:tcW w:w="1767" w:type="dxa"/>
            <w:tcBorders>
              <w:top w:val="single" w:sz="4" w:space="0" w:color="auto"/>
              <w:bottom w:val="single" w:sz="4" w:space="0" w:color="auto"/>
            </w:tcBorders>
            <w:shd w:val="clear" w:color="auto" w:fill="92D050"/>
          </w:tcPr>
          <w:p w14:paraId="5470BC5F" w14:textId="7054CC68" w:rsidR="00245B0D" w:rsidRPr="00D95972" w:rsidRDefault="00245B0D" w:rsidP="00245B0D">
            <w:pPr>
              <w:rPr>
                <w:rFonts w:cs="Arial"/>
              </w:rPr>
            </w:pPr>
            <w:r>
              <w:rPr>
                <w:rFonts w:cs="Arial"/>
              </w:rPr>
              <w:t>Airbus</w:t>
            </w:r>
          </w:p>
        </w:tc>
        <w:tc>
          <w:tcPr>
            <w:tcW w:w="826" w:type="dxa"/>
            <w:tcBorders>
              <w:top w:val="single" w:sz="4" w:space="0" w:color="auto"/>
              <w:bottom w:val="single" w:sz="4" w:space="0" w:color="auto"/>
            </w:tcBorders>
            <w:shd w:val="clear" w:color="auto" w:fill="92D050"/>
          </w:tcPr>
          <w:p w14:paraId="03F762A8" w14:textId="30C6A631" w:rsidR="00245B0D" w:rsidRPr="00D95972" w:rsidRDefault="00245B0D" w:rsidP="00245B0D">
            <w:pPr>
              <w:rPr>
                <w:rFonts w:cs="Arial"/>
              </w:rPr>
            </w:pPr>
            <w:r>
              <w:rPr>
                <w:rFonts w:cs="Arial"/>
              </w:rPr>
              <w:t>CR 0168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E283C3" w14:textId="099BD948" w:rsidR="00245B0D" w:rsidRDefault="00245B0D" w:rsidP="00245B0D">
            <w:pPr>
              <w:rPr>
                <w:rFonts w:eastAsia="Batang" w:cs="Arial"/>
                <w:lang w:eastAsia="ko-KR"/>
              </w:rPr>
            </w:pPr>
            <w:r>
              <w:rPr>
                <w:rFonts w:eastAsia="Batang" w:cs="Arial"/>
                <w:lang w:eastAsia="ko-KR"/>
              </w:rPr>
              <w:t>Agreed</w:t>
            </w:r>
          </w:p>
          <w:p w14:paraId="72718FA4" w14:textId="77777777" w:rsidR="00245B0D" w:rsidRDefault="00245B0D" w:rsidP="00245B0D">
            <w:pPr>
              <w:rPr>
                <w:rFonts w:eastAsia="Batang" w:cs="Arial"/>
                <w:lang w:eastAsia="ko-KR"/>
              </w:rPr>
            </w:pPr>
          </w:p>
          <w:p w14:paraId="3FE5AF86" w14:textId="3AEB5D92" w:rsidR="00245B0D" w:rsidRDefault="00245B0D" w:rsidP="00245B0D">
            <w:pPr>
              <w:rPr>
                <w:ins w:id="903" w:author="Ericsson j in CT1#135-e" w:date="2022-04-11T14:47:00Z"/>
                <w:rFonts w:eastAsia="Batang" w:cs="Arial"/>
                <w:lang w:eastAsia="ko-KR"/>
              </w:rPr>
            </w:pPr>
            <w:ins w:id="904" w:author="Ericsson j in CT1#135-e" w:date="2022-04-11T14:47:00Z">
              <w:r>
                <w:rPr>
                  <w:rFonts w:eastAsia="Batang" w:cs="Arial"/>
                  <w:lang w:eastAsia="ko-KR"/>
                </w:rPr>
                <w:t>Revision of C1-222832</w:t>
              </w:r>
            </w:ins>
          </w:p>
          <w:p w14:paraId="698B7FCB" w14:textId="77777777" w:rsidR="00245B0D" w:rsidRDefault="00245B0D" w:rsidP="00245B0D">
            <w:pPr>
              <w:rPr>
                <w:ins w:id="905" w:author="Ericsson j in CT1#135-e" w:date="2022-04-11T14:47:00Z"/>
                <w:rFonts w:eastAsia="Batang" w:cs="Arial"/>
                <w:lang w:eastAsia="ko-KR"/>
              </w:rPr>
            </w:pPr>
            <w:ins w:id="906" w:author="Ericsson j in CT1#135-e" w:date="2022-04-11T14:47:00Z">
              <w:r>
                <w:rPr>
                  <w:rFonts w:eastAsia="Batang" w:cs="Arial"/>
                  <w:lang w:eastAsia="ko-KR"/>
                </w:rPr>
                <w:t>_________________________________________</w:t>
              </w:r>
            </w:ins>
          </w:p>
          <w:p w14:paraId="449067DA" w14:textId="166C9A99" w:rsidR="00245B0D" w:rsidRPr="00D95972" w:rsidRDefault="00245B0D" w:rsidP="00245B0D">
            <w:pPr>
              <w:rPr>
                <w:rFonts w:eastAsia="Batang" w:cs="Arial"/>
                <w:lang w:eastAsia="ko-KR"/>
              </w:rPr>
            </w:pPr>
          </w:p>
        </w:tc>
      </w:tr>
      <w:tr w:rsidR="00245B0D" w:rsidRPr="00D95972" w14:paraId="4601F63F" w14:textId="77777777" w:rsidTr="005856E0">
        <w:tc>
          <w:tcPr>
            <w:tcW w:w="976" w:type="dxa"/>
            <w:tcBorders>
              <w:left w:val="thinThickThinSmallGap" w:sz="24" w:space="0" w:color="auto"/>
              <w:bottom w:val="nil"/>
            </w:tcBorders>
            <w:shd w:val="clear" w:color="auto" w:fill="auto"/>
          </w:tcPr>
          <w:p w14:paraId="36A1A0B9" w14:textId="77777777" w:rsidR="00245B0D" w:rsidRPr="00D95972" w:rsidRDefault="00245B0D" w:rsidP="00245B0D">
            <w:pPr>
              <w:rPr>
                <w:rFonts w:cs="Arial"/>
              </w:rPr>
            </w:pPr>
          </w:p>
        </w:tc>
        <w:tc>
          <w:tcPr>
            <w:tcW w:w="1317" w:type="dxa"/>
            <w:gridSpan w:val="2"/>
            <w:tcBorders>
              <w:bottom w:val="nil"/>
            </w:tcBorders>
            <w:shd w:val="clear" w:color="auto" w:fill="auto"/>
          </w:tcPr>
          <w:p w14:paraId="719FB48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6DE2273"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2DC434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70D1EA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D5CF6A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6F61A6" w14:textId="77777777" w:rsidR="00245B0D" w:rsidRDefault="00245B0D" w:rsidP="00245B0D">
            <w:pPr>
              <w:rPr>
                <w:rFonts w:eastAsia="Batang" w:cs="Arial"/>
                <w:lang w:eastAsia="ko-KR"/>
              </w:rPr>
            </w:pPr>
          </w:p>
        </w:tc>
      </w:tr>
      <w:tr w:rsidR="00245B0D" w:rsidRPr="00D95972" w14:paraId="24182855" w14:textId="77777777" w:rsidTr="005856E0">
        <w:tc>
          <w:tcPr>
            <w:tcW w:w="976" w:type="dxa"/>
            <w:tcBorders>
              <w:left w:val="thinThickThinSmallGap" w:sz="24" w:space="0" w:color="auto"/>
              <w:bottom w:val="nil"/>
            </w:tcBorders>
            <w:shd w:val="clear" w:color="auto" w:fill="auto"/>
          </w:tcPr>
          <w:p w14:paraId="3A23AF7F" w14:textId="77777777" w:rsidR="00245B0D" w:rsidRPr="00D95972" w:rsidRDefault="00245B0D" w:rsidP="00245B0D">
            <w:pPr>
              <w:rPr>
                <w:rFonts w:cs="Arial"/>
              </w:rPr>
            </w:pPr>
          </w:p>
        </w:tc>
        <w:tc>
          <w:tcPr>
            <w:tcW w:w="1317" w:type="dxa"/>
            <w:gridSpan w:val="2"/>
            <w:tcBorders>
              <w:bottom w:val="nil"/>
            </w:tcBorders>
            <w:shd w:val="clear" w:color="auto" w:fill="auto"/>
          </w:tcPr>
          <w:p w14:paraId="06105F7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D2B719C"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6B2408B"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F62EA4A"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0C2F1E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6D64D" w14:textId="77777777" w:rsidR="00245B0D" w:rsidRDefault="00245B0D" w:rsidP="00245B0D">
            <w:pPr>
              <w:rPr>
                <w:rFonts w:eastAsia="Batang" w:cs="Arial"/>
                <w:lang w:eastAsia="ko-KR"/>
              </w:rPr>
            </w:pPr>
          </w:p>
        </w:tc>
      </w:tr>
      <w:tr w:rsidR="00245B0D" w:rsidRPr="00D95972" w14:paraId="4AD80F27" w14:textId="77777777" w:rsidTr="00DB3825">
        <w:tc>
          <w:tcPr>
            <w:tcW w:w="976" w:type="dxa"/>
            <w:tcBorders>
              <w:left w:val="thinThickThinSmallGap" w:sz="24" w:space="0" w:color="auto"/>
              <w:bottom w:val="nil"/>
            </w:tcBorders>
            <w:shd w:val="clear" w:color="auto" w:fill="auto"/>
          </w:tcPr>
          <w:p w14:paraId="683AEC05" w14:textId="77777777" w:rsidR="00245B0D" w:rsidRPr="00D95972" w:rsidRDefault="00245B0D" w:rsidP="00245B0D">
            <w:pPr>
              <w:rPr>
                <w:rFonts w:cs="Arial"/>
              </w:rPr>
            </w:pPr>
          </w:p>
        </w:tc>
        <w:tc>
          <w:tcPr>
            <w:tcW w:w="1317" w:type="dxa"/>
            <w:gridSpan w:val="2"/>
            <w:tcBorders>
              <w:bottom w:val="nil"/>
            </w:tcBorders>
            <w:shd w:val="clear" w:color="auto" w:fill="auto"/>
          </w:tcPr>
          <w:p w14:paraId="377D650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0992531" w14:textId="11E298B1" w:rsidR="00245B0D" w:rsidRPr="00D95972" w:rsidRDefault="00E16FDB" w:rsidP="00245B0D">
            <w:pPr>
              <w:overflowPunct/>
              <w:autoSpaceDE/>
              <w:autoSpaceDN/>
              <w:adjustRightInd/>
              <w:textAlignment w:val="auto"/>
              <w:rPr>
                <w:rFonts w:cs="Arial"/>
                <w:lang w:val="en-US"/>
              </w:rPr>
            </w:pPr>
            <w:hyperlink r:id="rId505" w:history="1">
              <w:r w:rsidR="00245B0D">
                <w:rPr>
                  <w:rStyle w:val="Hyperlink"/>
                </w:rPr>
                <w:t>C1-223429</w:t>
              </w:r>
            </w:hyperlink>
          </w:p>
        </w:tc>
        <w:tc>
          <w:tcPr>
            <w:tcW w:w="4191" w:type="dxa"/>
            <w:gridSpan w:val="3"/>
            <w:tcBorders>
              <w:top w:val="single" w:sz="4" w:space="0" w:color="auto"/>
              <w:bottom w:val="single" w:sz="4" w:space="0" w:color="auto"/>
            </w:tcBorders>
            <w:shd w:val="clear" w:color="auto" w:fill="FFFF00"/>
          </w:tcPr>
          <w:p w14:paraId="6E34A15D" w14:textId="2E22F919" w:rsidR="00245B0D" w:rsidRPr="00D95972" w:rsidRDefault="00245B0D" w:rsidP="00245B0D">
            <w:pPr>
              <w:rPr>
                <w:rFonts w:cs="Arial"/>
              </w:rPr>
            </w:pPr>
            <w:r>
              <w:rPr>
                <w:rFonts w:cs="Arial"/>
              </w:rPr>
              <w:t>Interconnect – Additional corrections to MCPTT pre-arranged group regroup call set up procedures</w:t>
            </w:r>
          </w:p>
        </w:tc>
        <w:tc>
          <w:tcPr>
            <w:tcW w:w="1767" w:type="dxa"/>
            <w:tcBorders>
              <w:top w:val="single" w:sz="4" w:space="0" w:color="auto"/>
              <w:bottom w:val="single" w:sz="4" w:space="0" w:color="auto"/>
            </w:tcBorders>
            <w:shd w:val="clear" w:color="auto" w:fill="FFFF00"/>
          </w:tcPr>
          <w:p w14:paraId="741F6172" w14:textId="0EBB0FA6" w:rsidR="00245B0D" w:rsidRPr="00D95972" w:rsidRDefault="00245B0D" w:rsidP="00245B0D">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72EA4B92" w14:textId="3954056F" w:rsidR="00245B0D" w:rsidRPr="00D95972" w:rsidRDefault="00245B0D" w:rsidP="00245B0D">
            <w:pPr>
              <w:rPr>
                <w:rFonts w:cs="Arial"/>
              </w:rPr>
            </w:pPr>
            <w:r>
              <w:rPr>
                <w:rFonts w:cs="Arial"/>
              </w:rPr>
              <w:t>CR 0812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2154E" w14:textId="77777777" w:rsidR="00245B0D" w:rsidRPr="00D95972" w:rsidRDefault="00245B0D" w:rsidP="00245B0D">
            <w:pPr>
              <w:rPr>
                <w:rFonts w:eastAsia="Batang" w:cs="Arial"/>
                <w:lang w:eastAsia="ko-KR"/>
              </w:rPr>
            </w:pPr>
          </w:p>
        </w:tc>
      </w:tr>
      <w:tr w:rsidR="00245B0D"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245B0D" w:rsidRPr="00D95972" w:rsidRDefault="00245B0D" w:rsidP="00245B0D">
            <w:pPr>
              <w:rPr>
                <w:rFonts w:cs="Arial"/>
              </w:rPr>
            </w:pPr>
          </w:p>
        </w:tc>
        <w:tc>
          <w:tcPr>
            <w:tcW w:w="1317" w:type="dxa"/>
            <w:gridSpan w:val="2"/>
            <w:tcBorders>
              <w:bottom w:val="nil"/>
            </w:tcBorders>
            <w:shd w:val="clear" w:color="auto" w:fill="auto"/>
          </w:tcPr>
          <w:p w14:paraId="03F0888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DB38155" w14:textId="68040339"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7DF4043" w14:textId="3591B39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AB13CD4" w14:textId="4ABC518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245B0D" w:rsidRPr="00D95972" w:rsidRDefault="00245B0D" w:rsidP="00245B0D">
            <w:pPr>
              <w:rPr>
                <w:rFonts w:eastAsia="Batang" w:cs="Arial"/>
                <w:lang w:eastAsia="ko-KR"/>
              </w:rPr>
            </w:pPr>
          </w:p>
        </w:tc>
      </w:tr>
      <w:tr w:rsidR="00245B0D"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245B0D" w:rsidRPr="00D95972" w:rsidRDefault="00245B0D" w:rsidP="00245B0D">
            <w:pPr>
              <w:rPr>
                <w:rFonts w:cs="Arial"/>
              </w:rPr>
            </w:pPr>
          </w:p>
        </w:tc>
        <w:tc>
          <w:tcPr>
            <w:tcW w:w="1317" w:type="dxa"/>
            <w:gridSpan w:val="2"/>
            <w:tcBorders>
              <w:bottom w:val="nil"/>
            </w:tcBorders>
            <w:shd w:val="clear" w:color="auto" w:fill="auto"/>
          </w:tcPr>
          <w:p w14:paraId="0A382C1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8001E76" w14:textId="7D9AAD5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B73C108" w14:textId="0038B7B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2C133A4" w14:textId="7CFC904C"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245B0D" w:rsidRPr="00D95972" w:rsidRDefault="00245B0D" w:rsidP="00245B0D">
            <w:pPr>
              <w:rPr>
                <w:rFonts w:eastAsia="Batang" w:cs="Arial"/>
                <w:lang w:eastAsia="ko-KR"/>
              </w:rPr>
            </w:pPr>
          </w:p>
        </w:tc>
      </w:tr>
      <w:tr w:rsidR="00245B0D" w:rsidRPr="00D95972" w14:paraId="5656319C" w14:textId="77777777" w:rsidTr="00D329C5">
        <w:tc>
          <w:tcPr>
            <w:tcW w:w="976" w:type="dxa"/>
            <w:tcBorders>
              <w:left w:val="thinThickThinSmallGap" w:sz="24" w:space="0" w:color="auto"/>
              <w:bottom w:val="nil"/>
            </w:tcBorders>
            <w:shd w:val="clear" w:color="auto" w:fill="auto"/>
          </w:tcPr>
          <w:p w14:paraId="4573173E" w14:textId="77777777" w:rsidR="00245B0D" w:rsidRPr="00D95972" w:rsidRDefault="00245B0D" w:rsidP="00245B0D">
            <w:pPr>
              <w:rPr>
                <w:rFonts w:cs="Arial"/>
              </w:rPr>
            </w:pPr>
          </w:p>
        </w:tc>
        <w:tc>
          <w:tcPr>
            <w:tcW w:w="1317" w:type="dxa"/>
            <w:gridSpan w:val="2"/>
            <w:tcBorders>
              <w:bottom w:val="nil"/>
            </w:tcBorders>
            <w:shd w:val="clear" w:color="auto" w:fill="auto"/>
          </w:tcPr>
          <w:p w14:paraId="6B4F87F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520759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B2D479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320DDF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245B0D" w:rsidRPr="00D95972" w:rsidRDefault="00245B0D" w:rsidP="00245B0D">
            <w:pPr>
              <w:rPr>
                <w:rFonts w:eastAsia="Batang" w:cs="Arial"/>
                <w:lang w:eastAsia="ko-KR"/>
              </w:rPr>
            </w:pPr>
          </w:p>
        </w:tc>
      </w:tr>
      <w:tr w:rsidR="00245B0D"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245B0D" w:rsidRPr="00D95972" w:rsidRDefault="00245B0D" w:rsidP="00245B0D">
            <w:pPr>
              <w:rPr>
                <w:rFonts w:cs="Arial"/>
              </w:rPr>
            </w:pPr>
          </w:p>
        </w:tc>
        <w:tc>
          <w:tcPr>
            <w:tcW w:w="1317" w:type="dxa"/>
            <w:gridSpan w:val="2"/>
            <w:tcBorders>
              <w:bottom w:val="nil"/>
            </w:tcBorders>
            <w:shd w:val="clear" w:color="auto" w:fill="auto"/>
          </w:tcPr>
          <w:p w14:paraId="4E1666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C600A1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CE3FB0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12190B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245B0D" w:rsidRPr="00D95972" w:rsidRDefault="00245B0D" w:rsidP="00245B0D">
            <w:pPr>
              <w:rPr>
                <w:rFonts w:eastAsia="Batang" w:cs="Arial"/>
                <w:lang w:eastAsia="ko-KR"/>
              </w:rPr>
            </w:pPr>
          </w:p>
        </w:tc>
      </w:tr>
      <w:tr w:rsidR="00245B0D"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245B0D" w:rsidRPr="00D95972" w:rsidRDefault="00245B0D" w:rsidP="00245B0D">
            <w:pPr>
              <w:rPr>
                <w:rFonts w:cs="Arial"/>
              </w:rPr>
            </w:pPr>
          </w:p>
        </w:tc>
        <w:tc>
          <w:tcPr>
            <w:tcW w:w="1317" w:type="dxa"/>
            <w:gridSpan w:val="2"/>
            <w:tcBorders>
              <w:bottom w:val="nil"/>
            </w:tcBorders>
            <w:shd w:val="clear" w:color="auto" w:fill="auto"/>
          </w:tcPr>
          <w:p w14:paraId="5CFD32D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8951C6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616887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97DD68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245B0D" w:rsidRPr="00D95972" w:rsidRDefault="00245B0D" w:rsidP="00245B0D">
            <w:pPr>
              <w:rPr>
                <w:rFonts w:eastAsia="Batang" w:cs="Arial"/>
                <w:lang w:eastAsia="ko-KR"/>
              </w:rPr>
            </w:pPr>
          </w:p>
        </w:tc>
      </w:tr>
      <w:tr w:rsidR="00245B0D"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245B0D" w:rsidRPr="00D95972" w:rsidRDefault="00245B0D" w:rsidP="00245B0D">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2BEF0A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245B0D" w:rsidRDefault="00245B0D" w:rsidP="00245B0D">
            <w:pPr>
              <w:rPr>
                <w:rFonts w:cs="Arial"/>
                <w:color w:val="000000"/>
                <w:lang w:val="en-US"/>
              </w:rPr>
            </w:pPr>
            <w:r>
              <w:t>CT aspects of Enhanced Mission Critical Communication Interworking with Land Mobile Radio Systems</w:t>
            </w:r>
          </w:p>
          <w:p w14:paraId="41F615F5" w14:textId="77777777" w:rsidR="00245B0D" w:rsidRDefault="00245B0D" w:rsidP="00245B0D">
            <w:pPr>
              <w:rPr>
                <w:rFonts w:cs="Arial"/>
                <w:color w:val="000000"/>
                <w:lang w:val="en-US"/>
              </w:rPr>
            </w:pPr>
          </w:p>
          <w:p w14:paraId="18B532AB" w14:textId="77777777" w:rsidR="00245B0D" w:rsidRDefault="00245B0D" w:rsidP="00245B0D">
            <w:pPr>
              <w:rPr>
                <w:szCs w:val="16"/>
              </w:rPr>
            </w:pPr>
          </w:p>
          <w:p w14:paraId="7A659BB7" w14:textId="77777777" w:rsidR="00245B0D" w:rsidRDefault="00245B0D" w:rsidP="00245B0D">
            <w:pPr>
              <w:rPr>
                <w:rFonts w:cs="Arial"/>
                <w:color w:val="000000"/>
              </w:rPr>
            </w:pPr>
          </w:p>
          <w:p w14:paraId="2713B444" w14:textId="49E96736" w:rsidR="00245B0D" w:rsidRDefault="00245B0D" w:rsidP="00245B0D">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245B0D" w:rsidRPr="00D95972" w:rsidRDefault="00245B0D" w:rsidP="00245B0D">
            <w:pPr>
              <w:rPr>
                <w:rFonts w:eastAsia="Batang" w:cs="Arial"/>
                <w:lang w:eastAsia="ko-KR"/>
              </w:rPr>
            </w:pPr>
          </w:p>
        </w:tc>
      </w:tr>
      <w:tr w:rsidR="00245B0D" w:rsidRPr="00D95972" w14:paraId="2EF0A3AA" w14:textId="77777777" w:rsidTr="00A604D7">
        <w:tc>
          <w:tcPr>
            <w:tcW w:w="976" w:type="dxa"/>
            <w:tcBorders>
              <w:left w:val="thinThickThinSmallGap" w:sz="24" w:space="0" w:color="auto"/>
              <w:bottom w:val="nil"/>
            </w:tcBorders>
            <w:shd w:val="clear" w:color="auto" w:fill="auto"/>
          </w:tcPr>
          <w:p w14:paraId="0770C10A" w14:textId="77777777" w:rsidR="00245B0D" w:rsidRPr="00D95972" w:rsidRDefault="00245B0D" w:rsidP="00245B0D">
            <w:pPr>
              <w:rPr>
                <w:rFonts w:cs="Arial"/>
              </w:rPr>
            </w:pPr>
          </w:p>
        </w:tc>
        <w:tc>
          <w:tcPr>
            <w:tcW w:w="1317" w:type="dxa"/>
            <w:gridSpan w:val="2"/>
            <w:tcBorders>
              <w:bottom w:val="nil"/>
            </w:tcBorders>
            <w:shd w:val="clear" w:color="auto" w:fill="auto"/>
          </w:tcPr>
          <w:p w14:paraId="0BAA400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D660FA7" w14:textId="766A0A5B" w:rsidR="00245B0D" w:rsidRPr="00D95972" w:rsidRDefault="00245B0D" w:rsidP="00245B0D">
            <w:pPr>
              <w:overflowPunct/>
              <w:autoSpaceDE/>
              <w:autoSpaceDN/>
              <w:adjustRightInd/>
              <w:textAlignment w:val="auto"/>
              <w:rPr>
                <w:rFonts w:cs="Arial"/>
                <w:lang w:val="en-US"/>
              </w:rPr>
            </w:pPr>
            <w:r w:rsidRPr="00A604D7">
              <w:t>C1-223941</w:t>
            </w:r>
          </w:p>
        </w:tc>
        <w:tc>
          <w:tcPr>
            <w:tcW w:w="4191" w:type="dxa"/>
            <w:gridSpan w:val="3"/>
            <w:tcBorders>
              <w:top w:val="single" w:sz="4" w:space="0" w:color="auto"/>
              <w:bottom w:val="single" w:sz="4" w:space="0" w:color="auto"/>
            </w:tcBorders>
            <w:shd w:val="clear" w:color="auto" w:fill="FFFF00"/>
          </w:tcPr>
          <w:p w14:paraId="6F73305D" w14:textId="77777777" w:rsidR="00245B0D" w:rsidRPr="00D95972" w:rsidRDefault="00245B0D" w:rsidP="00245B0D">
            <w:pPr>
              <w:rPr>
                <w:rFonts w:cs="Arial"/>
              </w:rPr>
            </w:pPr>
            <w:r>
              <w:rPr>
                <w:rFonts w:cs="Arial"/>
              </w:rPr>
              <w:t>Removal of ENs R16</w:t>
            </w:r>
          </w:p>
        </w:tc>
        <w:tc>
          <w:tcPr>
            <w:tcW w:w="1767" w:type="dxa"/>
            <w:tcBorders>
              <w:top w:val="single" w:sz="4" w:space="0" w:color="auto"/>
              <w:bottom w:val="single" w:sz="4" w:space="0" w:color="auto"/>
            </w:tcBorders>
            <w:shd w:val="clear" w:color="auto" w:fill="FFFF00"/>
          </w:tcPr>
          <w:p w14:paraId="3113508E" w14:textId="77777777"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06194C" w14:textId="77777777" w:rsidR="00245B0D" w:rsidRPr="00D95972" w:rsidRDefault="00245B0D" w:rsidP="00245B0D">
            <w:pPr>
              <w:rPr>
                <w:rFonts w:cs="Arial"/>
              </w:rPr>
            </w:pPr>
            <w:r>
              <w:rPr>
                <w:rFonts w:cs="Arial"/>
              </w:rPr>
              <w:t>CR 0023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02A62" w14:textId="15E11915" w:rsidR="00245B0D" w:rsidRDefault="00245B0D" w:rsidP="00245B0D">
            <w:pPr>
              <w:rPr>
                <w:rFonts w:eastAsia="Batang" w:cs="Arial"/>
                <w:lang w:eastAsia="ko-KR"/>
              </w:rPr>
            </w:pPr>
            <w:ins w:id="907" w:author="Nokia User" w:date="2022-05-09T08:13:00Z">
              <w:r>
                <w:rPr>
                  <w:rFonts w:eastAsia="Batang" w:cs="Arial"/>
                  <w:lang w:eastAsia="ko-KR"/>
                </w:rPr>
                <w:t>Revision of C1-223360</w:t>
              </w:r>
            </w:ins>
          </w:p>
          <w:p w14:paraId="778BEAA8" w14:textId="3EABF9F4" w:rsidR="00245B0D" w:rsidRDefault="00245B0D" w:rsidP="00245B0D">
            <w:pPr>
              <w:rPr>
                <w:ins w:id="908" w:author="Nokia User" w:date="2022-05-09T08:13:00Z"/>
                <w:rFonts w:eastAsia="Batang" w:cs="Arial"/>
                <w:lang w:eastAsia="ko-KR"/>
              </w:rPr>
            </w:pPr>
            <w:r>
              <w:rPr>
                <w:rFonts w:eastAsia="Batang" w:cs="Arial"/>
                <w:lang w:eastAsia="ko-KR"/>
              </w:rPr>
              <w:t>Rev corrects cover page issues</w:t>
            </w:r>
          </w:p>
          <w:p w14:paraId="1E160A0F" w14:textId="4E8C9DD7" w:rsidR="00245B0D" w:rsidRDefault="00245B0D" w:rsidP="00245B0D">
            <w:pPr>
              <w:rPr>
                <w:ins w:id="909" w:author="Nokia User" w:date="2022-05-09T08:13:00Z"/>
                <w:rFonts w:eastAsia="Batang" w:cs="Arial"/>
                <w:lang w:eastAsia="ko-KR"/>
              </w:rPr>
            </w:pPr>
            <w:ins w:id="910" w:author="Nokia User" w:date="2022-05-09T08:13:00Z">
              <w:r>
                <w:rPr>
                  <w:rFonts w:eastAsia="Batang" w:cs="Arial"/>
                  <w:lang w:eastAsia="ko-KR"/>
                </w:rPr>
                <w:t>_________________________________________</w:t>
              </w:r>
            </w:ins>
          </w:p>
          <w:p w14:paraId="7E055DE9" w14:textId="5D1C347A" w:rsidR="00245B0D" w:rsidRPr="00D95972" w:rsidRDefault="00245B0D" w:rsidP="00245B0D">
            <w:pPr>
              <w:rPr>
                <w:rFonts w:eastAsia="Batang" w:cs="Arial"/>
                <w:lang w:eastAsia="ko-KR"/>
              </w:rPr>
            </w:pPr>
            <w:r>
              <w:rPr>
                <w:rFonts w:eastAsia="Batang" w:cs="Arial"/>
                <w:lang w:eastAsia="ko-KR"/>
              </w:rPr>
              <w:t>Cover page, incorrect WIC</w:t>
            </w:r>
          </w:p>
        </w:tc>
      </w:tr>
      <w:tr w:rsidR="00245B0D" w:rsidRPr="00D95972" w14:paraId="447C0EC5" w14:textId="77777777" w:rsidTr="00A604D7">
        <w:tc>
          <w:tcPr>
            <w:tcW w:w="976" w:type="dxa"/>
            <w:tcBorders>
              <w:left w:val="thinThickThinSmallGap" w:sz="24" w:space="0" w:color="auto"/>
              <w:bottom w:val="nil"/>
            </w:tcBorders>
            <w:shd w:val="clear" w:color="auto" w:fill="auto"/>
          </w:tcPr>
          <w:p w14:paraId="2A5B6887" w14:textId="77777777" w:rsidR="00245B0D" w:rsidRPr="00D95972" w:rsidRDefault="00245B0D" w:rsidP="00245B0D">
            <w:pPr>
              <w:rPr>
                <w:rFonts w:cs="Arial"/>
              </w:rPr>
            </w:pPr>
          </w:p>
        </w:tc>
        <w:tc>
          <w:tcPr>
            <w:tcW w:w="1317" w:type="dxa"/>
            <w:gridSpan w:val="2"/>
            <w:tcBorders>
              <w:bottom w:val="nil"/>
            </w:tcBorders>
            <w:shd w:val="clear" w:color="auto" w:fill="auto"/>
          </w:tcPr>
          <w:p w14:paraId="0FC5C1D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0A9EA76" w14:textId="5A79C52E" w:rsidR="00245B0D" w:rsidRPr="00D95972" w:rsidRDefault="00245B0D" w:rsidP="00245B0D">
            <w:pPr>
              <w:overflowPunct/>
              <w:autoSpaceDE/>
              <w:autoSpaceDN/>
              <w:adjustRightInd/>
              <w:textAlignment w:val="auto"/>
              <w:rPr>
                <w:rFonts w:cs="Arial"/>
                <w:lang w:val="en-US"/>
              </w:rPr>
            </w:pPr>
            <w:r w:rsidRPr="00A604D7">
              <w:t>C1-223942</w:t>
            </w:r>
          </w:p>
        </w:tc>
        <w:tc>
          <w:tcPr>
            <w:tcW w:w="4191" w:type="dxa"/>
            <w:gridSpan w:val="3"/>
            <w:tcBorders>
              <w:top w:val="single" w:sz="4" w:space="0" w:color="auto"/>
              <w:bottom w:val="single" w:sz="4" w:space="0" w:color="auto"/>
            </w:tcBorders>
            <w:shd w:val="clear" w:color="auto" w:fill="FFFF00"/>
          </w:tcPr>
          <w:p w14:paraId="019481CB" w14:textId="77777777" w:rsidR="00245B0D" w:rsidRPr="00D95972" w:rsidRDefault="00245B0D" w:rsidP="00245B0D">
            <w:pPr>
              <w:rPr>
                <w:rFonts w:cs="Arial"/>
              </w:rPr>
            </w:pPr>
            <w:r>
              <w:rPr>
                <w:rFonts w:cs="Arial"/>
              </w:rPr>
              <w:t>Removal of ENs R17</w:t>
            </w:r>
          </w:p>
        </w:tc>
        <w:tc>
          <w:tcPr>
            <w:tcW w:w="1767" w:type="dxa"/>
            <w:tcBorders>
              <w:top w:val="single" w:sz="4" w:space="0" w:color="auto"/>
              <w:bottom w:val="single" w:sz="4" w:space="0" w:color="auto"/>
            </w:tcBorders>
            <w:shd w:val="clear" w:color="auto" w:fill="FFFF00"/>
          </w:tcPr>
          <w:p w14:paraId="394402D1" w14:textId="77777777"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12CDD01" w14:textId="77777777" w:rsidR="00245B0D" w:rsidRPr="00D95972" w:rsidRDefault="00245B0D" w:rsidP="00245B0D">
            <w:pPr>
              <w:rPr>
                <w:rFonts w:cs="Arial"/>
              </w:rPr>
            </w:pPr>
            <w:r>
              <w:rPr>
                <w:rFonts w:cs="Arial"/>
              </w:rPr>
              <w:t>CR 0024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7EADF" w14:textId="66A0D61D" w:rsidR="00245B0D" w:rsidRDefault="00245B0D" w:rsidP="00245B0D">
            <w:pPr>
              <w:rPr>
                <w:rFonts w:eastAsia="Batang" w:cs="Arial"/>
                <w:lang w:eastAsia="ko-KR"/>
              </w:rPr>
            </w:pPr>
            <w:ins w:id="911" w:author="Nokia User" w:date="2022-05-09T08:13:00Z">
              <w:r>
                <w:rPr>
                  <w:rFonts w:eastAsia="Batang" w:cs="Arial"/>
                  <w:lang w:eastAsia="ko-KR"/>
                </w:rPr>
                <w:t>Revision of C1-223361</w:t>
              </w:r>
            </w:ins>
          </w:p>
          <w:p w14:paraId="4342F385" w14:textId="7BAFD96A" w:rsidR="00245B0D" w:rsidRDefault="00245B0D" w:rsidP="00245B0D">
            <w:pPr>
              <w:rPr>
                <w:ins w:id="912" w:author="Nokia User" w:date="2022-05-09T08:13:00Z"/>
                <w:rFonts w:eastAsia="Batang" w:cs="Arial"/>
                <w:lang w:eastAsia="ko-KR"/>
              </w:rPr>
            </w:pPr>
            <w:r>
              <w:rPr>
                <w:rFonts w:eastAsia="Batang" w:cs="Arial"/>
                <w:lang w:eastAsia="ko-KR"/>
              </w:rPr>
              <w:t>Rev correct cover page issues</w:t>
            </w:r>
          </w:p>
          <w:p w14:paraId="4A32AA08" w14:textId="14B1DF15" w:rsidR="00245B0D" w:rsidRDefault="00245B0D" w:rsidP="00245B0D">
            <w:pPr>
              <w:rPr>
                <w:ins w:id="913" w:author="Nokia User" w:date="2022-05-09T08:13:00Z"/>
                <w:rFonts w:eastAsia="Batang" w:cs="Arial"/>
                <w:lang w:eastAsia="ko-KR"/>
              </w:rPr>
            </w:pPr>
            <w:ins w:id="914" w:author="Nokia User" w:date="2022-05-09T08:13:00Z">
              <w:r>
                <w:rPr>
                  <w:rFonts w:eastAsia="Batang" w:cs="Arial"/>
                  <w:lang w:eastAsia="ko-KR"/>
                </w:rPr>
                <w:t>_________________________________________</w:t>
              </w:r>
            </w:ins>
          </w:p>
          <w:p w14:paraId="31271C79" w14:textId="0C8E4D28" w:rsidR="00245B0D" w:rsidRPr="00D95972" w:rsidRDefault="00245B0D" w:rsidP="00245B0D">
            <w:pPr>
              <w:rPr>
                <w:rFonts w:eastAsia="Batang" w:cs="Arial"/>
                <w:lang w:eastAsia="ko-KR"/>
              </w:rPr>
            </w:pPr>
            <w:r>
              <w:rPr>
                <w:rFonts w:eastAsia="Batang" w:cs="Arial"/>
                <w:lang w:eastAsia="ko-KR"/>
              </w:rPr>
              <w:t>Cover page, incorrect WIC</w:t>
            </w:r>
          </w:p>
        </w:tc>
      </w:tr>
      <w:tr w:rsidR="00245B0D"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245B0D" w:rsidRPr="00D95972" w:rsidRDefault="00245B0D" w:rsidP="00245B0D">
            <w:pPr>
              <w:rPr>
                <w:rFonts w:cs="Arial"/>
              </w:rPr>
            </w:pPr>
          </w:p>
        </w:tc>
        <w:tc>
          <w:tcPr>
            <w:tcW w:w="1317" w:type="dxa"/>
            <w:gridSpan w:val="2"/>
            <w:tcBorders>
              <w:bottom w:val="nil"/>
            </w:tcBorders>
            <w:shd w:val="clear" w:color="auto" w:fill="auto"/>
          </w:tcPr>
          <w:p w14:paraId="207CF41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4AC5A7C" w14:textId="10E0169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4B19C97" w14:textId="73FAD824"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CD10773" w14:textId="73A3F4F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245B0D" w:rsidRPr="00D95972" w:rsidRDefault="00245B0D" w:rsidP="00245B0D">
            <w:pPr>
              <w:rPr>
                <w:rFonts w:eastAsia="Batang" w:cs="Arial"/>
                <w:lang w:eastAsia="ko-KR"/>
              </w:rPr>
            </w:pPr>
          </w:p>
        </w:tc>
      </w:tr>
      <w:tr w:rsidR="00245B0D"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245B0D" w:rsidRPr="00D95972" w:rsidRDefault="00245B0D" w:rsidP="00245B0D">
            <w:pPr>
              <w:rPr>
                <w:rFonts w:cs="Arial"/>
              </w:rPr>
            </w:pPr>
          </w:p>
        </w:tc>
        <w:tc>
          <w:tcPr>
            <w:tcW w:w="1317" w:type="dxa"/>
            <w:gridSpan w:val="2"/>
            <w:tcBorders>
              <w:bottom w:val="nil"/>
            </w:tcBorders>
            <w:shd w:val="clear" w:color="auto" w:fill="auto"/>
          </w:tcPr>
          <w:p w14:paraId="6584B68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F5B0793" w14:textId="5A423BE6"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EA34584" w14:textId="2F84C9E8"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8AEB4D1" w14:textId="7FCE7C5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245B0D" w:rsidRPr="00D95972" w:rsidRDefault="00245B0D" w:rsidP="00245B0D">
            <w:pPr>
              <w:rPr>
                <w:rFonts w:eastAsia="Batang" w:cs="Arial"/>
                <w:lang w:eastAsia="ko-KR"/>
              </w:rPr>
            </w:pPr>
          </w:p>
        </w:tc>
      </w:tr>
      <w:tr w:rsidR="00245B0D"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245B0D" w:rsidRPr="00D95972" w:rsidRDefault="00245B0D" w:rsidP="00245B0D">
            <w:pPr>
              <w:rPr>
                <w:rFonts w:cs="Arial"/>
              </w:rPr>
            </w:pPr>
          </w:p>
        </w:tc>
        <w:tc>
          <w:tcPr>
            <w:tcW w:w="1317" w:type="dxa"/>
            <w:gridSpan w:val="2"/>
            <w:tcBorders>
              <w:bottom w:val="nil"/>
            </w:tcBorders>
            <w:shd w:val="clear" w:color="auto" w:fill="auto"/>
          </w:tcPr>
          <w:p w14:paraId="6AE2DAD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F28A3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CC66D3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357E76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245B0D" w:rsidRPr="00D95972" w:rsidRDefault="00245B0D" w:rsidP="00245B0D">
            <w:pPr>
              <w:rPr>
                <w:rFonts w:eastAsia="Batang" w:cs="Arial"/>
                <w:lang w:eastAsia="ko-KR"/>
              </w:rPr>
            </w:pPr>
          </w:p>
        </w:tc>
      </w:tr>
      <w:tr w:rsidR="00245B0D"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245B0D" w:rsidRPr="00D95972" w:rsidRDefault="00245B0D" w:rsidP="00245B0D">
            <w:pPr>
              <w:rPr>
                <w:rFonts w:cs="Arial"/>
              </w:rPr>
            </w:pPr>
          </w:p>
        </w:tc>
        <w:tc>
          <w:tcPr>
            <w:tcW w:w="1317" w:type="dxa"/>
            <w:gridSpan w:val="2"/>
            <w:tcBorders>
              <w:bottom w:val="nil"/>
            </w:tcBorders>
            <w:shd w:val="clear" w:color="auto" w:fill="auto"/>
          </w:tcPr>
          <w:p w14:paraId="254BC84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74F5AE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52FCB5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59847E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245B0D" w:rsidRPr="00D95972" w:rsidRDefault="00245B0D" w:rsidP="00245B0D">
            <w:pPr>
              <w:rPr>
                <w:rFonts w:eastAsia="Batang" w:cs="Arial"/>
                <w:lang w:eastAsia="ko-KR"/>
              </w:rPr>
            </w:pPr>
          </w:p>
        </w:tc>
      </w:tr>
      <w:tr w:rsidR="00245B0D" w:rsidRPr="00D95972" w14:paraId="08284731" w14:textId="77777777" w:rsidTr="003A0D69">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245B0D" w:rsidRPr="00D95972" w:rsidRDefault="00245B0D" w:rsidP="00245B0D">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28F686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245B0D" w:rsidRDefault="00245B0D" w:rsidP="00245B0D">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245B0D" w:rsidRDefault="00245B0D" w:rsidP="00245B0D">
            <w:pPr>
              <w:rPr>
                <w:rFonts w:cs="Arial"/>
                <w:color w:val="000000"/>
                <w:lang w:val="en-US"/>
              </w:rPr>
            </w:pPr>
          </w:p>
          <w:p w14:paraId="7A3E8266" w14:textId="77777777" w:rsidR="00245B0D" w:rsidRDefault="00245B0D" w:rsidP="00245B0D">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245B0D" w:rsidRDefault="00245B0D" w:rsidP="00245B0D">
            <w:pPr>
              <w:rPr>
                <w:szCs w:val="16"/>
              </w:rPr>
            </w:pPr>
          </w:p>
          <w:p w14:paraId="7C965689" w14:textId="77777777" w:rsidR="00245B0D" w:rsidRDefault="00245B0D" w:rsidP="00245B0D">
            <w:pPr>
              <w:rPr>
                <w:rFonts w:cs="Arial"/>
                <w:color w:val="000000"/>
              </w:rPr>
            </w:pPr>
          </w:p>
          <w:p w14:paraId="2E82C812" w14:textId="77777777" w:rsidR="00245B0D" w:rsidRDefault="00245B0D" w:rsidP="00245B0D">
            <w:pPr>
              <w:rPr>
                <w:rFonts w:cs="Arial"/>
                <w:color w:val="000000"/>
                <w:lang w:val="en-US"/>
              </w:rPr>
            </w:pPr>
          </w:p>
          <w:p w14:paraId="6A422F95" w14:textId="77777777" w:rsidR="00245B0D" w:rsidRPr="00D95972" w:rsidRDefault="00245B0D" w:rsidP="00245B0D">
            <w:pPr>
              <w:rPr>
                <w:rFonts w:eastAsia="Batang" w:cs="Arial"/>
                <w:lang w:eastAsia="ko-KR"/>
              </w:rPr>
            </w:pPr>
          </w:p>
        </w:tc>
      </w:tr>
      <w:tr w:rsidR="00245B0D" w:rsidRPr="00D95972" w14:paraId="73B03D7A" w14:textId="77777777" w:rsidTr="00993713">
        <w:tc>
          <w:tcPr>
            <w:tcW w:w="976" w:type="dxa"/>
            <w:tcBorders>
              <w:left w:val="thinThickThinSmallGap" w:sz="24" w:space="0" w:color="auto"/>
              <w:bottom w:val="nil"/>
            </w:tcBorders>
            <w:shd w:val="clear" w:color="auto" w:fill="auto"/>
          </w:tcPr>
          <w:p w14:paraId="72CA62D6" w14:textId="77777777" w:rsidR="00245B0D" w:rsidRPr="00D95972" w:rsidRDefault="00245B0D" w:rsidP="00245B0D">
            <w:pPr>
              <w:rPr>
                <w:rFonts w:cs="Arial"/>
              </w:rPr>
            </w:pPr>
          </w:p>
        </w:tc>
        <w:tc>
          <w:tcPr>
            <w:tcW w:w="1317" w:type="dxa"/>
            <w:gridSpan w:val="2"/>
            <w:tcBorders>
              <w:bottom w:val="nil"/>
            </w:tcBorders>
            <w:shd w:val="clear" w:color="auto" w:fill="auto"/>
          </w:tcPr>
          <w:p w14:paraId="593EAE4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4B050BA" w14:textId="7386DD1F" w:rsidR="00245B0D" w:rsidRPr="00D95972" w:rsidRDefault="00E16FDB" w:rsidP="00245B0D">
            <w:pPr>
              <w:overflowPunct/>
              <w:autoSpaceDE/>
              <w:autoSpaceDN/>
              <w:adjustRightInd/>
              <w:textAlignment w:val="auto"/>
              <w:rPr>
                <w:rFonts w:cs="Arial"/>
                <w:lang w:val="en-US"/>
              </w:rPr>
            </w:pPr>
            <w:hyperlink r:id="rId506" w:history="1">
              <w:r w:rsidR="00245B0D">
                <w:rPr>
                  <w:rStyle w:val="Hyperlink"/>
                </w:rPr>
                <w:t>C1-222999</w:t>
              </w:r>
            </w:hyperlink>
          </w:p>
        </w:tc>
        <w:tc>
          <w:tcPr>
            <w:tcW w:w="4191" w:type="dxa"/>
            <w:gridSpan w:val="3"/>
            <w:tcBorders>
              <w:top w:val="single" w:sz="4" w:space="0" w:color="auto"/>
              <w:bottom w:val="single" w:sz="4" w:space="0" w:color="auto"/>
            </w:tcBorders>
            <w:shd w:val="clear" w:color="auto" w:fill="92D050"/>
          </w:tcPr>
          <w:p w14:paraId="0B15CA3D" w14:textId="364631AC" w:rsidR="00245B0D" w:rsidRPr="00D95972" w:rsidRDefault="00245B0D" w:rsidP="00245B0D">
            <w:pPr>
              <w:rPr>
                <w:rFonts w:cs="Arial"/>
              </w:rPr>
            </w:pPr>
            <w:r>
              <w:rPr>
                <w:rFonts w:cs="Arial"/>
              </w:rPr>
              <w:t>Reference corrections</w:t>
            </w:r>
          </w:p>
        </w:tc>
        <w:tc>
          <w:tcPr>
            <w:tcW w:w="1767" w:type="dxa"/>
            <w:tcBorders>
              <w:top w:val="single" w:sz="4" w:space="0" w:color="auto"/>
              <w:bottom w:val="single" w:sz="4" w:space="0" w:color="auto"/>
            </w:tcBorders>
            <w:shd w:val="clear" w:color="auto" w:fill="92D050"/>
          </w:tcPr>
          <w:p w14:paraId="5DFC3164" w14:textId="2E792560" w:rsidR="00245B0D" w:rsidRPr="00D95972" w:rsidRDefault="00245B0D" w:rsidP="00245B0D">
            <w:pPr>
              <w:rPr>
                <w:rFonts w:cs="Arial"/>
              </w:rPr>
            </w:pPr>
            <w:r>
              <w:rPr>
                <w:rFonts w:cs="Arial"/>
              </w:rPr>
              <w:t>Samsung Research America/Kiran</w:t>
            </w:r>
          </w:p>
        </w:tc>
        <w:tc>
          <w:tcPr>
            <w:tcW w:w="826" w:type="dxa"/>
            <w:tcBorders>
              <w:top w:val="single" w:sz="4" w:space="0" w:color="auto"/>
              <w:bottom w:val="single" w:sz="4" w:space="0" w:color="auto"/>
            </w:tcBorders>
            <w:shd w:val="clear" w:color="auto" w:fill="92D050"/>
          </w:tcPr>
          <w:p w14:paraId="2EFFC21D" w14:textId="038A2384" w:rsidR="00245B0D" w:rsidRPr="00D95972" w:rsidRDefault="00245B0D" w:rsidP="00245B0D">
            <w:pPr>
              <w:rPr>
                <w:rFonts w:cs="Arial"/>
              </w:rPr>
            </w:pPr>
            <w:r>
              <w:rPr>
                <w:rFonts w:cs="Arial"/>
              </w:rPr>
              <w:t>CR 0795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812C22" w14:textId="09A06C1C" w:rsidR="00245B0D" w:rsidRDefault="00245B0D" w:rsidP="00245B0D">
            <w:pPr>
              <w:rPr>
                <w:rFonts w:eastAsia="Batang" w:cs="Arial"/>
                <w:lang w:eastAsia="ko-KR"/>
              </w:rPr>
            </w:pPr>
            <w:r>
              <w:rPr>
                <w:rFonts w:eastAsia="Batang" w:cs="Arial"/>
                <w:lang w:eastAsia="ko-KR"/>
              </w:rPr>
              <w:t>Agreed</w:t>
            </w:r>
          </w:p>
          <w:p w14:paraId="05AFA6B4" w14:textId="77777777" w:rsidR="00245B0D" w:rsidRDefault="00245B0D" w:rsidP="00245B0D">
            <w:pPr>
              <w:rPr>
                <w:rFonts w:eastAsia="Batang" w:cs="Arial"/>
                <w:lang w:eastAsia="ko-KR"/>
              </w:rPr>
            </w:pPr>
          </w:p>
          <w:p w14:paraId="2787027F" w14:textId="6A602671" w:rsidR="00245B0D" w:rsidRDefault="00245B0D" w:rsidP="00245B0D">
            <w:pPr>
              <w:rPr>
                <w:ins w:id="915" w:author="Ericsson j in CT1#135-e" w:date="2022-04-08T17:42:00Z"/>
                <w:rFonts w:eastAsia="Batang" w:cs="Arial"/>
                <w:lang w:eastAsia="ko-KR"/>
              </w:rPr>
            </w:pPr>
            <w:ins w:id="916" w:author="Ericsson j in CT1#135-e" w:date="2022-04-08T17:42:00Z">
              <w:r>
                <w:rPr>
                  <w:rFonts w:eastAsia="Batang" w:cs="Arial"/>
                  <w:lang w:eastAsia="ko-KR"/>
                </w:rPr>
                <w:t>Revision of C1-222952</w:t>
              </w:r>
            </w:ins>
          </w:p>
          <w:p w14:paraId="01779C6E" w14:textId="77777777" w:rsidR="00245B0D" w:rsidRDefault="00245B0D" w:rsidP="00245B0D">
            <w:pPr>
              <w:rPr>
                <w:ins w:id="917" w:author="Ericsson j in CT1#135-e" w:date="2022-04-08T17:42:00Z"/>
                <w:rFonts w:eastAsia="Batang" w:cs="Arial"/>
                <w:lang w:eastAsia="ko-KR"/>
              </w:rPr>
            </w:pPr>
            <w:ins w:id="918" w:author="Ericsson j in CT1#135-e" w:date="2022-04-08T17:42:00Z">
              <w:r>
                <w:rPr>
                  <w:rFonts w:eastAsia="Batang" w:cs="Arial"/>
                  <w:lang w:eastAsia="ko-KR"/>
                </w:rPr>
                <w:t>_________________________________________</w:t>
              </w:r>
            </w:ins>
          </w:p>
          <w:p w14:paraId="24C6A4E2" w14:textId="1C1529E1" w:rsidR="00245B0D" w:rsidRPr="00D95972" w:rsidRDefault="00245B0D" w:rsidP="00245B0D">
            <w:pPr>
              <w:rPr>
                <w:rFonts w:eastAsia="Batang" w:cs="Arial"/>
                <w:lang w:eastAsia="ko-KR"/>
              </w:rPr>
            </w:pPr>
          </w:p>
        </w:tc>
      </w:tr>
      <w:tr w:rsidR="00245B0D" w:rsidRPr="00D95972" w14:paraId="6D58B0D2" w14:textId="77777777" w:rsidTr="00D329C5">
        <w:tc>
          <w:tcPr>
            <w:tcW w:w="976" w:type="dxa"/>
            <w:tcBorders>
              <w:left w:val="thinThickThinSmallGap" w:sz="24" w:space="0" w:color="auto"/>
              <w:bottom w:val="nil"/>
            </w:tcBorders>
            <w:shd w:val="clear" w:color="auto" w:fill="auto"/>
          </w:tcPr>
          <w:p w14:paraId="1D9C9429" w14:textId="77777777" w:rsidR="00245B0D" w:rsidRPr="00D95972" w:rsidRDefault="00245B0D" w:rsidP="00245B0D">
            <w:pPr>
              <w:rPr>
                <w:rFonts w:cs="Arial"/>
              </w:rPr>
            </w:pPr>
          </w:p>
        </w:tc>
        <w:tc>
          <w:tcPr>
            <w:tcW w:w="1317" w:type="dxa"/>
            <w:gridSpan w:val="2"/>
            <w:tcBorders>
              <w:bottom w:val="nil"/>
            </w:tcBorders>
            <w:shd w:val="clear" w:color="auto" w:fill="auto"/>
          </w:tcPr>
          <w:p w14:paraId="1AECA8F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41AA476" w14:textId="5D1B0B3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7582385" w14:textId="476EEFA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B57873F" w14:textId="03C8BFB3"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245B0D" w:rsidRPr="00D95972" w:rsidRDefault="00245B0D" w:rsidP="00245B0D">
            <w:pPr>
              <w:rPr>
                <w:rFonts w:eastAsia="Batang" w:cs="Arial"/>
                <w:lang w:eastAsia="ko-KR"/>
              </w:rPr>
            </w:pPr>
          </w:p>
        </w:tc>
      </w:tr>
      <w:tr w:rsidR="00245B0D"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245B0D" w:rsidRPr="00D95972" w:rsidRDefault="00245B0D" w:rsidP="00245B0D">
            <w:pPr>
              <w:rPr>
                <w:rFonts w:cs="Arial"/>
              </w:rPr>
            </w:pPr>
          </w:p>
        </w:tc>
        <w:tc>
          <w:tcPr>
            <w:tcW w:w="1317" w:type="dxa"/>
            <w:gridSpan w:val="2"/>
            <w:tcBorders>
              <w:bottom w:val="nil"/>
            </w:tcBorders>
            <w:shd w:val="clear" w:color="auto" w:fill="auto"/>
          </w:tcPr>
          <w:p w14:paraId="3598BE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FE0717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291AE2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9D1DF2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245B0D" w:rsidRPr="00D95972" w:rsidRDefault="00245B0D" w:rsidP="00245B0D">
            <w:pPr>
              <w:rPr>
                <w:rFonts w:eastAsia="Batang" w:cs="Arial"/>
                <w:lang w:eastAsia="ko-KR"/>
              </w:rPr>
            </w:pPr>
          </w:p>
        </w:tc>
      </w:tr>
      <w:tr w:rsidR="00245B0D" w:rsidRPr="00D95972" w14:paraId="329F9CAD" w14:textId="77777777" w:rsidTr="00D329C5">
        <w:tc>
          <w:tcPr>
            <w:tcW w:w="976" w:type="dxa"/>
            <w:tcBorders>
              <w:left w:val="thinThickThinSmallGap" w:sz="24" w:space="0" w:color="auto"/>
              <w:bottom w:val="nil"/>
            </w:tcBorders>
            <w:shd w:val="clear" w:color="auto" w:fill="auto"/>
          </w:tcPr>
          <w:p w14:paraId="44FE5F06" w14:textId="77777777" w:rsidR="00245B0D" w:rsidRPr="00D95972" w:rsidRDefault="00245B0D" w:rsidP="00245B0D">
            <w:pPr>
              <w:rPr>
                <w:rFonts w:cs="Arial"/>
              </w:rPr>
            </w:pPr>
          </w:p>
        </w:tc>
        <w:tc>
          <w:tcPr>
            <w:tcW w:w="1317" w:type="dxa"/>
            <w:gridSpan w:val="2"/>
            <w:tcBorders>
              <w:bottom w:val="nil"/>
            </w:tcBorders>
            <w:shd w:val="clear" w:color="auto" w:fill="auto"/>
          </w:tcPr>
          <w:p w14:paraId="6D90344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031A1F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DC29AA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DB2B6F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245B0D" w:rsidRPr="00D95972" w:rsidRDefault="00245B0D" w:rsidP="00245B0D">
            <w:pPr>
              <w:rPr>
                <w:rFonts w:eastAsia="Batang" w:cs="Arial"/>
                <w:lang w:eastAsia="ko-KR"/>
              </w:rPr>
            </w:pPr>
          </w:p>
        </w:tc>
      </w:tr>
      <w:tr w:rsidR="00245B0D"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245B0D" w:rsidRPr="00D95972" w:rsidRDefault="00245B0D" w:rsidP="00245B0D">
            <w:pPr>
              <w:rPr>
                <w:rFonts w:cs="Arial"/>
              </w:rPr>
            </w:pPr>
          </w:p>
        </w:tc>
        <w:tc>
          <w:tcPr>
            <w:tcW w:w="1317" w:type="dxa"/>
            <w:gridSpan w:val="2"/>
            <w:tcBorders>
              <w:bottom w:val="nil"/>
            </w:tcBorders>
            <w:shd w:val="clear" w:color="auto" w:fill="auto"/>
          </w:tcPr>
          <w:p w14:paraId="31A60C8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A3C5962"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AF28B0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5CD253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245B0D" w:rsidRPr="00D95972" w:rsidRDefault="00245B0D" w:rsidP="00245B0D">
            <w:pPr>
              <w:rPr>
                <w:rFonts w:eastAsia="Batang" w:cs="Arial"/>
                <w:lang w:eastAsia="ko-KR"/>
              </w:rPr>
            </w:pPr>
          </w:p>
        </w:tc>
      </w:tr>
      <w:tr w:rsidR="00245B0D"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245B0D" w:rsidRPr="00D95972" w:rsidRDefault="00245B0D" w:rsidP="00245B0D">
            <w:pPr>
              <w:rPr>
                <w:rFonts w:cs="Arial"/>
              </w:rPr>
            </w:pPr>
          </w:p>
        </w:tc>
        <w:tc>
          <w:tcPr>
            <w:tcW w:w="1317" w:type="dxa"/>
            <w:gridSpan w:val="2"/>
            <w:tcBorders>
              <w:bottom w:val="nil"/>
            </w:tcBorders>
            <w:shd w:val="clear" w:color="auto" w:fill="auto"/>
          </w:tcPr>
          <w:p w14:paraId="3EA7325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F42D93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6BEF79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72D318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245B0D" w:rsidRPr="00D95972" w:rsidRDefault="00245B0D" w:rsidP="00245B0D">
            <w:pPr>
              <w:rPr>
                <w:rFonts w:eastAsia="Batang" w:cs="Arial"/>
                <w:lang w:eastAsia="ko-KR"/>
              </w:rPr>
            </w:pPr>
          </w:p>
        </w:tc>
      </w:tr>
      <w:tr w:rsidR="00245B0D" w:rsidRPr="00D95972" w14:paraId="0763E17A" w14:textId="77777777" w:rsidTr="00CC4AC9">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245B0D" w:rsidRPr="00D95972" w:rsidRDefault="00245B0D" w:rsidP="00245B0D">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667219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245B0D" w:rsidRDefault="00245B0D" w:rsidP="00245B0D">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245B0D" w:rsidRDefault="00245B0D" w:rsidP="00245B0D">
            <w:pPr>
              <w:rPr>
                <w:rFonts w:cs="Arial"/>
                <w:color w:val="000000"/>
                <w:lang w:val="en-US"/>
              </w:rPr>
            </w:pPr>
          </w:p>
          <w:p w14:paraId="79243B50" w14:textId="77777777" w:rsidR="00245B0D" w:rsidRDefault="00245B0D" w:rsidP="00245B0D">
            <w:pPr>
              <w:rPr>
                <w:szCs w:val="16"/>
              </w:rPr>
            </w:pPr>
          </w:p>
          <w:p w14:paraId="7E046BD0" w14:textId="77777777" w:rsidR="00245B0D" w:rsidRDefault="00245B0D" w:rsidP="00245B0D">
            <w:pPr>
              <w:rPr>
                <w:rFonts w:cs="Arial"/>
                <w:color w:val="000000"/>
              </w:rPr>
            </w:pPr>
          </w:p>
          <w:p w14:paraId="0AA8FF3B" w14:textId="77777777" w:rsidR="00245B0D" w:rsidRDefault="00245B0D" w:rsidP="00245B0D">
            <w:pPr>
              <w:rPr>
                <w:rFonts w:cs="Arial"/>
                <w:color w:val="000000"/>
                <w:lang w:val="en-US"/>
              </w:rPr>
            </w:pPr>
          </w:p>
          <w:p w14:paraId="105426DF" w14:textId="77777777" w:rsidR="00245B0D" w:rsidRPr="00D95972" w:rsidRDefault="00245B0D" w:rsidP="00245B0D">
            <w:pPr>
              <w:rPr>
                <w:rFonts w:eastAsia="Batang" w:cs="Arial"/>
                <w:lang w:eastAsia="ko-KR"/>
              </w:rPr>
            </w:pPr>
          </w:p>
        </w:tc>
      </w:tr>
      <w:tr w:rsidR="00245B0D" w:rsidRPr="00D95972" w14:paraId="54B34950" w14:textId="77777777" w:rsidTr="00993713">
        <w:tc>
          <w:tcPr>
            <w:tcW w:w="976" w:type="dxa"/>
            <w:tcBorders>
              <w:left w:val="thinThickThinSmallGap" w:sz="24" w:space="0" w:color="auto"/>
              <w:bottom w:val="nil"/>
            </w:tcBorders>
            <w:shd w:val="clear" w:color="auto" w:fill="auto"/>
          </w:tcPr>
          <w:p w14:paraId="22590B35" w14:textId="77777777" w:rsidR="00245B0D" w:rsidRPr="00D95972" w:rsidRDefault="00245B0D" w:rsidP="00245B0D">
            <w:pPr>
              <w:rPr>
                <w:rFonts w:cs="Arial"/>
              </w:rPr>
            </w:pPr>
          </w:p>
        </w:tc>
        <w:tc>
          <w:tcPr>
            <w:tcW w:w="1317" w:type="dxa"/>
            <w:gridSpan w:val="2"/>
            <w:tcBorders>
              <w:bottom w:val="nil"/>
            </w:tcBorders>
            <w:shd w:val="clear" w:color="auto" w:fill="auto"/>
          </w:tcPr>
          <w:p w14:paraId="4D0FBA3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F6767CE" w14:textId="77777777" w:rsidR="00245B0D" w:rsidRPr="00D95972" w:rsidRDefault="00E16FDB" w:rsidP="00245B0D">
            <w:pPr>
              <w:overflowPunct/>
              <w:autoSpaceDE/>
              <w:autoSpaceDN/>
              <w:adjustRightInd/>
              <w:textAlignment w:val="auto"/>
              <w:rPr>
                <w:rFonts w:cs="Arial"/>
                <w:lang w:val="en-US"/>
              </w:rPr>
            </w:pPr>
            <w:hyperlink r:id="rId507" w:history="1">
              <w:r w:rsidR="00245B0D">
                <w:rPr>
                  <w:rStyle w:val="Hyperlink"/>
                </w:rPr>
                <w:t>C1-222998</w:t>
              </w:r>
            </w:hyperlink>
          </w:p>
        </w:tc>
        <w:tc>
          <w:tcPr>
            <w:tcW w:w="4191" w:type="dxa"/>
            <w:gridSpan w:val="3"/>
            <w:tcBorders>
              <w:top w:val="single" w:sz="4" w:space="0" w:color="auto"/>
              <w:bottom w:val="single" w:sz="4" w:space="0" w:color="auto"/>
            </w:tcBorders>
            <w:shd w:val="clear" w:color="auto" w:fill="92D050"/>
          </w:tcPr>
          <w:p w14:paraId="6D0640E5" w14:textId="77777777" w:rsidR="00245B0D" w:rsidRPr="00D95972" w:rsidRDefault="00245B0D" w:rsidP="00245B0D">
            <w:pPr>
              <w:rPr>
                <w:rFonts w:cs="Arial"/>
              </w:rPr>
            </w:pPr>
            <w:r>
              <w:rPr>
                <w:rFonts w:cs="Arial"/>
              </w:rPr>
              <w:t>FA as a target user for 1-1 FD using HTTP</w:t>
            </w:r>
          </w:p>
        </w:tc>
        <w:tc>
          <w:tcPr>
            <w:tcW w:w="1767" w:type="dxa"/>
            <w:tcBorders>
              <w:top w:val="single" w:sz="4" w:space="0" w:color="auto"/>
              <w:bottom w:val="single" w:sz="4" w:space="0" w:color="auto"/>
            </w:tcBorders>
            <w:shd w:val="clear" w:color="auto" w:fill="92D050"/>
          </w:tcPr>
          <w:p w14:paraId="23F48329" w14:textId="77777777" w:rsidR="00245B0D" w:rsidRPr="00D95972" w:rsidRDefault="00245B0D" w:rsidP="00245B0D">
            <w:pPr>
              <w:rPr>
                <w:rFonts w:cs="Arial"/>
              </w:rPr>
            </w:pPr>
            <w:r>
              <w:rPr>
                <w:rFonts w:cs="Arial"/>
              </w:rPr>
              <w:t>Samsung Research America/Kiran</w:t>
            </w:r>
          </w:p>
        </w:tc>
        <w:tc>
          <w:tcPr>
            <w:tcW w:w="826" w:type="dxa"/>
            <w:tcBorders>
              <w:top w:val="single" w:sz="4" w:space="0" w:color="auto"/>
              <w:bottom w:val="single" w:sz="4" w:space="0" w:color="auto"/>
            </w:tcBorders>
            <w:shd w:val="clear" w:color="auto" w:fill="92D050"/>
          </w:tcPr>
          <w:p w14:paraId="76587A02" w14:textId="77777777" w:rsidR="00245B0D" w:rsidRPr="00D95972" w:rsidRDefault="00245B0D" w:rsidP="00245B0D">
            <w:pPr>
              <w:rPr>
                <w:rFonts w:cs="Arial"/>
              </w:rPr>
            </w:pPr>
            <w:r>
              <w:rPr>
                <w:rFonts w:cs="Arial"/>
              </w:rPr>
              <w:t>CR 0319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4D8ED2" w14:textId="3E9AFF36" w:rsidR="00245B0D" w:rsidRDefault="00245B0D" w:rsidP="00245B0D">
            <w:pPr>
              <w:rPr>
                <w:rFonts w:eastAsia="Batang" w:cs="Arial"/>
                <w:lang w:eastAsia="ko-KR"/>
              </w:rPr>
            </w:pPr>
            <w:r>
              <w:rPr>
                <w:rFonts w:eastAsia="Batang" w:cs="Arial"/>
                <w:lang w:eastAsia="ko-KR"/>
              </w:rPr>
              <w:t>Agreed</w:t>
            </w:r>
          </w:p>
          <w:p w14:paraId="664F68D6" w14:textId="77777777" w:rsidR="00245B0D" w:rsidRDefault="00245B0D" w:rsidP="00245B0D">
            <w:pPr>
              <w:rPr>
                <w:rFonts w:eastAsia="Batang" w:cs="Arial"/>
                <w:lang w:eastAsia="ko-KR"/>
              </w:rPr>
            </w:pPr>
          </w:p>
          <w:p w14:paraId="296CDDF1" w14:textId="5B3DA0D1" w:rsidR="00245B0D" w:rsidRDefault="00245B0D" w:rsidP="00245B0D">
            <w:pPr>
              <w:rPr>
                <w:ins w:id="919" w:author="Ericsson j in CT1#135-e" w:date="2022-04-08T17:38:00Z"/>
                <w:rFonts w:eastAsia="Batang" w:cs="Arial"/>
                <w:lang w:eastAsia="ko-KR"/>
              </w:rPr>
            </w:pPr>
            <w:ins w:id="920" w:author="Ericsson j in CT1#135-e" w:date="2022-04-08T17:38:00Z">
              <w:r>
                <w:rPr>
                  <w:rFonts w:eastAsia="Batang" w:cs="Arial"/>
                  <w:lang w:eastAsia="ko-KR"/>
                </w:rPr>
                <w:t>Revision of C1-222929</w:t>
              </w:r>
            </w:ins>
          </w:p>
          <w:p w14:paraId="508B1D3F" w14:textId="77777777" w:rsidR="00245B0D" w:rsidRDefault="00245B0D" w:rsidP="00245B0D">
            <w:pPr>
              <w:rPr>
                <w:ins w:id="921" w:author="Ericsson j in CT1#135-e" w:date="2022-04-08T17:38:00Z"/>
                <w:rFonts w:eastAsia="Batang" w:cs="Arial"/>
                <w:lang w:eastAsia="ko-KR"/>
              </w:rPr>
            </w:pPr>
            <w:ins w:id="922" w:author="Ericsson j in CT1#135-e" w:date="2022-04-08T17:38:00Z">
              <w:r>
                <w:rPr>
                  <w:rFonts w:eastAsia="Batang" w:cs="Arial"/>
                  <w:lang w:eastAsia="ko-KR"/>
                </w:rPr>
                <w:t>_________________________________________</w:t>
              </w:r>
            </w:ins>
          </w:p>
          <w:p w14:paraId="362F6E9D" w14:textId="2C703038" w:rsidR="00245B0D" w:rsidRPr="00D95972" w:rsidRDefault="00245B0D" w:rsidP="00245B0D">
            <w:pPr>
              <w:rPr>
                <w:rFonts w:eastAsia="Batang" w:cs="Arial"/>
                <w:lang w:eastAsia="ko-KR"/>
              </w:rPr>
            </w:pPr>
          </w:p>
        </w:tc>
      </w:tr>
      <w:tr w:rsidR="00245B0D" w:rsidRPr="00D95972" w14:paraId="1EA57067" w14:textId="77777777" w:rsidTr="0026097D">
        <w:tc>
          <w:tcPr>
            <w:tcW w:w="976" w:type="dxa"/>
            <w:tcBorders>
              <w:left w:val="thinThickThinSmallGap" w:sz="24" w:space="0" w:color="auto"/>
              <w:bottom w:val="nil"/>
            </w:tcBorders>
            <w:shd w:val="clear" w:color="auto" w:fill="auto"/>
          </w:tcPr>
          <w:p w14:paraId="72FD8600" w14:textId="77777777" w:rsidR="00245B0D" w:rsidRPr="00D95972" w:rsidRDefault="00245B0D" w:rsidP="00245B0D">
            <w:pPr>
              <w:rPr>
                <w:rFonts w:cs="Arial"/>
              </w:rPr>
            </w:pPr>
          </w:p>
        </w:tc>
        <w:tc>
          <w:tcPr>
            <w:tcW w:w="1317" w:type="dxa"/>
            <w:gridSpan w:val="2"/>
            <w:tcBorders>
              <w:bottom w:val="nil"/>
            </w:tcBorders>
            <w:shd w:val="clear" w:color="auto" w:fill="auto"/>
          </w:tcPr>
          <w:p w14:paraId="030A93E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7D8DFF5" w14:textId="77777777" w:rsidR="00245B0D" w:rsidRPr="00D95972" w:rsidRDefault="00E16FDB" w:rsidP="00245B0D">
            <w:pPr>
              <w:overflowPunct/>
              <w:autoSpaceDE/>
              <w:autoSpaceDN/>
              <w:adjustRightInd/>
              <w:textAlignment w:val="auto"/>
              <w:rPr>
                <w:rFonts w:cs="Arial"/>
                <w:lang w:val="en-US"/>
              </w:rPr>
            </w:pPr>
            <w:hyperlink r:id="rId508" w:history="1">
              <w:r w:rsidR="00245B0D">
                <w:rPr>
                  <w:rStyle w:val="Hyperlink"/>
                </w:rPr>
                <w:t>C1-223208</w:t>
              </w:r>
            </w:hyperlink>
          </w:p>
        </w:tc>
        <w:tc>
          <w:tcPr>
            <w:tcW w:w="4191" w:type="dxa"/>
            <w:gridSpan w:val="3"/>
            <w:tcBorders>
              <w:top w:val="single" w:sz="4" w:space="0" w:color="auto"/>
              <w:bottom w:val="single" w:sz="4" w:space="0" w:color="auto"/>
            </w:tcBorders>
            <w:shd w:val="clear" w:color="auto" w:fill="92D050"/>
          </w:tcPr>
          <w:p w14:paraId="66148814" w14:textId="77777777" w:rsidR="00245B0D" w:rsidRPr="00D95972" w:rsidRDefault="00245B0D" w:rsidP="00245B0D">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92D050"/>
          </w:tcPr>
          <w:p w14:paraId="3CB56273"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58EA0EF" w14:textId="77777777" w:rsidR="00245B0D" w:rsidRPr="00D95972" w:rsidRDefault="00245B0D" w:rsidP="00245B0D">
            <w:pPr>
              <w:rPr>
                <w:rFonts w:cs="Arial"/>
              </w:rPr>
            </w:pPr>
            <w:r>
              <w:rPr>
                <w:rFonts w:cs="Arial"/>
              </w:rPr>
              <w:t>CR 0798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C0AB6C" w14:textId="2EDB608A" w:rsidR="00245B0D" w:rsidRDefault="00245B0D" w:rsidP="00245B0D">
            <w:pPr>
              <w:rPr>
                <w:rFonts w:eastAsia="Batang" w:cs="Arial"/>
                <w:lang w:eastAsia="ko-KR"/>
              </w:rPr>
            </w:pPr>
            <w:r>
              <w:rPr>
                <w:rFonts w:eastAsia="Batang" w:cs="Arial"/>
                <w:lang w:eastAsia="ko-KR"/>
              </w:rPr>
              <w:t>Agreed</w:t>
            </w:r>
          </w:p>
          <w:p w14:paraId="50017335" w14:textId="77777777" w:rsidR="00245B0D" w:rsidRDefault="00245B0D" w:rsidP="00245B0D">
            <w:pPr>
              <w:rPr>
                <w:rFonts w:eastAsia="Batang" w:cs="Arial"/>
                <w:lang w:eastAsia="ko-KR"/>
              </w:rPr>
            </w:pPr>
          </w:p>
          <w:p w14:paraId="497D035C" w14:textId="31136474" w:rsidR="00245B0D" w:rsidRDefault="00245B0D" w:rsidP="00245B0D">
            <w:pPr>
              <w:rPr>
                <w:ins w:id="923" w:author="Ericsson j in CT1#135-e" w:date="2022-04-11T15:56:00Z"/>
                <w:rFonts w:eastAsia="Batang" w:cs="Arial"/>
                <w:lang w:eastAsia="ko-KR"/>
              </w:rPr>
            </w:pPr>
            <w:ins w:id="924" w:author="Ericsson j in CT1#135-e" w:date="2022-04-11T15:56:00Z">
              <w:r>
                <w:rPr>
                  <w:rFonts w:eastAsia="Batang" w:cs="Arial"/>
                  <w:lang w:eastAsia="ko-KR"/>
                </w:rPr>
                <w:t>Revision of C1-222978</w:t>
              </w:r>
            </w:ins>
          </w:p>
          <w:p w14:paraId="5BF6B1F1" w14:textId="77777777" w:rsidR="00245B0D" w:rsidRDefault="00245B0D" w:rsidP="00245B0D">
            <w:pPr>
              <w:rPr>
                <w:ins w:id="925" w:author="Ericsson j in CT1#135-e" w:date="2022-04-11T15:56:00Z"/>
                <w:rFonts w:eastAsia="Batang" w:cs="Arial"/>
                <w:lang w:eastAsia="ko-KR"/>
              </w:rPr>
            </w:pPr>
            <w:ins w:id="926" w:author="Ericsson j in CT1#135-e" w:date="2022-04-11T15:56:00Z">
              <w:r>
                <w:rPr>
                  <w:rFonts w:eastAsia="Batang" w:cs="Arial"/>
                  <w:lang w:eastAsia="ko-KR"/>
                </w:rPr>
                <w:t>_________________________________________</w:t>
              </w:r>
            </w:ins>
          </w:p>
          <w:p w14:paraId="2885589E" w14:textId="1C847628" w:rsidR="00245B0D" w:rsidRPr="00D95972" w:rsidRDefault="00245B0D" w:rsidP="00245B0D">
            <w:pPr>
              <w:rPr>
                <w:rFonts w:eastAsia="Batang" w:cs="Arial"/>
                <w:lang w:eastAsia="ko-KR"/>
              </w:rPr>
            </w:pPr>
          </w:p>
        </w:tc>
      </w:tr>
      <w:tr w:rsidR="00245B0D" w:rsidRPr="00D95972" w14:paraId="5A9B3E05" w14:textId="77777777" w:rsidTr="0026097D">
        <w:tc>
          <w:tcPr>
            <w:tcW w:w="976" w:type="dxa"/>
            <w:tcBorders>
              <w:left w:val="thinThickThinSmallGap" w:sz="24" w:space="0" w:color="auto"/>
              <w:bottom w:val="nil"/>
            </w:tcBorders>
            <w:shd w:val="clear" w:color="auto" w:fill="auto"/>
          </w:tcPr>
          <w:p w14:paraId="0318D931" w14:textId="77777777" w:rsidR="00245B0D" w:rsidRPr="00D95972" w:rsidRDefault="00245B0D" w:rsidP="00245B0D">
            <w:pPr>
              <w:rPr>
                <w:rFonts w:cs="Arial"/>
              </w:rPr>
            </w:pPr>
          </w:p>
        </w:tc>
        <w:tc>
          <w:tcPr>
            <w:tcW w:w="1317" w:type="dxa"/>
            <w:gridSpan w:val="2"/>
            <w:tcBorders>
              <w:bottom w:val="nil"/>
            </w:tcBorders>
            <w:shd w:val="clear" w:color="auto" w:fill="auto"/>
          </w:tcPr>
          <w:p w14:paraId="6B50EC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A81E0E8" w14:textId="2F7C9ACC" w:rsidR="00245B0D" w:rsidRDefault="00E16FDB" w:rsidP="00245B0D">
            <w:pPr>
              <w:overflowPunct/>
              <w:autoSpaceDE/>
              <w:autoSpaceDN/>
              <w:adjustRightInd/>
              <w:textAlignment w:val="auto"/>
            </w:pPr>
            <w:hyperlink r:id="rId509" w:history="1">
              <w:r w:rsidR="00245B0D">
                <w:rPr>
                  <w:rStyle w:val="Hyperlink"/>
                </w:rPr>
                <w:t>C1-223507</w:t>
              </w:r>
            </w:hyperlink>
          </w:p>
        </w:tc>
        <w:tc>
          <w:tcPr>
            <w:tcW w:w="4191" w:type="dxa"/>
            <w:gridSpan w:val="3"/>
            <w:tcBorders>
              <w:top w:val="single" w:sz="4" w:space="0" w:color="auto"/>
              <w:bottom w:val="single" w:sz="4" w:space="0" w:color="auto"/>
            </w:tcBorders>
            <w:shd w:val="clear" w:color="auto" w:fill="FFFF00"/>
          </w:tcPr>
          <w:p w14:paraId="039DEB3E" w14:textId="5A4B55C8" w:rsidR="00245B0D" w:rsidRDefault="00245B0D" w:rsidP="00245B0D">
            <w:pPr>
              <w:rPr>
                <w:rFonts w:cs="Arial"/>
              </w:rPr>
            </w:pPr>
            <w:r>
              <w:rPr>
                <w:rFonts w:cs="Arial"/>
              </w:rPr>
              <w:t xml:space="preserve">Corrections for multiple </w:t>
            </w:r>
            <w:proofErr w:type="spellStart"/>
            <w:r>
              <w:rPr>
                <w:rFonts w:cs="Arial"/>
              </w:rPr>
              <w:t>IPConn</w:t>
            </w:r>
            <w:proofErr w:type="spellEnd"/>
            <w:r>
              <w:rPr>
                <w:rFonts w:cs="Arial"/>
              </w:rPr>
              <w:t xml:space="preserve"> communications</w:t>
            </w:r>
          </w:p>
        </w:tc>
        <w:tc>
          <w:tcPr>
            <w:tcW w:w="1767" w:type="dxa"/>
            <w:tcBorders>
              <w:top w:val="single" w:sz="4" w:space="0" w:color="auto"/>
              <w:bottom w:val="single" w:sz="4" w:space="0" w:color="auto"/>
            </w:tcBorders>
            <w:shd w:val="clear" w:color="auto" w:fill="FFFF00"/>
          </w:tcPr>
          <w:p w14:paraId="5C565D86" w14:textId="1726B30C" w:rsidR="00245B0D" w:rsidRDefault="00245B0D" w:rsidP="00245B0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84EB9C3" w14:textId="42AFA196" w:rsidR="00245B0D" w:rsidRDefault="00245B0D" w:rsidP="00245B0D">
            <w:pPr>
              <w:rPr>
                <w:rFonts w:cs="Arial"/>
              </w:rPr>
            </w:pPr>
            <w:r>
              <w:rPr>
                <w:rFonts w:cs="Arial"/>
              </w:rPr>
              <w:t>CR 0318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CB54E" w14:textId="77777777" w:rsidR="00245B0D" w:rsidRDefault="00245B0D" w:rsidP="00245B0D">
            <w:pPr>
              <w:rPr>
                <w:rFonts w:eastAsia="Batang" w:cs="Arial"/>
                <w:lang w:eastAsia="ko-KR"/>
              </w:rPr>
            </w:pPr>
            <w:r>
              <w:rPr>
                <w:rFonts w:eastAsia="Batang" w:cs="Arial"/>
                <w:lang w:eastAsia="ko-KR"/>
              </w:rPr>
              <w:t>Revision of C1-223105</w:t>
            </w:r>
          </w:p>
          <w:p w14:paraId="6694140C" w14:textId="77777777" w:rsidR="00245B0D" w:rsidRDefault="00245B0D" w:rsidP="00245B0D">
            <w:pPr>
              <w:rPr>
                <w:rFonts w:eastAsia="Batang" w:cs="Arial"/>
                <w:lang w:eastAsia="ko-KR"/>
              </w:rPr>
            </w:pPr>
          </w:p>
          <w:p w14:paraId="40778579" w14:textId="77777777" w:rsidR="00245B0D" w:rsidRDefault="00245B0D" w:rsidP="00245B0D">
            <w:pPr>
              <w:rPr>
                <w:ins w:id="927" w:author="Ericsson j in CT1#135-e" w:date="2022-04-11T15:56:00Z"/>
                <w:rFonts w:eastAsia="Batang" w:cs="Arial"/>
                <w:lang w:eastAsia="ko-KR"/>
              </w:rPr>
            </w:pPr>
            <w:r>
              <w:rPr>
                <w:rFonts w:eastAsia="Batang" w:cs="Arial"/>
                <w:lang w:eastAsia="ko-KR"/>
              </w:rPr>
              <w:t>Cover page, cover has A, 3GU F</w:t>
            </w:r>
          </w:p>
          <w:p w14:paraId="44484A8C" w14:textId="77777777" w:rsidR="00245B0D" w:rsidRDefault="00245B0D" w:rsidP="00245B0D">
            <w:pPr>
              <w:rPr>
                <w:ins w:id="928" w:author="Ericsson j in CT1#135-e" w:date="2022-04-11T15:56:00Z"/>
                <w:rFonts w:eastAsia="Batang" w:cs="Arial"/>
                <w:lang w:eastAsia="ko-KR"/>
              </w:rPr>
            </w:pPr>
            <w:ins w:id="929" w:author="Ericsson j in CT1#135-e" w:date="2022-04-11T15:56:00Z">
              <w:r>
                <w:rPr>
                  <w:rFonts w:eastAsia="Batang" w:cs="Arial"/>
                  <w:lang w:eastAsia="ko-KR"/>
                </w:rPr>
                <w:t>_________________________________________</w:t>
              </w:r>
            </w:ins>
          </w:p>
          <w:p w14:paraId="3435DA17" w14:textId="2460C3AA" w:rsidR="00245B0D" w:rsidRDefault="00245B0D" w:rsidP="00245B0D">
            <w:pPr>
              <w:rPr>
                <w:rFonts w:eastAsia="Batang" w:cs="Arial"/>
                <w:lang w:eastAsia="ko-KR"/>
              </w:rPr>
            </w:pPr>
          </w:p>
          <w:p w14:paraId="7F39771B" w14:textId="598B9434" w:rsidR="00245B0D" w:rsidRDefault="00245B0D" w:rsidP="00245B0D">
            <w:pPr>
              <w:rPr>
                <w:rFonts w:eastAsia="Batang" w:cs="Arial"/>
                <w:lang w:eastAsia="ko-KR"/>
              </w:rPr>
            </w:pPr>
          </w:p>
        </w:tc>
      </w:tr>
      <w:tr w:rsidR="00245B0D" w:rsidRPr="00D95972" w14:paraId="78B96373" w14:textId="77777777" w:rsidTr="0026097D">
        <w:tc>
          <w:tcPr>
            <w:tcW w:w="976" w:type="dxa"/>
            <w:tcBorders>
              <w:left w:val="thinThickThinSmallGap" w:sz="24" w:space="0" w:color="auto"/>
              <w:bottom w:val="nil"/>
            </w:tcBorders>
            <w:shd w:val="clear" w:color="auto" w:fill="auto"/>
          </w:tcPr>
          <w:p w14:paraId="098941CD" w14:textId="77777777" w:rsidR="00245B0D" w:rsidRPr="00D95972" w:rsidRDefault="00245B0D" w:rsidP="00245B0D">
            <w:pPr>
              <w:rPr>
                <w:rFonts w:cs="Arial"/>
              </w:rPr>
            </w:pPr>
          </w:p>
        </w:tc>
        <w:tc>
          <w:tcPr>
            <w:tcW w:w="1317" w:type="dxa"/>
            <w:gridSpan w:val="2"/>
            <w:tcBorders>
              <w:bottom w:val="nil"/>
            </w:tcBorders>
            <w:shd w:val="clear" w:color="auto" w:fill="auto"/>
          </w:tcPr>
          <w:p w14:paraId="71AE032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BBCCDE8" w14:textId="44EDD424" w:rsidR="00245B0D" w:rsidRDefault="00E16FDB" w:rsidP="00245B0D">
            <w:pPr>
              <w:overflowPunct/>
              <w:autoSpaceDE/>
              <w:autoSpaceDN/>
              <w:adjustRightInd/>
              <w:textAlignment w:val="auto"/>
            </w:pPr>
            <w:hyperlink r:id="rId510" w:history="1">
              <w:r w:rsidR="00245B0D">
                <w:rPr>
                  <w:rStyle w:val="Hyperlink"/>
                </w:rPr>
                <w:t>C1-223508</w:t>
              </w:r>
            </w:hyperlink>
          </w:p>
        </w:tc>
        <w:tc>
          <w:tcPr>
            <w:tcW w:w="4191" w:type="dxa"/>
            <w:gridSpan w:val="3"/>
            <w:tcBorders>
              <w:top w:val="single" w:sz="4" w:space="0" w:color="auto"/>
              <w:bottom w:val="single" w:sz="4" w:space="0" w:color="auto"/>
            </w:tcBorders>
            <w:shd w:val="clear" w:color="auto" w:fill="FFFF00"/>
          </w:tcPr>
          <w:p w14:paraId="55342129" w14:textId="72F03EB8" w:rsidR="00245B0D" w:rsidRDefault="00245B0D" w:rsidP="00245B0D">
            <w:pPr>
              <w:rPr>
                <w:rFonts w:cs="Arial"/>
              </w:rPr>
            </w:pPr>
            <w:r>
              <w:rPr>
                <w:rFonts w:cs="Arial"/>
              </w:rPr>
              <w:t xml:space="preserve">Corrections for multiple </w:t>
            </w:r>
            <w:proofErr w:type="spellStart"/>
            <w:r>
              <w:rPr>
                <w:rFonts w:cs="Arial"/>
              </w:rPr>
              <w:t>IPConn</w:t>
            </w:r>
            <w:proofErr w:type="spellEnd"/>
            <w:r>
              <w:rPr>
                <w:rFonts w:cs="Arial"/>
              </w:rPr>
              <w:t xml:space="preserve"> communications</w:t>
            </w:r>
          </w:p>
        </w:tc>
        <w:tc>
          <w:tcPr>
            <w:tcW w:w="1767" w:type="dxa"/>
            <w:tcBorders>
              <w:top w:val="single" w:sz="4" w:space="0" w:color="auto"/>
              <w:bottom w:val="single" w:sz="4" w:space="0" w:color="auto"/>
            </w:tcBorders>
            <w:shd w:val="clear" w:color="auto" w:fill="FFFF00"/>
          </w:tcPr>
          <w:p w14:paraId="4BE9009A" w14:textId="05A30A4A" w:rsidR="00245B0D" w:rsidRDefault="00245B0D" w:rsidP="00245B0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4C90490" w14:textId="5ACE6CA8" w:rsidR="00245B0D" w:rsidRDefault="00245B0D" w:rsidP="00245B0D">
            <w:pPr>
              <w:rPr>
                <w:rFonts w:cs="Arial"/>
              </w:rPr>
            </w:pPr>
            <w:r>
              <w:rPr>
                <w:rFonts w:cs="Arial"/>
              </w:rPr>
              <w:t>CR 0032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E8F26" w14:textId="77777777" w:rsidR="00245B0D" w:rsidRDefault="00245B0D" w:rsidP="00245B0D">
            <w:pPr>
              <w:rPr>
                <w:rFonts w:eastAsia="Batang" w:cs="Arial"/>
                <w:lang w:eastAsia="ko-KR"/>
              </w:rPr>
            </w:pPr>
            <w:r>
              <w:rPr>
                <w:rFonts w:eastAsia="Batang" w:cs="Arial"/>
                <w:lang w:eastAsia="ko-KR"/>
              </w:rPr>
              <w:t>Revision of C1-223106</w:t>
            </w:r>
          </w:p>
          <w:p w14:paraId="01D65237" w14:textId="77777777" w:rsidR="00245B0D" w:rsidRDefault="00245B0D" w:rsidP="00245B0D">
            <w:pPr>
              <w:rPr>
                <w:rFonts w:eastAsia="Batang" w:cs="Arial"/>
                <w:lang w:eastAsia="ko-KR"/>
              </w:rPr>
            </w:pPr>
          </w:p>
          <w:p w14:paraId="20C8B581" w14:textId="1ED5C389" w:rsidR="00245B0D" w:rsidRDefault="00245B0D" w:rsidP="00245B0D">
            <w:pPr>
              <w:rPr>
                <w:ins w:id="930" w:author="Ericsson j in CT1#135-e" w:date="2022-04-11T15:56:00Z"/>
                <w:rFonts w:eastAsia="Batang" w:cs="Arial"/>
                <w:lang w:eastAsia="ko-KR"/>
              </w:rPr>
            </w:pPr>
          </w:p>
          <w:p w14:paraId="4EE7D82D" w14:textId="77777777" w:rsidR="00245B0D" w:rsidRDefault="00245B0D" w:rsidP="00245B0D">
            <w:pPr>
              <w:rPr>
                <w:ins w:id="931" w:author="Ericsson j in CT1#135-e" w:date="2022-04-11T15:56:00Z"/>
                <w:rFonts w:eastAsia="Batang" w:cs="Arial"/>
                <w:lang w:eastAsia="ko-KR"/>
              </w:rPr>
            </w:pPr>
            <w:ins w:id="932" w:author="Ericsson j in CT1#135-e" w:date="2022-04-11T15:56:00Z">
              <w:r>
                <w:rPr>
                  <w:rFonts w:eastAsia="Batang" w:cs="Arial"/>
                  <w:lang w:eastAsia="ko-KR"/>
                </w:rPr>
                <w:t>_________________________________________</w:t>
              </w:r>
            </w:ins>
          </w:p>
          <w:p w14:paraId="6EC0E260" w14:textId="2F5D06AC" w:rsidR="00245B0D" w:rsidRDefault="00245B0D" w:rsidP="00245B0D">
            <w:pPr>
              <w:rPr>
                <w:rFonts w:eastAsia="Batang" w:cs="Arial"/>
                <w:lang w:eastAsia="ko-KR"/>
              </w:rPr>
            </w:pPr>
          </w:p>
        </w:tc>
      </w:tr>
      <w:tr w:rsidR="00245B0D" w:rsidRPr="00D95972" w14:paraId="70728321" w14:textId="77777777" w:rsidTr="005856E0">
        <w:tc>
          <w:tcPr>
            <w:tcW w:w="976" w:type="dxa"/>
            <w:tcBorders>
              <w:left w:val="thinThickThinSmallGap" w:sz="24" w:space="0" w:color="auto"/>
              <w:bottom w:val="nil"/>
            </w:tcBorders>
            <w:shd w:val="clear" w:color="auto" w:fill="auto"/>
          </w:tcPr>
          <w:p w14:paraId="552D5AE9" w14:textId="77777777" w:rsidR="00245B0D" w:rsidRPr="00D95972" w:rsidRDefault="00245B0D" w:rsidP="00245B0D">
            <w:pPr>
              <w:rPr>
                <w:rFonts w:cs="Arial"/>
              </w:rPr>
            </w:pPr>
          </w:p>
        </w:tc>
        <w:tc>
          <w:tcPr>
            <w:tcW w:w="1317" w:type="dxa"/>
            <w:gridSpan w:val="2"/>
            <w:tcBorders>
              <w:bottom w:val="nil"/>
            </w:tcBorders>
            <w:shd w:val="clear" w:color="auto" w:fill="auto"/>
          </w:tcPr>
          <w:p w14:paraId="48058A4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7962294"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5B9535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1C0218D"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2D4075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2AB51A" w14:textId="77777777" w:rsidR="00245B0D" w:rsidRDefault="00245B0D" w:rsidP="00245B0D">
            <w:pPr>
              <w:rPr>
                <w:rFonts w:eastAsia="Batang" w:cs="Arial"/>
                <w:lang w:eastAsia="ko-KR"/>
              </w:rPr>
            </w:pPr>
          </w:p>
        </w:tc>
      </w:tr>
      <w:tr w:rsidR="00245B0D" w:rsidRPr="00D95972" w14:paraId="7293F248" w14:textId="77777777" w:rsidTr="005856E0">
        <w:tc>
          <w:tcPr>
            <w:tcW w:w="976" w:type="dxa"/>
            <w:tcBorders>
              <w:left w:val="thinThickThinSmallGap" w:sz="24" w:space="0" w:color="auto"/>
              <w:bottom w:val="nil"/>
            </w:tcBorders>
            <w:shd w:val="clear" w:color="auto" w:fill="auto"/>
          </w:tcPr>
          <w:p w14:paraId="4220C39B" w14:textId="77777777" w:rsidR="00245B0D" w:rsidRPr="00D95972" w:rsidRDefault="00245B0D" w:rsidP="00245B0D">
            <w:pPr>
              <w:rPr>
                <w:rFonts w:cs="Arial"/>
              </w:rPr>
            </w:pPr>
          </w:p>
        </w:tc>
        <w:tc>
          <w:tcPr>
            <w:tcW w:w="1317" w:type="dxa"/>
            <w:gridSpan w:val="2"/>
            <w:tcBorders>
              <w:bottom w:val="nil"/>
            </w:tcBorders>
            <w:shd w:val="clear" w:color="auto" w:fill="auto"/>
          </w:tcPr>
          <w:p w14:paraId="7DFCF5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C515167"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6ACD56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F849DED"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DAB531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9F1923" w14:textId="77777777" w:rsidR="00245B0D" w:rsidRDefault="00245B0D" w:rsidP="00245B0D">
            <w:pPr>
              <w:rPr>
                <w:rFonts w:eastAsia="Batang" w:cs="Arial"/>
                <w:lang w:eastAsia="ko-KR"/>
              </w:rPr>
            </w:pPr>
          </w:p>
        </w:tc>
      </w:tr>
      <w:tr w:rsidR="00245B0D" w:rsidRPr="00D95972" w14:paraId="6D1FFE58" w14:textId="77777777" w:rsidTr="005856E0">
        <w:tc>
          <w:tcPr>
            <w:tcW w:w="976" w:type="dxa"/>
            <w:tcBorders>
              <w:left w:val="thinThickThinSmallGap" w:sz="24" w:space="0" w:color="auto"/>
              <w:bottom w:val="nil"/>
            </w:tcBorders>
            <w:shd w:val="clear" w:color="auto" w:fill="auto"/>
          </w:tcPr>
          <w:p w14:paraId="501F54E7" w14:textId="77777777" w:rsidR="00245B0D" w:rsidRPr="00D95972" w:rsidRDefault="00245B0D" w:rsidP="00245B0D">
            <w:pPr>
              <w:rPr>
                <w:rFonts w:cs="Arial"/>
              </w:rPr>
            </w:pPr>
          </w:p>
        </w:tc>
        <w:tc>
          <w:tcPr>
            <w:tcW w:w="1317" w:type="dxa"/>
            <w:gridSpan w:val="2"/>
            <w:tcBorders>
              <w:bottom w:val="nil"/>
            </w:tcBorders>
            <w:shd w:val="clear" w:color="auto" w:fill="auto"/>
          </w:tcPr>
          <w:p w14:paraId="5D08FBD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CB1F305"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C4DC1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83C069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1D5BD7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1C283" w14:textId="77777777" w:rsidR="00245B0D" w:rsidRDefault="00245B0D" w:rsidP="00245B0D">
            <w:pPr>
              <w:rPr>
                <w:rFonts w:eastAsia="Batang" w:cs="Arial"/>
                <w:lang w:eastAsia="ko-KR"/>
              </w:rPr>
            </w:pPr>
          </w:p>
        </w:tc>
      </w:tr>
      <w:tr w:rsidR="00245B0D" w:rsidRPr="00D95972" w14:paraId="29CB41EC" w14:textId="77777777" w:rsidTr="005856E0">
        <w:tc>
          <w:tcPr>
            <w:tcW w:w="976" w:type="dxa"/>
            <w:tcBorders>
              <w:left w:val="thinThickThinSmallGap" w:sz="24" w:space="0" w:color="auto"/>
              <w:bottom w:val="nil"/>
            </w:tcBorders>
            <w:shd w:val="clear" w:color="auto" w:fill="auto"/>
          </w:tcPr>
          <w:p w14:paraId="6050A51E" w14:textId="77777777" w:rsidR="00245B0D" w:rsidRPr="00D95972" w:rsidRDefault="00245B0D" w:rsidP="00245B0D">
            <w:pPr>
              <w:rPr>
                <w:rFonts w:cs="Arial"/>
              </w:rPr>
            </w:pPr>
          </w:p>
        </w:tc>
        <w:tc>
          <w:tcPr>
            <w:tcW w:w="1317" w:type="dxa"/>
            <w:gridSpan w:val="2"/>
            <w:tcBorders>
              <w:bottom w:val="nil"/>
            </w:tcBorders>
            <w:shd w:val="clear" w:color="auto" w:fill="auto"/>
          </w:tcPr>
          <w:p w14:paraId="10DB640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B999BF0"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F002AE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47A4B7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2ADD785"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31C123" w14:textId="77777777" w:rsidR="00245B0D" w:rsidRDefault="00245B0D" w:rsidP="00245B0D">
            <w:pPr>
              <w:rPr>
                <w:rFonts w:eastAsia="Batang" w:cs="Arial"/>
                <w:lang w:eastAsia="ko-KR"/>
              </w:rPr>
            </w:pPr>
          </w:p>
        </w:tc>
      </w:tr>
      <w:tr w:rsidR="00245B0D" w:rsidRPr="00D95972" w14:paraId="3842326F" w14:textId="77777777" w:rsidTr="004858EE">
        <w:tc>
          <w:tcPr>
            <w:tcW w:w="976" w:type="dxa"/>
            <w:tcBorders>
              <w:left w:val="thinThickThinSmallGap" w:sz="24" w:space="0" w:color="auto"/>
              <w:bottom w:val="nil"/>
            </w:tcBorders>
            <w:shd w:val="clear" w:color="auto" w:fill="auto"/>
          </w:tcPr>
          <w:p w14:paraId="13C519BD" w14:textId="77777777" w:rsidR="00245B0D" w:rsidRPr="00D95972" w:rsidRDefault="00245B0D" w:rsidP="00245B0D">
            <w:pPr>
              <w:rPr>
                <w:rFonts w:cs="Arial"/>
              </w:rPr>
            </w:pPr>
          </w:p>
        </w:tc>
        <w:tc>
          <w:tcPr>
            <w:tcW w:w="1317" w:type="dxa"/>
            <w:gridSpan w:val="2"/>
            <w:tcBorders>
              <w:bottom w:val="nil"/>
            </w:tcBorders>
            <w:shd w:val="clear" w:color="auto" w:fill="auto"/>
          </w:tcPr>
          <w:p w14:paraId="0B7924B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182CED5" w14:textId="0CEC8A79" w:rsidR="00245B0D" w:rsidRPr="00D95972" w:rsidRDefault="00E16FDB" w:rsidP="00245B0D">
            <w:pPr>
              <w:overflowPunct/>
              <w:autoSpaceDE/>
              <w:autoSpaceDN/>
              <w:adjustRightInd/>
              <w:textAlignment w:val="auto"/>
              <w:rPr>
                <w:rFonts w:cs="Arial"/>
                <w:lang w:val="en-US"/>
              </w:rPr>
            </w:pPr>
            <w:hyperlink r:id="rId511" w:history="1">
              <w:r w:rsidR="00245B0D">
                <w:rPr>
                  <w:rStyle w:val="Hyperlink"/>
                </w:rPr>
                <w:t>C1-223511</w:t>
              </w:r>
            </w:hyperlink>
          </w:p>
        </w:tc>
        <w:tc>
          <w:tcPr>
            <w:tcW w:w="4191" w:type="dxa"/>
            <w:gridSpan w:val="3"/>
            <w:tcBorders>
              <w:top w:val="single" w:sz="4" w:space="0" w:color="auto"/>
              <w:bottom w:val="single" w:sz="4" w:space="0" w:color="auto"/>
            </w:tcBorders>
            <w:shd w:val="clear" w:color="auto" w:fill="FFFF00"/>
          </w:tcPr>
          <w:p w14:paraId="5245A45C" w14:textId="2EBB236E" w:rsidR="00245B0D" w:rsidRPr="00D95972" w:rsidRDefault="00245B0D" w:rsidP="00245B0D">
            <w:pPr>
              <w:rPr>
                <w:rFonts w:cs="Arial"/>
              </w:rPr>
            </w:pPr>
            <w:r>
              <w:rPr>
                <w:rFonts w:cs="Arial"/>
              </w:rPr>
              <w:t>Corrections for call transfer</w:t>
            </w:r>
          </w:p>
        </w:tc>
        <w:tc>
          <w:tcPr>
            <w:tcW w:w="1767" w:type="dxa"/>
            <w:tcBorders>
              <w:top w:val="single" w:sz="4" w:space="0" w:color="auto"/>
              <w:bottom w:val="single" w:sz="4" w:space="0" w:color="auto"/>
            </w:tcBorders>
            <w:shd w:val="clear" w:color="auto" w:fill="FFFF00"/>
          </w:tcPr>
          <w:p w14:paraId="54BF353D" w14:textId="5C4B0382" w:rsidR="00245B0D" w:rsidRPr="00D95972" w:rsidRDefault="00245B0D" w:rsidP="00245B0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66A3A81" w14:textId="44D2762E" w:rsidR="00245B0D" w:rsidRPr="00D95972" w:rsidRDefault="00245B0D" w:rsidP="00245B0D">
            <w:pPr>
              <w:rPr>
                <w:rFonts w:cs="Arial"/>
              </w:rPr>
            </w:pPr>
            <w:r>
              <w:rPr>
                <w:rFonts w:cs="Arial"/>
              </w:rPr>
              <w:t>CR 0813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33C6E" w14:textId="6BFC07F2" w:rsidR="00245B0D" w:rsidRPr="00D95972" w:rsidRDefault="00245B0D" w:rsidP="00245B0D">
            <w:pPr>
              <w:rPr>
                <w:rFonts w:eastAsia="Batang" w:cs="Arial"/>
                <w:lang w:eastAsia="ko-KR"/>
              </w:rPr>
            </w:pPr>
            <w:r>
              <w:rPr>
                <w:rFonts w:eastAsia="Batang" w:cs="Arial"/>
                <w:lang w:eastAsia="ko-KR"/>
              </w:rPr>
              <w:t>Cover page, cover has A, 3GU F</w:t>
            </w:r>
          </w:p>
        </w:tc>
      </w:tr>
      <w:tr w:rsidR="00245B0D" w:rsidRPr="00D95972" w14:paraId="01988CCE" w14:textId="77777777" w:rsidTr="00A94F77">
        <w:tc>
          <w:tcPr>
            <w:tcW w:w="976" w:type="dxa"/>
            <w:tcBorders>
              <w:left w:val="thinThickThinSmallGap" w:sz="24" w:space="0" w:color="auto"/>
              <w:bottom w:val="nil"/>
            </w:tcBorders>
            <w:shd w:val="clear" w:color="auto" w:fill="auto"/>
          </w:tcPr>
          <w:p w14:paraId="3B7541E6" w14:textId="77777777" w:rsidR="00245B0D" w:rsidRPr="00D95972" w:rsidRDefault="00245B0D" w:rsidP="00245B0D">
            <w:pPr>
              <w:rPr>
                <w:rFonts w:cs="Arial"/>
              </w:rPr>
            </w:pPr>
          </w:p>
        </w:tc>
        <w:tc>
          <w:tcPr>
            <w:tcW w:w="1317" w:type="dxa"/>
            <w:gridSpan w:val="2"/>
            <w:tcBorders>
              <w:bottom w:val="nil"/>
            </w:tcBorders>
            <w:shd w:val="clear" w:color="auto" w:fill="auto"/>
          </w:tcPr>
          <w:p w14:paraId="1C6DE50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EF81A88" w14:textId="506B9380" w:rsidR="00245B0D" w:rsidRPr="00D95972" w:rsidRDefault="00E16FDB" w:rsidP="00245B0D">
            <w:pPr>
              <w:overflowPunct/>
              <w:autoSpaceDE/>
              <w:autoSpaceDN/>
              <w:adjustRightInd/>
              <w:textAlignment w:val="auto"/>
              <w:rPr>
                <w:rFonts w:cs="Arial"/>
                <w:lang w:val="en-US"/>
              </w:rPr>
            </w:pPr>
            <w:hyperlink r:id="rId512" w:history="1">
              <w:r w:rsidR="00245B0D">
                <w:rPr>
                  <w:rStyle w:val="Hyperlink"/>
                </w:rPr>
                <w:t>C1-223512</w:t>
              </w:r>
            </w:hyperlink>
          </w:p>
        </w:tc>
        <w:tc>
          <w:tcPr>
            <w:tcW w:w="4191" w:type="dxa"/>
            <w:gridSpan w:val="3"/>
            <w:tcBorders>
              <w:top w:val="single" w:sz="4" w:space="0" w:color="auto"/>
              <w:bottom w:val="single" w:sz="4" w:space="0" w:color="auto"/>
            </w:tcBorders>
            <w:shd w:val="clear" w:color="auto" w:fill="FFFF00"/>
          </w:tcPr>
          <w:p w14:paraId="4F1E96D7" w14:textId="4713B537" w:rsidR="00245B0D" w:rsidRPr="00D95972" w:rsidRDefault="00245B0D" w:rsidP="00245B0D">
            <w:pPr>
              <w:rPr>
                <w:rFonts w:cs="Arial"/>
              </w:rPr>
            </w:pPr>
            <w:r>
              <w:rPr>
                <w:rFonts w:cs="Arial"/>
              </w:rPr>
              <w:t>Corrections for call forwarding</w:t>
            </w:r>
          </w:p>
        </w:tc>
        <w:tc>
          <w:tcPr>
            <w:tcW w:w="1767" w:type="dxa"/>
            <w:tcBorders>
              <w:top w:val="single" w:sz="4" w:space="0" w:color="auto"/>
              <w:bottom w:val="single" w:sz="4" w:space="0" w:color="auto"/>
            </w:tcBorders>
            <w:shd w:val="clear" w:color="auto" w:fill="FFFF00"/>
          </w:tcPr>
          <w:p w14:paraId="638DA23A" w14:textId="5A1BE807" w:rsidR="00245B0D" w:rsidRPr="00D95972" w:rsidRDefault="00245B0D" w:rsidP="00245B0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B956908" w14:textId="7BA147B4" w:rsidR="00245B0D" w:rsidRPr="00D95972" w:rsidRDefault="00245B0D" w:rsidP="00245B0D">
            <w:pPr>
              <w:rPr>
                <w:rFonts w:cs="Arial"/>
              </w:rPr>
            </w:pPr>
            <w:r>
              <w:rPr>
                <w:rFonts w:cs="Arial"/>
              </w:rPr>
              <w:t>CR 0814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B2934" w14:textId="5DDC71ED" w:rsidR="00245B0D" w:rsidRPr="00D95972" w:rsidRDefault="00245B0D" w:rsidP="00245B0D">
            <w:pPr>
              <w:rPr>
                <w:rFonts w:eastAsia="Batang" w:cs="Arial"/>
                <w:lang w:eastAsia="ko-KR"/>
              </w:rPr>
            </w:pPr>
            <w:r>
              <w:rPr>
                <w:rFonts w:eastAsia="Batang" w:cs="Arial"/>
                <w:lang w:eastAsia="ko-KR"/>
              </w:rPr>
              <w:t>Cover page, cover has A, 3GU F</w:t>
            </w:r>
          </w:p>
        </w:tc>
      </w:tr>
      <w:tr w:rsidR="00245B0D" w:rsidRPr="00D95972" w14:paraId="11278503" w14:textId="77777777" w:rsidTr="00A94F77">
        <w:tc>
          <w:tcPr>
            <w:tcW w:w="976" w:type="dxa"/>
            <w:tcBorders>
              <w:left w:val="thinThickThinSmallGap" w:sz="24" w:space="0" w:color="auto"/>
              <w:bottom w:val="nil"/>
            </w:tcBorders>
            <w:shd w:val="clear" w:color="auto" w:fill="auto"/>
          </w:tcPr>
          <w:p w14:paraId="1D360AE2" w14:textId="77777777" w:rsidR="00245B0D" w:rsidRPr="00D95972" w:rsidRDefault="00245B0D" w:rsidP="00245B0D">
            <w:pPr>
              <w:rPr>
                <w:rFonts w:cs="Arial"/>
              </w:rPr>
            </w:pPr>
          </w:p>
        </w:tc>
        <w:tc>
          <w:tcPr>
            <w:tcW w:w="1317" w:type="dxa"/>
            <w:gridSpan w:val="2"/>
            <w:tcBorders>
              <w:bottom w:val="nil"/>
            </w:tcBorders>
            <w:shd w:val="clear" w:color="auto" w:fill="auto"/>
          </w:tcPr>
          <w:p w14:paraId="3D4C47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268C3A6" w14:textId="4CFBEE57" w:rsidR="00245B0D" w:rsidRPr="00D95972" w:rsidRDefault="00E16FDB" w:rsidP="00245B0D">
            <w:pPr>
              <w:overflowPunct/>
              <w:autoSpaceDE/>
              <w:autoSpaceDN/>
              <w:adjustRightInd/>
              <w:textAlignment w:val="auto"/>
              <w:rPr>
                <w:rFonts w:cs="Arial"/>
                <w:lang w:val="en-US"/>
              </w:rPr>
            </w:pPr>
            <w:hyperlink r:id="rId513" w:history="1">
              <w:r w:rsidR="00245B0D">
                <w:rPr>
                  <w:rStyle w:val="Hyperlink"/>
                </w:rPr>
                <w:t>C1-223798</w:t>
              </w:r>
            </w:hyperlink>
          </w:p>
        </w:tc>
        <w:tc>
          <w:tcPr>
            <w:tcW w:w="4191" w:type="dxa"/>
            <w:gridSpan w:val="3"/>
            <w:tcBorders>
              <w:top w:val="single" w:sz="4" w:space="0" w:color="auto"/>
              <w:bottom w:val="single" w:sz="4" w:space="0" w:color="auto"/>
            </w:tcBorders>
            <w:shd w:val="clear" w:color="auto" w:fill="FFFF00"/>
          </w:tcPr>
          <w:p w14:paraId="782694AA" w14:textId="447AB3B1" w:rsidR="00245B0D" w:rsidRPr="00D95972" w:rsidRDefault="00245B0D" w:rsidP="00245B0D">
            <w:pPr>
              <w:rPr>
                <w:rFonts w:cs="Arial"/>
              </w:rPr>
            </w:pPr>
            <w:r>
              <w:rPr>
                <w:rFonts w:cs="Arial"/>
              </w:rPr>
              <w:t>Several corrections related to use of functional alias URI and its resolution response</w:t>
            </w:r>
          </w:p>
        </w:tc>
        <w:tc>
          <w:tcPr>
            <w:tcW w:w="1767" w:type="dxa"/>
            <w:tcBorders>
              <w:top w:val="single" w:sz="4" w:space="0" w:color="auto"/>
              <w:bottom w:val="single" w:sz="4" w:space="0" w:color="auto"/>
            </w:tcBorders>
            <w:shd w:val="clear" w:color="auto" w:fill="FFFF00"/>
          </w:tcPr>
          <w:p w14:paraId="7B222408" w14:textId="324C5A1A" w:rsidR="00245B0D" w:rsidRPr="00D95972" w:rsidRDefault="00245B0D" w:rsidP="00245B0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67CD44DC" w14:textId="36297841" w:rsidR="00245B0D" w:rsidRPr="00D95972" w:rsidRDefault="00245B0D" w:rsidP="00245B0D">
            <w:pPr>
              <w:rPr>
                <w:rFonts w:cs="Arial"/>
              </w:rPr>
            </w:pPr>
            <w:r>
              <w:rPr>
                <w:rFonts w:cs="Arial"/>
              </w:rPr>
              <w:t>CR 0325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D792CC" w14:textId="77777777" w:rsidR="00245B0D" w:rsidRPr="00D95972" w:rsidRDefault="00245B0D" w:rsidP="00245B0D">
            <w:pPr>
              <w:rPr>
                <w:rFonts w:eastAsia="Batang" w:cs="Arial"/>
                <w:lang w:eastAsia="ko-KR"/>
              </w:rPr>
            </w:pPr>
          </w:p>
        </w:tc>
      </w:tr>
      <w:tr w:rsidR="00245B0D" w:rsidRPr="00D95972" w14:paraId="0692ED7C" w14:textId="77777777" w:rsidTr="00A94F77">
        <w:tc>
          <w:tcPr>
            <w:tcW w:w="976" w:type="dxa"/>
            <w:tcBorders>
              <w:left w:val="thinThickThinSmallGap" w:sz="24" w:space="0" w:color="auto"/>
              <w:bottom w:val="nil"/>
            </w:tcBorders>
            <w:shd w:val="clear" w:color="auto" w:fill="auto"/>
          </w:tcPr>
          <w:p w14:paraId="7B8A8253" w14:textId="77777777" w:rsidR="00245B0D" w:rsidRPr="00D95972" w:rsidRDefault="00245B0D" w:rsidP="00245B0D">
            <w:pPr>
              <w:rPr>
                <w:rFonts w:cs="Arial"/>
              </w:rPr>
            </w:pPr>
          </w:p>
        </w:tc>
        <w:tc>
          <w:tcPr>
            <w:tcW w:w="1317" w:type="dxa"/>
            <w:gridSpan w:val="2"/>
            <w:tcBorders>
              <w:bottom w:val="nil"/>
            </w:tcBorders>
            <w:shd w:val="clear" w:color="auto" w:fill="auto"/>
          </w:tcPr>
          <w:p w14:paraId="0BB6A38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8ACA27F" w14:textId="09A1089B" w:rsidR="00245B0D" w:rsidRPr="00D95972" w:rsidRDefault="00E16FDB" w:rsidP="00245B0D">
            <w:pPr>
              <w:overflowPunct/>
              <w:autoSpaceDE/>
              <w:autoSpaceDN/>
              <w:adjustRightInd/>
              <w:textAlignment w:val="auto"/>
              <w:rPr>
                <w:rFonts w:cs="Arial"/>
                <w:lang w:val="en-US"/>
              </w:rPr>
            </w:pPr>
            <w:hyperlink r:id="rId514" w:history="1">
              <w:r w:rsidR="00245B0D">
                <w:rPr>
                  <w:rStyle w:val="Hyperlink"/>
                </w:rPr>
                <w:t>C1-223801</w:t>
              </w:r>
            </w:hyperlink>
          </w:p>
        </w:tc>
        <w:tc>
          <w:tcPr>
            <w:tcW w:w="4191" w:type="dxa"/>
            <w:gridSpan w:val="3"/>
            <w:tcBorders>
              <w:top w:val="single" w:sz="4" w:space="0" w:color="auto"/>
              <w:bottom w:val="single" w:sz="4" w:space="0" w:color="auto"/>
            </w:tcBorders>
            <w:shd w:val="clear" w:color="auto" w:fill="FFFF00"/>
          </w:tcPr>
          <w:p w14:paraId="11E2D947" w14:textId="121285DE" w:rsidR="00245B0D" w:rsidRPr="00D95972" w:rsidRDefault="00245B0D" w:rsidP="00245B0D">
            <w:pPr>
              <w:rPr>
                <w:rFonts w:cs="Arial"/>
              </w:rPr>
            </w:pPr>
            <w:r>
              <w:rPr>
                <w:rFonts w:cs="Arial"/>
              </w:rPr>
              <w:t>Several corrections related to use of functional alias URI and its resolution response</w:t>
            </w:r>
          </w:p>
        </w:tc>
        <w:tc>
          <w:tcPr>
            <w:tcW w:w="1767" w:type="dxa"/>
            <w:tcBorders>
              <w:top w:val="single" w:sz="4" w:space="0" w:color="auto"/>
              <w:bottom w:val="single" w:sz="4" w:space="0" w:color="auto"/>
            </w:tcBorders>
            <w:shd w:val="clear" w:color="auto" w:fill="FFFF00"/>
          </w:tcPr>
          <w:p w14:paraId="46B62513" w14:textId="6BA65C27" w:rsidR="00245B0D" w:rsidRPr="00D95972" w:rsidRDefault="00245B0D" w:rsidP="00245B0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54B93127" w14:textId="682A4172" w:rsidR="00245B0D" w:rsidRPr="00D95972" w:rsidRDefault="00245B0D" w:rsidP="00245B0D">
            <w:pPr>
              <w:rPr>
                <w:rFonts w:cs="Arial"/>
              </w:rPr>
            </w:pPr>
            <w:r>
              <w:rPr>
                <w:rFonts w:cs="Arial"/>
              </w:rPr>
              <w:t>CR 0816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F8A8B" w14:textId="77777777" w:rsidR="00245B0D" w:rsidRPr="00D95972" w:rsidRDefault="00245B0D" w:rsidP="00245B0D">
            <w:pPr>
              <w:rPr>
                <w:rFonts w:eastAsia="Batang" w:cs="Arial"/>
                <w:lang w:eastAsia="ko-KR"/>
              </w:rPr>
            </w:pPr>
          </w:p>
        </w:tc>
      </w:tr>
      <w:tr w:rsidR="00245B0D" w:rsidRPr="00D95972" w14:paraId="39AC5E48" w14:textId="77777777" w:rsidTr="00A94F77">
        <w:tc>
          <w:tcPr>
            <w:tcW w:w="976" w:type="dxa"/>
            <w:tcBorders>
              <w:left w:val="thinThickThinSmallGap" w:sz="24" w:space="0" w:color="auto"/>
              <w:bottom w:val="nil"/>
            </w:tcBorders>
            <w:shd w:val="clear" w:color="auto" w:fill="auto"/>
          </w:tcPr>
          <w:p w14:paraId="168517B8" w14:textId="77777777" w:rsidR="00245B0D" w:rsidRPr="00D95972" w:rsidRDefault="00245B0D" w:rsidP="00245B0D">
            <w:pPr>
              <w:rPr>
                <w:rFonts w:cs="Arial"/>
              </w:rPr>
            </w:pPr>
          </w:p>
        </w:tc>
        <w:tc>
          <w:tcPr>
            <w:tcW w:w="1317" w:type="dxa"/>
            <w:gridSpan w:val="2"/>
            <w:tcBorders>
              <w:bottom w:val="nil"/>
            </w:tcBorders>
            <w:shd w:val="clear" w:color="auto" w:fill="auto"/>
          </w:tcPr>
          <w:p w14:paraId="0AEB9B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BC9A1C7" w14:textId="22AFBF44" w:rsidR="00245B0D" w:rsidRPr="00D95972" w:rsidRDefault="00E16FDB" w:rsidP="00245B0D">
            <w:pPr>
              <w:overflowPunct/>
              <w:autoSpaceDE/>
              <w:autoSpaceDN/>
              <w:adjustRightInd/>
              <w:textAlignment w:val="auto"/>
              <w:rPr>
                <w:rFonts w:cs="Arial"/>
                <w:lang w:val="en-US"/>
              </w:rPr>
            </w:pPr>
            <w:hyperlink r:id="rId515" w:history="1">
              <w:r w:rsidR="00245B0D">
                <w:rPr>
                  <w:rStyle w:val="Hyperlink"/>
                </w:rPr>
                <w:t>C1-223813</w:t>
              </w:r>
            </w:hyperlink>
          </w:p>
        </w:tc>
        <w:tc>
          <w:tcPr>
            <w:tcW w:w="4191" w:type="dxa"/>
            <w:gridSpan w:val="3"/>
            <w:tcBorders>
              <w:top w:val="single" w:sz="4" w:space="0" w:color="auto"/>
              <w:bottom w:val="single" w:sz="4" w:space="0" w:color="auto"/>
            </w:tcBorders>
            <w:shd w:val="clear" w:color="auto" w:fill="FFFF00"/>
          </w:tcPr>
          <w:p w14:paraId="514FF821" w14:textId="22469B56" w:rsidR="00245B0D" w:rsidRPr="00D95972" w:rsidRDefault="00245B0D" w:rsidP="00245B0D">
            <w:pPr>
              <w:rPr>
                <w:rFonts w:cs="Arial"/>
              </w:rPr>
            </w:pPr>
            <w:r>
              <w:rPr>
                <w:rFonts w:cs="Arial"/>
              </w:rPr>
              <w:t xml:space="preserve">FA as a target user for </w:t>
            </w:r>
            <w:proofErr w:type="spellStart"/>
            <w:r>
              <w:rPr>
                <w:rFonts w:cs="Arial"/>
              </w:rPr>
              <w:t>MCVideo</w:t>
            </w:r>
            <w:proofErr w:type="spellEnd"/>
            <w:r>
              <w:rPr>
                <w:rFonts w:cs="Arial"/>
              </w:rPr>
              <w:t xml:space="preserve"> private call</w:t>
            </w:r>
          </w:p>
        </w:tc>
        <w:tc>
          <w:tcPr>
            <w:tcW w:w="1767" w:type="dxa"/>
            <w:tcBorders>
              <w:top w:val="single" w:sz="4" w:space="0" w:color="auto"/>
              <w:bottom w:val="single" w:sz="4" w:space="0" w:color="auto"/>
            </w:tcBorders>
            <w:shd w:val="clear" w:color="auto" w:fill="FFFF00"/>
          </w:tcPr>
          <w:p w14:paraId="03EEE39B" w14:textId="09C1E7E5" w:rsidR="00245B0D" w:rsidRPr="00D95972" w:rsidRDefault="00245B0D" w:rsidP="00245B0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E9E6E12" w14:textId="6EE9F1C3" w:rsidR="00245B0D" w:rsidRPr="00D95972" w:rsidRDefault="00245B0D" w:rsidP="00245B0D">
            <w:pPr>
              <w:rPr>
                <w:rFonts w:cs="Arial"/>
              </w:rPr>
            </w:pPr>
            <w:r>
              <w:rPr>
                <w:rFonts w:cs="Arial"/>
              </w:rPr>
              <w:t>CR 0177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F1B4A8" w14:textId="77777777" w:rsidR="00245B0D" w:rsidRPr="00D95972" w:rsidRDefault="00245B0D" w:rsidP="00245B0D">
            <w:pPr>
              <w:rPr>
                <w:rFonts w:eastAsia="Batang" w:cs="Arial"/>
                <w:lang w:eastAsia="ko-KR"/>
              </w:rPr>
            </w:pPr>
          </w:p>
        </w:tc>
      </w:tr>
      <w:tr w:rsidR="00245B0D" w:rsidRPr="00D95972" w14:paraId="2D0E1819" w14:textId="77777777" w:rsidTr="00A94F77">
        <w:tc>
          <w:tcPr>
            <w:tcW w:w="976" w:type="dxa"/>
            <w:tcBorders>
              <w:left w:val="thinThickThinSmallGap" w:sz="24" w:space="0" w:color="auto"/>
              <w:bottom w:val="nil"/>
            </w:tcBorders>
            <w:shd w:val="clear" w:color="auto" w:fill="auto"/>
          </w:tcPr>
          <w:p w14:paraId="119CA2C8" w14:textId="77777777" w:rsidR="00245B0D" w:rsidRPr="00D95972" w:rsidRDefault="00245B0D" w:rsidP="00245B0D">
            <w:pPr>
              <w:rPr>
                <w:rFonts w:cs="Arial"/>
              </w:rPr>
            </w:pPr>
          </w:p>
        </w:tc>
        <w:tc>
          <w:tcPr>
            <w:tcW w:w="1317" w:type="dxa"/>
            <w:gridSpan w:val="2"/>
            <w:tcBorders>
              <w:bottom w:val="nil"/>
            </w:tcBorders>
            <w:shd w:val="clear" w:color="auto" w:fill="auto"/>
          </w:tcPr>
          <w:p w14:paraId="411D9BC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7EE52A6" w14:textId="7D885C93" w:rsidR="00245B0D" w:rsidRPr="00D95972" w:rsidRDefault="00E16FDB" w:rsidP="00245B0D">
            <w:pPr>
              <w:overflowPunct/>
              <w:autoSpaceDE/>
              <w:autoSpaceDN/>
              <w:adjustRightInd/>
              <w:textAlignment w:val="auto"/>
              <w:rPr>
                <w:rFonts w:cs="Arial"/>
                <w:lang w:val="en-US"/>
              </w:rPr>
            </w:pPr>
            <w:hyperlink r:id="rId516" w:history="1">
              <w:r w:rsidR="00245B0D">
                <w:rPr>
                  <w:rStyle w:val="Hyperlink"/>
                </w:rPr>
                <w:t>C1-223827</w:t>
              </w:r>
            </w:hyperlink>
          </w:p>
        </w:tc>
        <w:tc>
          <w:tcPr>
            <w:tcW w:w="4191" w:type="dxa"/>
            <w:gridSpan w:val="3"/>
            <w:tcBorders>
              <w:top w:val="single" w:sz="4" w:space="0" w:color="auto"/>
              <w:bottom w:val="single" w:sz="4" w:space="0" w:color="auto"/>
            </w:tcBorders>
            <w:shd w:val="clear" w:color="auto" w:fill="FFFF00"/>
          </w:tcPr>
          <w:p w14:paraId="7CE581F8" w14:textId="121B12C0" w:rsidR="00245B0D" w:rsidRPr="00D95972" w:rsidRDefault="00245B0D" w:rsidP="00245B0D">
            <w:pPr>
              <w:rPr>
                <w:rFonts w:cs="Arial"/>
              </w:rPr>
            </w:pPr>
            <w:r>
              <w:rPr>
                <w:rFonts w:cs="Arial"/>
              </w:rPr>
              <w:t xml:space="preserve">Update </w:t>
            </w:r>
            <w:proofErr w:type="spellStart"/>
            <w:r>
              <w:rPr>
                <w:rFonts w:cs="Arial"/>
              </w:rPr>
              <w:t>MCVideo</w:t>
            </w:r>
            <w:proofErr w:type="spellEnd"/>
            <w:r>
              <w:rPr>
                <w:rFonts w:cs="Arial"/>
              </w:rPr>
              <w:t xml:space="preserve"> user profile MO to indicate allowed FAs</w:t>
            </w:r>
          </w:p>
        </w:tc>
        <w:tc>
          <w:tcPr>
            <w:tcW w:w="1767" w:type="dxa"/>
            <w:tcBorders>
              <w:top w:val="single" w:sz="4" w:space="0" w:color="auto"/>
              <w:bottom w:val="single" w:sz="4" w:space="0" w:color="auto"/>
            </w:tcBorders>
            <w:shd w:val="clear" w:color="auto" w:fill="FFFF00"/>
          </w:tcPr>
          <w:p w14:paraId="0BB7F4DE" w14:textId="33AB1B94" w:rsidR="00245B0D" w:rsidRPr="00D95972" w:rsidRDefault="00245B0D" w:rsidP="00245B0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2B39A02C" w14:textId="464DCFB6" w:rsidR="00245B0D" w:rsidRPr="00D95972" w:rsidRDefault="00245B0D" w:rsidP="00245B0D">
            <w:pPr>
              <w:rPr>
                <w:rFonts w:cs="Arial"/>
              </w:rPr>
            </w:pPr>
            <w:r>
              <w:rPr>
                <w:rFonts w:cs="Arial"/>
              </w:rPr>
              <w:t>CR 0154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28250" w14:textId="77777777" w:rsidR="00245B0D" w:rsidRPr="00D95972" w:rsidRDefault="00245B0D" w:rsidP="00245B0D">
            <w:pPr>
              <w:rPr>
                <w:rFonts w:eastAsia="Batang" w:cs="Arial"/>
                <w:lang w:eastAsia="ko-KR"/>
              </w:rPr>
            </w:pPr>
          </w:p>
        </w:tc>
      </w:tr>
      <w:tr w:rsidR="00245B0D" w:rsidRPr="00D95972" w14:paraId="6B674185" w14:textId="77777777" w:rsidTr="00AF3B0F">
        <w:tc>
          <w:tcPr>
            <w:tcW w:w="976" w:type="dxa"/>
            <w:tcBorders>
              <w:left w:val="thinThickThinSmallGap" w:sz="24" w:space="0" w:color="auto"/>
              <w:bottom w:val="nil"/>
            </w:tcBorders>
            <w:shd w:val="clear" w:color="auto" w:fill="auto"/>
          </w:tcPr>
          <w:p w14:paraId="2A18C547" w14:textId="77777777" w:rsidR="00245B0D" w:rsidRPr="00D95972" w:rsidRDefault="00245B0D" w:rsidP="00245B0D">
            <w:pPr>
              <w:rPr>
                <w:rFonts w:cs="Arial"/>
              </w:rPr>
            </w:pPr>
          </w:p>
        </w:tc>
        <w:tc>
          <w:tcPr>
            <w:tcW w:w="1317" w:type="dxa"/>
            <w:gridSpan w:val="2"/>
            <w:tcBorders>
              <w:bottom w:val="nil"/>
            </w:tcBorders>
            <w:shd w:val="clear" w:color="auto" w:fill="auto"/>
          </w:tcPr>
          <w:p w14:paraId="135504A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FA0DFB9" w14:textId="12A880E8" w:rsidR="00245B0D" w:rsidRPr="00D95972" w:rsidRDefault="00E16FDB" w:rsidP="00245B0D">
            <w:pPr>
              <w:overflowPunct/>
              <w:autoSpaceDE/>
              <w:autoSpaceDN/>
              <w:adjustRightInd/>
              <w:textAlignment w:val="auto"/>
              <w:rPr>
                <w:rFonts w:cs="Arial"/>
                <w:lang w:val="en-US"/>
              </w:rPr>
            </w:pPr>
            <w:hyperlink r:id="rId517" w:history="1">
              <w:r w:rsidR="00245B0D">
                <w:rPr>
                  <w:rStyle w:val="Hyperlink"/>
                </w:rPr>
                <w:t>C1-223829</w:t>
              </w:r>
            </w:hyperlink>
          </w:p>
        </w:tc>
        <w:tc>
          <w:tcPr>
            <w:tcW w:w="4191" w:type="dxa"/>
            <w:gridSpan w:val="3"/>
            <w:tcBorders>
              <w:top w:val="single" w:sz="4" w:space="0" w:color="auto"/>
              <w:bottom w:val="single" w:sz="4" w:space="0" w:color="auto"/>
            </w:tcBorders>
            <w:shd w:val="clear" w:color="auto" w:fill="FFFF00"/>
          </w:tcPr>
          <w:p w14:paraId="19B3A09D" w14:textId="66F04545" w:rsidR="00245B0D" w:rsidRPr="00D95972" w:rsidRDefault="00245B0D" w:rsidP="00245B0D">
            <w:pPr>
              <w:rPr>
                <w:rFonts w:cs="Arial"/>
              </w:rPr>
            </w:pPr>
            <w:r>
              <w:rPr>
                <w:rFonts w:cs="Arial"/>
              </w:rPr>
              <w:t xml:space="preserve">Update </w:t>
            </w:r>
            <w:proofErr w:type="spellStart"/>
            <w:r>
              <w:rPr>
                <w:rFonts w:cs="Arial"/>
              </w:rPr>
              <w:t>MCVideo</w:t>
            </w:r>
            <w:proofErr w:type="spellEnd"/>
            <w:r>
              <w:rPr>
                <w:rFonts w:cs="Arial"/>
              </w:rPr>
              <w:t xml:space="preserve"> user profile to indicate allowed FAs</w:t>
            </w:r>
          </w:p>
        </w:tc>
        <w:tc>
          <w:tcPr>
            <w:tcW w:w="1767" w:type="dxa"/>
            <w:tcBorders>
              <w:top w:val="single" w:sz="4" w:space="0" w:color="auto"/>
              <w:bottom w:val="single" w:sz="4" w:space="0" w:color="auto"/>
            </w:tcBorders>
            <w:shd w:val="clear" w:color="auto" w:fill="FFFF00"/>
          </w:tcPr>
          <w:p w14:paraId="1B2569CD" w14:textId="2A9E4E7F" w:rsidR="00245B0D" w:rsidRPr="00D95972" w:rsidRDefault="00245B0D" w:rsidP="00245B0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05588AE2" w14:textId="16361D3B" w:rsidR="00245B0D" w:rsidRPr="00D95972" w:rsidRDefault="00245B0D" w:rsidP="00245B0D">
            <w:pPr>
              <w:rPr>
                <w:rFonts w:cs="Arial"/>
              </w:rPr>
            </w:pPr>
            <w:r>
              <w:rPr>
                <w:rFonts w:cs="Arial"/>
              </w:rPr>
              <w:t>CR 0225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4B66D" w14:textId="77777777" w:rsidR="00245B0D" w:rsidRPr="00D95972" w:rsidRDefault="00245B0D" w:rsidP="00245B0D">
            <w:pPr>
              <w:rPr>
                <w:rFonts w:eastAsia="Batang" w:cs="Arial"/>
                <w:lang w:eastAsia="ko-KR"/>
              </w:rPr>
            </w:pPr>
          </w:p>
        </w:tc>
      </w:tr>
      <w:tr w:rsidR="00245B0D" w:rsidRPr="00D95972" w14:paraId="7F33AC1F" w14:textId="77777777" w:rsidTr="00AF3B0F">
        <w:tc>
          <w:tcPr>
            <w:tcW w:w="976" w:type="dxa"/>
            <w:tcBorders>
              <w:left w:val="thinThickThinSmallGap" w:sz="24" w:space="0" w:color="auto"/>
              <w:bottom w:val="nil"/>
            </w:tcBorders>
            <w:shd w:val="clear" w:color="auto" w:fill="auto"/>
          </w:tcPr>
          <w:p w14:paraId="6EC2332F" w14:textId="77777777" w:rsidR="00245B0D" w:rsidRPr="00D95972" w:rsidRDefault="00245B0D" w:rsidP="00245B0D">
            <w:pPr>
              <w:rPr>
                <w:rFonts w:cs="Arial"/>
              </w:rPr>
            </w:pPr>
          </w:p>
        </w:tc>
        <w:tc>
          <w:tcPr>
            <w:tcW w:w="1317" w:type="dxa"/>
            <w:gridSpan w:val="2"/>
            <w:tcBorders>
              <w:bottom w:val="nil"/>
            </w:tcBorders>
            <w:shd w:val="clear" w:color="auto" w:fill="auto"/>
          </w:tcPr>
          <w:p w14:paraId="2B3291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000117" w14:textId="02AE02CA" w:rsidR="00245B0D" w:rsidRPr="00D95972" w:rsidRDefault="00245B0D" w:rsidP="00245B0D">
            <w:pPr>
              <w:overflowPunct/>
              <w:autoSpaceDE/>
              <w:autoSpaceDN/>
              <w:adjustRightInd/>
              <w:textAlignment w:val="auto"/>
              <w:rPr>
                <w:rFonts w:cs="Arial"/>
                <w:lang w:val="en-US"/>
              </w:rPr>
            </w:pPr>
            <w:r>
              <w:rPr>
                <w:rFonts w:cs="Arial"/>
                <w:lang w:val="en-US"/>
              </w:rPr>
              <w:t>C1-223917</w:t>
            </w:r>
          </w:p>
        </w:tc>
        <w:tc>
          <w:tcPr>
            <w:tcW w:w="4191" w:type="dxa"/>
            <w:gridSpan w:val="3"/>
            <w:tcBorders>
              <w:top w:val="single" w:sz="4" w:space="0" w:color="auto"/>
              <w:bottom w:val="single" w:sz="4" w:space="0" w:color="auto"/>
            </w:tcBorders>
            <w:shd w:val="clear" w:color="auto" w:fill="FFFF00"/>
          </w:tcPr>
          <w:p w14:paraId="7136BACD" w14:textId="654969F1" w:rsidR="00245B0D" w:rsidRPr="00D95972" w:rsidRDefault="00245B0D" w:rsidP="00245B0D">
            <w:pPr>
              <w:rPr>
                <w:rFonts w:cs="Arial"/>
              </w:rPr>
            </w:pPr>
            <w:r>
              <w:rPr>
                <w:rFonts w:cs="Arial"/>
              </w:rPr>
              <w:t>Support location reporting based on FA</w:t>
            </w:r>
          </w:p>
        </w:tc>
        <w:tc>
          <w:tcPr>
            <w:tcW w:w="1767" w:type="dxa"/>
            <w:tcBorders>
              <w:top w:val="single" w:sz="4" w:space="0" w:color="auto"/>
              <w:bottom w:val="single" w:sz="4" w:space="0" w:color="auto"/>
            </w:tcBorders>
            <w:shd w:val="clear" w:color="auto" w:fill="FFFF00"/>
          </w:tcPr>
          <w:p w14:paraId="5BA93671" w14:textId="4C723C29"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9A8384" w14:textId="557AC32A" w:rsidR="00245B0D" w:rsidRPr="00D95972" w:rsidRDefault="00245B0D" w:rsidP="00245B0D">
            <w:pPr>
              <w:rPr>
                <w:rFonts w:cs="Arial"/>
              </w:rPr>
            </w:pPr>
            <w:r>
              <w:rPr>
                <w:rFonts w:cs="Arial"/>
              </w:rPr>
              <w:t>CR 0824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4191A" w14:textId="0E6B41B5" w:rsidR="00245B0D" w:rsidRPr="00D95972" w:rsidRDefault="00245B0D" w:rsidP="00245B0D">
            <w:pPr>
              <w:rPr>
                <w:rFonts w:eastAsia="Batang" w:cs="Arial"/>
                <w:lang w:eastAsia="ko-KR"/>
              </w:rPr>
            </w:pPr>
            <w:r>
              <w:rPr>
                <w:rFonts w:eastAsia="Batang" w:cs="Arial"/>
                <w:lang w:eastAsia="ko-KR"/>
              </w:rPr>
              <w:t>Uploaded some hour late</w:t>
            </w:r>
          </w:p>
        </w:tc>
      </w:tr>
      <w:tr w:rsidR="00245B0D" w:rsidRPr="00D95972" w14:paraId="454BC264" w14:textId="77777777" w:rsidTr="004858EE">
        <w:tc>
          <w:tcPr>
            <w:tcW w:w="976" w:type="dxa"/>
            <w:tcBorders>
              <w:left w:val="thinThickThinSmallGap" w:sz="24" w:space="0" w:color="auto"/>
              <w:bottom w:val="nil"/>
            </w:tcBorders>
            <w:shd w:val="clear" w:color="auto" w:fill="auto"/>
          </w:tcPr>
          <w:p w14:paraId="6E083B13" w14:textId="77777777" w:rsidR="00245B0D" w:rsidRPr="00D95972" w:rsidRDefault="00245B0D" w:rsidP="00245B0D">
            <w:pPr>
              <w:rPr>
                <w:rFonts w:cs="Arial"/>
              </w:rPr>
            </w:pPr>
          </w:p>
        </w:tc>
        <w:tc>
          <w:tcPr>
            <w:tcW w:w="1317" w:type="dxa"/>
            <w:gridSpan w:val="2"/>
            <w:tcBorders>
              <w:bottom w:val="nil"/>
            </w:tcBorders>
            <w:shd w:val="clear" w:color="auto" w:fill="auto"/>
          </w:tcPr>
          <w:p w14:paraId="4CCF46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6CEC867" w14:textId="63B925B5" w:rsidR="00245B0D" w:rsidRPr="00D95972" w:rsidRDefault="00E16FDB" w:rsidP="00245B0D">
            <w:pPr>
              <w:overflowPunct/>
              <w:autoSpaceDE/>
              <w:autoSpaceDN/>
              <w:adjustRightInd/>
              <w:textAlignment w:val="auto"/>
              <w:rPr>
                <w:rFonts w:cs="Arial"/>
                <w:lang w:val="en-US"/>
              </w:rPr>
            </w:pPr>
            <w:hyperlink r:id="rId518" w:history="1">
              <w:r w:rsidR="00245B0D">
                <w:rPr>
                  <w:rStyle w:val="Hyperlink"/>
                </w:rPr>
                <w:t>C1-223918</w:t>
              </w:r>
            </w:hyperlink>
          </w:p>
        </w:tc>
        <w:tc>
          <w:tcPr>
            <w:tcW w:w="4191" w:type="dxa"/>
            <w:gridSpan w:val="3"/>
            <w:tcBorders>
              <w:top w:val="single" w:sz="4" w:space="0" w:color="auto"/>
              <w:bottom w:val="single" w:sz="4" w:space="0" w:color="auto"/>
            </w:tcBorders>
            <w:shd w:val="clear" w:color="auto" w:fill="FFFF00"/>
          </w:tcPr>
          <w:p w14:paraId="05EADF5A" w14:textId="2AB4D2C7" w:rsidR="00245B0D" w:rsidRPr="00D95972" w:rsidRDefault="00245B0D" w:rsidP="00245B0D">
            <w:pPr>
              <w:rPr>
                <w:rFonts w:cs="Arial"/>
              </w:rPr>
            </w:pPr>
            <w:r>
              <w:rPr>
                <w:rFonts w:cs="Arial"/>
              </w:rPr>
              <w:t>Support preventing of de-affiliating for certain FAs</w:t>
            </w:r>
          </w:p>
        </w:tc>
        <w:tc>
          <w:tcPr>
            <w:tcW w:w="1767" w:type="dxa"/>
            <w:tcBorders>
              <w:top w:val="single" w:sz="4" w:space="0" w:color="auto"/>
              <w:bottom w:val="single" w:sz="4" w:space="0" w:color="auto"/>
            </w:tcBorders>
            <w:shd w:val="clear" w:color="auto" w:fill="FFFF00"/>
          </w:tcPr>
          <w:p w14:paraId="1E87418F" w14:textId="7606E532"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EAD7D3" w14:textId="0193A541" w:rsidR="00245B0D" w:rsidRPr="00D95972" w:rsidRDefault="00245B0D" w:rsidP="00245B0D">
            <w:pPr>
              <w:rPr>
                <w:rFonts w:cs="Arial"/>
              </w:rPr>
            </w:pPr>
            <w:r>
              <w:rPr>
                <w:rFonts w:cs="Arial"/>
              </w:rPr>
              <w:t>CR 0825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66A16D" w14:textId="77777777" w:rsidR="00245B0D" w:rsidRPr="00D95972" w:rsidRDefault="00245B0D" w:rsidP="00245B0D">
            <w:pPr>
              <w:rPr>
                <w:rFonts w:eastAsia="Batang" w:cs="Arial"/>
                <w:lang w:eastAsia="ko-KR"/>
              </w:rPr>
            </w:pPr>
          </w:p>
        </w:tc>
      </w:tr>
      <w:tr w:rsidR="00245B0D" w:rsidRPr="00D95972" w14:paraId="1089F304" w14:textId="77777777" w:rsidTr="00AF3B0F">
        <w:tc>
          <w:tcPr>
            <w:tcW w:w="976" w:type="dxa"/>
            <w:tcBorders>
              <w:left w:val="thinThickThinSmallGap" w:sz="24" w:space="0" w:color="auto"/>
              <w:bottom w:val="nil"/>
            </w:tcBorders>
            <w:shd w:val="clear" w:color="auto" w:fill="auto"/>
          </w:tcPr>
          <w:p w14:paraId="338B7613" w14:textId="77777777" w:rsidR="00245B0D" w:rsidRPr="00D95972" w:rsidRDefault="00245B0D" w:rsidP="00245B0D">
            <w:pPr>
              <w:rPr>
                <w:rFonts w:cs="Arial"/>
              </w:rPr>
            </w:pPr>
          </w:p>
        </w:tc>
        <w:tc>
          <w:tcPr>
            <w:tcW w:w="1317" w:type="dxa"/>
            <w:gridSpan w:val="2"/>
            <w:tcBorders>
              <w:bottom w:val="nil"/>
            </w:tcBorders>
            <w:shd w:val="clear" w:color="auto" w:fill="auto"/>
          </w:tcPr>
          <w:p w14:paraId="083D94C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D81D3B6" w14:textId="2485F530" w:rsidR="00245B0D" w:rsidRPr="00D95972" w:rsidRDefault="00E16FDB" w:rsidP="00245B0D">
            <w:pPr>
              <w:overflowPunct/>
              <w:autoSpaceDE/>
              <w:autoSpaceDN/>
              <w:adjustRightInd/>
              <w:textAlignment w:val="auto"/>
              <w:rPr>
                <w:rFonts w:cs="Arial"/>
                <w:lang w:val="en-US"/>
              </w:rPr>
            </w:pPr>
            <w:hyperlink r:id="rId519" w:history="1">
              <w:r w:rsidR="00245B0D">
                <w:rPr>
                  <w:rStyle w:val="Hyperlink"/>
                </w:rPr>
                <w:t>C1-223919</w:t>
              </w:r>
            </w:hyperlink>
          </w:p>
        </w:tc>
        <w:tc>
          <w:tcPr>
            <w:tcW w:w="4191" w:type="dxa"/>
            <w:gridSpan w:val="3"/>
            <w:tcBorders>
              <w:top w:val="single" w:sz="4" w:space="0" w:color="auto"/>
              <w:bottom w:val="single" w:sz="4" w:space="0" w:color="auto"/>
            </w:tcBorders>
            <w:shd w:val="clear" w:color="auto" w:fill="FFFF00"/>
          </w:tcPr>
          <w:p w14:paraId="38A3CE26" w14:textId="09D5E535" w:rsidR="00245B0D" w:rsidRPr="00D95972" w:rsidRDefault="00245B0D" w:rsidP="00245B0D">
            <w:pPr>
              <w:rPr>
                <w:rFonts w:cs="Arial"/>
              </w:rPr>
            </w:pPr>
            <w:r>
              <w:rPr>
                <w:rFonts w:cs="Arial"/>
              </w:rPr>
              <w:t>Group configuration update for disabling FAs de-affiliation</w:t>
            </w:r>
          </w:p>
        </w:tc>
        <w:tc>
          <w:tcPr>
            <w:tcW w:w="1767" w:type="dxa"/>
            <w:tcBorders>
              <w:top w:val="single" w:sz="4" w:space="0" w:color="auto"/>
              <w:bottom w:val="single" w:sz="4" w:space="0" w:color="auto"/>
            </w:tcBorders>
            <w:shd w:val="clear" w:color="auto" w:fill="FFFF00"/>
          </w:tcPr>
          <w:p w14:paraId="7F286A42" w14:textId="6DC6CA7D"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8159BE" w14:textId="7E530C00" w:rsidR="00245B0D" w:rsidRPr="00D95972" w:rsidRDefault="00245B0D" w:rsidP="00245B0D">
            <w:pPr>
              <w:rPr>
                <w:rFonts w:cs="Arial"/>
              </w:rPr>
            </w:pPr>
            <w:r>
              <w:rPr>
                <w:rFonts w:cs="Arial"/>
              </w:rPr>
              <w:t>CR 0060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C99EE" w14:textId="77777777" w:rsidR="00245B0D" w:rsidRPr="00D95972" w:rsidRDefault="00245B0D" w:rsidP="00245B0D">
            <w:pPr>
              <w:rPr>
                <w:rFonts w:eastAsia="Batang" w:cs="Arial"/>
                <w:lang w:eastAsia="ko-KR"/>
              </w:rPr>
            </w:pPr>
          </w:p>
        </w:tc>
      </w:tr>
      <w:tr w:rsidR="00245B0D" w:rsidRPr="00D95972" w14:paraId="6631A366" w14:textId="77777777" w:rsidTr="00AF3B0F">
        <w:tc>
          <w:tcPr>
            <w:tcW w:w="976" w:type="dxa"/>
            <w:tcBorders>
              <w:left w:val="thinThickThinSmallGap" w:sz="24" w:space="0" w:color="auto"/>
              <w:bottom w:val="nil"/>
            </w:tcBorders>
            <w:shd w:val="clear" w:color="auto" w:fill="auto"/>
          </w:tcPr>
          <w:p w14:paraId="70FBFA07" w14:textId="77777777" w:rsidR="00245B0D" w:rsidRPr="00D95972" w:rsidRDefault="00245B0D" w:rsidP="00245B0D">
            <w:pPr>
              <w:rPr>
                <w:rFonts w:cs="Arial"/>
              </w:rPr>
            </w:pPr>
          </w:p>
        </w:tc>
        <w:tc>
          <w:tcPr>
            <w:tcW w:w="1317" w:type="dxa"/>
            <w:gridSpan w:val="2"/>
            <w:tcBorders>
              <w:bottom w:val="nil"/>
            </w:tcBorders>
            <w:shd w:val="clear" w:color="auto" w:fill="auto"/>
          </w:tcPr>
          <w:p w14:paraId="0DB3D2E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6AEEB91" w14:textId="19566A61" w:rsidR="00245B0D" w:rsidRPr="00D95972" w:rsidRDefault="00245B0D" w:rsidP="00245B0D">
            <w:pPr>
              <w:overflowPunct/>
              <w:autoSpaceDE/>
              <w:autoSpaceDN/>
              <w:adjustRightInd/>
              <w:textAlignment w:val="auto"/>
              <w:rPr>
                <w:rFonts w:cs="Arial"/>
                <w:lang w:val="en-US"/>
              </w:rPr>
            </w:pPr>
            <w:r>
              <w:rPr>
                <w:rFonts w:cs="Arial"/>
                <w:lang w:val="en-US"/>
              </w:rPr>
              <w:t>C1-223920</w:t>
            </w:r>
          </w:p>
        </w:tc>
        <w:tc>
          <w:tcPr>
            <w:tcW w:w="4191" w:type="dxa"/>
            <w:gridSpan w:val="3"/>
            <w:tcBorders>
              <w:top w:val="single" w:sz="4" w:space="0" w:color="auto"/>
              <w:bottom w:val="single" w:sz="4" w:space="0" w:color="auto"/>
            </w:tcBorders>
            <w:shd w:val="clear" w:color="auto" w:fill="FFFFFF"/>
          </w:tcPr>
          <w:p w14:paraId="3F8FF8FC" w14:textId="233BDB6A" w:rsidR="00245B0D" w:rsidRPr="00D95972" w:rsidRDefault="00245B0D" w:rsidP="00245B0D">
            <w:pPr>
              <w:rPr>
                <w:rFonts w:cs="Arial"/>
              </w:rPr>
            </w:pPr>
            <w:r>
              <w:rPr>
                <w:rFonts w:cs="Arial"/>
              </w:rPr>
              <w:t>Support providing FAs used by affiliated group members</w:t>
            </w:r>
          </w:p>
        </w:tc>
        <w:tc>
          <w:tcPr>
            <w:tcW w:w="1767" w:type="dxa"/>
            <w:tcBorders>
              <w:top w:val="single" w:sz="4" w:space="0" w:color="auto"/>
              <w:bottom w:val="single" w:sz="4" w:space="0" w:color="auto"/>
            </w:tcBorders>
            <w:shd w:val="clear" w:color="auto" w:fill="FFFFFF"/>
          </w:tcPr>
          <w:p w14:paraId="114FB730" w14:textId="4A5D329F"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A336589" w14:textId="746BD1AE" w:rsidR="00245B0D" w:rsidRPr="00D95972" w:rsidRDefault="00245B0D" w:rsidP="00245B0D">
            <w:pPr>
              <w:rPr>
                <w:rFonts w:cs="Arial"/>
              </w:rPr>
            </w:pPr>
            <w:r>
              <w:rPr>
                <w:rFonts w:cs="Arial"/>
              </w:rPr>
              <w:t>CR 0826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7679FC" w14:textId="77777777" w:rsidR="00245B0D" w:rsidRDefault="00245B0D" w:rsidP="00245B0D">
            <w:pPr>
              <w:rPr>
                <w:rFonts w:eastAsia="Batang" w:cs="Arial"/>
                <w:lang w:eastAsia="ko-KR"/>
              </w:rPr>
            </w:pPr>
            <w:r>
              <w:rPr>
                <w:rFonts w:eastAsia="Batang" w:cs="Arial"/>
                <w:lang w:eastAsia="ko-KR"/>
              </w:rPr>
              <w:t>Withdrawn</w:t>
            </w:r>
          </w:p>
          <w:p w14:paraId="60CAFBFB" w14:textId="6E8034CC" w:rsidR="00245B0D" w:rsidRPr="00D95972" w:rsidRDefault="00245B0D" w:rsidP="00245B0D">
            <w:pPr>
              <w:rPr>
                <w:rFonts w:eastAsia="Batang" w:cs="Arial"/>
                <w:lang w:eastAsia="ko-KR"/>
              </w:rPr>
            </w:pPr>
          </w:p>
        </w:tc>
      </w:tr>
      <w:tr w:rsidR="00245B0D" w:rsidRPr="00D95972" w14:paraId="66EEA930" w14:textId="77777777" w:rsidTr="00AF3B0F">
        <w:tc>
          <w:tcPr>
            <w:tcW w:w="976" w:type="dxa"/>
            <w:tcBorders>
              <w:left w:val="thinThickThinSmallGap" w:sz="24" w:space="0" w:color="auto"/>
              <w:bottom w:val="nil"/>
            </w:tcBorders>
            <w:shd w:val="clear" w:color="auto" w:fill="auto"/>
          </w:tcPr>
          <w:p w14:paraId="34BB228D" w14:textId="77777777" w:rsidR="00245B0D" w:rsidRPr="00D95972" w:rsidRDefault="00245B0D" w:rsidP="00245B0D">
            <w:pPr>
              <w:rPr>
                <w:rFonts w:cs="Arial"/>
              </w:rPr>
            </w:pPr>
          </w:p>
        </w:tc>
        <w:tc>
          <w:tcPr>
            <w:tcW w:w="1317" w:type="dxa"/>
            <w:gridSpan w:val="2"/>
            <w:tcBorders>
              <w:bottom w:val="nil"/>
            </w:tcBorders>
            <w:shd w:val="clear" w:color="auto" w:fill="auto"/>
          </w:tcPr>
          <w:p w14:paraId="0A295D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0072918" w14:textId="579E1092" w:rsidR="00245B0D" w:rsidRPr="00D95972" w:rsidRDefault="00E16FDB" w:rsidP="00245B0D">
            <w:pPr>
              <w:overflowPunct/>
              <w:autoSpaceDE/>
              <w:autoSpaceDN/>
              <w:adjustRightInd/>
              <w:textAlignment w:val="auto"/>
              <w:rPr>
                <w:rFonts w:cs="Arial"/>
                <w:lang w:val="en-US"/>
              </w:rPr>
            </w:pPr>
            <w:hyperlink r:id="rId520" w:history="1">
              <w:r w:rsidR="00245B0D">
                <w:rPr>
                  <w:rStyle w:val="Hyperlink"/>
                </w:rPr>
                <w:t>C1-223921</w:t>
              </w:r>
            </w:hyperlink>
          </w:p>
        </w:tc>
        <w:tc>
          <w:tcPr>
            <w:tcW w:w="4191" w:type="dxa"/>
            <w:gridSpan w:val="3"/>
            <w:tcBorders>
              <w:top w:val="single" w:sz="4" w:space="0" w:color="auto"/>
              <w:bottom w:val="single" w:sz="4" w:space="0" w:color="auto"/>
            </w:tcBorders>
            <w:shd w:val="clear" w:color="auto" w:fill="FFFF00"/>
          </w:tcPr>
          <w:p w14:paraId="5DC05F6C" w14:textId="078D956F" w:rsidR="00245B0D" w:rsidRPr="00D95972" w:rsidRDefault="00245B0D" w:rsidP="00245B0D">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FFFF00"/>
          </w:tcPr>
          <w:p w14:paraId="3819AD0B" w14:textId="5DAA6A36"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104DAC" w14:textId="6DB97DDE" w:rsidR="00245B0D" w:rsidRPr="00D95972" w:rsidRDefault="00245B0D" w:rsidP="00245B0D">
            <w:pPr>
              <w:rPr>
                <w:rFonts w:cs="Arial"/>
              </w:rPr>
            </w:pPr>
            <w:r>
              <w:rPr>
                <w:rFonts w:cs="Arial"/>
              </w:rPr>
              <w:t>CR 0798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08EAF" w14:textId="001EAF34" w:rsidR="00245B0D" w:rsidRPr="00D95972" w:rsidRDefault="00245B0D" w:rsidP="00245B0D">
            <w:pPr>
              <w:rPr>
                <w:rFonts w:eastAsia="Batang" w:cs="Arial"/>
                <w:lang w:eastAsia="ko-KR"/>
              </w:rPr>
            </w:pPr>
            <w:r>
              <w:rPr>
                <w:rFonts w:eastAsia="Batang" w:cs="Arial"/>
                <w:lang w:eastAsia="ko-KR"/>
              </w:rPr>
              <w:t>Revision of C1-223208</w:t>
            </w:r>
          </w:p>
        </w:tc>
      </w:tr>
      <w:tr w:rsidR="00245B0D" w:rsidRPr="00D95972" w14:paraId="7C9A326A" w14:textId="77777777" w:rsidTr="00AF3B0F">
        <w:tc>
          <w:tcPr>
            <w:tcW w:w="976" w:type="dxa"/>
            <w:tcBorders>
              <w:left w:val="thinThickThinSmallGap" w:sz="24" w:space="0" w:color="auto"/>
              <w:bottom w:val="nil"/>
            </w:tcBorders>
            <w:shd w:val="clear" w:color="auto" w:fill="auto"/>
          </w:tcPr>
          <w:p w14:paraId="0FB2AE41" w14:textId="77777777" w:rsidR="00245B0D" w:rsidRPr="00D95972" w:rsidRDefault="00245B0D" w:rsidP="00245B0D">
            <w:pPr>
              <w:rPr>
                <w:rFonts w:cs="Arial"/>
              </w:rPr>
            </w:pPr>
          </w:p>
        </w:tc>
        <w:tc>
          <w:tcPr>
            <w:tcW w:w="1317" w:type="dxa"/>
            <w:gridSpan w:val="2"/>
            <w:tcBorders>
              <w:bottom w:val="nil"/>
            </w:tcBorders>
            <w:shd w:val="clear" w:color="auto" w:fill="auto"/>
          </w:tcPr>
          <w:p w14:paraId="54D3BAD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9B4CCE2" w14:textId="428D0EBC" w:rsidR="00245B0D" w:rsidRPr="00D95972" w:rsidRDefault="00245B0D" w:rsidP="00245B0D">
            <w:pPr>
              <w:overflowPunct/>
              <w:autoSpaceDE/>
              <w:autoSpaceDN/>
              <w:adjustRightInd/>
              <w:textAlignment w:val="auto"/>
              <w:rPr>
                <w:rFonts w:cs="Arial"/>
                <w:lang w:val="en-US"/>
              </w:rPr>
            </w:pPr>
            <w:r>
              <w:rPr>
                <w:rFonts w:cs="Arial"/>
                <w:lang w:val="en-US"/>
              </w:rPr>
              <w:t>C1-223922</w:t>
            </w:r>
          </w:p>
        </w:tc>
        <w:tc>
          <w:tcPr>
            <w:tcW w:w="4191" w:type="dxa"/>
            <w:gridSpan w:val="3"/>
            <w:tcBorders>
              <w:top w:val="single" w:sz="4" w:space="0" w:color="auto"/>
              <w:bottom w:val="single" w:sz="4" w:space="0" w:color="auto"/>
            </w:tcBorders>
            <w:shd w:val="clear" w:color="auto" w:fill="FFFFFF"/>
          </w:tcPr>
          <w:p w14:paraId="0824EC12" w14:textId="387B1073" w:rsidR="00245B0D" w:rsidRPr="00D95972" w:rsidRDefault="00245B0D" w:rsidP="00245B0D">
            <w:pPr>
              <w:rPr>
                <w:rFonts w:cs="Arial"/>
              </w:rPr>
            </w:pPr>
            <w:r>
              <w:rPr>
                <w:rFonts w:cs="Arial"/>
              </w:rPr>
              <w:t xml:space="preserve">Support user-provided application layer priority in </w:t>
            </w:r>
            <w:proofErr w:type="spellStart"/>
            <w:r>
              <w:rPr>
                <w:rFonts w:cs="Arial"/>
              </w:rPr>
              <w:t>MCData</w:t>
            </w:r>
            <w:proofErr w:type="spellEnd"/>
          </w:p>
        </w:tc>
        <w:tc>
          <w:tcPr>
            <w:tcW w:w="1767" w:type="dxa"/>
            <w:tcBorders>
              <w:top w:val="single" w:sz="4" w:space="0" w:color="auto"/>
              <w:bottom w:val="single" w:sz="4" w:space="0" w:color="auto"/>
            </w:tcBorders>
            <w:shd w:val="clear" w:color="auto" w:fill="FFFFFF"/>
          </w:tcPr>
          <w:p w14:paraId="0B812C95" w14:textId="6432D08F"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59812E3" w14:textId="0C77F46A" w:rsidR="00245B0D" w:rsidRPr="00D95972" w:rsidRDefault="00245B0D" w:rsidP="00245B0D">
            <w:pPr>
              <w:rPr>
                <w:rFonts w:cs="Arial"/>
              </w:rPr>
            </w:pPr>
            <w:r>
              <w:rPr>
                <w:rFonts w:cs="Arial"/>
              </w:rPr>
              <w:t>CR 0327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5AC654" w14:textId="77777777" w:rsidR="00245B0D" w:rsidRDefault="00245B0D" w:rsidP="00245B0D">
            <w:pPr>
              <w:rPr>
                <w:rFonts w:eastAsia="Batang" w:cs="Arial"/>
                <w:lang w:eastAsia="ko-KR"/>
              </w:rPr>
            </w:pPr>
            <w:r>
              <w:rPr>
                <w:rFonts w:eastAsia="Batang" w:cs="Arial"/>
                <w:lang w:eastAsia="ko-KR"/>
              </w:rPr>
              <w:t>Withdrawn</w:t>
            </w:r>
          </w:p>
          <w:p w14:paraId="66198899" w14:textId="27328666" w:rsidR="00245B0D" w:rsidRPr="00D95972" w:rsidRDefault="00245B0D" w:rsidP="00245B0D">
            <w:pPr>
              <w:rPr>
                <w:rFonts w:eastAsia="Batang" w:cs="Arial"/>
                <w:lang w:eastAsia="ko-KR"/>
              </w:rPr>
            </w:pPr>
          </w:p>
        </w:tc>
      </w:tr>
      <w:tr w:rsidR="00245B0D" w:rsidRPr="00D95972" w14:paraId="7AAAA764" w14:textId="77777777" w:rsidTr="00D329C5">
        <w:tc>
          <w:tcPr>
            <w:tcW w:w="976" w:type="dxa"/>
            <w:tcBorders>
              <w:left w:val="thinThickThinSmallGap" w:sz="24" w:space="0" w:color="auto"/>
              <w:bottom w:val="nil"/>
            </w:tcBorders>
            <w:shd w:val="clear" w:color="auto" w:fill="auto"/>
          </w:tcPr>
          <w:p w14:paraId="18CDC68C" w14:textId="77777777" w:rsidR="00245B0D" w:rsidRPr="00D95972" w:rsidRDefault="00245B0D" w:rsidP="00245B0D">
            <w:pPr>
              <w:rPr>
                <w:rFonts w:cs="Arial"/>
              </w:rPr>
            </w:pPr>
          </w:p>
        </w:tc>
        <w:tc>
          <w:tcPr>
            <w:tcW w:w="1317" w:type="dxa"/>
            <w:gridSpan w:val="2"/>
            <w:tcBorders>
              <w:bottom w:val="nil"/>
            </w:tcBorders>
            <w:shd w:val="clear" w:color="auto" w:fill="auto"/>
          </w:tcPr>
          <w:p w14:paraId="294699C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86A550"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80BA1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170D26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043F05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8F5CD" w14:textId="77777777" w:rsidR="00245B0D" w:rsidRPr="00D95972" w:rsidRDefault="00245B0D" w:rsidP="00245B0D">
            <w:pPr>
              <w:rPr>
                <w:rFonts w:eastAsia="Batang" w:cs="Arial"/>
                <w:lang w:eastAsia="ko-KR"/>
              </w:rPr>
            </w:pPr>
          </w:p>
        </w:tc>
      </w:tr>
      <w:tr w:rsidR="00245B0D" w:rsidRPr="00D95972" w14:paraId="4D87C687" w14:textId="77777777" w:rsidTr="00D329C5">
        <w:tc>
          <w:tcPr>
            <w:tcW w:w="976" w:type="dxa"/>
            <w:tcBorders>
              <w:left w:val="thinThickThinSmallGap" w:sz="24" w:space="0" w:color="auto"/>
              <w:bottom w:val="nil"/>
            </w:tcBorders>
            <w:shd w:val="clear" w:color="auto" w:fill="auto"/>
          </w:tcPr>
          <w:p w14:paraId="2FBF2BA8" w14:textId="77777777" w:rsidR="00245B0D" w:rsidRPr="00D95972" w:rsidRDefault="00245B0D" w:rsidP="00245B0D">
            <w:pPr>
              <w:rPr>
                <w:rFonts w:cs="Arial"/>
              </w:rPr>
            </w:pPr>
          </w:p>
        </w:tc>
        <w:tc>
          <w:tcPr>
            <w:tcW w:w="1317" w:type="dxa"/>
            <w:gridSpan w:val="2"/>
            <w:tcBorders>
              <w:bottom w:val="nil"/>
            </w:tcBorders>
            <w:shd w:val="clear" w:color="auto" w:fill="auto"/>
          </w:tcPr>
          <w:p w14:paraId="53FAA99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249E73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381A7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B5D5B1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77C835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C81985" w14:textId="77777777" w:rsidR="00245B0D" w:rsidRPr="00D95972" w:rsidRDefault="00245B0D" w:rsidP="00245B0D">
            <w:pPr>
              <w:rPr>
                <w:rFonts w:eastAsia="Batang" w:cs="Arial"/>
                <w:lang w:eastAsia="ko-KR"/>
              </w:rPr>
            </w:pPr>
          </w:p>
        </w:tc>
      </w:tr>
      <w:tr w:rsidR="00245B0D"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245B0D" w:rsidRPr="00D95972" w:rsidRDefault="00245B0D" w:rsidP="00245B0D">
            <w:pPr>
              <w:rPr>
                <w:rFonts w:cs="Arial"/>
              </w:rPr>
            </w:pPr>
          </w:p>
        </w:tc>
        <w:tc>
          <w:tcPr>
            <w:tcW w:w="1317" w:type="dxa"/>
            <w:gridSpan w:val="2"/>
            <w:tcBorders>
              <w:bottom w:val="nil"/>
            </w:tcBorders>
            <w:shd w:val="clear" w:color="auto" w:fill="auto"/>
          </w:tcPr>
          <w:p w14:paraId="1EA3CA1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C8DD37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EC1342F"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4FBEC3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245B0D" w:rsidRPr="00D95972" w:rsidRDefault="00245B0D" w:rsidP="00245B0D">
            <w:pPr>
              <w:rPr>
                <w:rFonts w:eastAsia="Batang" w:cs="Arial"/>
                <w:lang w:eastAsia="ko-KR"/>
              </w:rPr>
            </w:pPr>
          </w:p>
        </w:tc>
      </w:tr>
      <w:tr w:rsidR="00245B0D" w:rsidRPr="00D95972" w14:paraId="13DAC105" w14:textId="77777777" w:rsidTr="00D329C5">
        <w:tc>
          <w:tcPr>
            <w:tcW w:w="976" w:type="dxa"/>
            <w:tcBorders>
              <w:left w:val="thinThickThinSmallGap" w:sz="24" w:space="0" w:color="auto"/>
              <w:bottom w:val="nil"/>
            </w:tcBorders>
            <w:shd w:val="clear" w:color="auto" w:fill="auto"/>
          </w:tcPr>
          <w:p w14:paraId="19C301A6" w14:textId="77777777" w:rsidR="00245B0D" w:rsidRPr="00D95972" w:rsidRDefault="00245B0D" w:rsidP="00245B0D">
            <w:pPr>
              <w:rPr>
                <w:rFonts w:cs="Arial"/>
              </w:rPr>
            </w:pPr>
          </w:p>
        </w:tc>
        <w:tc>
          <w:tcPr>
            <w:tcW w:w="1317" w:type="dxa"/>
            <w:gridSpan w:val="2"/>
            <w:tcBorders>
              <w:bottom w:val="nil"/>
            </w:tcBorders>
            <w:shd w:val="clear" w:color="auto" w:fill="auto"/>
          </w:tcPr>
          <w:p w14:paraId="69230B7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07B4C4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A82F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AEFB7B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966E4D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60500" w14:textId="77777777" w:rsidR="00245B0D" w:rsidRPr="00D95972" w:rsidRDefault="00245B0D" w:rsidP="00245B0D">
            <w:pPr>
              <w:rPr>
                <w:rFonts w:eastAsia="Batang" w:cs="Arial"/>
                <w:lang w:eastAsia="ko-KR"/>
              </w:rPr>
            </w:pPr>
          </w:p>
        </w:tc>
      </w:tr>
      <w:tr w:rsidR="00245B0D"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245B0D" w:rsidRPr="00D95972" w:rsidRDefault="00245B0D" w:rsidP="00245B0D">
            <w:pPr>
              <w:rPr>
                <w:rFonts w:cs="Arial"/>
              </w:rPr>
            </w:pPr>
          </w:p>
        </w:tc>
        <w:tc>
          <w:tcPr>
            <w:tcW w:w="1317" w:type="dxa"/>
            <w:gridSpan w:val="2"/>
            <w:tcBorders>
              <w:bottom w:val="nil"/>
            </w:tcBorders>
            <w:shd w:val="clear" w:color="auto" w:fill="auto"/>
          </w:tcPr>
          <w:p w14:paraId="26ABBD8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592D91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FB1A3A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CDF3A9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245B0D" w:rsidRPr="00D95972" w:rsidRDefault="00245B0D" w:rsidP="00245B0D">
            <w:pPr>
              <w:rPr>
                <w:rFonts w:eastAsia="Batang" w:cs="Arial"/>
                <w:lang w:eastAsia="ko-KR"/>
              </w:rPr>
            </w:pPr>
          </w:p>
        </w:tc>
      </w:tr>
      <w:tr w:rsidR="00245B0D"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245B0D" w:rsidRPr="00D95972" w:rsidRDefault="00245B0D" w:rsidP="00245B0D">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DF2730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245B0D" w:rsidRDefault="00245B0D" w:rsidP="00245B0D">
            <w:pPr>
              <w:rPr>
                <w:rFonts w:cs="Arial"/>
                <w:color w:val="000000"/>
                <w:lang w:val="en-US"/>
              </w:rPr>
            </w:pPr>
            <w:r w:rsidRPr="000861EF">
              <w:rPr>
                <w:rFonts w:cs="Arial"/>
                <w:snapToGrid w:val="0"/>
                <w:color w:val="000000"/>
                <w:lang w:val="en-US"/>
              </w:rPr>
              <w:t>Stop updating TR 24.980</w:t>
            </w:r>
          </w:p>
          <w:p w14:paraId="5ACF1DC2" w14:textId="77777777" w:rsidR="00245B0D" w:rsidRDefault="00245B0D" w:rsidP="00245B0D">
            <w:pPr>
              <w:rPr>
                <w:rFonts w:cs="Arial"/>
                <w:color w:val="000000"/>
                <w:lang w:val="en-US"/>
              </w:rPr>
            </w:pPr>
          </w:p>
          <w:p w14:paraId="56B57324" w14:textId="77777777" w:rsidR="00245B0D" w:rsidRDefault="00245B0D" w:rsidP="00245B0D">
            <w:pPr>
              <w:rPr>
                <w:szCs w:val="16"/>
              </w:rPr>
            </w:pPr>
            <w:r>
              <w:rPr>
                <w:szCs w:val="16"/>
              </w:rPr>
              <w:t xml:space="preserve">No CRs needed, </w:t>
            </w:r>
            <w:r w:rsidRPr="00CC74DF">
              <w:rPr>
                <w:szCs w:val="16"/>
                <w:highlight w:val="green"/>
              </w:rPr>
              <w:t>100%</w:t>
            </w:r>
          </w:p>
          <w:p w14:paraId="0A0F19DA" w14:textId="77777777" w:rsidR="00245B0D" w:rsidRDefault="00245B0D" w:rsidP="00245B0D">
            <w:pPr>
              <w:rPr>
                <w:rFonts w:cs="Arial"/>
                <w:color w:val="000000"/>
              </w:rPr>
            </w:pPr>
          </w:p>
          <w:p w14:paraId="005F77A5" w14:textId="77777777" w:rsidR="00245B0D" w:rsidRDefault="00245B0D" w:rsidP="00245B0D">
            <w:pPr>
              <w:rPr>
                <w:rFonts w:cs="Arial"/>
                <w:color w:val="000000"/>
                <w:lang w:val="en-US"/>
              </w:rPr>
            </w:pPr>
          </w:p>
          <w:p w14:paraId="697DB84D" w14:textId="77777777" w:rsidR="00245B0D" w:rsidRPr="00D95972" w:rsidRDefault="00245B0D" w:rsidP="00245B0D">
            <w:pPr>
              <w:rPr>
                <w:rFonts w:eastAsia="Batang" w:cs="Arial"/>
                <w:lang w:eastAsia="ko-KR"/>
              </w:rPr>
            </w:pPr>
          </w:p>
        </w:tc>
      </w:tr>
      <w:tr w:rsidR="00245B0D"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245B0D" w:rsidRPr="00D95972" w:rsidRDefault="00245B0D" w:rsidP="00245B0D">
            <w:pPr>
              <w:rPr>
                <w:rFonts w:cs="Arial"/>
              </w:rPr>
            </w:pPr>
          </w:p>
        </w:tc>
        <w:tc>
          <w:tcPr>
            <w:tcW w:w="1317" w:type="dxa"/>
            <w:gridSpan w:val="2"/>
            <w:tcBorders>
              <w:bottom w:val="nil"/>
            </w:tcBorders>
            <w:shd w:val="clear" w:color="auto" w:fill="auto"/>
          </w:tcPr>
          <w:p w14:paraId="22C06F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B8FA04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B57124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66564E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245B0D" w:rsidRPr="00D95972" w:rsidRDefault="00245B0D" w:rsidP="00245B0D">
            <w:pPr>
              <w:rPr>
                <w:rFonts w:eastAsia="Batang" w:cs="Arial"/>
                <w:lang w:eastAsia="ko-KR"/>
              </w:rPr>
            </w:pPr>
          </w:p>
        </w:tc>
      </w:tr>
      <w:tr w:rsidR="00245B0D"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245B0D" w:rsidRPr="00D95972" w:rsidRDefault="00245B0D" w:rsidP="00245B0D">
            <w:pPr>
              <w:rPr>
                <w:rFonts w:cs="Arial"/>
              </w:rPr>
            </w:pPr>
          </w:p>
        </w:tc>
        <w:tc>
          <w:tcPr>
            <w:tcW w:w="1317" w:type="dxa"/>
            <w:gridSpan w:val="2"/>
            <w:tcBorders>
              <w:bottom w:val="nil"/>
            </w:tcBorders>
            <w:shd w:val="clear" w:color="auto" w:fill="auto"/>
          </w:tcPr>
          <w:p w14:paraId="2C214F6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F02180"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96FEA5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57E6DA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245B0D" w:rsidRPr="00D95972" w:rsidRDefault="00245B0D" w:rsidP="00245B0D">
            <w:pPr>
              <w:rPr>
                <w:rFonts w:eastAsia="Batang" w:cs="Arial"/>
                <w:lang w:eastAsia="ko-KR"/>
              </w:rPr>
            </w:pPr>
          </w:p>
        </w:tc>
      </w:tr>
      <w:tr w:rsidR="00245B0D"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245B0D" w:rsidRPr="00D95972" w:rsidRDefault="00245B0D" w:rsidP="00245B0D">
            <w:pPr>
              <w:rPr>
                <w:rFonts w:cs="Arial"/>
              </w:rPr>
            </w:pPr>
          </w:p>
        </w:tc>
        <w:tc>
          <w:tcPr>
            <w:tcW w:w="1317" w:type="dxa"/>
            <w:gridSpan w:val="2"/>
            <w:tcBorders>
              <w:bottom w:val="nil"/>
            </w:tcBorders>
            <w:shd w:val="clear" w:color="auto" w:fill="auto"/>
          </w:tcPr>
          <w:p w14:paraId="40591E5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EE6080"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BD0C4F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320D39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245B0D" w:rsidRPr="00D95972" w:rsidRDefault="00245B0D" w:rsidP="00245B0D">
            <w:pPr>
              <w:rPr>
                <w:rFonts w:eastAsia="Batang" w:cs="Arial"/>
                <w:lang w:eastAsia="ko-KR"/>
              </w:rPr>
            </w:pPr>
          </w:p>
        </w:tc>
      </w:tr>
      <w:tr w:rsidR="00245B0D" w:rsidRPr="00D95972" w14:paraId="4AF0E9DA" w14:textId="77777777" w:rsidTr="00D21632">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245B0D" w:rsidRPr="00D95972" w:rsidRDefault="00245B0D" w:rsidP="00245B0D">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07E128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245B0D" w:rsidRDefault="00245B0D" w:rsidP="00245B0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245B0D" w:rsidRDefault="00245B0D" w:rsidP="00245B0D">
            <w:pPr>
              <w:rPr>
                <w:rFonts w:cs="Arial"/>
                <w:snapToGrid w:val="0"/>
                <w:color w:val="000000"/>
                <w:lang w:val="en-US"/>
              </w:rPr>
            </w:pPr>
          </w:p>
          <w:p w14:paraId="1C597825" w14:textId="3563DC0A" w:rsidR="00245B0D" w:rsidRPr="006F1124" w:rsidRDefault="00245B0D" w:rsidP="00245B0D">
            <w:pPr>
              <w:rPr>
                <w:szCs w:val="16"/>
                <w:highlight w:val="green"/>
              </w:rPr>
            </w:pPr>
            <w:r w:rsidRPr="006F1124">
              <w:rPr>
                <w:szCs w:val="16"/>
                <w:highlight w:val="green"/>
              </w:rPr>
              <w:t>Work item at 100%</w:t>
            </w:r>
          </w:p>
          <w:p w14:paraId="0001CCC6" w14:textId="77777777" w:rsidR="00245B0D" w:rsidRDefault="00245B0D" w:rsidP="00245B0D">
            <w:pPr>
              <w:rPr>
                <w:rFonts w:cs="Arial"/>
                <w:color w:val="000000"/>
                <w:lang w:val="en-US"/>
              </w:rPr>
            </w:pPr>
          </w:p>
          <w:p w14:paraId="6019702A" w14:textId="77777777" w:rsidR="00245B0D" w:rsidRPr="00D95972" w:rsidRDefault="00245B0D" w:rsidP="00245B0D">
            <w:pPr>
              <w:rPr>
                <w:rFonts w:eastAsia="Batang" w:cs="Arial"/>
                <w:lang w:eastAsia="ko-KR"/>
              </w:rPr>
            </w:pPr>
          </w:p>
        </w:tc>
      </w:tr>
      <w:tr w:rsidR="00245B0D" w:rsidRPr="00D95972" w14:paraId="6329C0AA" w14:textId="77777777" w:rsidTr="004858EE">
        <w:tc>
          <w:tcPr>
            <w:tcW w:w="976" w:type="dxa"/>
            <w:tcBorders>
              <w:left w:val="thinThickThinSmallGap" w:sz="24" w:space="0" w:color="auto"/>
              <w:bottom w:val="nil"/>
            </w:tcBorders>
            <w:shd w:val="clear" w:color="auto" w:fill="auto"/>
          </w:tcPr>
          <w:p w14:paraId="0966825B" w14:textId="77777777" w:rsidR="00245B0D" w:rsidRPr="00D95972" w:rsidRDefault="00245B0D" w:rsidP="00245B0D">
            <w:pPr>
              <w:rPr>
                <w:rFonts w:cs="Arial"/>
              </w:rPr>
            </w:pPr>
          </w:p>
        </w:tc>
        <w:tc>
          <w:tcPr>
            <w:tcW w:w="1317" w:type="dxa"/>
            <w:gridSpan w:val="2"/>
            <w:tcBorders>
              <w:bottom w:val="nil"/>
            </w:tcBorders>
            <w:shd w:val="clear" w:color="auto" w:fill="auto"/>
          </w:tcPr>
          <w:p w14:paraId="3CA395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AB8C042" w14:textId="3D7E6A51" w:rsidR="00245B0D" w:rsidRPr="00D95972" w:rsidRDefault="00E16FDB" w:rsidP="00245B0D">
            <w:pPr>
              <w:overflowPunct/>
              <w:autoSpaceDE/>
              <w:autoSpaceDN/>
              <w:adjustRightInd/>
              <w:textAlignment w:val="auto"/>
              <w:rPr>
                <w:rFonts w:cs="Arial"/>
                <w:lang w:val="en-US"/>
              </w:rPr>
            </w:pPr>
            <w:hyperlink r:id="rId521" w:history="1">
              <w:r w:rsidR="00245B0D">
                <w:rPr>
                  <w:rStyle w:val="Hyperlink"/>
                </w:rPr>
                <w:t>C1-223513</w:t>
              </w:r>
            </w:hyperlink>
          </w:p>
        </w:tc>
        <w:tc>
          <w:tcPr>
            <w:tcW w:w="4191" w:type="dxa"/>
            <w:gridSpan w:val="3"/>
            <w:tcBorders>
              <w:top w:val="single" w:sz="4" w:space="0" w:color="auto"/>
              <w:bottom w:val="single" w:sz="4" w:space="0" w:color="auto"/>
            </w:tcBorders>
            <w:shd w:val="clear" w:color="auto" w:fill="FFFF00"/>
          </w:tcPr>
          <w:p w14:paraId="4CB48BAD" w14:textId="04B620DE" w:rsidR="00245B0D" w:rsidRPr="00D95972" w:rsidRDefault="00245B0D" w:rsidP="00245B0D">
            <w:pPr>
              <w:rPr>
                <w:rFonts w:cs="Arial"/>
              </w:rPr>
            </w:pPr>
            <w:r>
              <w:rPr>
                <w:rFonts w:cs="Arial"/>
              </w:rPr>
              <w:t xml:space="preserve">Annex-V - Verify integrity of SIP header fields based on validated </w:t>
            </w:r>
            <w:proofErr w:type="spellStart"/>
            <w:r>
              <w:rPr>
                <w:rFonts w:cs="Arial"/>
              </w:rPr>
              <w:t>PASSporT</w:t>
            </w:r>
            <w:proofErr w:type="spellEnd"/>
            <w:r>
              <w:rPr>
                <w:rFonts w:cs="Arial"/>
              </w:rPr>
              <w:t xml:space="preserve"> claims</w:t>
            </w:r>
          </w:p>
        </w:tc>
        <w:tc>
          <w:tcPr>
            <w:tcW w:w="1767" w:type="dxa"/>
            <w:tcBorders>
              <w:top w:val="single" w:sz="4" w:space="0" w:color="auto"/>
              <w:bottom w:val="single" w:sz="4" w:space="0" w:color="auto"/>
            </w:tcBorders>
            <w:shd w:val="clear" w:color="auto" w:fill="FFFF00"/>
          </w:tcPr>
          <w:p w14:paraId="455F54AC" w14:textId="5A17981F" w:rsidR="00245B0D" w:rsidRPr="00D95972" w:rsidRDefault="00245B0D" w:rsidP="00245B0D">
            <w:pPr>
              <w:rPr>
                <w:rFonts w:cs="Arial"/>
              </w:rPr>
            </w:pPr>
            <w:r>
              <w:rPr>
                <w:rFonts w:cs="Arial"/>
              </w:rPr>
              <w:t>Neustar, Inc.</w:t>
            </w:r>
          </w:p>
        </w:tc>
        <w:tc>
          <w:tcPr>
            <w:tcW w:w="826" w:type="dxa"/>
            <w:tcBorders>
              <w:top w:val="single" w:sz="4" w:space="0" w:color="auto"/>
              <w:bottom w:val="single" w:sz="4" w:space="0" w:color="auto"/>
            </w:tcBorders>
            <w:shd w:val="clear" w:color="auto" w:fill="FFFF00"/>
          </w:tcPr>
          <w:p w14:paraId="754028BE" w14:textId="5633D54C" w:rsidR="00245B0D" w:rsidRPr="00D95972" w:rsidRDefault="00245B0D" w:rsidP="00245B0D">
            <w:pPr>
              <w:rPr>
                <w:rFonts w:cs="Arial"/>
              </w:rPr>
            </w:pPr>
            <w:r>
              <w:rPr>
                <w:rFonts w:cs="Arial"/>
              </w:rPr>
              <w:t>CR 6556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7EE32" w14:textId="1D8A9E00" w:rsidR="00245B0D" w:rsidRPr="00D95972" w:rsidRDefault="00245B0D" w:rsidP="00245B0D">
            <w:pPr>
              <w:rPr>
                <w:rFonts w:eastAsia="Batang" w:cs="Arial"/>
                <w:lang w:eastAsia="ko-KR"/>
              </w:rPr>
            </w:pPr>
            <w:r>
              <w:rPr>
                <w:rFonts w:eastAsia="Batang" w:cs="Arial"/>
                <w:lang w:eastAsia="ko-KR"/>
              </w:rPr>
              <w:t>Revision of C1-223064</w:t>
            </w:r>
          </w:p>
        </w:tc>
      </w:tr>
      <w:tr w:rsidR="00245B0D" w:rsidRPr="00D95972" w14:paraId="6DA0EDCB" w14:textId="77777777" w:rsidTr="004858EE">
        <w:tc>
          <w:tcPr>
            <w:tcW w:w="976" w:type="dxa"/>
            <w:tcBorders>
              <w:left w:val="thinThickThinSmallGap" w:sz="24" w:space="0" w:color="auto"/>
              <w:bottom w:val="nil"/>
            </w:tcBorders>
            <w:shd w:val="clear" w:color="auto" w:fill="auto"/>
          </w:tcPr>
          <w:p w14:paraId="23216B6B" w14:textId="77777777" w:rsidR="00245B0D" w:rsidRPr="00D95972" w:rsidRDefault="00245B0D" w:rsidP="00245B0D">
            <w:pPr>
              <w:rPr>
                <w:rFonts w:cs="Arial"/>
              </w:rPr>
            </w:pPr>
          </w:p>
        </w:tc>
        <w:tc>
          <w:tcPr>
            <w:tcW w:w="1317" w:type="dxa"/>
            <w:gridSpan w:val="2"/>
            <w:tcBorders>
              <w:bottom w:val="nil"/>
            </w:tcBorders>
            <w:shd w:val="clear" w:color="auto" w:fill="auto"/>
          </w:tcPr>
          <w:p w14:paraId="5422AFA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1B973F5" w14:textId="0B945DDA" w:rsidR="00245B0D" w:rsidRPr="00D95972" w:rsidRDefault="00E16FDB" w:rsidP="00245B0D">
            <w:pPr>
              <w:overflowPunct/>
              <w:autoSpaceDE/>
              <w:autoSpaceDN/>
              <w:adjustRightInd/>
              <w:textAlignment w:val="auto"/>
              <w:rPr>
                <w:rFonts w:cs="Arial"/>
                <w:lang w:val="en-US"/>
              </w:rPr>
            </w:pPr>
            <w:hyperlink r:id="rId522" w:history="1">
              <w:r w:rsidR="00245B0D">
                <w:rPr>
                  <w:rStyle w:val="Hyperlink"/>
                </w:rPr>
                <w:t>C1-223882</w:t>
              </w:r>
            </w:hyperlink>
          </w:p>
        </w:tc>
        <w:tc>
          <w:tcPr>
            <w:tcW w:w="4191" w:type="dxa"/>
            <w:gridSpan w:val="3"/>
            <w:tcBorders>
              <w:top w:val="single" w:sz="4" w:space="0" w:color="auto"/>
              <w:bottom w:val="single" w:sz="4" w:space="0" w:color="auto"/>
            </w:tcBorders>
            <w:shd w:val="clear" w:color="auto" w:fill="FFFF00"/>
          </w:tcPr>
          <w:p w14:paraId="52A2531F" w14:textId="1E29D2B0" w:rsidR="00245B0D" w:rsidRPr="00D95972" w:rsidRDefault="00245B0D" w:rsidP="00245B0D">
            <w:pPr>
              <w:rPr>
                <w:rFonts w:cs="Arial"/>
              </w:rPr>
            </w:pPr>
            <w:r>
              <w:rPr>
                <w:rFonts w:cs="Arial"/>
              </w:rPr>
              <w:t>Resource structure correction</w:t>
            </w:r>
          </w:p>
        </w:tc>
        <w:tc>
          <w:tcPr>
            <w:tcW w:w="1767" w:type="dxa"/>
            <w:tcBorders>
              <w:top w:val="single" w:sz="4" w:space="0" w:color="auto"/>
              <w:bottom w:val="single" w:sz="4" w:space="0" w:color="auto"/>
            </w:tcBorders>
            <w:shd w:val="clear" w:color="auto" w:fill="FFFF00"/>
          </w:tcPr>
          <w:p w14:paraId="385BB34A" w14:textId="45845BD7"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0F9EE5B" w14:textId="01C41FE6" w:rsidR="00245B0D" w:rsidRPr="00D95972" w:rsidRDefault="00245B0D" w:rsidP="00245B0D">
            <w:pPr>
              <w:rPr>
                <w:rFonts w:cs="Arial"/>
              </w:rPr>
            </w:pPr>
            <w:r>
              <w:rPr>
                <w:rFonts w:cs="Arial"/>
              </w:rPr>
              <w:t>CR 6562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9F60B" w14:textId="77777777" w:rsidR="00245B0D" w:rsidRPr="00D95972" w:rsidRDefault="00245B0D" w:rsidP="00245B0D">
            <w:pPr>
              <w:rPr>
                <w:rFonts w:eastAsia="Batang" w:cs="Arial"/>
                <w:lang w:eastAsia="ko-KR"/>
              </w:rPr>
            </w:pPr>
          </w:p>
        </w:tc>
      </w:tr>
      <w:tr w:rsidR="00245B0D"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245B0D" w:rsidRPr="00D95972" w:rsidRDefault="00245B0D" w:rsidP="00245B0D">
            <w:pPr>
              <w:rPr>
                <w:rFonts w:cs="Arial"/>
              </w:rPr>
            </w:pPr>
          </w:p>
        </w:tc>
        <w:tc>
          <w:tcPr>
            <w:tcW w:w="1317" w:type="dxa"/>
            <w:gridSpan w:val="2"/>
            <w:tcBorders>
              <w:bottom w:val="nil"/>
            </w:tcBorders>
            <w:shd w:val="clear" w:color="auto" w:fill="auto"/>
          </w:tcPr>
          <w:p w14:paraId="5BDC1C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643B3B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98C308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22DC9D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245B0D" w:rsidRPr="00D95972" w:rsidRDefault="00245B0D" w:rsidP="00245B0D">
            <w:pPr>
              <w:rPr>
                <w:rFonts w:eastAsia="Batang" w:cs="Arial"/>
                <w:lang w:eastAsia="ko-KR"/>
              </w:rPr>
            </w:pPr>
          </w:p>
        </w:tc>
      </w:tr>
      <w:tr w:rsidR="00245B0D"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245B0D" w:rsidRPr="00D95972" w:rsidRDefault="00245B0D" w:rsidP="00245B0D">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85F3BB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245B0D" w:rsidRDefault="00245B0D" w:rsidP="00245B0D">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245B0D" w:rsidRDefault="00245B0D" w:rsidP="00245B0D">
            <w:pPr>
              <w:rPr>
                <w:rFonts w:cs="Arial"/>
                <w:snapToGrid w:val="0"/>
                <w:color w:val="000000"/>
                <w:lang w:val="en-US"/>
              </w:rPr>
            </w:pPr>
          </w:p>
          <w:p w14:paraId="470EE486" w14:textId="78CF49D9" w:rsidR="00245B0D" w:rsidRPr="006F1124" w:rsidRDefault="00245B0D" w:rsidP="00245B0D">
            <w:pPr>
              <w:rPr>
                <w:szCs w:val="16"/>
                <w:highlight w:val="green"/>
              </w:rPr>
            </w:pPr>
          </w:p>
          <w:p w14:paraId="2161BA6E" w14:textId="77777777" w:rsidR="00245B0D" w:rsidRDefault="00245B0D" w:rsidP="00245B0D">
            <w:pPr>
              <w:rPr>
                <w:rFonts w:cs="Arial"/>
                <w:color w:val="000000"/>
                <w:lang w:val="en-US"/>
              </w:rPr>
            </w:pPr>
          </w:p>
          <w:p w14:paraId="3D39C7F5" w14:textId="77777777" w:rsidR="00245B0D" w:rsidRPr="00D95972" w:rsidRDefault="00245B0D" w:rsidP="00245B0D">
            <w:pPr>
              <w:rPr>
                <w:rFonts w:eastAsia="Batang" w:cs="Arial"/>
                <w:lang w:eastAsia="ko-KR"/>
              </w:rPr>
            </w:pPr>
          </w:p>
        </w:tc>
      </w:tr>
      <w:tr w:rsidR="00245B0D" w:rsidRPr="00D95972" w14:paraId="4F504EDF" w14:textId="77777777" w:rsidTr="00993713">
        <w:tc>
          <w:tcPr>
            <w:tcW w:w="976" w:type="dxa"/>
            <w:tcBorders>
              <w:left w:val="thinThickThinSmallGap" w:sz="24" w:space="0" w:color="auto"/>
              <w:bottom w:val="nil"/>
            </w:tcBorders>
            <w:shd w:val="clear" w:color="auto" w:fill="auto"/>
          </w:tcPr>
          <w:p w14:paraId="619BF6DF" w14:textId="77777777" w:rsidR="00245B0D" w:rsidRPr="00D95972" w:rsidRDefault="00245B0D" w:rsidP="00245B0D">
            <w:pPr>
              <w:rPr>
                <w:rFonts w:cs="Arial"/>
              </w:rPr>
            </w:pPr>
          </w:p>
        </w:tc>
        <w:tc>
          <w:tcPr>
            <w:tcW w:w="1317" w:type="dxa"/>
            <w:gridSpan w:val="2"/>
            <w:tcBorders>
              <w:bottom w:val="nil"/>
            </w:tcBorders>
            <w:shd w:val="clear" w:color="auto" w:fill="auto"/>
          </w:tcPr>
          <w:p w14:paraId="375AABF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C850717" w14:textId="77777777" w:rsidR="00245B0D" w:rsidRPr="00D95972" w:rsidRDefault="00E16FDB" w:rsidP="00245B0D">
            <w:pPr>
              <w:overflowPunct/>
              <w:autoSpaceDE/>
              <w:autoSpaceDN/>
              <w:adjustRightInd/>
              <w:textAlignment w:val="auto"/>
              <w:rPr>
                <w:rFonts w:cs="Arial"/>
                <w:lang w:val="en-US"/>
              </w:rPr>
            </w:pPr>
            <w:hyperlink r:id="rId523" w:history="1">
              <w:r w:rsidR="00245B0D">
                <w:rPr>
                  <w:rStyle w:val="Hyperlink"/>
                </w:rPr>
                <w:t>C1-223205</w:t>
              </w:r>
            </w:hyperlink>
          </w:p>
        </w:tc>
        <w:tc>
          <w:tcPr>
            <w:tcW w:w="4191" w:type="dxa"/>
            <w:gridSpan w:val="3"/>
            <w:tcBorders>
              <w:top w:val="single" w:sz="4" w:space="0" w:color="auto"/>
              <w:bottom w:val="single" w:sz="4" w:space="0" w:color="auto"/>
            </w:tcBorders>
            <w:shd w:val="clear" w:color="auto" w:fill="92D050"/>
          </w:tcPr>
          <w:p w14:paraId="066DD2B4" w14:textId="77777777" w:rsidR="00245B0D" w:rsidRPr="00D95972" w:rsidRDefault="00245B0D" w:rsidP="00245B0D">
            <w:pPr>
              <w:rPr>
                <w:rFonts w:cs="Arial"/>
              </w:rPr>
            </w:pPr>
            <w:r>
              <w:rPr>
                <w:rFonts w:cs="Arial"/>
              </w:rPr>
              <w:t xml:space="preserve">5GS QoS aspects in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14:paraId="3E38F299"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9BF9BB2" w14:textId="77777777" w:rsidR="00245B0D" w:rsidRPr="00D95972" w:rsidRDefault="00245B0D" w:rsidP="00245B0D">
            <w:pPr>
              <w:rPr>
                <w:rFonts w:cs="Arial"/>
              </w:rPr>
            </w:pPr>
            <w:r>
              <w:rPr>
                <w:rFonts w:cs="Arial"/>
              </w:rPr>
              <w:t>CR 0169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C4B369" w14:textId="2625C9EC" w:rsidR="00245B0D" w:rsidRDefault="00245B0D" w:rsidP="00245B0D">
            <w:pPr>
              <w:rPr>
                <w:rFonts w:eastAsia="Batang" w:cs="Arial"/>
                <w:lang w:eastAsia="ko-KR"/>
              </w:rPr>
            </w:pPr>
            <w:r>
              <w:rPr>
                <w:rFonts w:eastAsia="Batang" w:cs="Arial"/>
                <w:lang w:eastAsia="ko-KR"/>
              </w:rPr>
              <w:t>Agreed</w:t>
            </w:r>
          </w:p>
          <w:p w14:paraId="733CCC71" w14:textId="77777777" w:rsidR="00245B0D" w:rsidRDefault="00245B0D" w:rsidP="00245B0D">
            <w:pPr>
              <w:rPr>
                <w:rFonts w:eastAsia="Batang" w:cs="Arial"/>
                <w:lang w:eastAsia="ko-KR"/>
              </w:rPr>
            </w:pPr>
          </w:p>
          <w:p w14:paraId="3323A261" w14:textId="12C0384E" w:rsidR="00245B0D" w:rsidRDefault="00245B0D" w:rsidP="00245B0D">
            <w:pPr>
              <w:rPr>
                <w:ins w:id="933" w:author="Ericsson j in CT1#135-e" w:date="2022-04-11T19:04:00Z"/>
                <w:rFonts w:eastAsia="Batang" w:cs="Arial"/>
                <w:lang w:eastAsia="ko-KR"/>
              </w:rPr>
            </w:pPr>
            <w:ins w:id="934" w:author="Ericsson j in CT1#135-e" w:date="2022-04-11T19:04:00Z">
              <w:r>
                <w:rPr>
                  <w:rFonts w:eastAsia="Batang" w:cs="Arial"/>
                  <w:lang w:eastAsia="ko-KR"/>
                </w:rPr>
                <w:t>Revision of C1-222973</w:t>
              </w:r>
            </w:ins>
          </w:p>
          <w:p w14:paraId="791937E7" w14:textId="77777777" w:rsidR="00245B0D" w:rsidRDefault="00245B0D" w:rsidP="00245B0D">
            <w:pPr>
              <w:rPr>
                <w:ins w:id="935" w:author="Ericsson j in CT1#135-e" w:date="2022-04-11T19:04:00Z"/>
                <w:rFonts w:eastAsia="Batang" w:cs="Arial"/>
                <w:lang w:eastAsia="ko-KR"/>
              </w:rPr>
            </w:pPr>
            <w:ins w:id="936" w:author="Ericsson j in CT1#135-e" w:date="2022-04-11T19:04:00Z">
              <w:r>
                <w:rPr>
                  <w:rFonts w:eastAsia="Batang" w:cs="Arial"/>
                  <w:lang w:eastAsia="ko-KR"/>
                </w:rPr>
                <w:t>_________________________________________</w:t>
              </w:r>
            </w:ins>
          </w:p>
          <w:p w14:paraId="49AEBB32" w14:textId="322FE3FF" w:rsidR="00245B0D" w:rsidRPr="00D95972" w:rsidRDefault="00245B0D" w:rsidP="00245B0D">
            <w:pPr>
              <w:rPr>
                <w:rFonts w:eastAsia="Batang" w:cs="Arial"/>
                <w:lang w:eastAsia="ko-KR"/>
              </w:rPr>
            </w:pPr>
          </w:p>
        </w:tc>
      </w:tr>
      <w:tr w:rsidR="00245B0D" w:rsidRPr="00D95972" w14:paraId="55D769D4" w14:textId="77777777" w:rsidTr="00993713">
        <w:tc>
          <w:tcPr>
            <w:tcW w:w="976" w:type="dxa"/>
            <w:tcBorders>
              <w:left w:val="thinThickThinSmallGap" w:sz="24" w:space="0" w:color="auto"/>
              <w:bottom w:val="nil"/>
            </w:tcBorders>
            <w:shd w:val="clear" w:color="auto" w:fill="auto"/>
          </w:tcPr>
          <w:p w14:paraId="56EE9574" w14:textId="77777777" w:rsidR="00245B0D" w:rsidRPr="00D95972" w:rsidRDefault="00245B0D" w:rsidP="00245B0D">
            <w:pPr>
              <w:rPr>
                <w:rFonts w:cs="Arial"/>
              </w:rPr>
            </w:pPr>
          </w:p>
        </w:tc>
        <w:tc>
          <w:tcPr>
            <w:tcW w:w="1317" w:type="dxa"/>
            <w:gridSpan w:val="2"/>
            <w:tcBorders>
              <w:bottom w:val="nil"/>
            </w:tcBorders>
            <w:shd w:val="clear" w:color="auto" w:fill="auto"/>
          </w:tcPr>
          <w:p w14:paraId="19E8782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6574BEA" w14:textId="77777777" w:rsidR="00245B0D" w:rsidRPr="00D95972" w:rsidRDefault="00E16FDB" w:rsidP="00245B0D">
            <w:pPr>
              <w:overflowPunct/>
              <w:autoSpaceDE/>
              <w:autoSpaceDN/>
              <w:adjustRightInd/>
              <w:textAlignment w:val="auto"/>
              <w:rPr>
                <w:rFonts w:cs="Arial"/>
                <w:lang w:val="en-US"/>
              </w:rPr>
            </w:pPr>
            <w:hyperlink r:id="rId524" w:history="1">
              <w:r w:rsidR="00245B0D">
                <w:rPr>
                  <w:rStyle w:val="Hyperlink"/>
                </w:rPr>
                <w:t>C1-223206</w:t>
              </w:r>
            </w:hyperlink>
          </w:p>
        </w:tc>
        <w:tc>
          <w:tcPr>
            <w:tcW w:w="4191" w:type="dxa"/>
            <w:gridSpan w:val="3"/>
            <w:tcBorders>
              <w:top w:val="single" w:sz="4" w:space="0" w:color="auto"/>
              <w:bottom w:val="single" w:sz="4" w:space="0" w:color="auto"/>
            </w:tcBorders>
            <w:shd w:val="clear" w:color="auto" w:fill="92D050"/>
          </w:tcPr>
          <w:p w14:paraId="5E080342" w14:textId="77777777" w:rsidR="00245B0D" w:rsidRPr="00D95972" w:rsidRDefault="00245B0D" w:rsidP="00245B0D">
            <w:pPr>
              <w:rPr>
                <w:rFonts w:cs="Arial"/>
              </w:rPr>
            </w:pPr>
            <w:r>
              <w:rPr>
                <w:rFonts w:cs="Arial"/>
              </w:rPr>
              <w:t xml:space="preserve">5GS QoS aspects in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7471DE1B"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F629790" w14:textId="77777777" w:rsidR="00245B0D" w:rsidRPr="00D95972" w:rsidRDefault="00245B0D" w:rsidP="00245B0D">
            <w:pPr>
              <w:rPr>
                <w:rFonts w:cs="Arial"/>
              </w:rPr>
            </w:pPr>
            <w:r>
              <w:rPr>
                <w:rFonts w:cs="Arial"/>
              </w:rPr>
              <w:t>CR 0321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5D3C91" w14:textId="7E7C0F85" w:rsidR="00245B0D" w:rsidRDefault="00245B0D" w:rsidP="00245B0D">
            <w:pPr>
              <w:rPr>
                <w:rFonts w:eastAsia="Batang" w:cs="Arial"/>
                <w:lang w:eastAsia="ko-KR"/>
              </w:rPr>
            </w:pPr>
            <w:r>
              <w:rPr>
                <w:rFonts w:eastAsia="Batang" w:cs="Arial"/>
                <w:lang w:eastAsia="ko-KR"/>
              </w:rPr>
              <w:t>Agreed</w:t>
            </w:r>
          </w:p>
          <w:p w14:paraId="71B4F3C0" w14:textId="77777777" w:rsidR="00245B0D" w:rsidRDefault="00245B0D" w:rsidP="00245B0D">
            <w:pPr>
              <w:rPr>
                <w:rFonts w:eastAsia="Batang" w:cs="Arial"/>
                <w:lang w:eastAsia="ko-KR"/>
              </w:rPr>
            </w:pPr>
          </w:p>
          <w:p w14:paraId="57E94491" w14:textId="786C66E9" w:rsidR="00245B0D" w:rsidRDefault="00245B0D" w:rsidP="00245B0D">
            <w:pPr>
              <w:rPr>
                <w:ins w:id="937" w:author="Ericsson j in CT1#135-e" w:date="2022-04-11T19:04:00Z"/>
                <w:rFonts w:eastAsia="Batang" w:cs="Arial"/>
                <w:lang w:eastAsia="ko-KR"/>
              </w:rPr>
            </w:pPr>
            <w:ins w:id="938" w:author="Ericsson j in CT1#135-e" w:date="2022-04-11T19:04:00Z">
              <w:r>
                <w:rPr>
                  <w:rFonts w:eastAsia="Batang" w:cs="Arial"/>
                  <w:lang w:eastAsia="ko-KR"/>
                </w:rPr>
                <w:t>Revision of C1-222974</w:t>
              </w:r>
            </w:ins>
          </w:p>
          <w:p w14:paraId="2AF849DD" w14:textId="77777777" w:rsidR="00245B0D" w:rsidRDefault="00245B0D" w:rsidP="00245B0D">
            <w:pPr>
              <w:rPr>
                <w:ins w:id="939" w:author="Ericsson j in CT1#135-e" w:date="2022-04-11T19:04:00Z"/>
                <w:rFonts w:eastAsia="Batang" w:cs="Arial"/>
                <w:lang w:eastAsia="ko-KR"/>
              </w:rPr>
            </w:pPr>
            <w:ins w:id="940" w:author="Ericsson j in CT1#135-e" w:date="2022-04-11T19:04:00Z">
              <w:r>
                <w:rPr>
                  <w:rFonts w:eastAsia="Batang" w:cs="Arial"/>
                  <w:lang w:eastAsia="ko-KR"/>
                </w:rPr>
                <w:t>_________________________________________</w:t>
              </w:r>
            </w:ins>
          </w:p>
          <w:p w14:paraId="4FBE628C" w14:textId="36067E81" w:rsidR="00245B0D" w:rsidRPr="00D95972" w:rsidRDefault="00245B0D" w:rsidP="00245B0D">
            <w:pPr>
              <w:rPr>
                <w:rFonts w:eastAsia="Batang" w:cs="Arial"/>
                <w:lang w:eastAsia="ko-KR"/>
              </w:rPr>
            </w:pPr>
          </w:p>
        </w:tc>
      </w:tr>
      <w:tr w:rsidR="00245B0D" w:rsidRPr="00D95972" w14:paraId="1182C87E" w14:textId="77777777" w:rsidTr="00D21632">
        <w:tc>
          <w:tcPr>
            <w:tcW w:w="976" w:type="dxa"/>
            <w:tcBorders>
              <w:left w:val="thinThickThinSmallGap" w:sz="24" w:space="0" w:color="auto"/>
              <w:bottom w:val="nil"/>
            </w:tcBorders>
            <w:shd w:val="clear" w:color="auto" w:fill="auto"/>
          </w:tcPr>
          <w:p w14:paraId="4403C31B" w14:textId="77777777" w:rsidR="00245B0D" w:rsidRPr="00D95972" w:rsidRDefault="00245B0D" w:rsidP="00245B0D">
            <w:pPr>
              <w:rPr>
                <w:rFonts w:cs="Arial"/>
              </w:rPr>
            </w:pPr>
          </w:p>
        </w:tc>
        <w:tc>
          <w:tcPr>
            <w:tcW w:w="1317" w:type="dxa"/>
            <w:gridSpan w:val="2"/>
            <w:tcBorders>
              <w:bottom w:val="nil"/>
            </w:tcBorders>
            <w:shd w:val="clear" w:color="auto" w:fill="auto"/>
          </w:tcPr>
          <w:p w14:paraId="5F60BB8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D06DFEB" w14:textId="77777777" w:rsidR="00245B0D" w:rsidRPr="00D95972" w:rsidRDefault="00E16FDB" w:rsidP="00245B0D">
            <w:pPr>
              <w:overflowPunct/>
              <w:autoSpaceDE/>
              <w:autoSpaceDN/>
              <w:adjustRightInd/>
              <w:textAlignment w:val="auto"/>
              <w:rPr>
                <w:rFonts w:cs="Arial"/>
                <w:lang w:val="en-US"/>
              </w:rPr>
            </w:pPr>
            <w:hyperlink r:id="rId525" w:history="1">
              <w:r w:rsidR="00245B0D">
                <w:rPr>
                  <w:rStyle w:val="Hyperlink"/>
                </w:rPr>
                <w:t>C1-223207</w:t>
              </w:r>
            </w:hyperlink>
          </w:p>
        </w:tc>
        <w:tc>
          <w:tcPr>
            <w:tcW w:w="4191" w:type="dxa"/>
            <w:gridSpan w:val="3"/>
            <w:tcBorders>
              <w:top w:val="single" w:sz="4" w:space="0" w:color="auto"/>
              <w:bottom w:val="single" w:sz="4" w:space="0" w:color="auto"/>
            </w:tcBorders>
            <w:shd w:val="clear" w:color="auto" w:fill="92D050"/>
          </w:tcPr>
          <w:p w14:paraId="2BC904DA" w14:textId="77777777" w:rsidR="00245B0D" w:rsidRPr="00D95972" w:rsidRDefault="00245B0D" w:rsidP="00245B0D">
            <w:pPr>
              <w:rPr>
                <w:rFonts w:cs="Arial"/>
              </w:rPr>
            </w:pPr>
            <w:r>
              <w:rPr>
                <w:rFonts w:cs="Arial"/>
              </w:rPr>
              <w:t>5GS QoS aspects in MCPTT</w:t>
            </w:r>
          </w:p>
        </w:tc>
        <w:tc>
          <w:tcPr>
            <w:tcW w:w="1767" w:type="dxa"/>
            <w:tcBorders>
              <w:top w:val="single" w:sz="4" w:space="0" w:color="auto"/>
              <w:bottom w:val="single" w:sz="4" w:space="0" w:color="auto"/>
            </w:tcBorders>
            <w:shd w:val="clear" w:color="auto" w:fill="92D050"/>
          </w:tcPr>
          <w:p w14:paraId="59CBE7CD"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E887DAF" w14:textId="77777777" w:rsidR="00245B0D" w:rsidRPr="00D95972" w:rsidRDefault="00245B0D" w:rsidP="00245B0D">
            <w:pPr>
              <w:rPr>
                <w:rFonts w:cs="Arial"/>
              </w:rPr>
            </w:pPr>
            <w:r>
              <w:rPr>
                <w:rFonts w:cs="Arial"/>
              </w:rPr>
              <w:t>CR 0796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4A9716" w14:textId="45F7F75F" w:rsidR="00245B0D" w:rsidRDefault="00245B0D" w:rsidP="00245B0D">
            <w:pPr>
              <w:rPr>
                <w:rFonts w:eastAsia="Batang" w:cs="Arial"/>
                <w:lang w:eastAsia="ko-KR"/>
              </w:rPr>
            </w:pPr>
            <w:r>
              <w:rPr>
                <w:rFonts w:eastAsia="Batang" w:cs="Arial"/>
                <w:lang w:eastAsia="ko-KR"/>
              </w:rPr>
              <w:t>Agreed</w:t>
            </w:r>
          </w:p>
          <w:p w14:paraId="45FE9BD0" w14:textId="77777777" w:rsidR="00245B0D" w:rsidRDefault="00245B0D" w:rsidP="00245B0D">
            <w:pPr>
              <w:rPr>
                <w:rFonts w:eastAsia="Batang" w:cs="Arial"/>
                <w:lang w:eastAsia="ko-KR"/>
              </w:rPr>
            </w:pPr>
          </w:p>
          <w:p w14:paraId="29931237" w14:textId="54D9E3A2" w:rsidR="00245B0D" w:rsidRDefault="00245B0D" w:rsidP="00245B0D">
            <w:pPr>
              <w:rPr>
                <w:ins w:id="941" w:author="Ericsson j in CT1#135-e" w:date="2022-04-11T19:05:00Z"/>
                <w:rFonts w:eastAsia="Batang" w:cs="Arial"/>
                <w:lang w:eastAsia="ko-KR"/>
              </w:rPr>
            </w:pPr>
            <w:ins w:id="942" w:author="Ericsson j in CT1#135-e" w:date="2022-04-11T19:05:00Z">
              <w:r>
                <w:rPr>
                  <w:rFonts w:eastAsia="Batang" w:cs="Arial"/>
                  <w:lang w:eastAsia="ko-KR"/>
                </w:rPr>
                <w:t>Revision of C1-222975</w:t>
              </w:r>
            </w:ins>
          </w:p>
          <w:p w14:paraId="0A2E9F0D" w14:textId="77777777" w:rsidR="00245B0D" w:rsidRDefault="00245B0D" w:rsidP="00245B0D">
            <w:pPr>
              <w:rPr>
                <w:ins w:id="943" w:author="Ericsson j in CT1#135-e" w:date="2022-04-11T19:05:00Z"/>
                <w:rFonts w:eastAsia="Batang" w:cs="Arial"/>
                <w:lang w:eastAsia="ko-KR"/>
              </w:rPr>
            </w:pPr>
            <w:ins w:id="944" w:author="Ericsson j in CT1#135-e" w:date="2022-04-11T19:05:00Z">
              <w:r>
                <w:rPr>
                  <w:rFonts w:eastAsia="Batang" w:cs="Arial"/>
                  <w:lang w:eastAsia="ko-KR"/>
                </w:rPr>
                <w:t>_________________________________________</w:t>
              </w:r>
            </w:ins>
          </w:p>
          <w:p w14:paraId="3590DD33" w14:textId="2F8CCCE2" w:rsidR="00245B0D" w:rsidRPr="00D95972" w:rsidRDefault="00245B0D" w:rsidP="00245B0D">
            <w:pPr>
              <w:rPr>
                <w:rFonts w:eastAsia="Batang" w:cs="Arial"/>
                <w:lang w:eastAsia="ko-KR"/>
              </w:rPr>
            </w:pPr>
          </w:p>
        </w:tc>
      </w:tr>
      <w:tr w:rsidR="00245B0D" w:rsidRPr="00D95972" w14:paraId="5A3EBC45" w14:textId="77777777" w:rsidTr="005856E0">
        <w:tc>
          <w:tcPr>
            <w:tcW w:w="976" w:type="dxa"/>
            <w:tcBorders>
              <w:left w:val="thinThickThinSmallGap" w:sz="24" w:space="0" w:color="auto"/>
              <w:bottom w:val="nil"/>
            </w:tcBorders>
            <w:shd w:val="clear" w:color="auto" w:fill="auto"/>
          </w:tcPr>
          <w:p w14:paraId="7D9D9BF0" w14:textId="77777777" w:rsidR="00245B0D" w:rsidRPr="00D95972" w:rsidRDefault="00245B0D" w:rsidP="00245B0D">
            <w:pPr>
              <w:rPr>
                <w:rFonts w:cs="Arial"/>
              </w:rPr>
            </w:pPr>
          </w:p>
        </w:tc>
        <w:tc>
          <w:tcPr>
            <w:tcW w:w="1317" w:type="dxa"/>
            <w:gridSpan w:val="2"/>
            <w:tcBorders>
              <w:bottom w:val="nil"/>
            </w:tcBorders>
            <w:shd w:val="clear" w:color="auto" w:fill="auto"/>
          </w:tcPr>
          <w:p w14:paraId="22742FC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E592321"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CA59A4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181C883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9A2411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87936" w14:textId="77777777" w:rsidR="00245B0D" w:rsidRDefault="00245B0D" w:rsidP="00245B0D">
            <w:pPr>
              <w:rPr>
                <w:rFonts w:eastAsia="Batang" w:cs="Arial"/>
                <w:lang w:eastAsia="ko-KR"/>
              </w:rPr>
            </w:pPr>
          </w:p>
        </w:tc>
      </w:tr>
      <w:tr w:rsidR="00245B0D" w:rsidRPr="00D95972" w14:paraId="7D18A946" w14:textId="77777777" w:rsidTr="005856E0">
        <w:tc>
          <w:tcPr>
            <w:tcW w:w="976" w:type="dxa"/>
            <w:tcBorders>
              <w:left w:val="thinThickThinSmallGap" w:sz="24" w:space="0" w:color="auto"/>
              <w:bottom w:val="nil"/>
            </w:tcBorders>
            <w:shd w:val="clear" w:color="auto" w:fill="auto"/>
          </w:tcPr>
          <w:p w14:paraId="4C3162D0" w14:textId="77777777" w:rsidR="00245B0D" w:rsidRPr="00D95972" w:rsidRDefault="00245B0D" w:rsidP="00245B0D">
            <w:pPr>
              <w:rPr>
                <w:rFonts w:cs="Arial"/>
              </w:rPr>
            </w:pPr>
          </w:p>
        </w:tc>
        <w:tc>
          <w:tcPr>
            <w:tcW w:w="1317" w:type="dxa"/>
            <w:gridSpan w:val="2"/>
            <w:tcBorders>
              <w:bottom w:val="nil"/>
            </w:tcBorders>
            <w:shd w:val="clear" w:color="auto" w:fill="auto"/>
          </w:tcPr>
          <w:p w14:paraId="1DA8AE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B4B0951"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8B15F1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79AAA9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538F082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3944FF" w14:textId="77777777" w:rsidR="00245B0D" w:rsidRDefault="00245B0D" w:rsidP="00245B0D">
            <w:pPr>
              <w:rPr>
                <w:rFonts w:eastAsia="Batang" w:cs="Arial"/>
                <w:lang w:eastAsia="ko-KR"/>
              </w:rPr>
            </w:pPr>
          </w:p>
        </w:tc>
      </w:tr>
      <w:tr w:rsidR="00245B0D"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245B0D" w:rsidRPr="00D95972" w:rsidRDefault="00245B0D" w:rsidP="00245B0D">
            <w:pPr>
              <w:rPr>
                <w:rFonts w:cs="Arial"/>
              </w:rPr>
            </w:pPr>
          </w:p>
        </w:tc>
        <w:tc>
          <w:tcPr>
            <w:tcW w:w="1317" w:type="dxa"/>
            <w:gridSpan w:val="2"/>
            <w:tcBorders>
              <w:bottom w:val="nil"/>
            </w:tcBorders>
            <w:shd w:val="clear" w:color="auto" w:fill="auto"/>
          </w:tcPr>
          <w:p w14:paraId="30D9D01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F11A4A1"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9B4D3A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928A6FA"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245B0D" w:rsidRDefault="00245B0D" w:rsidP="00245B0D">
            <w:pPr>
              <w:rPr>
                <w:rFonts w:eastAsia="Batang" w:cs="Arial"/>
                <w:lang w:eastAsia="ko-KR"/>
              </w:rPr>
            </w:pPr>
          </w:p>
        </w:tc>
      </w:tr>
      <w:tr w:rsidR="00245B0D" w:rsidRPr="00D95972" w14:paraId="20397AAD" w14:textId="77777777" w:rsidTr="004858EE">
        <w:tc>
          <w:tcPr>
            <w:tcW w:w="976" w:type="dxa"/>
            <w:tcBorders>
              <w:left w:val="thinThickThinSmallGap" w:sz="24" w:space="0" w:color="auto"/>
              <w:bottom w:val="nil"/>
            </w:tcBorders>
            <w:shd w:val="clear" w:color="auto" w:fill="auto"/>
          </w:tcPr>
          <w:p w14:paraId="77A5B21D" w14:textId="77777777" w:rsidR="00245B0D" w:rsidRPr="00D95972" w:rsidRDefault="00245B0D" w:rsidP="00245B0D">
            <w:pPr>
              <w:rPr>
                <w:rFonts w:cs="Arial"/>
              </w:rPr>
            </w:pPr>
          </w:p>
        </w:tc>
        <w:tc>
          <w:tcPr>
            <w:tcW w:w="1317" w:type="dxa"/>
            <w:gridSpan w:val="2"/>
            <w:tcBorders>
              <w:bottom w:val="nil"/>
            </w:tcBorders>
            <w:shd w:val="clear" w:color="auto" w:fill="auto"/>
          </w:tcPr>
          <w:p w14:paraId="2AAEFB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5F4EAD3" w14:textId="06C79D26" w:rsidR="00245B0D" w:rsidRPr="00D95972" w:rsidRDefault="00E16FDB" w:rsidP="00245B0D">
            <w:pPr>
              <w:overflowPunct/>
              <w:autoSpaceDE/>
              <w:autoSpaceDN/>
              <w:adjustRightInd/>
              <w:textAlignment w:val="auto"/>
              <w:rPr>
                <w:rFonts w:cs="Arial"/>
                <w:lang w:val="en-US"/>
              </w:rPr>
            </w:pPr>
            <w:hyperlink r:id="rId526" w:history="1">
              <w:r w:rsidR="00245B0D">
                <w:rPr>
                  <w:rStyle w:val="Hyperlink"/>
                </w:rPr>
                <w:t>C1-223549</w:t>
              </w:r>
            </w:hyperlink>
          </w:p>
        </w:tc>
        <w:tc>
          <w:tcPr>
            <w:tcW w:w="4191" w:type="dxa"/>
            <w:gridSpan w:val="3"/>
            <w:tcBorders>
              <w:top w:val="single" w:sz="4" w:space="0" w:color="auto"/>
              <w:bottom w:val="single" w:sz="4" w:space="0" w:color="auto"/>
            </w:tcBorders>
            <w:shd w:val="clear" w:color="auto" w:fill="FFFF00"/>
          </w:tcPr>
          <w:p w14:paraId="6FE166A2" w14:textId="75FA4CFC" w:rsidR="00245B0D" w:rsidRPr="00D95972" w:rsidRDefault="00245B0D" w:rsidP="00245B0D">
            <w:pPr>
              <w:rPr>
                <w:rFonts w:cs="Arial"/>
              </w:rPr>
            </w:pPr>
            <w:r>
              <w:rPr>
                <w:rFonts w:cs="Arial"/>
              </w:rPr>
              <w:t>5G DN and S-NSSAI Config</w:t>
            </w:r>
          </w:p>
        </w:tc>
        <w:tc>
          <w:tcPr>
            <w:tcW w:w="1767" w:type="dxa"/>
            <w:tcBorders>
              <w:top w:val="single" w:sz="4" w:space="0" w:color="auto"/>
              <w:bottom w:val="single" w:sz="4" w:space="0" w:color="auto"/>
            </w:tcBorders>
            <w:shd w:val="clear" w:color="auto" w:fill="FFFF00"/>
          </w:tcPr>
          <w:p w14:paraId="352B47B8" w14:textId="1E685E07" w:rsidR="00245B0D" w:rsidRPr="00D95972" w:rsidRDefault="00245B0D" w:rsidP="00245B0D">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586B22DA" w14:textId="24EBFD66" w:rsidR="00245B0D" w:rsidRPr="00D95972" w:rsidRDefault="00245B0D" w:rsidP="00245B0D">
            <w:pPr>
              <w:rPr>
                <w:rFonts w:cs="Arial"/>
              </w:rPr>
            </w:pPr>
            <w:r>
              <w:rPr>
                <w:rFonts w:cs="Arial"/>
              </w:rPr>
              <w:t>CR 0149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4EA33" w14:textId="77777777" w:rsidR="00245B0D" w:rsidRPr="00D95972" w:rsidRDefault="00245B0D" w:rsidP="00245B0D">
            <w:pPr>
              <w:rPr>
                <w:rFonts w:eastAsia="Batang" w:cs="Arial"/>
                <w:lang w:eastAsia="ko-KR"/>
              </w:rPr>
            </w:pPr>
          </w:p>
        </w:tc>
      </w:tr>
      <w:tr w:rsidR="00245B0D" w:rsidRPr="00D95972" w14:paraId="42390039" w14:textId="77777777" w:rsidTr="002C1CF0">
        <w:tc>
          <w:tcPr>
            <w:tcW w:w="976" w:type="dxa"/>
            <w:tcBorders>
              <w:left w:val="thinThickThinSmallGap" w:sz="24" w:space="0" w:color="auto"/>
              <w:bottom w:val="nil"/>
            </w:tcBorders>
            <w:shd w:val="clear" w:color="auto" w:fill="auto"/>
          </w:tcPr>
          <w:p w14:paraId="56D4838D" w14:textId="77777777" w:rsidR="00245B0D" w:rsidRPr="00D95972" w:rsidRDefault="00245B0D" w:rsidP="00245B0D">
            <w:pPr>
              <w:rPr>
                <w:rFonts w:cs="Arial"/>
              </w:rPr>
            </w:pPr>
          </w:p>
        </w:tc>
        <w:tc>
          <w:tcPr>
            <w:tcW w:w="1317" w:type="dxa"/>
            <w:gridSpan w:val="2"/>
            <w:tcBorders>
              <w:bottom w:val="nil"/>
            </w:tcBorders>
            <w:shd w:val="clear" w:color="auto" w:fill="92D050"/>
          </w:tcPr>
          <w:p w14:paraId="31C78C71" w14:textId="1E9CEC62" w:rsidR="00245B0D" w:rsidRPr="00D95972" w:rsidRDefault="00245B0D" w:rsidP="00245B0D">
            <w:pPr>
              <w:rPr>
                <w:rFonts w:cs="Arial"/>
              </w:rPr>
            </w:pPr>
            <w:r>
              <w:rPr>
                <w:rFonts w:cs="Arial"/>
              </w:rPr>
              <w:t>Common interest</w:t>
            </w:r>
          </w:p>
        </w:tc>
        <w:tc>
          <w:tcPr>
            <w:tcW w:w="1088" w:type="dxa"/>
            <w:tcBorders>
              <w:top w:val="single" w:sz="4" w:space="0" w:color="auto"/>
              <w:bottom w:val="single" w:sz="4" w:space="0" w:color="auto"/>
            </w:tcBorders>
            <w:shd w:val="clear" w:color="auto" w:fill="FFFF00"/>
          </w:tcPr>
          <w:p w14:paraId="4F63AB2F" w14:textId="578CD9D1" w:rsidR="00245B0D" w:rsidRPr="00D95972" w:rsidRDefault="00E16FDB" w:rsidP="00245B0D">
            <w:pPr>
              <w:overflowPunct/>
              <w:autoSpaceDE/>
              <w:autoSpaceDN/>
              <w:adjustRightInd/>
              <w:textAlignment w:val="auto"/>
              <w:rPr>
                <w:rFonts w:cs="Arial"/>
                <w:lang w:val="en-US"/>
              </w:rPr>
            </w:pPr>
            <w:hyperlink r:id="rId527" w:history="1">
              <w:r w:rsidR="00245B0D">
                <w:rPr>
                  <w:rStyle w:val="Hyperlink"/>
                </w:rPr>
                <w:t>C1-223909</w:t>
              </w:r>
            </w:hyperlink>
          </w:p>
        </w:tc>
        <w:tc>
          <w:tcPr>
            <w:tcW w:w="4191" w:type="dxa"/>
            <w:gridSpan w:val="3"/>
            <w:tcBorders>
              <w:top w:val="single" w:sz="4" w:space="0" w:color="auto"/>
              <w:bottom w:val="single" w:sz="4" w:space="0" w:color="auto"/>
            </w:tcBorders>
            <w:shd w:val="clear" w:color="auto" w:fill="FFFF00"/>
          </w:tcPr>
          <w:p w14:paraId="3DAB05A3" w14:textId="3423CDA7" w:rsidR="00245B0D" w:rsidRPr="00D95972" w:rsidRDefault="00245B0D" w:rsidP="00245B0D">
            <w:pPr>
              <w:rPr>
                <w:rFonts w:cs="Arial"/>
              </w:rPr>
            </w:pPr>
            <w:r>
              <w:rPr>
                <w:rFonts w:cs="Arial"/>
              </w:rPr>
              <w:t>Support of MC slicing configuration as part of UE local configuration</w:t>
            </w:r>
          </w:p>
        </w:tc>
        <w:tc>
          <w:tcPr>
            <w:tcW w:w="1767" w:type="dxa"/>
            <w:tcBorders>
              <w:top w:val="single" w:sz="4" w:space="0" w:color="auto"/>
              <w:bottom w:val="single" w:sz="4" w:space="0" w:color="auto"/>
            </w:tcBorders>
            <w:shd w:val="clear" w:color="auto" w:fill="FFFF00"/>
          </w:tcPr>
          <w:p w14:paraId="650416B4" w14:textId="5C953ED5"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E7E515" w14:textId="64984FF0" w:rsidR="00245B0D" w:rsidRPr="00D95972" w:rsidRDefault="00245B0D" w:rsidP="00245B0D">
            <w:pPr>
              <w:rPr>
                <w:rFonts w:cs="Arial"/>
              </w:rPr>
            </w:pPr>
            <w:r>
              <w:rPr>
                <w:rFonts w:cs="Arial"/>
              </w:rPr>
              <w:t>CR 4433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C53D6" w14:textId="77777777" w:rsidR="00245B0D" w:rsidRPr="00D95972" w:rsidRDefault="00245B0D" w:rsidP="007941D4">
            <w:pPr>
              <w:rPr>
                <w:rFonts w:eastAsia="Batang" w:cs="Arial"/>
                <w:lang w:eastAsia="ko-KR"/>
              </w:rPr>
            </w:pPr>
          </w:p>
        </w:tc>
      </w:tr>
      <w:tr w:rsidR="00245B0D" w:rsidRPr="00D95972" w14:paraId="5EE4061B" w14:textId="77777777" w:rsidTr="004858EE">
        <w:tc>
          <w:tcPr>
            <w:tcW w:w="976" w:type="dxa"/>
            <w:tcBorders>
              <w:left w:val="thinThickThinSmallGap" w:sz="24" w:space="0" w:color="auto"/>
              <w:bottom w:val="nil"/>
            </w:tcBorders>
            <w:shd w:val="clear" w:color="auto" w:fill="auto"/>
          </w:tcPr>
          <w:p w14:paraId="0CE729AC" w14:textId="77777777" w:rsidR="00245B0D" w:rsidRPr="00D95972" w:rsidRDefault="00245B0D" w:rsidP="00245B0D">
            <w:pPr>
              <w:rPr>
                <w:rFonts w:cs="Arial"/>
              </w:rPr>
            </w:pPr>
          </w:p>
        </w:tc>
        <w:tc>
          <w:tcPr>
            <w:tcW w:w="1317" w:type="dxa"/>
            <w:gridSpan w:val="2"/>
            <w:tcBorders>
              <w:bottom w:val="nil"/>
            </w:tcBorders>
            <w:shd w:val="clear" w:color="auto" w:fill="auto"/>
          </w:tcPr>
          <w:p w14:paraId="1B365B1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F505BC4" w14:textId="1EAD68C6" w:rsidR="00245B0D" w:rsidRPr="00D95972" w:rsidRDefault="00E16FDB" w:rsidP="00245B0D">
            <w:pPr>
              <w:overflowPunct/>
              <w:autoSpaceDE/>
              <w:autoSpaceDN/>
              <w:adjustRightInd/>
              <w:textAlignment w:val="auto"/>
              <w:rPr>
                <w:rFonts w:cs="Arial"/>
                <w:lang w:val="en-US"/>
              </w:rPr>
            </w:pPr>
            <w:hyperlink r:id="rId528" w:history="1">
              <w:r w:rsidR="00245B0D">
                <w:rPr>
                  <w:rStyle w:val="Hyperlink"/>
                </w:rPr>
                <w:t>C1-223910</w:t>
              </w:r>
            </w:hyperlink>
          </w:p>
        </w:tc>
        <w:tc>
          <w:tcPr>
            <w:tcW w:w="4191" w:type="dxa"/>
            <w:gridSpan w:val="3"/>
            <w:tcBorders>
              <w:top w:val="single" w:sz="4" w:space="0" w:color="auto"/>
              <w:bottom w:val="single" w:sz="4" w:space="0" w:color="auto"/>
            </w:tcBorders>
            <w:shd w:val="clear" w:color="auto" w:fill="FFFF00"/>
          </w:tcPr>
          <w:p w14:paraId="18DD37B6" w14:textId="494FAFDA" w:rsidR="00245B0D" w:rsidRPr="00D95972" w:rsidRDefault="00245B0D" w:rsidP="00245B0D">
            <w:pPr>
              <w:rPr>
                <w:rFonts w:cs="Arial"/>
              </w:rPr>
            </w:pPr>
            <w:r>
              <w:rPr>
                <w:rFonts w:cs="Arial"/>
              </w:rPr>
              <w:t>MC Credentials for DN and NS AA</w:t>
            </w:r>
          </w:p>
        </w:tc>
        <w:tc>
          <w:tcPr>
            <w:tcW w:w="1767" w:type="dxa"/>
            <w:tcBorders>
              <w:top w:val="single" w:sz="4" w:space="0" w:color="auto"/>
              <w:bottom w:val="single" w:sz="4" w:space="0" w:color="auto"/>
            </w:tcBorders>
            <w:shd w:val="clear" w:color="auto" w:fill="FFFF00"/>
          </w:tcPr>
          <w:p w14:paraId="79AEFBDC" w14:textId="111A1172" w:rsidR="00245B0D" w:rsidRPr="00D95972" w:rsidRDefault="00245B0D" w:rsidP="00245B0D">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49011059" w14:textId="301BEE53" w:rsidR="00245B0D" w:rsidRPr="00D95972" w:rsidRDefault="00245B0D" w:rsidP="00245B0D">
            <w:pPr>
              <w:rPr>
                <w:rFonts w:cs="Arial"/>
              </w:rPr>
            </w:pPr>
            <w:r>
              <w:rPr>
                <w:rFonts w:cs="Arial"/>
              </w:rPr>
              <w:t>CR 0218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DCEFB0" w14:textId="3A92AA90" w:rsidR="00245B0D" w:rsidRPr="00D95972" w:rsidRDefault="00245B0D" w:rsidP="00245B0D">
            <w:pPr>
              <w:rPr>
                <w:rFonts w:eastAsia="Batang" w:cs="Arial"/>
                <w:lang w:eastAsia="ko-KR"/>
              </w:rPr>
            </w:pPr>
            <w:r>
              <w:rPr>
                <w:rFonts w:eastAsia="Batang" w:cs="Arial"/>
                <w:lang w:eastAsia="ko-KR"/>
              </w:rPr>
              <w:t>Revision of C1-223204</w:t>
            </w:r>
          </w:p>
        </w:tc>
      </w:tr>
      <w:tr w:rsidR="00245B0D" w:rsidRPr="00D95972" w14:paraId="4AC80378" w14:textId="77777777" w:rsidTr="004858EE">
        <w:tc>
          <w:tcPr>
            <w:tcW w:w="976" w:type="dxa"/>
            <w:tcBorders>
              <w:left w:val="thinThickThinSmallGap" w:sz="24" w:space="0" w:color="auto"/>
              <w:bottom w:val="nil"/>
            </w:tcBorders>
            <w:shd w:val="clear" w:color="auto" w:fill="auto"/>
          </w:tcPr>
          <w:p w14:paraId="5FDBF8DB" w14:textId="77777777" w:rsidR="00245B0D" w:rsidRPr="00D95972" w:rsidRDefault="00245B0D" w:rsidP="00245B0D">
            <w:pPr>
              <w:rPr>
                <w:rFonts w:cs="Arial"/>
              </w:rPr>
            </w:pPr>
          </w:p>
        </w:tc>
        <w:tc>
          <w:tcPr>
            <w:tcW w:w="1317" w:type="dxa"/>
            <w:gridSpan w:val="2"/>
            <w:tcBorders>
              <w:bottom w:val="nil"/>
            </w:tcBorders>
            <w:shd w:val="clear" w:color="auto" w:fill="auto"/>
          </w:tcPr>
          <w:p w14:paraId="14E6DDA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7D10476" w14:textId="5FDC906F" w:rsidR="00245B0D" w:rsidRPr="00D95972" w:rsidRDefault="00E16FDB" w:rsidP="00245B0D">
            <w:pPr>
              <w:overflowPunct/>
              <w:autoSpaceDE/>
              <w:autoSpaceDN/>
              <w:adjustRightInd/>
              <w:textAlignment w:val="auto"/>
              <w:rPr>
                <w:rFonts w:cs="Arial"/>
                <w:lang w:val="en-US"/>
              </w:rPr>
            </w:pPr>
            <w:hyperlink r:id="rId529" w:history="1">
              <w:r w:rsidR="00245B0D">
                <w:rPr>
                  <w:rStyle w:val="Hyperlink"/>
                </w:rPr>
                <w:t>C1-223911</w:t>
              </w:r>
            </w:hyperlink>
          </w:p>
        </w:tc>
        <w:tc>
          <w:tcPr>
            <w:tcW w:w="4191" w:type="dxa"/>
            <w:gridSpan w:val="3"/>
            <w:tcBorders>
              <w:top w:val="single" w:sz="4" w:space="0" w:color="auto"/>
              <w:bottom w:val="single" w:sz="4" w:space="0" w:color="auto"/>
            </w:tcBorders>
            <w:shd w:val="clear" w:color="auto" w:fill="FFFF00"/>
          </w:tcPr>
          <w:p w14:paraId="28A50BB2" w14:textId="27E827B9" w:rsidR="00245B0D" w:rsidRPr="00D95972" w:rsidRDefault="00245B0D" w:rsidP="00245B0D">
            <w:pPr>
              <w:rPr>
                <w:rFonts w:cs="Arial"/>
              </w:rPr>
            </w:pPr>
            <w:r>
              <w:rPr>
                <w:rFonts w:cs="Arial"/>
              </w:rPr>
              <w:t>5GS QoS aspects in MC configuration</w:t>
            </w:r>
          </w:p>
        </w:tc>
        <w:tc>
          <w:tcPr>
            <w:tcW w:w="1767" w:type="dxa"/>
            <w:tcBorders>
              <w:top w:val="single" w:sz="4" w:space="0" w:color="auto"/>
              <w:bottom w:val="single" w:sz="4" w:space="0" w:color="auto"/>
            </w:tcBorders>
            <w:shd w:val="clear" w:color="auto" w:fill="FFFF00"/>
          </w:tcPr>
          <w:p w14:paraId="5EBE63A2" w14:textId="10489C2F"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0131FD" w14:textId="4C9C5E7C" w:rsidR="00245B0D" w:rsidRPr="00D95972" w:rsidRDefault="00245B0D" w:rsidP="00245B0D">
            <w:pPr>
              <w:rPr>
                <w:rFonts w:cs="Arial"/>
              </w:rPr>
            </w:pPr>
            <w:r>
              <w:rPr>
                <w:rFonts w:cs="Arial"/>
              </w:rPr>
              <w:t>CR 0230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7A594" w14:textId="77777777" w:rsidR="00245B0D" w:rsidRPr="00D95972" w:rsidRDefault="00245B0D" w:rsidP="00245B0D">
            <w:pPr>
              <w:rPr>
                <w:rFonts w:eastAsia="Batang" w:cs="Arial"/>
                <w:lang w:eastAsia="ko-KR"/>
              </w:rPr>
            </w:pPr>
          </w:p>
        </w:tc>
      </w:tr>
      <w:tr w:rsidR="00245B0D" w:rsidRPr="00D95972" w14:paraId="22836B23" w14:textId="77777777" w:rsidTr="004858EE">
        <w:tc>
          <w:tcPr>
            <w:tcW w:w="976" w:type="dxa"/>
            <w:tcBorders>
              <w:left w:val="thinThickThinSmallGap" w:sz="24" w:space="0" w:color="auto"/>
              <w:bottom w:val="nil"/>
            </w:tcBorders>
            <w:shd w:val="clear" w:color="auto" w:fill="auto"/>
          </w:tcPr>
          <w:p w14:paraId="61E939A6" w14:textId="77777777" w:rsidR="00245B0D" w:rsidRPr="00D95972" w:rsidRDefault="00245B0D" w:rsidP="00245B0D">
            <w:pPr>
              <w:rPr>
                <w:rFonts w:cs="Arial"/>
              </w:rPr>
            </w:pPr>
          </w:p>
        </w:tc>
        <w:tc>
          <w:tcPr>
            <w:tcW w:w="1317" w:type="dxa"/>
            <w:gridSpan w:val="2"/>
            <w:tcBorders>
              <w:bottom w:val="nil"/>
            </w:tcBorders>
            <w:shd w:val="clear" w:color="auto" w:fill="auto"/>
          </w:tcPr>
          <w:p w14:paraId="4B557A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95BDBAE" w14:textId="00D45815" w:rsidR="00245B0D" w:rsidRPr="00D95972" w:rsidRDefault="00E16FDB" w:rsidP="00245B0D">
            <w:pPr>
              <w:overflowPunct/>
              <w:autoSpaceDE/>
              <w:autoSpaceDN/>
              <w:adjustRightInd/>
              <w:textAlignment w:val="auto"/>
              <w:rPr>
                <w:rFonts w:cs="Arial"/>
                <w:lang w:val="en-US"/>
              </w:rPr>
            </w:pPr>
            <w:hyperlink r:id="rId530" w:history="1">
              <w:r w:rsidR="00245B0D">
                <w:rPr>
                  <w:rStyle w:val="Hyperlink"/>
                </w:rPr>
                <w:t>C1-223912</w:t>
              </w:r>
            </w:hyperlink>
          </w:p>
        </w:tc>
        <w:tc>
          <w:tcPr>
            <w:tcW w:w="4191" w:type="dxa"/>
            <w:gridSpan w:val="3"/>
            <w:tcBorders>
              <w:top w:val="single" w:sz="4" w:space="0" w:color="auto"/>
              <w:bottom w:val="single" w:sz="4" w:space="0" w:color="auto"/>
            </w:tcBorders>
            <w:shd w:val="clear" w:color="auto" w:fill="FFFF00"/>
          </w:tcPr>
          <w:p w14:paraId="44077CA6" w14:textId="100C06F5" w:rsidR="00245B0D" w:rsidRPr="00D95972" w:rsidRDefault="00245B0D" w:rsidP="00245B0D">
            <w:pPr>
              <w:rPr>
                <w:rFonts w:cs="Arial"/>
              </w:rPr>
            </w:pPr>
            <w:r>
              <w:rPr>
                <w:rFonts w:cs="Arial"/>
              </w:rPr>
              <w:t>5GS QoS aspects in MO configuration</w:t>
            </w:r>
          </w:p>
        </w:tc>
        <w:tc>
          <w:tcPr>
            <w:tcW w:w="1767" w:type="dxa"/>
            <w:tcBorders>
              <w:top w:val="single" w:sz="4" w:space="0" w:color="auto"/>
              <w:bottom w:val="single" w:sz="4" w:space="0" w:color="auto"/>
            </w:tcBorders>
            <w:shd w:val="clear" w:color="auto" w:fill="FFFF00"/>
          </w:tcPr>
          <w:p w14:paraId="6E45CF5B" w14:textId="38739C3A"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30DB36" w14:textId="463D31E4" w:rsidR="00245B0D" w:rsidRPr="00D95972" w:rsidRDefault="00245B0D" w:rsidP="00245B0D">
            <w:pPr>
              <w:rPr>
                <w:rFonts w:cs="Arial"/>
              </w:rPr>
            </w:pPr>
            <w:r>
              <w:rPr>
                <w:rFonts w:cs="Arial"/>
              </w:rPr>
              <w:t>CR 0155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56518C" w14:textId="77777777" w:rsidR="00245B0D" w:rsidRPr="00D95972" w:rsidRDefault="00245B0D" w:rsidP="00245B0D">
            <w:pPr>
              <w:rPr>
                <w:rFonts w:eastAsia="Batang" w:cs="Arial"/>
                <w:lang w:eastAsia="ko-KR"/>
              </w:rPr>
            </w:pPr>
          </w:p>
        </w:tc>
      </w:tr>
      <w:tr w:rsidR="00245B0D" w:rsidRPr="00D95972" w14:paraId="502E8C15" w14:textId="77777777" w:rsidTr="004858EE">
        <w:tc>
          <w:tcPr>
            <w:tcW w:w="976" w:type="dxa"/>
            <w:tcBorders>
              <w:left w:val="thinThickThinSmallGap" w:sz="24" w:space="0" w:color="auto"/>
              <w:bottom w:val="nil"/>
            </w:tcBorders>
            <w:shd w:val="clear" w:color="auto" w:fill="auto"/>
          </w:tcPr>
          <w:p w14:paraId="2E8FC082" w14:textId="77777777" w:rsidR="00245B0D" w:rsidRPr="00D95972" w:rsidRDefault="00245B0D" w:rsidP="00245B0D">
            <w:pPr>
              <w:rPr>
                <w:rFonts w:cs="Arial"/>
              </w:rPr>
            </w:pPr>
          </w:p>
        </w:tc>
        <w:tc>
          <w:tcPr>
            <w:tcW w:w="1317" w:type="dxa"/>
            <w:gridSpan w:val="2"/>
            <w:tcBorders>
              <w:bottom w:val="nil"/>
            </w:tcBorders>
            <w:shd w:val="clear" w:color="auto" w:fill="auto"/>
          </w:tcPr>
          <w:p w14:paraId="5BD8F89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00FFFF"/>
          </w:tcPr>
          <w:p w14:paraId="2DC5AFFE" w14:textId="24C0E210" w:rsidR="00245B0D" w:rsidRPr="00D95972" w:rsidRDefault="00245B0D" w:rsidP="00245B0D">
            <w:pPr>
              <w:overflowPunct/>
              <w:autoSpaceDE/>
              <w:autoSpaceDN/>
              <w:adjustRightInd/>
              <w:textAlignment w:val="auto"/>
              <w:rPr>
                <w:rFonts w:cs="Arial"/>
                <w:lang w:val="en-US"/>
              </w:rPr>
            </w:pPr>
            <w:r>
              <w:rPr>
                <w:rFonts w:cs="Arial"/>
                <w:lang w:val="en-US"/>
              </w:rPr>
              <w:t>C1-223913</w:t>
            </w:r>
          </w:p>
        </w:tc>
        <w:tc>
          <w:tcPr>
            <w:tcW w:w="4191" w:type="dxa"/>
            <w:gridSpan w:val="3"/>
            <w:tcBorders>
              <w:top w:val="single" w:sz="4" w:space="0" w:color="auto"/>
              <w:bottom w:val="single" w:sz="4" w:space="0" w:color="auto"/>
            </w:tcBorders>
            <w:shd w:val="clear" w:color="auto" w:fill="00FFFF"/>
          </w:tcPr>
          <w:p w14:paraId="13FD75C6" w14:textId="16AD50E3" w:rsidR="00245B0D" w:rsidRPr="00D95972" w:rsidRDefault="00245B0D" w:rsidP="00245B0D">
            <w:pPr>
              <w:rPr>
                <w:rFonts w:cs="Arial"/>
              </w:rPr>
            </w:pPr>
            <w:r>
              <w:rPr>
                <w:rFonts w:cs="Arial"/>
              </w:rPr>
              <w:t>5GS/EPS alignment in media plane control</w:t>
            </w:r>
          </w:p>
        </w:tc>
        <w:tc>
          <w:tcPr>
            <w:tcW w:w="1767" w:type="dxa"/>
            <w:tcBorders>
              <w:top w:val="single" w:sz="4" w:space="0" w:color="auto"/>
              <w:bottom w:val="single" w:sz="4" w:space="0" w:color="auto"/>
            </w:tcBorders>
            <w:shd w:val="clear" w:color="auto" w:fill="00FFFF"/>
          </w:tcPr>
          <w:p w14:paraId="7D9BDFE1" w14:textId="1204DC79"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00FFFF"/>
          </w:tcPr>
          <w:p w14:paraId="5FE8A85B" w14:textId="5F8AD6C9" w:rsidR="00245B0D" w:rsidRPr="00D95972" w:rsidRDefault="00245B0D" w:rsidP="00245B0D">
            <w:pPr>
              <w:rPr>
                <w:rFonts w:cs="Arial"/>
              </w:rPr>
            </w:pPr>
            <w:r>
              <w:rPr>
                <w:rFonts w:cs="Arial"/>
              </w:rPr>
              <w:t>CR 0323 24.380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8FA15E" w14:textId="77777777" w:rsidR="00245B0D" w:rsidRPr="00D95972" w:rsidRDefault="00245B0D" w:rsidP="00245B0D">
            <w:pPr>
              <w:rPr>
                <w:rFonts w:eastAsia="Batang" w:cs="Arial"/>
                <w:lang w:eastAsia="ko-KR"/>
              </w:rPr>
            </w:pPr>
          </w:p>
        </w:tc>
      </w:tr>
      <w:tr w:rsidR="00245B0D" w:rsidRPr="00D95972" w14:paraId="71717541" w14:textId="77777777" w:rsidTr="004858EE">
        <w:tc>
          <w:tcPr>
            <w:tcW w:w="976" w:type="dxa"/>
            <w:tcBorders>
              <w:left w:val="thinThickThinSmallGap" w:sz="24" w:space="0" w:color="auto"/>
              <w:bottom w:val="nil"/>
            </w:tcBorders>
            <w:shd w:val="clear" w:color="auto" w:fill="auto"/>
          </w:tcPr>
          <w:p w14:paraId="78536D6C" w14:textId="77777777" w:rsidR="00245B0D" w:rsidRPr="00D95972" w:rsidRDefault="00245B0D" w:rsidP="00245B0D">
            <w:pPr>
              <w:rPr>
                <w:rFonts w:cs="Arial"/>
              </w:rPr>
            </w:pPr>
          </w:p>
        </w:tc>
        <w:tc>
          <w:tcPr>
            <w:tcW w:w="1317" w:type="dxa"/>
            <w:gridSpan w:val="2"/>
            <w:tcBorders>
              <w:bottom w:val="nil"/>
            </w:tcBorders>
            <w:shd w:val="clear" w:color="auto" w:fill="auto"/>
          </w:tcPr>
          <w:p w14:paraId="3399D3A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F5A6F09" w14:textId="7467FC88" w:rsidR="00245B0D" w:rsidRPr="00D95972" w:rsidRDefault="00E16FDB" w:rsidP="00245B0D">
            <w:pPr>
              <w:overflowPunct/>
              <w:autoSpaceDE/>
              <w:autoSpaceDN/>
              <w:adjustRightInd/>
              <w:textAlignment w:val="auto"/>
              <w:rPr>
                <w:rFonts w:cs="Arial"/>
                <w:lang w:val="en-US"/>
              </w:rPr>
            </w:pPr>
            <w:hyperlink r:id="rId531" w:history="1">
              <w:r w:rsidR="00245B0D">
                <w:rPr>
                  <w:rStyle w:val="Hyperlink"/>
                </w:rPr>
                <w:t>C1-223914</w:t>
              </w:r>
            </w:hyperlink>
          </w:p>
        </w:tc>
        <w:tc>
          <w:tcPr>
            <w:tcW w:w="4191" w:type="dxa"/>
            <w:gridSpan w:val="3"/>
            <w:tcBorders>
              <w:top w:val="single" w:sz="4" w:space="0" w:color="auto"/>
              <w:bottom w:val="single" w:sz="4" w:space="0" w:color="auto"/>
            </w:tcBorders>
            <w:shd w:val="clear" w:color="auto" w:fill="FFFF00"/>
          </w:tcPr>
          <w:p w14:paraId="3B628848" w14:textId="734EA588" w:rsidR="00245B0D" w:rsidRPr="00D95972" w:rsidRDefault="00245B0D" w:rsidP="00245B0D">
            <w:pPr>
              <w:rPr>
                <w:rFonts w:cs="Arial"/>
              </w:rPr>
            </w:pPr>
            <w:r>
              <w:rPr>
                <w:rFonts w:cs="Arial"/>
              </w:rPr>
              <w:t xml:space="preserve">Resource sharing aspects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E130E18" w14:textId="2B314858"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1083B0" w14:textId="1CB12E37" w:rsidR="00245B0D" w:rsidRPr="00D95972" w:rsidRDefault="00245B0D" w:rsidP="00245B0D">
            <w:pPr>
              <w:rPr>
                <w:rFonts w:cs="Arial"/>
              </w:rPr>
            </w:pPr>
            <w:r>
              <w:rPr>
                <w:rFonts w:cs="Arial"/>
              </w:rPr>
              <w:t>CR 0178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8D007" w14:textId="77777777" w:rsidR="00245B0D" w:rsidRPr="00D95972" w:rsidRDefault="00245B0D" w:rsidP="00245B0D">
            <w:pPr>
              <w:rPr>
                <w:rFonts w:eastAsia="Batang" w:cs="Arial"/>
                <w:lang w:eastAsia="ko-KR"/>
              </w:rPr>
            </w:pPr>
          </w:p>
        </w:tc>
      </w:tr>
      <w:tr w:rsidR="00245B0D" w:rsidRPr="00D95972" w14:paraId="5A0C229F" w14:textId="77777777" w:rsidTr="004858EE">
        <w:tc>
          <w:tcPr>
            <w:tcW w:w="976" w:type="dxa"/>
            <w:tcBorders>
              <w:left w:val="thinThickThinSmallGap" w:sz="24" w:space="0" w:color="auto"/>
              <w:bottom w:val="nil"/>
            </w:tcBorders>
            <w:shd w:val="clear" w:color="auto" w:fill="auto"/>
          </w:tcPr>
          <w:p w14:paraId="4F59F984" w14:textId="77777777" w:rsidR="00245B0D" w:rsidRPr="00D95972" w:rsidRDefault="00245B0D" w:rsidP="00245B0D">
            <w:pPr>
              <w:rPr>
                <w:rFonts w:cs="Arial"/>
              </w:rPr>
            </w:pPr>
          </w:p>
        </w:tc>
        <w:tc>
          <w:tcPr>
            <w:tcW w:w="1317" w:type="dxa"/>
            <w:gridSpan w:val="2"/>
            <w:tcBorders>
              <w:bottom w:val="nil"/>
            </w:tcBorders>
            <w:shd w:val="clear" w:color="auto" w:fill="auto"/>
          </w:tcPr>
          <w:p w14:paraId="49C60F4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45C85A" w14:textId="064947DA" w:rsidR="00245B0D" w:rsidRPr="00D95972" w:rsidRDefault="00E16FDB" w:rsidP="00245B0D">
            <w:pPr>
              <w:overflowPunct/>
              <w:autoSpaceDE/>
              <w:autoSpaceDN/>
              <w:adjustRightInd/>
              <w:textAlignment w:val="auto"/>
              <w:rPr>
                <w:rFonts w:cs="Arial"/>
                <w:lang w:val="en-US"/>
              </w:rPr>
            </w:pPr>
            <w:hyperlink r:id="rId532" w:history="1">
              <w:r w:rsidR="00245B0D">
                <w:rPr>
                  <w:rStyle w:val="Hyperlink"/>
                </w:rPr>
                <w:t>C1-223915</w:t>
              </w:r>
            </w:hyperlink>
          </w:p>
        </w:tc>
        <w:tc>
          <w:tcPr>
            <w:tcW w:w="4191" w:type="dxa"/>
            <w:gridSpan w:val="3"/>
            <w:tcBorders>
              <w:top w:val="single" w:sz="4" w:space="0" w:color="auto"/>
              <w:bottom w:val="single" w:sz="4" w:space="0" w:color="auto"/>
            </w:tcBorders>
            <w:shd w:val="clear" w:color="auto" w:fill="FFFF00"/>
          </w:tcPr>
          <w:p w14:paraId="6623F431" w14:textId="74239E4E" w:rsidR="00245B0D" w:rsidRPr="00D95972" w:rsidRDefault="00245B0D" w:rsidP="00245B0D">
            <w:pPr>
              <w:rPr>
                <w:rFonts w:cs="Arial"/>
              </w:rPr>
            </w:pPr>
            <w:r>
              <w:rPr>
                <w:rFonts w:cs="Arial"/>
              </w:rPr>
              <w:t xml:space="preserve">Resource sharing aspects in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0C5BF14B" w14:textId="157D1E42"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447687" w14:textId="7BFE90A1" w:rsidR="00245B0D" w:rsidRPr="00D95972" w:rsidRDefault="00245B0D" w:rsidP="00245B0D">
            <w:pPr>
              <w:rPr>
                <w:rFonts w:cs="Arial"/>
              </w:rPr>
            </w:pPr>
            <w:r>
              <w:rPr>
                <w:rFonts w:cs="Arial"/>
              </w:rPr>
              <w:t>CR 0326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4004B" w14:textId="77777777" w:rsidR="00245B0D" w:rsidRPr="00D95972" w:rsidRDefault="00245B0D" w:rsidP="00245B0D">
            <w:pPr>
              <w:rPr>
                <w:rFonts w:eastAsia="Batang" w:cs="Arial"/>
                <w:lang w:eastAsia="ko-KR"/>
              </w:rPr>
            </w:pPr>
          </w:p>
        </w:tc>
      </w:tr>
      <w:tr w:rsidR="00245B0D" w:rsidRPr="00D95972" w14:paraId="464EBA42" w14:textId="77777777" w:rsidTr="004858EE">
        <w:tc>
          <w:tcPr>
            <w:tcW w:w="976" w:type="dxa"/>
            <w:tcBorders>
              <w:left w:val="thinThickThinSmallGap" w:sz="24" w:space="0" w:color="auto"/>
              <w:bottom w:val="nil"/>
            </w:tcBorders>
            <w:shd w:val="clear" w:color="auto" w:fill="auto"/>
          </w:tcPr>
          <w:p w14:paraId="67BB19D6" w14:textId="77777777" w:rsidR="00245B0D" w:rsidRPr="00D95972" w:rsidRDefault="00245B0D" w:rsidP="00245B0D">
            <w:pPr>
              <w:rPr>
                <w:rFonts w:cs="Arial"/>
              </w:rPr>
            </w:pPr>
          </w:p>
        </w:tc>
        <w:tc>
          <w:tcPr>
            <w:tcW w:w="1317" w:type="dxa"/>
            <w:gridSpan w:val="2"/>
            <w:tcBorders>
              <w:bottom w:val="nil"/>
            </w:tcBorders>
            <w:shd w:val="clear" w:color="auto" w:fill="auto"/>
          </w:tcPr>
          <w:p w14:paraId="0FDB0A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11C5581" w14:textId="75676DB3" w:rsidR="00245B0D" w:rsidRPr="00D95972" w:rsidRDefault="00E16FDB" w:rsidP="00245B0D">
            <w:pPr>
              <w:overflowPunct/>
              <w:autoSpaceDE/>
              <w:autoSpaceDN/>
              <w:adjustRightInd/>
              <w:textAlignment w:val="auto"/>
              <w:rPr>
                <w:rFonts w:cs="Arial"/>
                <w:lang w:val="en-US"/>
              </w:rPr>
            </w:pPr>
            <w:hyperlink r:id="rId533" w:history="1">
              <w:r w:rsidR="00245B0D">
                <w:rPr>
                  <w:rStyle w:val="Hyperlink"/>
                </w:rPr>
                <w:t>C1-223916</w:t>
              </w:r>
            </w:hyperlink>
          </w:p>
        </w:tc>
        <w:tc>
          <w:tcPr>
            <w:tcW w:w="4191" w:type="dxa"/>
            <w:gridSpan w:val="3"/>
            <w:tcBorders>
              <w:top w:val="single" w:sz="4" w:space="0" w:color="auto"/>
              <w:bottom w:val="single" w:sz="4" w:space="0" w:color="auto"/>
            </w:tcBorders>
            <w:shd w:val="clear" w:color="auto" w:fill="FFFF00"/>
          </w:tcPr>
          <w:p w14:paraId="17092117" w14:textId="6BC9F4A8" w:rsidR="00245B0D" w:rsidRPr="00D95972" w:rsidRDefault="00245B0D" w:rsidP="00245B0D">
            <w:pPr>
              <w:rPr>
                <w:rFonts w:cs="Arial"/>
              </w:rPr>
            </w:pPr>
            <w:r>
              <w:rPr>
                <w:rFonts w:cs="Arial"/>
              </w:rPr>
              <w:t>Resource sharing aspects in MCPTT</w:t>
            </w:r>
          </w:p>
        </w:tc>
        <w:tc>
          <w:tcPr>
            <w:tcW w:w="1767" w:type="dxa"/>
            <w:tcBorders>
              <w:top w:val="single" w:sz="4" w:space="0" w:color="auto"/>
              <w:bottom w:val="single" w:sz="4" w:space="0" w:color="auto"/>
            </w:tcBorders>
            <w:shd w:val="clear" w:color="auto" w:fill="FFFF00"/>
          </w:tcPr>
          <w:p w14:paraId="5447200F" w14:textId="3DBBB955"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A5BBD6" w14:textId="65C1C5B9" w:rsidR="00245B0D" w:rsidRPr="00D95972" w:rsidRDefault="00245B0D" w:rsidP="00245B0D">
            <w:pPr>
              <w:rPr>
                <w:rFonts w:cs="Arial"/>
              </w:rPr>
            </w:pPr>
            <w:r>
              <w:rPr>
                <w:rFonts w:cs="Arial"/>
              </w:rPr>
              <w:t>CR 0823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3D928" w14:textId="77777777" w:rsidR="00245B0D" w:rsidRPr="00D95972" w:rsidRDefault="00245B0D" w:rsidP="00245B0D">
            <w:pPr>
              <w:rPr>
                <w:rFonts w:eastAsia="Batang" w:cs="Arial"/>
                <w:lang w:eastAsia="ko-KR"/>
              </w:rPr>
            </w:pPr>
          </w:p>
        </w:tc>
      </w:tr>
      <w:tr w:rsidR="00245B0D"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245B0D" w:rsidRPr="00D95972" w:rsidRDefault="00245B0D" w:rsidP="00245B0D">
            <w:pPr>
              <w:rPr>
                <w:rFonts w:cs="Arial"/>
              </w:rPr>
            </w:pPr>
          </w:p>
        </w:tc>
        <w:tc>
          <w:tcPr>
            <w:tcW w:w="1317" w:type="dxa"/>
            <w:gridSpan w:val="2"/>
            <w:tcBorders>
              <w:bottom w:val="nil"/>
            </w:tcBorders>
            <w:shd w:val="clear" w:color="auto" w:fill="auto"/>
          </w:tcPr>
          <w:p w14:paraId="28677EC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578602E" w14:textId="52CC1A02"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9166235" w14:textId="5A745CF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AC25A73" w14:textId="57E07EFC"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245B0D" w:rsidRPr="00D95972" w:rsidRDefault="00245B0D" w:rsidP="00245B0D">
            <w:pPr>
              <w:rPr>
                <w:rFonts w:eastAsia="Batang" w:cs="Arial"/>
                <w:lang w:eastAsia="ko-KR"/>
              </w:rPr>
            </w:pPr>
          </w:p>
        </w:tc>
      </w:tr>
      <w:tr w:rsidR="00245B0D"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245B0D" w:rsidRPr="00D95972" w:rsidRDefault="00245B0D" w:rsidP="00245B0D">
            <w:pPr>
              <w:rPr>
                <w:rFonts w:cs="Arial"/>
              </w:rPr>
            </w:pPr>
          </w:p>
        </w:tc>
        <w:tc>
          <w:tcPr>
            <w:tcW w:w="1317" w:type="dxa"/>
            <w:gridSpan w:val="2"/>
            <w:tcBorders>
              <w:bottom w:val="nil"/>
            </w:tcBorders>
            <w:shd w:val="clear" w:color="auto" w:fill="auto"/>
          </w:tcPr>
          <w:p w14:paraId="7E91422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5A2FCC0" w14:textId="3F6A7F94"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B789630" w14:textId="792DEDC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C265D85" w14:textId="7B0E931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245B0D" w:rsidRPr="00D95972" w:rsidRDefault="00245B0D" w:rsidP="00245B0D">
            <w:pPr>
              <w:rPr>
                <w:rFonts w:eastAsia="Batang" w:cs="Arial"/>
                <w:lang w:eastAsia="ko-KR"/>
              </w:rPr>
            </w:pPr>
          </w:p>
        </w:tc>
      </w:tr>
      <w:tr w:rsidR="00245B0D" w:rsidRPr="00D95972" w14:paraId="2EA52595" w14:textId="77777777" w:rsidTr="001C25E8">
        <w:tc>
          <w:tcPr>
            <w:tcW w:w="976" w:type="dxa"/>
            <w:tcBorders>
              <w:left w:val="thinThickThinSmallGap" w:sz="24" w:space="0" w:color="auto"/>
              <w:bottom w:val="nil"/>
            </w:tcBorders>
            <w:shd w:val="clear" w:color="auto" w:fill="auto"/>
          </w:tcPr>
          <w:p w14:paraId="7CE14EA4" w14:textId="77777777" w:rsidR="00245B0D" w:rsidRPr="00D95972" w:rsidRDefault="00245B0D" w:rsidP="00245B0D">
            <w:pPr>
              <w:rPr>
                <w:rFonts w:cs="Arial"/>
              </w:rPr>
            </w:pPr>
          </w:p>
        </w:tc>
        <w:tc>
          <w:tcPr>
            <w:tcW w:w="1317" w:type="dxa"/>
            <w:gridSpan w:val="2"/>
            <w:tcBorders>
              <w:bottom w:val="nil"/>
            </w:tcBorders>
            <w:shd w:val="clear" w:color="auto" w:fill="auto"/>
          </w:tcPr>
          <w:p w14:paraId="6A92EE0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1C347F5" w14:textId="13FA62C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AC56AC" w14:textId="5F928B64"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D85E810" w14:textId="3AD38498"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5249704" w14:textId="51E43509"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228D4" w14:textId="73AD13F9" w:rsidR="00245B0D" w:rsidRPr="00D95972" w:rsidRDefault="00245B0D" w:rsidP="00245B0D">
            <w:pPr>
              <w:rPr>
                <w:rFonts w:eastAsia="Batang" w:cs="Arial"/>
                <w:lang w:eastAsia="ko-KR"/>
              </w:rPr>
            </w:pPr>
          </w:p>
        </w:tc>
      </w:tr>
      <w:tr w:rsidR="00245B0D" w:rsidRPr="00D95972" w14:paraId="6DC8EB62" w14:textId="77777777" w:rsidTr="00FC3E2C">
        <w:tc>
          <w:tcPr>
            <w:tcW w:w="976" w:type="dxa"/>
            <w:tcBorders>
              <w:left w:val="thinThickThinSmallGap" w:sz="24" w:space="0" w:color="auto"/>
              <w:bottom w:val="nil"/>
            </w:tcBorders>
            <w:shd w:val="clear" w:color="auto" w:fill="auto"/>
          </w:tcPr>
          <w:p w14:paraId="473121B4" w14:textId="77777777" w:rsidR="00245B0D" w:rsidRPr="00D95972" w:rsidRDefault="00245B0D" w:rsidP="00245B0D">
            <w:pPr>
              <w:rPr>
                <w:rFonts w:cs="Arial"/>
              </w:rPr>
            </w:pPr>
          </w:p>
        </w:tc>
        <w:tc>
          <w:tcPr>
            <w:tcW w:w="1317" w:type="dxa"/>
            <w:gridSpan w:val="2"/>
            <w:tcBorders>
              <w:bottom w:val="nil"/>
            </w:tcBorders>
            <w:shd w:val="clear" w:color="auto" w:fill="auto"/>
          </w:tcPr>
          <w:p w14:paraId="42E6D9B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D3C48AF" w14:textId="213140F6"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D224F" w14:textId="5B4C825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EDA2E80" w14:textId="1E6672B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336E3CE" w14:textId="07AD4CC2"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E20B1" w14:textId="2A5745F8" w:rsidR="00245B0D" w:rsidRPr="00D95972" w:rsidRDefault="00245B0D" w:rsidP="00245B0D">
            <w:pPr>
              <w:rPr>
                <w:rFonts w:eastAsia="Batang" w:cs="Arial"/>
                <w:lang w:eastAsia="ko-KR"/>
              </w:rPr>
            </w:pPr>
          </w:p>
        </w:tc>
      </w:tr>
      <w:tr w:rsidR="00245B0D" w:rsidRPr="00D95972" w14:paraId="23B70E74" w14:textId="77777777" w:rsidTr="00D329C5">
        <w:tc>
          <w:tcPr>
            <w:tcW w:w="976" w:type="dxa"/>
            <w:tcBorders>
              <w:left w:val="thinThickThinSmallGap" w:sz="24" w:space="0" w:color="auto"/>
              <w:bottom w:val="nil"/>
            </w:tcBorders>
            <w:shd w:val="clear" w:color="auto" w:fill="auto"/>
          </w:tcPr>
          <w:p w14:paraId="4A1EEB68" w14:textId="77777777" w:rsidR="00245B0D" w:rsidRPr="00D95972" w:rsidRDefault="00245B0D" w:rsidP="00245B0D">
            <w:pPr>
              <w:rPr>
                <w:rFonts w:cs="Arial"/>
              </w:rPr>
            </w:pPr>
          </w:p>
        </w:tc>
        <w:tc>
          <w:tcPr>
            <w:tcW w:w="1317" w:type="dxa"/>
            <w:gridSpan w:val="2"/>
            <w:tcBorders>
              <w:bottom w:val="nil"/>
            </w:tcBorders>
            <w:shd w:val="clear" w:color="auto" w:fill="auto"/>
          </w:tcPr>
          <w:p w14:paraId="1F39C34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6066EF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BB53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AC42E1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328EEC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D8B55" w14:textId="77777777" w:rsidR="00245B0D" w:rsidRPr="00D95972" w:rsidRDefault="00245B0D" w:rsidP="00245B0D">
            <w:pPr>
              <w:rPr>
                <w:rFonts w:eastAsia="Batang" w:cs="Arial"/>
                <w:lang w:eastAsia="ko-KR"/>
              </w:rPr>
            </w:pPr>
          </w:p>
        </w:tc>
      </w:tr>
      <w:tr w:rsidR="00245B0D"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245B0D" w:rsidRPr="00D95972" w:rsidRDefault="00245B0D" w:rsidP="00245B0D">
            <w:pPr>
              <w:rPr>
                <w:rFonts w:cs="Arial"/>
              </w:rPr>
            </w:pPr>
          </w:p>
        </w:tc>
        <w:tc>
          <w:tcPr>
            <w:tcW w:w="1317" w:type="dxa"/>
            <w:gridSpan w:val="2"/>
            <w:tcBorders>
              <w:bottom w:val="nil"/>
            </w:tcBorders>
            <w:shd w:val="clear" w:color="auto" w:fill="auto"/>
          </w:tcPr>
          <w:p w14:paraId="2BF9235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FCCBB03" w14:textId="7AB309F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621846C" w14:textId="4427CC2E"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EE2132C" w14:textId="5865602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245B0D" w:rsidRPr="00D95972" w:rsidRDefault="00245B0D" w:rsidP="00245B0D">
            <w:pPr>
              <w:rPr>
                <w:rFonts w:eastAsia="Batang" w:cs="Arial"/>
                <w:lang w:eastAsia="ko-KR"/>
              </w:rPr>
            </w:pPr>
          </w:p>
        </w:tc>
      </w:tr>
      <w:tr w:rsidR="00245B0D"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245B0D" w:rsidRPr="00D95972" w:rsidRDefault="00245B0D" w:rsidP="00245B0D">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5B59A0FD"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A220D6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245B0D" w:rsidRDefault="00245B0D" w:rsidP="00245B0D">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245B0D" w:rsidRDefault="00245B0D" w:rsidP="00245B0D">
            <w:pPr>
              <w:rPr>
                <w:rFonts w:cs="Arial"/>
                <w:snapToGrid w:val="0"/>
                <w:color w:val="000000"/>
                <w:lang w:val="en-US"/>
              </w:rPr>
            </w:pPr>
          </w:p>
          <w:p w14:paraId="72083966" w14:textId="77777777" w:rsidR="00245B0D" w:rsidRPr="006F1124" w:rsidRDefault="00245B0D" w:rsidP="00245B0D">
            <w:pPr>
              <w:rPr>
                <w:szCs w:val="16"/>
                <w:highlight w:val="green"/>
              </w:rPr>
            </w:pPr>
          </w:p>
          <w:p w14:paraId="408EE502" w14:textId="77777777" w:rsidR="00245B0D" w:rsidRDefault="00245B0D" w:rsidP="00245B0D">
            <w:pPr>
              <w:rPr>
                <w:rFonts w:cs="Arial"/>
                <w:color w:val="000000"/>
                <w:lang w:val="en-US"/>
              </w:rPr>
            </w:pPr>
          </w:p>
          <w:p w14:paraId="44F44762" w14:textId="77777777" w:rsidR="00245B0D" w:rsidRPr="00D95972" w:rsidRDefault="00245B0D" w:rsidP="00245B0D">
            <w:pPr>
              <w:rPr>
                <w:rFonts w:eastAsia="Batang" w:cs="Arial"/>
                <w:lang w:eastAsia="ko-KR"/>
              </w:rPr>
            </w:pPr>
          </w:p>
        </w:tc>
      </w:tr>
      <w:tr w:rsidR="00245B0D" w:rsidRPr="00D95972" w14:paraId="4B9DBAE1" w14:textId="77777777" w:rsidTr="00993713">
        <w:tc>
          <w:tcPr>
            <w:tcW w:w="976" w:type="dxa"/>
            <w:tcBorders>
              <w:left w:val="thinThickThinSmallGap" w:sz="24" w:space="0" w:color="auto"/>
              <w:bottom w:val="nil"/>
            </w:tcBorders>
            <w:shd w:val="clear" w:color="auto" w:fill="auto"/>
          </w:tcPr>
          <w:p w14:paraId="1E855051" w14:textId="77777777" w:rsidR="00245B0D" w:rsidRPr="00D95972" w:rsidRDefault="00245B0D" w:rsidP="00245B0D">
            <w:pPr>
              <w:rPr>
                <w:rFonts w:cs="Arial"/>
              </w:rPr>
            </w:pPr>
          </w:p>
        </w:tc>
        <w:tc>
          <w:tcPr>
            <w:tcW w:w="1317" w:type="dxa"/>
            <w:gridSpan w:val="2"/>
            <w:tcBorders>
              <w:bottom w:val="nil"/>
            </w:tcBorders>
            <w:shd w:val="clear" w:color="auto" w:fill="auto"/>
          </w:tcPr>
          <w:p w14:paraId="7B66ED1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6A392DB" w14:textId="77777777" w:rsidR="00245B0D" w:rsidRPr="00D95972" w:rsidRDefault="00E16FDB" w:rsidP="00245B0D">
            <w:pPr>
              <w:overflowPunct/>
              <w:autoSpaceDE/>
              <w:autoSpaceDN/>
              <w:adjustRightInd/>
              <w:textAlignment w:val="auto"/>
              <w:rPr>
                <w:rFonts w:cs="Arial"/>
                <w:lang w:val="en-US"/>
              </w:rPr>
            </w:pPr>
            <w:hyperlink r:id="rId534" w:history="1">
              <w:r w:rsidR="00245B0D">
                <w:rPr>
                  <w:rStyle w:val="Hyperlink"/>
                </w:rPr>
                <w:t>C1-222804</w:t>
              </w:r>
            </w:hyperlink>
          </w:p>
        </w:tc>
        <w:tc>
          <w:tcPr>
            <w:tcW w:w="4191" w:type="dxa"/>
            <w:gridSpan w:val="3"/>
            <w:tcBorders>
              <w:top w:val="single" w:sz="4" w:space="0" w:color="auto"/>
              <w:bottom w:val="single" w:sz="4" w:space="0" w:color="auto"/>
            </w:tcBorders>
            <w:shd w:val="clear" w:color="auto" w:fill="92D050"/>
          </w:tcPr>
          <w:p w14:paraId="3C45B83F" w14:textId="77777777" w:rsidR="00245B0D" w:rsidRPr="00D95972" w:rsidRDefault="00245B0D" w:rsidP="00245B0D">
            <w:pPr>
              <w:rPr>
                <w:rFonts w:cs="Arial"/>
              </w:rPr>
            </w:pPr>
            <w:r>
              <w:rPr>
                <w:rFonts w:cs="Arial"/>
              </w:rPr>
              <w:t>Call-pull-initiated indication</w:t>
            </w:r>
          </w:p>
        </w:tc>
        <w:tc>
          <w:tcPr>
            <w:tcW w:w="1767" w:type="dxa"/>
            <w:tcBorders>
              <w:top w:val="single" w:sz="4" w:space="0" w:color="auto"/>
              <w:bottom w:val="single" w:sz="4" w:space="0" w:color="auto"/>
            </w:tcBorders>
            <w:shd w:val="clear" w:color="auto" w:fill="92D050"/>
          </w:tcPr>
          <w:p w14:paraId="59BA16D0"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09FFCE" w14:textId="77777777" w:rsidR="00245B0D" w:rsidRPr="00D95972" w:rsidRDefault="00245B0D" w:rsidP="00245B0D">
            <w:pPr>
              <w:rPr>
                <w:rFonts w:cs="Arial"/>
              </w:rPr>
            </w:pPr>
            <w:r>
              <w:rPr>
                <w:rFonts w:cs="Arial"/>
              </w:rPr>
              <w:t>CR 0032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A75E4C" w14:textId="77777777" w:rsidR="00245B0D" w:rsidRDefault="00245B0D" w:rsidP="00245B0D">
            <w:pPr>
              <w:rPr>
                <w:rFonts w:eastAsia="Batang" w:cs="Arial"/>
                <w:lang w:eastAsia="ko-KR"/>
              </w:rPr>
            </w:pPr>
            <w:r>
              <w:rPr>
                <w:rFonts w:eastAsia="Batang" w:cs="Arial"/>
                <w:lang w:eastAsia="ko-KR"/>
              </w:rPr>
              <w:t>Agreed</w:t>
            </w:r>
          </w:p>
          <w:p w14:paraId="4CD968FE" w14:textId="77777777" w:rsidR="00245B0D" w:rsidRPr="00D95972" w:rsidRDefault="00245B0D" w:rsidP="00245B0D">
            <w:pPr>
              <w:rPr>
                <w:rFonts w:eastAsia="Batang" w:cs="Arial"/>
                <w:lang w:eastAsia="ko-KR"/>
              </w:rPr>
            </w:pPr>
            <w:r>
              <w:rPr>
                <w:rFonts w:eastAsia="Batang" w:cs="Arial"/>
                <w:lang w:eastAsia="ko-KR"/>
              </w:rPr>
              <w:t>Revision of C1-221938</w:t>
            </w:r>
          </w:p>
        </w:tc>
      </w:tr>
      <w:tr w:rsidR="00245B0D" w:rsidRPr="00D95972" w14:paraId="0FE2BBAD" w14:textId="77777777" w:rsidTr="00993713">
        <w:tc>
          <w:tcPr>
            <w:tcW w:w="976" w:type="dxa"/>
            <w:tcBorders>
              <w:left w:val="thinThickThinSmallGap" w:sz="24" w:space="0" w:color="auto"/>
              <w:bottom w:val="nil"/>
            </w:tcBorders>
            <w:shd w:val="clear" w:color="auto" w:fill="auto"/>
          </w:tcPr>
          <w:p w14:paraId="7D172513" w14:textId="77777777" w:rsidR="00245B0D" w:rsidRPr="00D95972" w:rsidRDefault="00245B0D" w:rsidP="00245B0D">
            <w:pPr>
              <w:rPr>
                <w:rFonts w:cs="Arial"/>
              </w:rPr>
            </w:pPr>
          </w:p>
        </w:tc>
        <w:tc>
          <w:tcPr>
            <w:tcW w:w="1317" w:type="dxa"/>
            <w:gridSpan w:val="2"/>
            <w:tcBorders>
              <w:bottom w:val="nil"/>
            </w:tcBorders>
            <w:shd w:val="clear" w:color="auto" w:fill="auto"/>
          </w:tcPr>
          <w:p w14:paraId="7BF633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F30060B" w14:textId="77777777" w:rsidR="00245B0D" w:rsidRPr="00D95972" w:rsidRDefault="00E16FDB" w:rsidP="00245B0D">
            <w:pPr>
              <w:overflowPunct/>
              <w:autoSpaceDE/>
              <w:autoSpaceDN/>
              <w:adjustRightInd/>
              <w:textAlignment w:val="auto"/>
              <w:rPr>
                <w:rFonts w:cs="Arial"/>
                <w:lang w:val="en-US"/>
              </w:rPr>
            </w:pPr>
            <w:hyperlink r:id="rId535" w:history="1">
              <w:r w:rsidR="00245B0D">
                <w:rPr>
                  <w:rStyle w:val="Hyperlink"/>
                </w:rPr>
                <w:t>C1-222806</w:t>
              </w:r>
            </w:hyperlink>
          </w:p>
        </w:tc>
        <w:tc>
          <w:tcPr>
            <w:tcW w:w="4191" w:type="dxa"/>
            <w:gridSpan w:val="3"/>
            <w:tcBorders>
              <w:top w:val="single" w:sz="4" w:space="0" w:color="auto"/>
              <w:bottom w:val="single" w:sz="4" w:space="0" w:color="auto"/>
            </w:tcBorders>
            <w:shd w:val="clear" w:color="auto" w:fill="92D050"/>
          </w:tcPr>
          <w:p w14:paraId="6064915C" w14:textId="77777777" w:rsidR="00245B0D" w:rsidRPr="00D95972" w:rsidRDefault="00245B0D" w:rsidP="00245B0D">
            <w:pPr>
              <w:rPr>
                <w:rFonts w:cs="Arial"/>
              </w:rPr>
            </w:pPr>
            <w:r>
              <w:rPr>
                <w:rFonts w:cs="Arial"/>
              </w:rPr>
              <w:t>Access category assignment for an access attempt occurred due to call pull</w:t>
            </w:r>
          </w:p>
        </w:tc>
        <w:tc>
          <w:tcPr>
            <w:tcW w:w="1767" w:type="dxa"/>
            <w:tcBorders>
              <w:top w:val="single" w:sz="4" w:space="0" w:color="auto"/>
              <w:bottom w:val="single" w:sz="4" w:space="0" w:color="auto"/>
            </w:tcBorders>
            <w:shd w:val="clear" w:color="auto" w:fill="92D050"/>
          </w:tcPr>
          <w:p w14:paraId="0D296D90"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95CD973" w14:textId="77777777" w:rsidR="00245B0D" w:rsidRPr="00D95972" w:rsidRDefault="00245B0D" w:rsidP="00245B0D">
            <w:pPr>
              <w:rPr>
                <w:rFonts w:cs="Arial"/>
              </w:rPr>
            </w:pPr>
            <w:r>
              <w:rPr>
                <w:rFonts w:cs="Arial"/>
              </w:rPr>
              <w:t>CR 3927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EC3BA" w14:textId="77777777" w:rsidR="00245B0D" w:rsidRDefault="00245B0D" w:rsidP="00245B0D">
            <w:pPr>
              <w:rPr>
                <w:rFonts w:eastAsia="Batang" w:cs="Arial"/>
                <w:lang w:eastAsia="ko-KR"/>
              </w:rPr>
            </w:pPr>
            <w:r>
              <w:rPr>
                <w:rFonts w:eastAsia="Batang" w:cs="Arial"/>
                <w:lang w:eastAsia="ko-KR"/>
              </w:rPr>
              <w:t>Agreed</w:t>
            </w:r>
          </w:p>
          <w:p w14:paraId="3377A431" w14:textId="77777777" w:rsidR="00245B0D" w:rsidRPr="00D95972" w:rsidRDefault="00245B0D" w:rsidP="00245B0D">
            <w:pPr>
              <w:rPr>
                <w:rFonts w:eastAsia="Batang" w:cs="Arial"/>
                <w:lang w:eastAsia="ko-KR"/>
              </w:rPr>
            </w:pPr>
            <w:r>
              <w:rPr>
                <w:rFonts w:eastAsia="Batang" w:cs="Arial"/>
                <w:lang w:eastAsia="ko-KR"/>
              </w:rPr>
              <w:t>Revision of C1-221939</w:t>
            </w:r>
          </w:p>
        </w:tc>
      </w:tr>
      <w:tr w:rsidR="00245B0D" w:rsidRPr="00D95972" w14:paraId="310CFA87" w14:textId="77777777" w:rsidTr="00993713">
        <w:tc>
          <w:tcPr>
            <w:tcW w:w="976" w:type="dxa"/>
            <w:tcBorders>
              <w:left w:val="thinThickThinSmallGap" w:sz="24" w:space="0" w:color="auto"/>
              <w:bottom w:val="nil"/>
            </w:tcBorders>
            <w:shd w:val="clear" w:color="auto" w:fill="auto"/>
          </w:tcPr>
          <w:p w14:paraId="0846A774" w14:textId="77777777" w:rsidR="00245B0D" w:rsidRPr="00D95972" w:rsidRDefault="00245B0D" w:rsidP="00245B0D">
            <w:pPr>
              <w:rPr>
                <w:rFonts w:cs="Arial"/>
              </w:rPr>
            </w:pPr>
          </w:p>
        </w:tc>
        <w:tc>
          <w:tcPr>
            <w:tcW w:w="1317" w:type="dxa"/>
            <w:gridSpan w:val="2"/>
            <w:tcBorders>
              <w:bottom w:val="nil"/>
            </w:tcBorders>
            <w:shd w:val="clear" w:color="auto" w:fill="auto"/>
          </w:tcPr>
          <w:p w14:paraId="1992CB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F898CD6" w14:textId="77777777" w:rsidR="00245B0D" w:rsidRPr="00D95972" w:rsidRDefault="00E16FDB" w:rsidP="00245B0D">
            <w:pPr>
              <w:overflowPunct/>
              <w:autoSpaceDE/>
              <w:autoSpaceDN/>
              <w:adjustRightInd/>
              <w:textAlignment w:val="auto"/>
              <w:rPr>
                <w:rFonts w:cs="Arial"/>
                <w:lang w:val="en-US"/>
              </w:rPr>
            </w:pPr>
            <w:hyperlink r:id="rId536" w:history="1">
              <w:r w:rsidR="00245B0D">
                <w:rPr>
                  <w:rStyle w:val="Hyperlink"/>
                </w:rPr>
                <w:t>C1-222815</w:t>
              </w:r>
            </w:hyperlink>
          </w:p>
        </w:tc>
        <w:tc>
          <w:tcPr>
            <w:tcW w:w="4191" w:type="dxa"/>
            <w:gridSpan w:val="3"/>
            <w:tcBorders>
              <w:top w:val="single" w:sz="4" w:space="0" w:color="auto"/>
              <w:bottom w:val="single" w:sz="4" w:space="0" w:color="auto"/>
            </w:tcBorders>
            <w:shd w:val="clear" w:color="auto" w:fill="92D050"/>
          </w:tcPr>
          <w:p w14:paraId="4AECC183" w14:textId="77777777" w:rsidR="00245B0D" w:rsidRPr="00D95972" w:rsidRDefault="00245B0D" w:rsidP="00245B0D">
            <w:pPr>
              <w:rPr>
                <w:rFonts w:cs="Arial"/>
              </w:rPr>
            </w:pPr>
            <w:r>
              <w:rPr>
                <w:rFonts w:cs="Arial"/>
              </w:rPr>
              <w:t>Call-pull-initiated indication</w:t>
            </w:r>
          </w:p>
        </w:tc>
        <w:tc>
          <w:tcPr>
            <w:tcW w:w="1767" w:type="dxa"/>
            <w:tcBorders>
              <w:top w:val="single" w:sz="4" w:space="0" w:color="auto"/>
              <w:bottom w:val="single" w:sz="4" w:space="0" w:color="auto"/>
            </w:tcBorders>
            <w:shd w:val="clear" w:color="auto" w:fill="92D050"/>
          </w:tcPr>
          <w:p w14:paraId="77C89B46"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F9C0B7" w14:textId="77777777" w:rsidR="00245B0D" w:rsidRPr="00D95972" w:rsidRDefault="00245B0D" w:rsidP="00245B0D">
            <w:pPr>
              <w:rPr>
                <w:rFonts w:cs="Arial"/>
              </w:rPr>
            </w:pPr>
            <w:r>
              <w:rPr>
                <w:rFonts w:cs="Arial"/>
              </w:rPr>
              <w:t>CR 3671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632916" w14:textId="77777777" w:rsidR="00245B0D" w:rsidRDefault="00245B0D" w:rsidP="00245B0D">
            <w:pPr>
              <w:rPr>
                <w:rFonts w:eastAsia="Batang" w:cs="Arial"/>
                <w:lang w:eastAsia="ko-KR"/>
              </w:rPr>
            </w:pPr>
            <w:r>
              <w:rPr>
                <w:rFonts w:eastAsia="Batang" w:cs="Arial"/>
                <w:lang w:eastAsia="ko-KR"/>
              </w:rPr>
              <w:t>Agreed</w:t>
            </w:r>
          </w:p>
          <w:p w14:paraId="2C2C0D75" w14:textId="77777777" w:rsidR="00245B0D" w:rsidRPr="00D95972" w:rsidRDefault="00245B0D" w:rsidP="00245B0D">
            <w:pPr>
              <w:rPr>
                <w:rFonts w:eastAsia="Batang" w:cs="Arial"/>
                <w:lang w:eastAsia="ko-KR"/>
              </w:rPr>
            </w:pPr>
            <w:r>
              <w:rPr>
                <w:rFonts w:eastAsia="Batang" w:cs="Arial"/>
                <w:lang w:eastAsia="ko-KR"/>
              </w:rPr>
              <w:t>Revision of C1-221940</w:t>
            </w:r>
          </w:p>
        </w:tc>
      </w:tr>
      <w:tr w:rsidR="00245B0D" w:rsidRPr="00D95972" w14:paraId="5C24A686" w14:textId="77777777" w:rsidTr="00993713">
        <w:tc>
          <w:tcPr>
            <w:tcW w:w="976" w:type="dxa"/>
            <w:tcBorders>
              <w:left w:val="thinThickThinSmallGap" w:sz="24" w:space="0" w:color="auto"/>
              <w:bottom w:val="nil"/>
            </w:tcBorders>
            <w:shd w:val="clear" w:color="auto" w:fill="auto"/>
          </w:tcPr>
          <w:p w14:paraId="59F3C949" w14:textId="77777777" w:rsidR="00245B0D" w:rsidRPr="00D95972" w:rsidRDefault="00245B0D" w:rsidP="00245B0D">
            <w:pPr>
              <w:rPr>
                <w:rFonts w:cs="Arial"/>
              </w:rPr>
            </w:pPr>
          </w:p>
        </w:tc>
        <w:tc>
          <w:tcPr>
            <w:tcW w:w="1317" w:type="dxa"/>
            <w:gridSpan w:val="2"/>
            <w:tcBorders>
              <w:bottom w:val="nil"/>
            </w:tcBorders>
            <w:shd w:val="clear" w:color="auto" w:fill="auto"/>
          </w:tcPr>
          <w:p w14:paraId="787DD0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DC24B83" w14:textId="77777777" w:rsidR="00245B0D" w:rsidRPr="00D95972" w:rsidRDefault="00E16FDB" w:rsidP="00245B0D">
            <w:pPr>
              <w:overflowPunct/>
              <w:autoSpaceDE/>
              <w:autoSpaceDN/>
              <w:adjustRightInd/>
              <w:textAlignment w:val="auto"/>
              <w:rPr>
                <w:rFonts w:cs="Arial"/>
                <w:lang w:val="en-US"/>
              </w:rPr>
            </w:pPr>
            <w:hyperlink r:id="rId537" w:history="1">
              <w:r w:rsidR="00245B0D">
                <w:rPr>
                  <w:rStyle w:val="Hyperlink"/>
                </w:rPr>
                <w:t>C1-222818</w:t>
              </w:r>
            </w:hyperlink>
          </w:p>
        </w:tc>
        <w:tc>
          <w:tcPr>
            <w:tcW w:w="4191" w:type="dxa"/>
            <w:gridSpan w:val="3"/>
            <w:tcBorders>
              <w:top w:val="single" w:sz="4" w:space="0" w:color="auto"/>
              <w:bottom w:val="single" w:sz="4" w:space="0" w:color="auto"/>
            </w:tcBorders>
            <w:shd w:val="clear" w:color="auto" w:fill="92D050"/>
          </w:tcPr>
          <w:p w14:paraId="71D78E12" w14:textId="77777777" w:rsidR="00245B0D" w:rsidRPr="00D95972" w:rsidRDefault="00245B0D" w:rsidP="00245B0D">
            <w:pPr>
              <w:rPr>
                <w:rFonts w:cs="Arial"/>
              </w:rPr>
            </w:pPr>
            <w:r>
              <w:rPr>
                <w:rFonts w:cs="Arial"/>
              </w:rPr>
              <w:t>Call-pull-initiated indication</w:t>
            </w:r>
          </w:p>
        </w:tc>
        <w:tc>
          <w:tcPr>
            <w:tcW w:w="1767" w:type="dxa"/>
            <w:tcBorders>
              <w:top w:val="single" w:sz="4" w:space="0" w:color="auto"/>
              <w:bottom w:val="single" w:sz="4" w:space="0" w:color="auto"/>
            </w:tcBorders>
            <w:shd w:val="clear" w:color="auto" w:fill="92D050"/>
          </w:tcPr>
          <w:p w14:paraId="75722C31"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816441E" w14:textId="77777777" w:rsidR="00245B0D" w:rsidRPr="00D95972" w:rsidRDefault="00245B0D" w:rsidP="00245B0D">
            <w:pPr>
              <w:rPr>
                <w:rFonts w:cs="Arial"/>
              </w:rPr>
            </w:pPr>
            <w:r>
              <w:rPr>
                <w:rFonts w:cs="Arial"/>
              </w:rPr>
              <w:t>CR 3303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401787" w14:textId="77777777" w:rsidR="00245B0D" w:rsidRDefault="00245B0D" w:rsidP="00245B0D">
            <w:pPr>
              <w:rPr>
                <w:rFonts w:eastAsia="Batang" w:cs="Arial"/>
                <w:lang w:eastAsia="ko-KR"/>
              </w:rPr>
            </w:pPr>
            <w:r>
              <w:rPr>
                <w:rFonts w:eastAsia="Batang" w:cs="Arial"/>
                <w:lang w:eastAsia="ko-KR"/>
              </w:rPr>
              <w:t>Agreed</w:t>
            </w:r>
          </w:p>
          <w:p w14:paraId="3AD36DB6" w14:textId="77777777" w:rsidR="00245B0D" w:rsidRPr="00D95972" w:rsidRDefault="00245B0D" w:rsidP="00245B0D">
            <w:pPr>
              <w:rPr>
                <w:rFonts w:eastAsia="Batang" w:cs="Arial"/>
                <w:lang w:eastAsia="ko-KR"/>
              </w:rPr>
            </w:pPr>
            <w:r>
              <w:rPr>
                <w:rFonts w:eastAsia="Batang" w:cs="Arial"/>
                <w:lang w:eastAsia="ko-KR"/>
              </w:rPr>
              <w:t>Revision of C1-221828</w:t>
            </w:r>
          </w:p>
        </w:tc>
      </w:tr>
      <w:tr w:rsidR="00245B0D" w:rsidRPr="00D95972" w14:paraId="014690D0" w14:textId="77777777" w:rsidTr="001C25E8">
        <w:tc>
          <w:tcPr>
            <w:tcW w:w="976" w:type="dxa"/>
            <w:tcBorders>
              <w:left w:val="thinThickThinSmallGap" w:sz="24" w:space="0" w:color="auto"/>
              <w:bottom w:val="nil"/>
            </w:tcBorders>
            <w:shd w:val="clear" w:color="auto" w:fill="auto"/>
          </w:tcPr>
          <w:p w14:paraId="567669BA" w14:textId="77777777" w:rsidR="00245B0D" w:rsidRPr="00D95972" w:rsidRDefault="00245B0D" w:rsidP="00245B0D">
            <w:pPr>
              <w:rPr>
                <w:rFonts w:cs="Arial"/>
              </w:rPr>
            </w:pPr>
          </w:p>
        </w:tc>
        <w:tc>
          <w:tcPr>
            <w:tcW w:w="1317" w:type="dxa"/>
            <w:gridSpan w:val="2"/>
            <w:tcBorders>
              <w:bottom w:val="nil"/>
            </w:tcBorders>
            <w:shd w:val="clear" w:color="auto" w:fill="auto"/>
          </w:tcPr>
          <w:p w14:paraId="17C2DE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9E0F38F" w14:textId="2808BED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5EC8619" w14:textId="2DD0383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DE13C0E" w14:textId="37B4CAAE"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4C9D028" w14:textId="5D7DA1CB"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437E06" w14:textId="1A8E3B17" w:rsidR="00245B0D" w:rsidRPr="00D95972" w:rsidRDefault="00245B0D" w:rsidP="00245B0D">
            <w:pPr>
              <w:rPr>
                <w:rFonts w:eastAsia="Batang" w:cs="Arial"/>
                <w:lang w:eastAsia="ko-KR"/>
              </w:rPr>
            </w:pPr>
          </w:p>
        </w:tc>
      </w:tr>
      <w:tr w:rsidR="00245B0D" w:rsidRPr="00D95972" w14:paraId="0F54A409" w14:textId="77777777" w:rsidTr="001C25E8">
        <w:tc>
          <w:tcPr>
            <w:tcW w:w="976" w:type="dxa"/>
            <w:tcBorders>
              <w:left w:val="thinThickThinSmallGap" w:sz="24" w:space="0" w:color="auto"/>
              <w:bottom w:val="nil"/>
            </w:tcBorders>
            <w:shd w:val="clear" w:color="auto" w:fill="auto"/>
          </w:tcPr>
          <w:p w14:paraId="104E25BE" w14:textId="77777777" w:rsidR="00245B0D" w:rsidRPr="00D95972" w:rsidRDefault="00245B0D" w:rsidP="00245B0D">
            <w:pPr>
              <w:rPr>
                <w:rFonts w:cs="Arial"/>
              </w:rPr>
            </w:pPr>
          </w:p>
        </w:tc>
        <w:tc>
          <w:tcPr>
            <w:tcW w:w="1317" w:type="dxa"/>
            <w:gridSpan w:val="2"/>
            <w:tcBorders>
              <w:bottom w:val="nil"/>
            </w:tcBorders>
            <w:shd w:val="clear" w:color="auto" w:fill="auto"/>
          </w:tcPr>
          <w:p w14:paraId="210A9ABB" w14:textId="158AF722"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EDEADF5" w14:textId="1DB3CB4C"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FC4686C" w14:textId="0745D97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CE6B79A" w14:textId="11B27BD8"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A1E438B" w14:textId="4ECC6102"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1218F7" w14:textId="728E0E6D" w:rsidR="00245B0D" w:rsidRPr="00D95972" w:rsidRDefault="00245B0D" w:rsidP="00245B0D">
            <w:pPr>
              <w:rPr>
                <w:rFonts w:eastAsia="Batang" w:cs="Arial"/>
                <w:lang w:eastAsia="ko-KR"/>
              </w:rPr>
            </w:pPr>
          </w:p>
        </w:tc>
      </w:tr>
      <w:tr w:rsidR="00245B0D" w:rsidRPr="00D95972" w14:paraId="008C5C7E" w14:textId="77777777" w:rsidTr="001C25E8">
        <w:tc>
          <w:tcPr>
            <w:tcW w:w="976" w:type="dxa"/>
            <w:tcBorders>
              <w:left w:val="thinThickThinSmallGap" w:sz="24" w:space="0" w:color="auto"/>
              <w:bottom w:val="nil"/>
            </w:tcBorders>
            <w:shd w:val="clear" w:color="auto" w:fill="auto"/>
          </w:tcPr>
          <w:p w14:paraId="53817EFC" w14:textId="77777777" w:rsidR="00245B0D" w:rsidRPr="00D95972" w:rsidRDefault="00245B0D" w:rsidP="00245B0D">
            <w:pPr>
              <w:rPr>
                <w:rFonts w:cs="Arial"/>
              </w:rPr>
            </w:pPr>
          </w:p>
        </w:tc>
        <w:tc>
          <w:tcPr>
            <w:tcW w:w="1317" w:type="dxa"/>
            <w:gridSpan w:val="2"/>
            <w:tcBorders>
              <w:bottom w:val="nil"/>
            </w:tcBorders>
            <w:shd w:val="clear" w:color="auto" w:fill="auto"/>
          </w:tcPr>
          <w:p w14:paraId="29F17A77" w14:textId="5C80D482"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FF3F6CE" w14:textId="1539911D"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5012EE" w14:textId="5BA2F262"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3F302FC" w14:textId="63BCC37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CC6652C" w14:textId="5F9B4BE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242AD7" w14:textId="0F3782A2" w:rsidR="00245B0D" w:rsidRPr="00D95972" w:rsidRDefault="00245B0D" w:rsidP="00245B0D">
            <w:pPr>
              <w:rPr>
                <w:rFonts w:eastAsia="Batang" w:cs="Arial"/>
                <w:lang w:eastAsia="ko-KR"/>
              </w:rPr>
            </w:pPr>
          </w:p>
        </w:tc>
      </w:tr>
      <w:tr w:rsidR="00245B0D" w:rsidRPr="00D95972" w14:paraId="6A5BFBEA" w14:textId="77777777" w:rsidTr="001C25E8">
        <w:tc>
          <w:tcPr>
            <w:tcW w:w="976" w:type="dxa"/>
            <w:tcBorders>
              <w:left w:val="thinThickThinSmallGap" w:sz="24" w:space="0" w:color="auto"/>
              <w:bottom w:val="nil"/>
            </w:tcBorders>
            <w:shd w:val="clear" w:color="auto" w:fill="auto"/>
          </w:tcPr>
          <w:p w14:paraId="6FCF1D98" w14:textId="77777777" w:rsidR="00245B0D" w:rsidRPr="00D95972" w:rsidRDefault="00245B0D" w:rsidP="00245B0D">
            <w:pPr>
              <w:rPr>
                <w:rFonts w:cs="Arial"/>
              </w:rPr>
            </w:pPr>
          </w:p>
        </w:tc>
        <w:tc>
          <w:tcPr>
            <w:tcW w:w="1317" w:type="dxa"/>
            <w:gridSpan w:val="2"/>
            <w:tcBorders>
              <w:bottom w:val="nil"/>
            </w:tcBorders>
            <w:shd w:val="clear" w:color="auto" w:fill="auto"/>
          </w:tcPr>
          <w:p w14:paraId="77AF323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726A507" w14:textId="5A504F9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95BBCF" w14:textId="111B2B14"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B52CBDD" w14:textId="2EABD51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263CB0E" w14:textId="55656A4C"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71B5E6" w14:textId="77777777" w:rsidR="00245B0D" w:rsidRPr="00D95972" w:rsidRDefault="00245B0D" w:rsidP="00245B0D">
            <w:pPr>
              <w:rPr>
                <w:rFonts w:eastAsia="Batang" w:cs="Arial"/>
                <w:lang w:eastAsia="ko-KR"/>
              </w:rPr>
            </w:pPr>
          </w:p>
        </w:tc>
      </w:tr>
      <w:tr w:rsidR="00245B0D"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245B0D" w:rsidRPr="00D95972" w:rsidRDefault="00245B0D" w:rsidP="00245B0D">
            <w:pPr>
              <w:rPr>
                <w:rFonts w:cs="Arial"/>
              </w:rPr>
            </w:pPr>
          </w:p>
        </w:tc>
        <w:tc>
          <w:tcPr>
            <w:tcW w:w="1317" w:type="dxa"/>
            <w:gridSpan w:val="2"/>
            <w:tcBorders>
              <w:bottom w:val="nil"/>
            </w:tcBorders>
            <w:shd w:val="clear" w:color="auto" w:fill="auto"/>
          </w:tcPr>
          <w:p w14:paraId="6BE65F6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FE70FB0" w14:textId="5352171D"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5A4CC3E" w14:textId="4006023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E3C0925" w14:textId="56095B72"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245B0D" w:rsidRPr="00D95972" w:rsidRDefault="00245B0D" w:rsidP="00245B0D">
            <w:pPr>
              <w:rPr>
                <w:rFonts w:eastAsia="Batang" w:cs="Arial"/>
                <w:lang w:eastAsia="ko-KR"/>
              </w:rPr>
            </w:pPr>
          </w:p>
        </w:tc>
      </w:tr>
      <w:tr w:rsidR="00245B0D"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245B0D" w:rsidRPr="00D95972" w:rsidRDefault="00245B0D" w:rsidP="00245B0D">
            <w:pPr>
              <w:rPr>
                <w:rFonts w:cs="Arial"/>
              </w:rPr>
            </w:pPr>
          </w:p>
        </w:tc>
        <w:tc>
          <w:tcPr>
            <w:tcW w:w="1317" w:type="dxa"/>
            <w:gridSpan w:val="2"/>
            <w:tcBorders>
              <w:bottom w:val="nil"/>
            </w:tcBorders>
            <w:shd w:val="clear" w:color="auto" w:fill="auto"/>
          </w:tcPr>
          <w:p w14:paraId="761A45A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8EEC3F3" w14:textId="2A0E74C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482884A" w14:textId="2E719F5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EB371BF" w14:textId="0F4D959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245B0D" w:rsidRPr="00D95972" w:rsidRDefault="00245B0D" w:rsidP="00245B0D">
            <w:pPr>
              <w:rPr>
                <w:rFonts w:eastAsia="Batang" w:cs="Arial"/>
                <w:lang w:eastAsia="ko-KR"/>
              </w:rPr>
            </w:pPr>
          </w:p>
        </w:tc>
      </w:tr>
      <w:tr w:rsidR="00245B0D" w:rsidRPr="00D95972" w14:paraId="3FADAB9F" w14:textId="77777777" w:rsidTr="00D329C5">
        <w:tc>
          <w:tcPr>
            <w:tcW w:w="976" w:type="dxa"/>
            <w:tcBorders>
              <w:left w:val="thinThickThinSmallGap" w:sz="24" w:space="0" w:color="auto"/>
              <w:bottom w:val="nil"/>
            </w:tcBorders>
            <w:shd w:val="clear" w:color="auto" w:fill="auto"/>
          </w:tcPr>
          <w:p w14:paraId="3D5FE5D1" w14:textId="77777777" w:rsidR="00245B0D" w:rsidRPr="00D95972" w:rsidRDefault="00245B0D" w:rsidP="00245B0D">
            <w:pPr>
              <w:rPr>
                <w:rFonts w:cs="Arial"/>
              </w:rPr>
            </w:pPr>
          </w:p>
        </w:tc>
        <w:tc>
          <w:tcPr>
            <w:tcW w:w="1317" w:type="dxa"/>
            <w:gridSpan w:val="2"/>
            <w:tcBorders>
              <w:bottom w:val="nil"/>
            </w:tcBorders>
            <w:shd w:val="clear" w:color="auto" w:fill="auto"/>
          </w:tcPr>
          <w:p w14:paraId="2300669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16C2BE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E467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34135F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7C11C0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E0333" w14:textId="77777777" w:rsidR="00245B0D" w:rsidRPr="00D95972" w:rsidRDefault="00245B0D" w:rsidP="00245B0D">
            <w:pPr>
              <w:rPr>
                <w:rFonts w:eastAsia="Batang" w:cs="Arial"/>
                <w:lang w:eastAsia="ko-KR"/>
              </w:rPr>
            </w:pPr>
          </w:p>
        </w:tc>
      </w:tr>
      <w:tr w:rsidR="00245B0D"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245B0D" w:rsidRPr="00D95972" w:rsidRDefault="00245B0D" w:rsidP="00245B0D">
            <w:pPr>
              <w:rPr>
                <w:rFonts w:cs="Arial"/>
              </w:rPr>
            </w:pPr>
          </w:p>
        </w:tc>
        <w:tc>
          <w:tcPr>
            <w:tcW w:w="1317" w:type="dxa"/>
            <w:gridSpan w:val="2"/>
            <w:tcBorders>
              <w:bottom w:val="nil"/>
            </w:tcBorders>
            <w:shd w:val="clear" w:color="auto" w:fill="auto"/>
          </w:tcPr>
          <w:p w14:paraId="2B624D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548351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310658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713095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245B0D" w:rsidRPr="00D95972" w:rsidRDefault="00245B0D" w:rsidP="00245B0D">
            <w:pPr>
              <w:rPr>
                <w:rFonts w:eastAsia="Batang" w:cs="Arial"/>
                <w:lang w:eastAsia="ko-KR"/>
              </w:rPr>
            </w:pPr>
          </w:p>
        </w:tc>
      </w:tr>
      <w:tr w:rsidR="00245B0D"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245B0D" w:rsidRPr="00D95972" w:rsidRDefault="00245B0D" w:rsidP="00245B0D">
            <w:pPr>
              <w:rPr>
                <w:rFonts w:cs="Arial"/>
              </w:rPr>
            </w:pPr>
          </w:p>
        </w:tc>
        <w:tc>
          <w:tcPr>
            <w:tcW w:w="1317" w:type="dxa"/>
            <w:gridSpan w:val="2"/>
            <w:tcBorders>
              <w:bottom w:val="nil"/>
            </w:tcBorders>
            <w:shd w:val="clear" w:color="auto" w:fill="auto"/>
          </w:tcPr>
          <w:p w14:paraId="1A7738A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AC4369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9A8294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3448C3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245B0D" w:rsidRPr="00D95972" w:rsidRDefault="00245B0D" w:rsidP="00245B0D">
            <w:pPr>
              <w:rPr>
                <w:rFonts w:eastAsia="Batang" w:cs="Arial"/>
                <w:lang w:eastAsia="ko-KR"/>
              </w:rPr>
            </w:pPr>
          </w:p>
        </w:tc>
      </w:tr>
      <w:tr w:rsidR="00245B0D"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245B0D" w:rsidRPr="00D95972" w:rsidRDefault="00245B0D" w:rsidP="00245B0D">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09D09F89"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F964E8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245B0D" w:rsidRDefault="00245B0D" w:rsidP="00245B0D">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245B0D" w:rsidRDefault="00245B0D" w:rsidP="00245B0D">
            <w:pPr>
              <w:rPr>
                <w:rFonts w:cs="Arial"/>
                <w:snapToGrid w:val="0"/>
                <w:color w:val="000000"/>
                <w:lang w:val="en-US"/>
              </w:rPr>
            </w:pPr>
          </w:p>
          <w:p w14:paraId="40AC8628" w14:textId="77777777" w:rsidR="00245B0D" w:rsidRPr="006F1124" w:rsidRDefault="00245B0D" w:rsidP="00245B0D">
            <w:pPr>
              <w:rPr>
                <w:szCs w:val="16"/>
                <w:highlight w:val="green"/>
              </w:rPr>
            </w:pPr>
          </w:p>
          <w:p w14:paraId="35A393A2" w14:textId="77777777" w:rsidR="00245B0D" w:rsidRDefault="00245B0D" w:rsidP="00245B0D">
            <w:pPr>
              <w:rPr>
                <w:rFonts w:cs="Arial"/>
                <w:color w:val="000000"/>
                <w:lang w:val="en-US"/>
              </w:rPr>
            </w:pPr>
          </w:p>
          <w:p w14:paraId="5F63854B" w14:textId="77777777" w:rsidR="00245B0D" w:rsidRPr="00D95972" w:rsidRDefault="00245B0D" w:rsidP="00245B0D">
            <w:pPr>
              <w:rPr>
                <w:rFonts w:eastAsia="Batang" w:cs="Arial"/>
                <w:lang w:eastAsia="ko-KR"/>
              </w:rPr>
            </w:pPr>
          </w:p>
        </w:tc>
      </w:tr>
      <w:tr w:rsidR="00245B0D" w:rsidRPr="00D95972" w14:paraId="16EC8F70" w14:textId="77777777" w:rsidTr="005856E0">
        <w:tc>
          <w:tcPr>
            <w:tcW w:w="976" w:type="dxa"/>
            <w:tcBorders>
              <w:left w:val="thinThickThinSmallGap" w:sz="24" w:space="0" w:color="auto"/>
              <w:bottom w:val="nil"/>
            </w:tcBorders>
            <w:shd w:val="clear" w:color="auto" w:fill="auto"/>
          </w:tcPr>
          <w:p w14:paraId="10537516" w14:textId="77777777" w:rsidR="00245B0D" w:rsidRPr="00D95972" w:rsidRDefault="00245B0D" w:rsidP="00245B0D">
            <w:pPr>
              <w:rPr>
                <w:rFonts w:cs="Arial"/>
              </w:rPr>
            </w:pPr>
          </w:p>
        </w:tc>
        <w:tc>
          <w:tcPr>
            <w:tcW w:w="1317" w:type="dxa"/>
            <w:gridSpan w:val="2"/>
            <w:tcBorders>
              <w:bottom w:val="nil"/>
            </w:tcBorders>
            <w:shd w:val="clear" w:color="auto" w:fill="auto"/>
          </w:tcPr>
          <w:p w14:paraId="6CBF75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81AFF81" w14:textId="77777777" w:rsidR="00245B0D" w:rsidRPr="00D95972" w:rsidRDefault="00E16FDB" w:rsidP="00245B0D">
            <w:pPr>
              <w:overflowPunct/>
              <w:autoSpaceDE/>
              <w:autoSpaceDN/>
              <w:adjustRightInd/>
              <w:textAlignment w:val="auto"/>
              <w:rPr>
                <w:rFonts w:cs="Arial"/>
                <w:lang w:val="en-US"/>
              </w:rPr>
            </w:pPr>
            <w:hyperlink r:id="rId538" w:history="1">
              <w:r w:rsidR="00245B0D">
                <w:rPr>
                  <w:rStyle w:val="Hyperlink"/>
                </w:rPr>
                <w:t>C1-223038</w:t>
              </w:r>
            </w:hyperlink>
          </w:p>
        </w:tc>
        <w:tc>
          <w:tcPr>
            <w:tcW w:w="4191" w:type="dxa"/>
            <w:gridSpan w:val="3"/>
            <w:tcBorders>
              <w:top w:val="single" w:sz="4" w:space="0" w:color="auto"/>
              <w:bottom w:val="single" w:sz="4" w:space="0" w:color="auto"/>
            </w:tcBorders>
            <w:shd w:val="clear" w:color="auto" w:fill="92D050"/>
          </w:tcPr>
          <w:p w14:paraId="0EC8B096" w14:textId="77777777" w:rsidR="00245B0D" w:rsidRPr="00D95972" w:rsidRDefault="00245B0D" w:rsidP="00245B0D">
            <w:pPr>
              <w:rPr>
                <w:rFonts w:cs="Arial"/>
              </w:rPr>
            </w:pPr>
            <w:r>
              <w:rPr>
                <w:rFonts w:cs="Arial"/>
              </w:rPr>
              <w:t>Support of e2ae security using DTLS-SRTP for non WebRTC sessions</w:t>
            </w:r>
          </w:p>
        </w:tc>
        <w:tc>
          <w:tcPr>
            <w:tcW w:w="1767" w:type="dxa"/>
            <w:tcBorders>
              <w:top w:val="single" w:sz="4" w:space="0" w:color="auto"/>
              <w:bottom w:val="single" w:sz="4" w:space="0" w:color="auto"/>
            </w:tcBorders>
            <w:shd w:val="clear" w:color="auto" w:fill="92D050"/>
          </w:tcPr>
          <w:p w14:paraId="442B3139" w14:textId="77777777" w:rsidR="00245B0D" w:rsidRPr="00D95972" w:rsidRDefault="00245B0D" w:rsidP="00245B0D">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480C4387" w14:textId="77777777" w:rsidR="00245B0D" w:rsidRPr="00D95972" w:rsidRDefault="00245B0D" w:rsidP="00245B0D">
            <w:pPr>
              <w:rPr>
                <w:rFonts w:cs="Arial"/>
              </w:rPr>
            </w:pPr>
            <w:r>
              <w:rPr>
                <w:rFonts w:cs="Arial"/>
              </w:rPr>
              <w:t>CR 6554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877A7F" w14:textId="0764A280" w:rsidR="00245B0D" w:rsidRDefault="00245B0D" w:rsidP="00245B0D">
            <w:pPr>
              <w:rPr>
                <w:rFonts w:eastAsia="Batang" w:cs="Arial"/>
                <w:lang w:eastAsia="ko-KR"/>
              </w:rPr>
            </w:pPr>
            <w:r>
              <w:rPr>
                <w:rFonts w:eastAsia="Batang" w:cs="Arial"/>
                <w:lang w:eastAsia="ko-KR"/>
              </w:rPr>
              <w:t>Agreed</w:t>
            </w:r>
          </w:p>
          <w:p w14:paraId="2959F107" w14:textId="77777777" w:rsidR="00245B0D" w:rsidRDefault="00245B0D" w:rsidP="00245B0D">
            <w:pPr>
              <w:rPr>
                <w:rFonts w:eastAsia="Batang" w:cs="Arial"/>
                <w:lang w:eastAsia="ko-KR"/>
              </w:rPr>
            </w:pPr>
          </w:p>
          <w:p w14:paraId="7D73158D" w14:textId="3ABABFB9" w:rsidR="00245B0D" w:rsidRDefault="00245B0D" w:rsidP="00245B0D">
            <w:pPr>
              <w:rPr>
                <w:ins w:id="945" w:author="Ericsson j in CT1#135-e" w:date="2022-04-11T13:39:00Z"/>
                <w:rFonts w:eastAsia="Batang" w:cs="Arial"/>
                <w:lang w:eastAsia="ko-KR"/>
              </w:rPr>
            </w:pPr>
            <w:ins w:id="946" w:author="Ericsson j in CT1#135-e" w:date="2022-04-11T13:39:00Z">
              <w:r>
                <w:rPr>
                  <w:rFonts w:eastAsia="Batang" w:cs="Arial"/>
                  <w:lang w:eastAsia="ko-KR"/>
                </w:rPr>
                <w:t>Revision of C1-222682</w:t>
              </w:r>
            </w:ins>
          </w:p>
          <w:p w14:paraId="430EC400" w14:textId="77777777" w:rsidR="00245B0D" w:rsidRDefault="00245B0D" w:rsidP="00245B0D">
            <w:pPr>
              <w:rPr>
                <w:ins w:id="947" w:author="Ericsson j in CT1#135-e" w:date="2022-04-11T13:39:00Z"/>
                <w:rFonts w:eastAsia="Batang" w:cs="Arial"/>
                <w:lang w:eastAsia="ko-KR"/>
              </w:rPr>
            </w:pPr>
            <w:ins w:id="948" w:author="Ericsson j in CT1#135-e" w:date="2022-04-11T13:39:00Z">
              <w:r>
                <w:rPr>
                  <w:rFonts w:eastAsia="Batang" w:cs="Arial"/>
                  <w:lang w:eastAsia="ko-KR"/>
                </w:rPr>
                <w:t>_________________________________________</w:t>
              </w:r>
            </w:ins>
          </w:p>
          <w:p w14:paraId="4E75C3FD" w14:textId="15D9EF6A" w:rsidR="00245B0D" w:rsidRPr="00D95972" w:rsidRDefault="00245B0D" w:rsidP="00245B0D">
            <w:pPr>
              <w:rPr>
                <w:rFonts w:eastAsia="Batang" w:cs="Arial"/>
                <w:lang w:eastAsia="ko-KR"/>
              </w:rPr>
            </w:pPr>
          </w:p>
        </w:tc>
      </w:tr>
      <w:tr w:rsidR="00245B0D" w:rsidRPr="00D95972" w14:paraId="404301B2" w14:textId="77777777" w:rsidTr="005856E0">
        <w:tc>
          <w:tcPr>
            <w:tcW w:w="976" w:type="dxa"/>
            <w:tcBorders>
              <w:left w:val="thinThickThinSmallGap" w:sz="24" w:space="0" w:color="auto"/>
              <w:bottom w:val="nil"/>
            </w:tcBorders>
            <w:shd w:val="clear" w:color="auto" w:fill="auto"/>
          </w:tcPr>
          <w:p w14:paraId="0B6AC7B8" w14:textId="77777777" w:rsidR="00245B0D" w:rsidRPr="00D95972" w:rsidRDefault="00245B0D" w:rsidP="00245B0D">
            <w:pPr>
              <w:rPr>
                <w:rFonts w:cs="Arial"/>
              </w:rPr>
            </w:pPr>
          </w:p>
        </w:tc>
        <w:tc>
          <w:tcPr>
            <w:tcW w:w="1317" w:type="dxa"/>
            <w:gridSpan w:val="2"/>
            <w:tcBorders>
              <w:bottom w:val="nil"/>
            </w:tcBorders>
            <w:shd w:val="clear" w:color="auto" w:fill="auto"/>
          </w:tcPr>
          <w:p w14:paraId="1A7C85D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627FC40"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04E6F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21E332D"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B9E392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4B93C" w14:textId="77777777" w:rsidR="00245B0D" w:rsidRDefault="00245B0D" w:rsidP="00245B0D">
            <w:pPr>
              <w:rPr>
                <w:rFonts w:eastAsia="Batang" w:cs="Arial"/>
                <w:lang w:eastAsia="ko-KR"/>
              </w:rPr>
            </w:pPr>
          </w:p>
        </w:tc>
      </w:tr>
      <w:tr w:rsidR="00245B0D" w:rsidRPr="00D95972" w14:paraId="013D4ECD" w14:textId="77777777" w:rsidTr="005856E0">
        <w:tc>
          <w:tcPr>
            <w:tcW w:w="976" w:type="dxa"/>
            <w:tcBorders>
              <w:left w:val="thinThickThinSmallGap" w:sz="24" w:space="0" w:color="auto"/>
              <w:bottom w:val="nil"/>
            </w:tcBorders>
            <w:shd w:val="clear" w:color="auto" w:fill="auto"/>
          </w:tcPr>
          <w:p w14:paraId="78659D8D" w14:textId="77777777" w:rsidR="00245B0D" w:rsidRPr="00D95972" w:rsidRDefault="00245B0D" w:rsidP="00245B0D">
            <w:pPr>
              <w:rPr>
                <w:rFonts w:cs="Arial"/>
              </w:rPr>
            </w:pPr>
          </w:p>
        </w:tc>
        <w:tc>
          <w:tcPr>
            <w:tcW w:w="1317" w:type="dxa"/>
            <w:gridSpan w:val="2"/>
            <w:tcBorders>
              <w:bottom w:val="nil"/>
            </w:tcBorders>
            <w:shd w:val="clear" w:color="auto" w:fill="auto"/>
          </w:tcPr>
          <w:p w14:paraId="6D5A24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64892DC"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936E34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9B90C94"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B246D0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7832B0" w14:textId="77777777" w:rsidR="00245B0D" w:rsidRDefault="00245B0D" w:rsidP="00245B0D">
            <w:pPr>
              <w:rPr>
                <w:rFonts w:eastAsia="Batang" w:cs="Arial"/>
                <w:lang w:eastAsia="ko-KR"/>
              </w:rPr>
            </w:pPr>
          </w:p>
        </w:tc>
      </w:tr>
      <w:tr w:rsidR="00245B0D" w:rsidRPr="00D95972" w14:paraId="1278C601" w14:textId="77777777" w:rsidTr="00DB3825">
        <w:tc>
          <w:tcPr>
            <w:tcW w:w="976" w:type="dxa"/>
            <w:tcBorders>
              <w:left w:val="thinThickThinSmallGap" w:sz="24" w:space="0" w:color="auto"/>
              <w:bottom w:val="nil"/>
            </w:tcBorders>
            <w:shd w:val="clear" w:color="auto" w:fill="auto"/>
          </w:tcPr>
          <w:p w14:paraId="0578B599" w14:textId="77777777" w:rsidR="00245B0D" w:rsidRPr="00D95972" w:rsidRDefault="00245B0D" w:rsidP="00245B0D">
            <w:pPr>
              <w:rPr>
                <w:rFonts w:cs="Arial"/>
              </w:rPr>
            </w:pPr>
          </w:p>
        </w:tc>
        <w:tc>
          <w:tcPr>
            <w:tcW w:w="1317" w:type="dxa"/>
            <w:gridSpan w:val="2"/>
            <w:tcBorders>
              <w:bottom w:val="nil"/>
            </w:tcBorders>
            <w:shd w:val="clear" w:color="auto" w:fill="auto"/>
          </w:tcPr>
          <w:p w14:paraId="02DB67D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62B012A" w14:textId="65CC72EA" w:rsidR="00245B0D" w:rsidRPr="00D95972" w:rsidRDefault="00E16FDB" w:rsidP="00245B0D">
            <w:pPr>
              <w:overflowPunct/>
              <w:autoSpaceDE/>
              <w:autoSpaceDN/>
              <w:adjustRightInd/>
              <w:textAlignment w:val="auto"/>
              <w:rPr>
                <w:rFonts w:cs="Arial"/>
                <w:lang w:val="en-US"/>
              </w:rPr>
            </w:pPr>
            <w:hyperlink r:id="rId539" w:history="1">
              <w:r w:rsidR="00245B0D">
                <w:rPr>
                  <w:rStyle w:val="Hyperlink"/>
                </w:rPr>
                <w:t>C1-223437</w:t>
              </w:r>
            </w:hyperlink>
          </w:p>
        </w:tc>
        <w:tc>
          <w:tcPr>
            <w:tcW w:w="4191" w:type="dxa"/>
            <w:gridSpan w:val="3"/>
            <w:tcBorders>
              <w:top w:val="single" w:sz="4" w:space="0" w:color="auto"/>
              <w:bottom w:val="single" w:sz="4" w:space="0" w:color="auto"/>
            </w:tcBorders>
            <w:shd w:val="clear" w:color="auto" w:fill="FFFF00"/>
          </w:tcPr>
          <w:p w14:paraId="2AD8773C" w14:textId="4017465A" w:rsidR="00245B0D" w:rsidRPr="00D95972" w:rsidRDefault="00245B0D" w:rsidP="00245B0D">
            <w:pPr>
              <w:rPr>
                <w:rFonts w:cs="Arial"/>
              </w:rPr>
            </w:pPr>
            <w:r>
              <w:rPr>
                <w:rFonts w:cs="Arial"/>
              </w:rPr>
              <w:t>IMS authentication using "AKAv2-SHA-256" digest AKA algorithm</w:t>
            </w:r>
          </w:p>
        </w:tc>
        <w:tc>
          <w:tcPr>
            <w:tcW w:w="1767" w:type="dxa"/>
            <w:tcBorders>
              <w:top w:val="single" w:sz="4" w:space="0" w:color="auto"/>
              <w:bottom w:val="single" w:sz="4" w:space="0" w:color="auto"/>
            </w:tcBorders>
            <w:shd w:val="clear" w:color="auto" w:fill="FFFF00"/>
          </w:tcPr>
          <w:p w14:paraId="4D631482" w14:textId="57F2AE6E" w:rsidR="00245B0D" w:rsidRPr="00D95972" w:rsidRDefault="00245B0D" w:rsidP="00245B0D">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D16A5A7" w14:textId="141A9398" w:rsidR="00245B0D" w:rsidRPr="00D95972" w:rsidRDefault="00245B0D" w:rsidP="00245B0D">
            <w:pPr>
              <w:rPr>
                <w:rFonts w:cs="Arial"/>
              </w:rPr>
            </w:pPr>
            <w:r>
              <w:rPr>
                <w:rFonts w:cs="Arial"/>
              </w:rPr>
              <w:t>CR 6557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DDD20" w14:textId="77777777" w:rsidR="00245B0D" w:rsidRPr="00D95972" w:rsidRDefault="00245B0D" w:rsidP="00245B0D">
            <w:pPr>
              <w:rPr>
                <w:rFonts w:eastAsia="Batang" w:cs="Arial"/>
                <w:lang w:eastAsia="ko-KR"/>
              </w:rPr>
            </w:pPr>
          </w:p>
        </w:tc>
      </w:tr>
      <w:tr w:rsidR="00245B0D"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245B0D" w:rsidRPr="00D95972" w:rsidRDefault="00245B0D" w:rsidP="00245B0D">
            <w:pPr>
              <w:rPr>
                <w:rFonts w:cs="Arial"/>
              </w:rPr>
            </w:pPr>
          </w:p>
        </w:tc>
        <w:tc>
          <w:tcPr>
            <w:tcW w:w="1317" w:type="dxa"/>
            <w:gridSpan w:val="2"/>
            <w:tcBorders>
              <w:bottom w:val="nil"/>
            </w:tcBorders>
            <w:shd w:val="clear" w:color="auto" w:fill="auto"/>
          </w:tcPr>
          <w:p w14:paraId="7CE249F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03D448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C84219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40A85E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245B0D" w:rsidRPr="00D95972" w:rsidRDefault="00245B0D" w:rsidP="00245B0D">
            <w:pPr>
              <w:rPr>
                <w:rFonts w:eastAsia="Batang" w:cs="Arial"/>
                <w:lang w:eastAsia="ko-KR"/>
              </w:rPr>
            </w:pPr>
          </w:p>
        </w:tc>
      </w:tr>
      <w:tr w:rsidR="00245B0D"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245B0D" w:rsidRPr="00D95972" w:rsidRDefault="00245B0D" w:rsidP="00245B0D">
            <w:pPr>
              <w:rPr>
                <w:rFonts w:cs="Arial"/>
              </w:rPr>
            </w:pPr>
          </w:p>
        </w:tc>
        <w:tc>
          <w:tcPr>
            <w:tcW w:w="1317" w:type="dxa"/>
            <w:gridSpan w:val="2"/>
            <w:tcBorders>
              <w:bottom w:val="nil"/>
            </w:tcBorders>
            <w:shd w:val="clear" w:color="auto" w:fill="auto"/>
          </w:tcPr>
          <w:p w14:paraId="1C5FE98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68E73F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E1E6D5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0551FD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245B0D" w:rsidRPr="00D95972" w:rsidRDefault="00245B0D" w:rsidP="00245B0D">
            <w:pPr>
              <w:rPr>
                <w:rFonts w:eastAsia="Batang" w:cs="Arial"/>
                <w:lang w:eastAsia="ko-KR"/>
              </w:rPr>
            </w:pPr>
          </w:p>
        </w:tc>
      </w:tr>
      <w:tr w:rsidR="00245B0D"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245B0D" w:rsidRPr="00D95972" w:rsidRDefault="00245B0D" w:rsidP="00245B0D">
            <w:pPr>
              <w:rPr>
                <w:rFonts w:cs="Arial"/>
              </w:rPr>
            </w:pPr>
          </w:p>
        </w:tc>
        <w:tc>
          <w:tcPr>
            <w:tcW w:w="1317" w:type="dxa"/>
            <w:gridSpan w:val="2"/>
            <w:tcBorders>
              <w:bottom w:val="nil"/>
            </w:tcBorders>
            <w:shd w:val="clear" w:color="auto" w:fill="auto"/>
          </w:tcPr>
          <w:p w14:paraId="72790BE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8CA391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6D8992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E7946A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245B0D" w:rsidRPr="00D95972" w:rsidRDefault="00245B0D" w:rsidP="00245B0D">
            <w:pPr>
              <w:rPr>
                <w:rFonts w:eastAsia="Batang" w:cs="Arial"/>
                <w:lang w:eastAsia="ko-KR"/>
              </w:rPr>
            </w:pPr>
          </w:p>
        </w:tc>
      </w:tr>
      <w:tr w:rsidR="00245B0D"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245B0D" w:rsidRPr="00D95972" w:rsidRDefault="00245B0D" w:rsidP="00245B0D">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1C3FF5ED"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77B737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245B0D" w:rsidRDefault="00245B0D" w:rsidP="00245B0D">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245B0D" w:rsidRDefault="00245B0D" w:rsidP="00245B0D">
            <w:pPr>
              <w:rPr>
                <w:rFonts w:cs="Arial"/>
                <w:snapToGrid w:val="0"/>
                <w:color w:val="000000"/>
                <w:lang w:val="en-US"/>
              </w:rPr>
            </w:pPr>
          </w:p>
          <w:p w14:paraId="4FF04B35" w14:textId="67D78532" w:rsidR="00245B0D" w:rsidRPr="006F1124" w:rsidRDefault="00245B0D" w:rsidP="00245B0D">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8222AB" w14:textId="77777777" w:rsidR="00245B0D" w:rsidRDefault="00245B0D" w:rsidP="00245B0D">
            <w:pPr>
              <w:rPr>
                <w:rFonts w:cs="Arial"/>
                <w:color w:val="000000"/>
                <w:lang w:val="en-US"/>
              </w:rPr>
            </w:pPr>
          </w:p>
          <w:p w14:paraId="2B78E1F9" w14:textId="77777777" w:rsidR="00245B0D" w:rsidRPr="00D95972" w:rsidRDefault="00245B0D" w:rsidP="00245B0D">
            <w:pPr>
              <w:rPr>
                <w:rFonts w:eastAsia="Batang" w:cs="Arial"/>
                <w:lang w:eastAsia="ko-KR"/>
              </w:rPr>
            </w:pPr>
          </w:p>
        </w:tc>
      </w:tr>
      <w:tr w:rsidR="00245B0D"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245B0D" w:rsidRPr="00D95972" w:rsidRDefault="00245B0D" w:rsidP="00245B0D">
            <w:pPr>
              <w:rPr>
                <w:rFonts w:cs="Arial"/>
              </w:rPr>
            </w:pPr>
          </w:p>
        </w:tc>
        <w:tc>
          <w:tcPr>
            <w:tcW w:w="1317" w:type="dxa"/>
            <w:gridSpan w:val="2"/>
            <w:tcBorders>
              <w:bottom w:val="nil"/>
            </w:tcBorders>
            <w:shd w:val="clear" w:color="auto" w:fill="auto"/>
          </w:tcPr>
          <w:p w14:paraId="39A2255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7EA68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5CDF82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9B5CB3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245B0D" w:rsidRPr="00D95972" w:rsidRDefault="00245B0D" w:rsidP="00245B0D">
            <w:pPr>
              <w:rPr>
                <w:rFonts w:eastAsia="Batang" w:cs="Arial"/>
                <w:lang w:eastAsia="ko-KR"/>
              </w:rPr>
            </w:pPr>
          </w:p>
        </w:tc>
      </w:tr>
      <w:tr w:rsidR="00245B0D"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245B0D" w:rsidRPr="00D95972" w:rsidRDefault="00245B0D" w:rsidP="00245B0D">
            <w:pPr>
              <w:rPr>
                <w:rFonts w:cs="Arial"/>
              </w:rPr>
            </w:pPr>
          </w:p>
        </w:tc>
        <w:tc>
          <w:tcPr>
            <w:tcW w:w="1317" w:type="dxa"/>
            <w:gridSpan w:val="2"/>
            <w:tcBorders>
              <w:bottom w:val="nil"/>
            </w:tcBorders>
            <w:shd w:val="clear" w:color="auto" w:fill="auto"/>
          </w:tcPr>
          <w:p w14:paraId="6D555E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F08093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9CEE3A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100693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245B0D" w:rsidRPr="00D95972" w:rsidRDefault="00245B0D" w:rsidP="00245B0D">
            <w:pPr>
              <w:rPr>
                <w:rFonts w:eastAsia="Batang" w:cs="Arial"/>
                <w:lang w:eastAsia="ko-KR"/>
              </w:rPr>
            </w:pPr>
          </w:p>
        </w:tc>
      </w:tr>
      <w:tr w:rsidR="00245B0D"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245B0D" w:rsidRPr="00D95972" w:rsidRDefault="00245B0D" w:rsidP="00245B0D">
            <w:pPr>
              <w:rPr>
                <w:rFonts w:cs="Arial"/>
              </w:rPr>
            </w:pPr>
          </w:p>
        </w:tc>
        <w:tc>
          <w:tcPr>
            <w:tcW w:w="1317" w:type="dxa"/>
            <w:gridSpan w:val="2"/>
            <w:tcBorders>
              <w:bottom w:val="nil"/>
            </w:tcBorders>
            <w:shd w:val="clear" w:color="auto" w:fill="auto"/>
          </w:tcPr>
          <w:p w14:paraId="26693F8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EB76A7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6AB7A2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B79A90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245B0D" w:rsidRPr="00D95972" w:rsidRDefault="00245B0D" w:rsidP="00245B0D">
            <w:pPr>
              <w:rPr>
                <w:rFonts w:eastAsia="Batang" w:cs="Arial"/>
                <w:lang w:eastAsia="ko-KR"/>
              </w:rPr>
            </w:pPr>
          </w:p>
        </w:tc>
      </w:tr>
      <w:tr w:rsidR="00245B0D"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245B0D" w:rsidRPr="00D95972" w:rsidRDefault="00245B0D" w:rsidP="00245B0D">
            <w:pPr>
              <w:rPr>
                <w:rFonts w:cs="Arial"/>
              </w:rPr>
            </w:pPr>
          </w:p>
        </w:tc>
        <w:tc>
          <w:tcPr>
            <w:tcW w:w="1317" w:type="dxa"/>
            <w:gridSpan w:val="2"/>
            <w:tcBorders>
              <w:bottom w:val="nil"/>
            </w:tcBorders>
            <w:shd w:val="clear" w:color="auto" w:fill="auto"/>
          </w:tcPr>
          <w:p w14:paraId="3F2AA6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24B3E2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E9D416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1E26CD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245B0D" w:rsidRPr="00D95972" w:rsidRDefault="00245B0D" w:rsidP="00245B0D">
            <w:pPr>
              <w:rPr>
                <w:rFonts w:eastAsia="Batang" w:cs="Arial"/>
                <w:lang w:eastAsia="ko-KR"/>
              </w:rPr>
            </w:pPr>
          </w:p>
        </w:tc>
      </w:tr>
      <w:tr w:rsidR="00245B0D" w:rsidRPr="00D95972" w14:paraId="271C8608"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245B0D" w:rsidRPr="00D95972" w:rsidRDefault="00245B0D" w:rsidP="00245B0D">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62577ABF"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5C5C03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245B0D" w:rsidRDefault="00245B0D" w:rsidP="00245B0D">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verification</w:t>
            </w:r>
          </w:p>
          <w:p w14:paraId="7935A83F" w14:textId="77777777" w:rsidR="00245B0D" w:rsidRDefault="00245B0D" w:rsidP="00245B0D">
            <w:pPr>
              <w:rPr>
                <w:rFonts w:cs="Arial"/>
                <w:snapToGrid w:val="0"/>
                <w:color w:val="000000"/>
                <w:lang w:val="en-US"/>
              </w:rPr>
            </w:pPr>
          </w:p>
          <w:p w14:paraId="1A84739F" w14:textId="77777777" w:rsidR="00245B0D" w:rsidRPr="006F1124" w:rsidRDefault="00245B0D" w:rsidP="00245B0D">
            <w:pPr>
              <w:rPr>
                <w:szCs w:val="16"/>
                <w:highlight w:val="green"/>
              </w:rPr>
            </w:pPr>
          </w:p>
          <w:p w14:paraId="6654629E" w14:textId="77777777" w:rsidR="00245B0D" w:rsidRDefault="00245B0D" w:rsidP="00245B0D">
            <w:pPr>
              <w:rPr>
                <w:rFonts w:cs="Arial"/>
                <w:color w:val="000000"/>
                <w:lang w:val="en-US"/>
              </w:rPr>
            </w:pPr>
          </w:p>
          <w:p w14:paraId="4E5828A8" w14:textId="77777777" w:rsidR="00245B0D" w:rsidRPr="00D95972" w:rsidRDefault="00245B0D" w:rsidP="00245B0D">
            <w:pPr>
              <w:rPr>
                <w:rFonts w:eastAsia="Batang" w:cs="Arial"/>
                <w:lang w:eastAsia="ko-KR"/>
              </w:rPr>
            </w:pPr>
          </w:p>
        </w:tc>
      </w:tr>
      <w:tr w:rsidR="00245B0D" w:rsidRPr="00D95972" w14:paraId="36758C2E" w14:textId="77777777" w:rsidTr="005856E0">
        <w:tc>
          <w:tcPr>
            <w:tcW w:w="976" w:type="dxa"/>
            <w:tcBorders>
              <w:left w:val="thinThickThinSmallGap" w:sz="24" w:space="0" w:color="auto"/>
              <w:bottom w:val="nil"/>
            </w:tcBorders>
            <w:shd w:val="clear" w:color="auto" w:fill="auto"/>
          </w:tcPr>
          <w:p w14:paraId="0D6B2D06" w14:textId="77777777" w:rsidR="00245B0D" w:rsidRPr="00D95972" w:rsidRDefault="00245B0D" w:rsidP="00245B0D">
            <w:pPr>
              <w:rPr>
                <w:rFonts w:cs="Arial"/>
              </w:rPr>
            </w:pPr>
          </w:p>
        </w:tc>
        <w:tc>
          <w:tcPr>
            <w:tcW w:w="1317" w:type="dxa"/>
            <w:gridSpan w:val="2"/>
            <w:tcBorders>
              <w:bottom w:val="nil"/>
            </w:tcBorders>
            <w:shd w:val="clear" w:color="auto" w:fill="auto"/>
          </w:tcPr>
          <w:p w14:paraId="63AAEF0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FA1EEE9" w14:textId="77777777" w:rsidR="00245B0D" w:rsidRPr="00D95972" w:rsidRDefault="00E16FDB" w:rsidP="00245B0D">
            <w:pPr>
              <w:overflowPunct/>
              <w:autoSpaceDE/>
              <w:autoSpaceDN/>
              <w:adjustRightInd/>
              <w:textAlignment w:val="auto"/>
              <w:rPr>
                <w:rFonts w:cs="Arial"/>
                <w:lang w:val="en-US"/>
              </w:rPr>
            </w:pPr>
            <w:hyperlink r:id="rId540" w:history="1">
              <w:r w:rsidR="00245B0D">
                <w:rPr>
                  <w:rStyle w:val="Hyperlink"/>
                </w:rPr>
                <w:t>C1-223063</w:t>
              </w:r>
            </w:hyperlink>
          </w:p>
        </w:tc>
        <w:tc>
          <w:tcPr>
            <w:tcW w:w="4191" w:type="dxa"/>
            <w:gridSpan w:val="3"/>
            <w:tcBorders>
              <w:top w:val="single" w:sz="4" w:space="0" w:color="auto"/>
              <w:bottom w:val="single" w:sz="4" w:space="0" w:color="auto"/>
            </w:tcBorders>
            <w:shd w:val="clear" w:color="auto" w:fill="92D050"/>
          </w:tcPr>
          <w:p w14:paraId="72574007" w14:textId="77777777" w:rsidR="00245B0D" w:rsidRPr="00D95972" w:rsidRDefault="00245B0D" w:rsidP="00245B0D">
            <w:pPr>
              <w:rPr>
                <w:rFonts w:cs="Arial"/>
              </w:rPr>
            </w:pPr>
            <w:r>
              <w:rPr>
                <w:rFonts w:cs="Arial"/>
              </w:rPr>
              <w:t>Annex-V Signing and Verification Modifications</w:t>
            </w:r>
          </w:p>
        </w:tc>
        <w:tc>
          <w:tcPr>
            <w:tcW w:w="1767" w:type="dxa"/>
            <w:tcBorders>
              <w:top w:val="single" w:sz="4" w:space="0" w:color="auto"/>
              <w:bottom w:val="single" w:sz="4" w:space="0" w:color="auto"/>
            </w:tcBorders>
            <w:shd w:val="clear" w:color="auto" w:fill="92D050"/>
          </w:tcPr>
          <w:p w14:paraId="18402F27" w14:textId="77777777" w:rsidR="00245B0D" w:rsidRPr="00D95972" w:rsidRDefault="00245B0D" w:rsidP="00245B0D">
            <w:pPr>
              <w:rPr>
                <w:rFonts w:cs="Arial"/>
              </w:rPr>
            </w:pPr>
            <w:r>
              <w:rPr>
                <w:rFonts w:cs="Arial"/>
              </w:rPr>
              <w:t>Neustar, Inc.</w:t>
            </w:r>
          </w:p>
        </w:tc>
        <w:tc>
          <w:tcPr>
            <w:tcW w:w="826" w:type="dxa"/>
            <w:tcBorders>
              <w:top w:val="single" w:sz="4" w:space="0" w:color="auto"/>
              <w:bottom w:val="single" w:sz="4" w:space="0" w:color="auto"/>
            </w:tcBorders>
            <w:shd w:val="clear" w:color="auto" w:fill="92D050"/>
          </w:tcPr>
          <w:p w14:paraId="715DA024" w14:textId="77777777" w:rsidR="00245B0D" w:rsidRPr="00D95972" w:rsidRDefault="00245B0D" w:rsidP="00245B0D">
            <w:pPr>
              <w:rPr>
                <w:rFonts w:cs="Arial"/>
              </w:rPr>
            </w:pPr>
            <w:r>
              <w:rPr>
                <w:rFonts w:cs="Arial"/>
              </w:rPr>
              <w:t>CR 6555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D56F07" w14:textId="1D048FED" w:rsidR="00245B0D" w:rsidRDefault="00245B0D" w:rsidP="00245B0D">
            <w:pPr>
              <w:rPr>
                <w:rFonts w:eastAsia="Batang" w:cs="Arial"/>
                <w:lang w:eastAsia="ko-KR"/>
              </w:rPr>
            </w:pPr>
            <w:r>
              <w:rPr>
                <w:rFonts w:eastAsia="Batang" w:cs="Arial"/>
                <w:lang w:eastAsia="ko-KR"/>
              </w:rPr>
              <w:t>Agreed</w:t>
            </w:r>
          </w:p>
          <w:p w14:paraId="18CF92E5" w14:textId="77777777" w:rsidR="00245B0D" w:rsidRDefault="00245B0D" w:rsidP="00245B0D">
            <w:pPr>
              <w:rPr>
                <w:rFonts w:eastAsia="Batang" w:cs="Arial"/>
                <w:lang w:eastAsia="ko-KR"/>
              </w:rPr>
            </w:pPr>
          </w:p>
          <w:p w14:paraId="2A113364" w14:textId="718F8530" w:rsidR="00245B0D" w:rsidRDefault="00245B0D" w:rsidP="00245B0D">
            <w:pPr>
              <w:rPr>
                <w:rFonts w:eastAsia="Batang" w:cs="Arial"/>
                <w:lang w:eastAsia="ko-KR"/>
              </w:rPr>
            </w:pPr>
            <w:ins w:id="949" w:author="Ericsson j in CT1#135-e" w:date="2022-04-11T13:40:00Z">
              <w:r w:rsidRPr="004F42C3">
                <w:rPr>
                  <w:rFonts w:eastAsia="Batang" w:cs="Arial"/>
                  <w:lang w:eastAsia="ko-KR"/>
                </w:rPr>
                <w:t>Revision of C1-223008</w:t>
              </w:r>
            </w:ins>
          </w:p>
          <w:p w14:paraId="29F57767" w14:textId="48F272B9" w:rsidR="00245B0D" w:rsidRDefault="00245B0D" w:rsidP="00245B0D">
            <w:pPr>
              <w:rPr>
                <w:rFonts w:eastAsia="Batang" w:cs="Arial"/>
                <w:lang w:eastAsia="ko-KR"/>
              </w:rPr>
            </w:pPr>
          </w:p>
          <w:p w14:paraId="70ED409E" w14:textId="77777777" w:rsidR="00245B0D" w:rsidRPr="004F42C3" w:rsidRDefault="00245B0D" w:rsidP="00245B0D">
            <w:pPr>
              <w:rPr>
                <w:ins w:id="950" w:author="Ericsson j in CT1#135-e" w:date="2022-04-11T13:40:00Z"/>
                <w:rFonts w:eastAsia="Batang" w:cs="Arial"/>
                <w:lang w:eastAsia="ko-KR"/>
              </w:rPr>
            </w:pPr>
            <w:ins w:id="951" w:author="Ericsson j in CT1#135-e" w:date="2022-04-11T13:40:00Z">
              <w:r w:rsidRPr="004F42C3">
                <w:rPr>
                  <w:rFonts w:eastAsia="Batang" w:cs="Arial"/>
                  <w:lang w:eastAsia="ko-KR"/>
                </w:rPr>
                <w:t>_________________________________________</w:t>
              </w:r>
            </w:ins>
          </w:p>
          <w:p w14:paraId="265F8E1C" w14:textId="77777777" w:rsidR="00245B0D" w:rsidRDefault="00245B0D" w:rsidP="00245B0D">
            <w:pPr>
              <w:rPr>
                <w:ins w:id="952" w:author="Ericsson j in CT1#135-e" w:date="2022-04-08T10:49:00Z"/>
                <w:rFonts w:eastAsia="Batang" w:cs="Arial"/>
                <w:lang w:eastAsia="ko-KR"/>
              </w:rPr>
            </w:pPr>
            <w:ins w:id="953" w:author="Ericsson j in CT1#135-e" w:date="2022-04-08T10:49:00Z">
              <w:r>
                <w:rPr>
                  <w:rFonts w:eastAsia="Batang" w:cs="Arial"/>
                  <w:lang w:eastAsia="ko-KR"/>
                </w:rPr>
                <w:t>Revision of C1-222705</w:t>
              </w:r>
            </w:ins>
          </w:p>
          <w:p w14:paraId="3ADB86AA" w14:textId="77777777" w:rsidR="00245B0D" w:rsidRDefault="00245B0D" w:rsidP="00245B0D">
            <w:pPr>
              <w:rPr>
                <w:ins w:id="954" w:author="Ericsson j in CT1#135-e" w:date="2022-04-08T10:49:00Z"/>
                <w:rFonts w:eastAsia="Batang" w:cs="Arial"/>
                <w:lang w:eastAsia="ko-KR"/>
              </w:rPr>
            </w:pPr>
            <w:ins w:id="955" w:author="Ericsson j in CT1#135-e" w:date="2022-04-08T10:49:00Z">
              <w:r>
                <w:rPr>
                  <w:rFonts w:eastAsia="Batang" w:cs="Arial"/>
                  <w:lang w:eastAsia="ko-KR"/>
                </w:rPr>
                <w:t>_________________________________________</w:t>
              </w:r>
            </w:ins>
          </w:p>
          <w:p w14:paraId="6C19D7B8" w14:textId="64C26636" w:rsidR="00245B0D" w:rsidRPr="00D95972" w:rsidRDefault="00245B0D" w:rsidP="00245B0D">
            <w:pPr>
              <w:rPr>
                <w:rFonts w:eastAsia="Batang" w:cs="Arial"/>
                <w:lang w:eastAsia="ko-KR"/>
              </w:rPr>
            </w:pPr>
          </w:p>
        </w:tc>
      </w:tr>
      <w:tr w:rsidR="00245B0D" w:rsidRPr="00D95972" w14:paraId="068ED7C1" w14:textId="77777777" w:rsidTr="005856E0">
        <w:tc>
          <w:tcPr>
            <w:tcW w:w="976" w:type="dxa"/>
            <w:tcBorders>
              <w:left w:val="thinThickThinSmallGap" w:sz="24" w:space="0" w:color="auto"/>
              <w:bottom w:val="nil"/>
            </w:tcBorders>
            <w:shd w:val="clear" w:color="auto" w:fill="auto"/>
          </w:tcPr>
          <w:p w14:paraId="1BCED5A3" w14:textId="77777777" w:rsidR="00245B0D" w:rsidRPr="00D95972" w:rsidRDefault="00245B0D" w:rsidP="00245B0D">
            <w:pPr>
              <w:rPr>
                <w:rFonts w:cs="Arial"/>
              </w:rPr>
            </w:pPr>
          </w:p>
        </w:tc>
        <w:tc>
          <w:tcPr>
            <w:tcW w:w="1317" w:type="dxa"/>
            <w:gridSpan w:val="2"/>
            <w:tcBorders>
              <w:bottom w:val="nil"/>
            </w:tcBorders>
            <w:shd w:val="clear" w:color="auto" w:fill="auto"/>
          </w:tcPr>
          <w:p w14:paraId="68E6841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E6630D5"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6C4A5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26D12A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D7032E0"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CC8C4" w14:textId="77777777" w:rsidR="00245B0D" w:rsidRDefault="00245B0D" w:rsidP="00245B0D">
            <w:pPr>
              <w:rPr>
                <w:rFonts w:eastAsia="Batang" w:cs="Arial"/>
                <w:lang w:eastAsia="ko-KR"/>
              </w:rPr>
            </w:pPr>
          </w:p>
        </w:tc>
      </w:tr>
      <w:tr w:rsidR="00245B0D" w:rsidRPr="00D95972" w14:paraId="17BAC4E3" w14:textId="77777777" w:rsidTr="005856E0">
        <w:tc>
          <w:tcPr>
            <w:tcW w:w="976" w:type="dxa"/>
            <w:tcBorders>
              <w:left w:val="thinThickThinSmallGap" w:sz="24" w:space="0" w:color="auto"/>
              <w:bottom w:val="nil"/>
            </w:tcBorders>
            <w:shd w:val="clear" w:color="auto" w:fill="auto"/>
          </w:tcPr>
          <w:p w14:paraId="6DF8AF36" w14:textId="77777777" w:rsidR="00245B0D" w:rsidRPr="00D95972" w:rsidRDefault="00245B0D" w:rsidP="00245B0D">
            <w:pPr>
              <w:rPr>
                <w:rFonts w:cs="Arial"/>
              </w:rPr>
            </w:pPr>
          </w:p>
        </w:tc>
        <w:tc>
          <w:tcPr>
            <w:tcW w:w="1317" w:type="dxa"/>
            <w:gridSpan w:val="2"/>
            <w:tcBorders>
              <w:bottom w:val="nil"/>
            </w:tcBorders>
            <w:shd w:val="clear" w:color="auto" w:fill="auto"/>
          </w:tcPr>
          <w:p w14:paraId="786696C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2B48E7E"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CB450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823DB7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2A60C8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77777777" w:rsidR="00245B0D" w:rsidRDefault="00245B0D" w:rsidP="00245B0D">
            <w:pPr>
              <w:rPr>
                <w:rFonts w:eastAsia="Batang" w:cs="Arial"/>
                <w:lang w:eastAsia="ko-KR"/>
              </w:rPr>
            </w:pPr>
          </w:p>
        </w:tc>
      </w:tr>
      <w:tr w:rsidR="00245B0D" w:rsidRPr="00D95972" w14:paraId="6EB10AE0" w14:textId="77777777" w:rsidTr="005856E0">
        <w:tc>
          <w:tcPr>
            <w:tcW w:w="976" w:type="dxa"/>
            <w:tcBorders>
              <w:left w:val="thinThickThinSmallGap" w:sz="24" w:space="0" w:color="auto"/>
              <w:bottom w:val="nil"/>
            </w:tcBorders>
            <w:shd w:val="clear" w:color="auto" w:fill="auto"/>
          </w:tcPr>
          <w:p w14:paraId="0A59C899" w14:textId="77777777" w:rsidR="00245B0D" w:rsidRPr="00D95972" w:rsidRDefault="00245B0D" w:rsidP="00245B0D">
            <w:pPr>
              <w:rPr>
                <w:rFonts w:cs="Arial"/>
              </w:rPr>
            </w:pPr>
          </w:p>
        </w:tc>
        <w:tc>
          <w:tcPr>
            <w:tcW w:w="1317" w:type="dxa"/>
            <w:gridSpan w:val="2"/>
            <w:tcBorders>
              <w:bottom w:val="nil"/>
            </w:tcBorders>
            <w:shd w:val="clear" w:color="auto" w:fill="auto"/>
          </w:tcPr>
          <w:p w14:paraId="3171415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0E48371"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9361E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6201C0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8DF55E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0B088" w14:textId="77777777" w:rsidR="00245B0D" w:rsidRDefault="00245B0D" w:rsidP="00245B0D">
            <w:pPr>
              <w:rPr>
                <w:rFonts w:eastAsia="Batang" w:cs="Arial"/>
                <w:lang w:eastAsia="ko-KR"/>
              </w:rPr>
            </w:pPr>
          </w:p>
        </w:tc>
      </w:tr>
      <w:tr w:rsidR="00245B0D" w:rsidRPr="00D95972" w14:paraId="463B76B8" w14:textId="77777777" w:rsidTr="00D21632">
        <w:tc>
          <w:tcPr>
            <w:tcW w:w="976" w:type="dxa"/>
            <w:tcBorders>
              <w:left w:val="thinThickThinSmallGap" w:sz="24" w:space="0" w:color="auto"/>
              <w:bottom w:val="nil"/>
            </w:tcBorders>
            <w:shd w:val="clear" w:color="auto" w:fill="auto"/>
          </w:tcPr>
          <w:p w14:paraId="18591E90" w14:textId="77777777" w:rsidR="00245B0D" w:rsidRPr="00D95972" w:rsidRDefault="00245B0D" w:rsidP="00245B0D">
            <w:pPr>
              <w:rPr>
                <w:rFonts w:cs="Arial"/>
              </w:rPr>
            </w:pPr>
          </w:p>
        </w:tc>
        <w:tc>
          <w:tcPr>
            <w:tcW w:w="1317" w:type="dxa"/>
            <w:gridSpan w:val="2"/>
            <w:tcBorders>
              <w:bottom w:val="nil"/>
            </w:tcBorders>
            <w:shd w:val="clear" w:color="auto" w:fill="auto"/>
          </w:tcPr>
          <w:p w14:paraId="2DF637E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9CB7E98" w14:textId="2346C4E6" w:rsidR="00245B0D" w:rsidRPr="00D95972" w:rsidRDefault="00E16FDB" w:rsidP="00245B0D">
            <w:pPr>
              <w:overflowPunct/>
              <w:autoSpaceDE/>
              <w:autoSpaceDN/>
              <w:adjustRightInd/>
              <w:textAlignment w:val="auto"/>
              <w:rPr>
                <w:rFonts w:cs="Arial"/>
                <w:lang w:val="en-US"/>
              </w:rPr>
            </w:pPr>
            <w:hyperlink r:id="rId541" w:history="1">
              <w:r w:rsidR="00245B0D">
                <w:rPr>
                  <w:rStyle w:val="Hyperlink"/>
                </w:rPr>
                <w:t>C1-223515</w:t>
              </w:r>
            </w:hyperlink>
          </w:p>
        </w:tc>
        <w:tc>
          <w:tcPr>
            <w:tcW w:w="4191" w:type="dxa"/>
            <w:gridSpan w:val="3"/>
            <w:tcBorders>
              <w:top w:val="single" w:sz="4" w:space="0" w:color="auto"/>
              <w:bottom w:val="single" w:sz="4" w:space="0" w:color="auto"/>
            </w:tcBorders>
            <w:shd w:val="clear" w:color="auto" w:fill="FFFF00"/>
          </w:tcPr>
          <w:p w14:paraId="6EC479B6" w14:textId="0BC902FA" w:rsidR="00245B0D" w:rsidRPr="00D95972" w:rsidRDefault="00245B0D" w:rsidP="00245B0D">
            <w:pPr>
              <w:rPr>
                <w:rFonts w:cs="Arial"/>
              </w:rPr>
            </w:pPr>
            <w:r>
              <w:rPr>
                <w:rFonts w:cs="Arial"/>
              </w:rPr>
              <w:t>Add IBCF Ms procedures to support verification failures</w:t>
            </w:r>
          </w:p>
        </w:tc>
        <w:tc>
          <w:tcPr>
            <w:tcW w:w="1767" w:type="dxa"/>
            <w:tcBorders>
              <w:top w:val="single" w:sz="4" w:space="0" w:color="auto"/>
              <w:bottom w:val="single" w:sz="4" w:space="0" w:color="auto"/>
            </w:tcBorders>
            <w:shd w:val="clear" w:color="auto" w:fill="FFFF00"/>
          </w:tcPr>
          <w:p w14:paraId="027E3BEC" w14:textId="3983E5CC" w:rsidR="00245B0D" w:rsidRPr="00D95972" w:rsidRDefault="00245B0D" w:rsidP="00245B0D">
            <w:pPr>
              <w:rPr>
                <w:rFonts w:cs="Arial"/>
              </w:rPr>
            </w:pPr>
            <w:r>
              <w:rPr>
                <w:rFonts w:cs="Arial"/>
              </w:rPr>
              <w:t>Neustar, Inc.</w:t>
            </w:r>
          </w:p>
        </w:tc>
        <w:tc>
          <w:tcPr>
            <w:tcW w:w="826" w:type="dxa"/>
            <w:tcBorders>
              <w:top w:val="single" w:sz="4" w:space="0" w:color="auto"/>
              <w:bottom w:val="single" w:sz="4" w:space="0" w:color="auto"/>
            </w:tcBorders>
            <w:shd w:val="clear" w:color="auto" w:fill="FFFF00"/>
          </w:tcPr>
          <w:p w14:paraId="3FCD8980" w14:textId="141386B3" w:rsidR="00245B0D" w:rsidRPr="00D95972" w:rsidRDefault="00245B0D" w:rsidP="00245B0D">
            <w:pPr>
              <w:rPr>
                <w:rFonts w:cs="Arial"/>
              </w:rPr>
            </w:pPr>
            <w:r>
              <w:rPr>
                <w:rFonts w:cs="Arial"/>
              </w:rPr>
              <w:t>CR 6560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0D941" w14:textId="579B3B09" w:rsidR="00245B0D" w:rsidRPr="00D95972" w:rsidRDefault="00245B0D" w:rsidP="00245B0D">
            <w:pPr>
              <w:rPr>
                <w:rFonts w:eastAsia="Batang" w:cs="Arial"/>
                <w:lang w:eastAsia="ko-KR"/>
              </w:rPr>
            </w:pPr>
            <w:r>
              <w:rPr>
                <w:rFonts w:eastAsia="Batang" w:cs="Arial"/>
                <w:lang w:eastAsia="ko-KR"/>
              </w:rPr>
              <w:t>Cover page, TS incorrect, needs to be “24.229”</w:t>
            </w:r>
          </w:p>
        </w:tc>
      </w:tr>
      <w:tr w:rsidR="00245B0D" w:rsidRPr="00D95972" w14:paraId="7D02A7DB" w14:textId="77777777" w:rsidTr="00D329C5">
        <w:tc>
          <w:tcPr>
            <w:tcW w:w="976" w:type="dxa"/>
            <w:tcBorders>
              <w:left w:val="thinThickThinSmallGap" w:sz="24" w:space="0" w:color="auto"/>
              <w:bottom w:val="nil"/>
            </w:tcBorders>
            <w:shd w:val="clear" w:color="auto" w:fill="auto"/>
          </w:tcPr>
          <w:p w14:paraId="637C22D7" w14:textId="77777777" w:rsidR="00245B0D" w:rsidRPr="00D95972" w:rsidRDefault="00245B0D" w:rsidP="00245B0D">
            <w:pPr>
              <w:rPr>
                <w:rFonts w:cs="Arial"/>
              </w:rPr>
            </w:pPr>
          </w:p>
        </w:tc>
        <w:tc>
          <w:tcPr>
            <w:tcW w:w="1317" w:type="dxa"/>
            <w:gridSpan w:val="2"/>
            <w:tcBorders>
              <w:bottom w:val="nil"/>
            </w:tcBorders>
            <w:shd w:val="clear" w:color="auto" w:fill="auto"/>
          </w:tcPr>
          <w:p w14:paraId="2C5185A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E80E83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59D86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BCEDCE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9FC5CD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240F5" w14:textId="77777777" w:rsidR="00245B0D" w:rsidRPr="00D95972" w:rsidRDefault="00245B0D" w:rsidP="00245B0D">
            <w:pPr>
              <w:rPr>
                <w:rFonts w:eastAsia="Batang" w:cs="Arial"/>
                <w:lang w:eastAsia="ko-KR"/>
              </w:rPr>
            </w:pPr>
          </w:p>
        </w:tc>
      </w:tr>
      <w:tr w:rsidR="00245B0D"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245B0D" w:rsidRPr="00D95972" w:rsidRDefault="00245B0D" w:rsidP="00245B0D">
            <w:pPr>
              <w:rPr>
                <w:rFonts w:cs="Arial"/>
              </w:rPr>
            </w:pPr>
          </w:p>
        </w:tc>
        <w:tc>
          <w:tcPr>
            <w:tcW w:w="1317" w:type="dxa"/>
            <w:gridSpan w:val="2"/>
            <w:tcBorders>
              <w:bottom w:val="nil"/>
            </w:tcBorders>
            <w:shd w:val="clear" w:color="auto" w:fill="auto"/>
          </w:tcPr>
          <w:p w14:paraId="533975F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E706BB6"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9035EC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1577CC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245B0D" w:rsidRPr="00D95972" w:rsidRDefault="00245B0D" w:rsidP="00245B0D">
            <w:pPr>
              <w:rPr>
                <w:rFonts w:eastAsia="Batang" w:cs="Arial"/>
                <w:lang w:eastAsia="ko-KR"/>
              </w:rPr>
            </w:pPr>
          </w:p>
        </w:tc>
      </w:tr>
      <w:tr w:rsidR="00245B0D"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245B0D" w:rsidRPr="00D95972" w:rsidRDefault="00245B0D" w:rsidP="00245B0D">
            <w:pPr>
              <w:rPr>
                <w:rFonts w:cs="Arial"/>
              </w:rPr>
            </w:pPr>
          </w:p>
        </w:tc>
        <w:tc>
          <w:tcPr>
            <w:tcW w:w="1317" w:type="dxa"/>
            <w:gridSpan w:val="2"/>
            <w:tcBorders>
              <w:bottom w:val="nil"/>
            </w:tcBorders>
            <w:shd w:val="clear" w:color="auto" w:fill="auto"/>
          </w:tcPr>
          <w:p w14:paraId="25F6A8A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2B08934"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382F00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13EEB3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245B0D" w:rsidRPr="00D95972" w:rsidRDefault="00245B0D" w:rsidP="00245B0D">
            <w:pPr>
              <w:rPr>
                <w:rFonts w:eastAsia="Batang" w:cs="Arial"/>
                <w:lang w:eastAsia="ko-KR"/>
              </w:rPr>
            </w:pPr>
          </w:p>
        </w:tc>
      </w:tr>
      <w:tr w:rsidR="00245B0D" w:rsidRPr="00D95972" w14:paraId="2C687D79" w14:textId="77777777" w:rsidTr="00D2163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245B0D" w:rsidRPr="00D95972" w:rsidRDefault="00245B0D" w:rsidP="00245B0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4AA0D75" w14:textId="093BB0F9" w:rsidR="00245B0D" w:rsidRPr="00DA2C24" w:rsidRDefault="00245B0D" w:rsidP="00245B0D">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301D4D0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245B0D" w:rsidRDefault="00245B0D" w:rsidP="00245B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245B0D" w:rsidRDefault="00245B0D" w:rsidP="00245B0D">
            <w:pPr>
              <w:rPr>
                <w:rFonts w:eastAsia="Batang" w:cs="Arial"/>
                <w:color w:val="000000"/>
                <w:lang w:eastAsia="ko-KR"/>
              </w:rPr>
            </w:pPr>
          </w:p>
          <w:p w14:paraId="074597E1" w14:textId="77777777" w:rsidR="00245B0D" w:rsidRDefault="00245B0D" w:rsidP="00245B0D">
            <w:pPr>
              <w:rPr>
                <w:rFonts w:cs="Arial"/>
                <w:color w:val="000000"/>
              </w:rPr>
            </w:pPr>
          </w:p>
          <w:p w14:paraId="13E036DB" w14:textId="77777777" w:rsidR="00245B0D" w:rsidRPr="00D95972" w:rsidRDefault="00245B0D" w:rsidP="00245B0D">
            <w:pPr>
              <w:rPr>
                <w:rFonts w:eastAsia="Batang" w:cs="Arial"/>
                <w:color w:val="000000"/>
                <w:lang w:eastAsia="ko-KR"/>
              </w:rPr>
            </w:pPr>
          </w:p>
          <w:p w14:paraId="1BA5382B" w14:textId="77777777" w:rsidR="00245B0D" w:rsidRPr="00D95972" w:rsidRDefault="00245B0D" w:rsidP="00245B0D">
            <w:pPr>
              <w:rPr>
                <w:rFonts w:eastAsia="Batang" w:cs="Arial"/>
                <w:lang w:eastAsia="ko-KR"/>
              </w:rPr>
            </w:pPr>
          </w:p>
        </w:tc>
      </w:tr>
      <w:tr w:rsidR="00245B0D" w:rsidRPr="00D95972" w14:paraId="21E2AE59" w14:textId="77777777" w:rsidTr="00D21632">
        <w:tc>
          <w:tcPr>
            <w:tcW w:w="976" w:type="dxa"/>
            <w:tcBorders>
              <w:left w:val="thinThickThinSmallGap" w:sz="24" w:space="0" w:color="auto"/>
              <w:bottom w:val="nil"/>
            </w:tcBorders>
            <w:shd w:val="clear" w:color="auto" w:fill="auto"/>
          </w:tcPr>
          <w:p w14:paraId="684510DE" w14:textId="77777777" w:rsidR="00245B0D" w:rsidRPr="00D95972" w:rsidRDefault="00245B0D" w:rsidP="00245B0D">
            <w:pPr>
              <w:rPr>
                <w:rFonts w:cs="Arial"/>
              </w:rPr>
            </w:pPr>
          </w:p>
        </w:tc>
        <w:tc>
          <w:tcPr>
            <w:tcW w:w="1317" w:type="dxa"/>
            <w:gridSpan w:val="2"/>
            <w:tcBorders>
              <w:bottom w:val="nil"/>
            </w:tcBorders>
            <w:shd w:val="clear" w:color="auto" w:fill="auto"/>
          </w:tcPr>
          <w:p w14:paraId="3CA4F44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F3B5920" w14:textId="46A16807" w:rsidR="00245B0D" w:rsidRPr="00D95972" w:rsidRDefault="00E16FDB" w:rsidP="00245B0D">
            <w:pPr>
              <w:overflowPunct/>
              <w:autoSpaceDE/>
              <w:autoSpaceDN/>
              <w:adjustRightInd/>
              <w:textAlignment w:val="auto"/>
              <w:rPr>
                <w:rFonts w:cs="Arial"/>
                <w:lang w:val="en-US"/>
              </w:rPr>
            </w:pPr>
            <w:hyperlink r:id="rId542" w:history="1">
              <w:r w:rsidR="00245B0D">
                <w:rPr>
                  <w:rStyle w:val="Hyperlink"/>
                </w:rPr>
                <w:t>C1-223479</w:t>
              </w:r>
            </w:hyperlink>
          </w:p>
        </w:tc>
        <w:tc>
          <w:tcPr>
            <w:tcW w:w="4191" w:type="dxa"/>
            <w:gridSpan w:val="3"/>
            <w:tcBorders>
              <w:top w:val="single" w:sz="4" w:space="0" w:color="auto"/>
              <w:bottom w:val="single" w:sz="4" w:space="0" w:color="auto"/>
            </w:tcBorders>
            <w:shd w:val="clear" w:color="auto" w:fill="FFFF00"/>
          </w:tcPr>
          <w:p w14:paraId="42D6EF99" w14:textId="1B645779" w:rsidR="00245B0D" w:rsidRPr="00D95972" w:rsidRDefault="00245B0D" w:rsidP="00245B0D">
            <w:pPr>
              <w:rPr>
                <w:rFonts w:cs="Arial"/>
              </w:rPr>
            </w:pPr>
            <w:r>
              <w:rPr>
                <w:rFonts w:cs="Arial"/>
              </w:rPr>
              <w:t>Reason header values for 5GS</w:t>
            </w:r>
          </w:p>
        </w:tc>
        <w:tc>
          <w:tcPr>
            <w:tcW w:w="1767" w:type="dxa"/>
            <w:tcBorders>
              <w:top w:val="single" w:sz="4" w:space="0" w:color="auto"/>
              <w:bottom w:val="single" w:sz="4" w:space="0" w:color="auto"/>
            </w:tcBorders>
            <w:shd w:val="clear" w:color="auto" w:fill="FFFF00"/>
          </w:tcPr>
          <w:p w14:paraId="4AB2ABA7" w14:textId="737C8051" w:rsidR="00245B0D" w:rsidRPr="00D95972" w:rsidRDefault="00245B0D" w:rsidP="00245B0D">
            <w:pPr>
              <w:rPr>
                <w:rFonts w:cs="Arial"/>
              </w:rPr>
            </w:pPr>
            <w:r>
              <w:rPr>
                <w:rFonts w:cs="Arial"/>
              </w:rPr>
              <w:t>Nokia, Nokia Shanghai Bell, AT&amp;T</w:t>
            </w:r>
          </w:p>
        </w:tc>
        <w:tc>
          <w:tcPr>
            <w:tcW w:w="826" w:type="dxa"/>
            <w:tcBorders>
              <w:top w:val="single" w:sz="4" w:space="0" w:color="auto"/>
              <w:bottom w:val="single" w:sz="4" w:space="0" w:color="auto"/>
            </w:tcBorders>
            <w:shd w:val="clear" w:color="auto" w:fill="FFFF00"/>
          </w:tcPr>
          <w:p w14:paraId="43701529" w14:textId="0A538895" w:rsidR="00245B0D" w:rsidRPr="00D95972" w:rsidRDefault="00245B0D" w:rsidP="00245B0D">
            <w:pPr>
              <w:rPr>
                <w:rFonts w:cs="Arial"/>
              </w:rPr>
            </w:pPr>
            <w:r>
              <w:rPr>
                <w:rFonts w:cs="Arial"/>
              </w:rPr>
              <w:t>CR 6558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8AA86" w14:textId="77777777" w:rsidR="00245B0D" w:rsidRPr="00D95972" w:rsidRDefault="00245B0D" w:rsidP="00245B0D">
            <w:pPr>
              <w:rPr>
                <w:rFonts w:eastAsia="Batang" w:cs="Arial"/>
                <w:lang w:eastAsia="ko-KR"/>
              </w:rPr>
            </w:pPr>
          </w:p>
        </w:tc>
      </w:tr>
      <w:tr w:rsidR="00245B0D" w:rsidRPr="00D95972" w14:paraId="3B5613AC" w14:textId="77777777" w:rsidTr="004858EE">
        <w:tc>
          <w:tcPr>
            <w:tcW w:w="976" w:type="dxa"/>
            <w:tcBorders>
              <w:left w:val="thinThickThinSmallGap" w:sz="24" w:space="0" w:color="auto"/>
              <w:bottom w:val="nil"/>
            </w:tcBorders>
            <w:shd w:val="clear" w:color="auto" w:fill="auto"/>
          </w:tcPr>
          <w:p w14:paraId="68B70FF6" w14:textId="77777777" w:rsidR="00245B0D" w:rsidRPr="00D95972" w:rsidRDefault="00245B0D" w:rsidP="00245B0D">
            <w:pPr>
              <w:rPr>
                <w:rFonts w:cs="Arial"/>
              </w:rPr>
            </w:pPr>
          </w:p>
        </w:tc>
        <w:tc>
          <w:tcPr>
            <w:tcW w:w="1317" w:type="dxa"/>
            <w:gridSpan w:val="2"/>
            <w:tcBorders>
              <w:bottom w:val="nil"/>
            </w:tcBorders>
            <w:shd w:val="clear" w:color="auto" w:fill="auto"/>
          </w:tcPr>
          <w:p w14:paraId="51EC300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CFC3AD6" w14:textId="0DA296C1" w:rsidR="00245B0D" w:rsidRPr="00D95972" w:rsidRDefault="00E16FDB" w:rsidP="00245B0D">
            <w:pPr>
              <w:overflowPunct/>
              <w:autoSpaceDE/>
              <w:autoSpaceDN/>
              <w:adjustRightInd/>
              <w:textAlignment w:val="auto"/>
              <w:rPr>
                <w:rFonts w:cs="Arial"/>
                <w:lang w:val="en-US"/>
              </w:rPr>
            </w:pPr>
            <w:hyperlink r:id="rId543" w:history="1">
              <w:r w:rsidR="00245B0D">
                <w:rPr>
                  <w:rStyle w:val="Hyperlink"/>
                </w:rPr>
                <w:t>C1-223514</w:t>
              </w:r>
            </w:hyperlink>
          </w:p>
        </w:tc>
        <w:tc>
          <w:tcPr>
            <w:tcW w:w="4191" w:type="dxa"/>
            <w:gridSpan w:val="3"/>
            <w:tcBorders>
              <w:top w:val="single" w:sz="4" w:space="0" w:color="auto"/>
              <w:bottom w:val="single" w:sz="4" w:space="0" w:color="auto"/>
            </w:tcBorders>
            <w:shd w:val="clear" w:color="auto" w:fill="FFFF00"/>
          </w:tcPr>
          <w:p w14:paraId="236A14F6" w14:textId="034F4EE6" w:rsidR="00245B0D" w:rsidRPr="00D95972" w:rsidRDefault="00245B0D" w:rsidP="00245B0D">
            <w:pPr>
              <w:rPr>
                <w:rFonts w:cs="Arial"/>
              </w:rPr>
            </w:pPr>
            <w:r>
              <w:rPr>
                <w:rFonts w:cs="Arial"/>
              </w:rPr>
              <w:t>Annex V Corrections</w:t>
            </w:r>
          </w:p>
        </w:tc>
        <w:tc>
          <w:tcPr>
            <w:tcW w:w="1767" w:type="dxa"/>
            <w:tcBorders>
              <w:top w:val="single" w:sz="4" w:space="0" w:color="auto"/>
              <w:bottom w:val="single" w:sz="4" w:space="0" w:color="auto"/>
            </w:tcBorders>
            <w:shd w:val="clear" w:color="auto" w:fill="FFFF00"/>
          </w:tcPr>
          <w:p w14:paraId="37B2E687" w14:textId="149275F2" w:rsidR="00245B0D" w:rsidRPr="00D95972" w:rsidRDefault="00245B0D" w:rsidP="00245B0D">
            <w:pPr>
              <w:rPr>
                <w:rFonts w:cs="Arial"/>
              </w:rPr>
            </w:pPr>
            <w:r>
              <w:rPr>
                <w:rFonts w:cs="Arial"/>
              </w:rPr>
              <w:t>Neustar, Inc.</w:t>
            </w:r>
          </w:p>
        </w:tc>
        <w:tc>
          <w:tcPr>
            <w:tcW w:w="826" w:type="dxa"/>
            <w:tcBorders>
              <w:top w:val="single" w:sz="4" w:space="0" w:color="auto"/>
              <w:bottom w:val="single" w:sz="4" w:space="0" w:color="auto"/>
            </w:tcBorders>
            <w:shd w:val="clear" w:color="auto" w:fill="FFFF00"/>
          </w:tcPr>
          <w:p w14:paraId="6542959E" w14:textId="51C374B8" w:rsidR="00245B0D" w:rsidRPr="00D95972" w:rsidRDefault="00245B0D" w:rsidP="00245B0D">
            <w:pPr>
              <w:rPr>
                <w:rFonts w:cs="Arial"/>
              </w:rPr>
            </w:pPr>
            <w:r>
              <w:rPr>
                <w:rFonts w:cs="Arial"/>
              </w:rPr>
              <w:t>CR 6559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96BCA" w14:textId="77777777" w:rsidR="00245B0D" w:rsidRDefault="00245B0D" w:rsidP="00245B0D">
            <w:pPr>
              <w:rPr>
                <w:rFonts w:eastAsia="Batang" w:cs="Arial"/>
                <w:lang w:eastAsia="ko-KR"/>
              </w:rPr>
            </w:pPr>
            <w:r>
              <w:rPr>
                <w:rFonts w:eastAsia="Batang" w:cs="Arial"/>
                <w:lang w:eastAsia="ko-KR"/>
              </w:rPr>
              <w:t>Cover page, TS incorrect, needs to be “24.229”</w:t>
            </w:r>
          </w:p>
          <w:p w14:paraId="072900D5" w14:textId="77777777" w:rsidR="00245B0D" w:rsidRDefault="00245B0D" w:rsidP="00245B0D">
            <w:pPr>
              <w:rPr>
                <w:rFonts w:eastAsia="Batang" w:cs="Arial"/>
                <w:lang w:eastAsia="ko-KR"/>
              </w:rPr>
            </w:pPr>
          </w:p>
          <w:p w14:paraId="4FD83C23" w14:textId="77777777" w:rsidR="00245B0D" w:rsidRDefault="00245B0D" w:rsidP="00245B0D">
            <w:pPr>
              <w:rPr>
                <w:rFonts w:eastAsia="Batang" w:cs="Arial"/>
                <w:lang w:eastAsia="ko-KR"/>
              </w:rPr>
            </w:pPr>
          </w:p>
          <w:p w14:paraId="4672C0AA" w14:textId="50225308" w:rsidR="00245B0D" w:rsidRPr="00D95972" w:rsidRDefault="00245B0D" w:rsidP="00245B0D">
            <w:pPr>
              <w:rPr>
                <w:rFonts w:eastAsia="Batang" w:cs="Arial"/>
                <w:lang w:eastAsia="ko-KR"/>
              </w:rPr>
            </w:pPr>
          </w:p>
        </w:tc>
      </w:tr>
      <w:tr w:rsidR="00245B0D" w:rsidRPr="00D95972" w14:paraId="63B2E5AE" w14:textId="77777777" w:rsidTr="00324A12">
        <w:tc>
          <w:tcPr>
            <w:tcW w:w="976" w:type="dxa"/>
            <w:tcBorders>
              <w:left w:val="thinThickThinSmallGap" w:sz="24" w:space="0" w:color="auto"/>
              <w:bottom w:val="nil"/>
            </w:tcBorders>
            <w:shd w:val="clear" w:color="auto" w:fill="auto"/>
          </w:tcPr>
          <w:p w14:paraId="3FA957A3" w14:textId="77777777" w:rsidR="00245B0D" w:rsidRPr="00D95972" w:rsidRDefault="00245B0D" w:rsidP="00245B0D">
            <w:pPr>
              <w:rPr>
                <w:rFonts w:cs="Arial"/>
              </w:rPr>
            </w:pPr>
          </w:p>
        </w:tc>
        <w:tc>
          <w:tcPr>
            <w:tcW w:w="1317" w:type="dxa"/>
            <w:gridSpan w:val="2"/>
            <w:tcBorders>
              <w:bottom w:val="nil"/>
            </w:tcBorders>
            <w:shd w:val="clear" w:color="auto" w:fill="auto"/>
          </w:tcPr>
          <w:p w14:paraId="5E93D76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8BBD71F" w14:textId="50F726CC" w:rsidR="00245B0D" w:rsidRPr="00D95972" w:rsidRDefault="00E16FDB" w:rsidP="00245B0D">
            <w:pPr>
              <w:overflowPunct/>
              <w:autoSpaceDE/>
              <w:autoSpaceDN/>
              <w:adjustRightInd/>
              <w:textAlignment w:val="auto"/>
              <w:rPr>
                <w:rFonts w:cs="Arial"/>
                <w:lang w:val="en-US"/>
              </w:rPr>
            </w:pPr>
            <w:hyperlink r:id="rId544" w:history="1">
              <w:r w:rsidR="00245B0D">
                <w:rPr>
                  <w:rStyle w:val="Hyperlink"/>
                </w:rPr>
                <w:t>C1-223886</w:t>
              </w:r>
            </w:hyperlink>
          </w:p>
        </w:tc>
        <w:tc>
          <w:tcPr>
            <w:tcW w:w="4191" w:type="dxa"/>
            <w:gridSpan w:val="3"/>
            <w:tcBorders>
              <w:top w:val="single" w:sz="4" w:space="0" w:color="auto"/>
              <w:bottom w:val="single" w:sz="4" w:space="0" w:color="auto"/>
            </w:tcBorders>
            <w:shd w:val="clear" w:color="auto" w:fill="FFFF00"/>
          </w:tcPr>
          <w:p w14:paraId="0938A365" w14:textId="751E47EF" w:rsidR="00245B0D" w:rsidRPr="00D95972" w:rsidRDefault="00245B0D" w:rsidP="00245B0D">
            <w:pPr>
              <w:rPr>
                <w:rFonts w:cs="Arial"/>
              </w:rPr>
            </w:pPr>
            <w:r>
              <w:rPr>
                <w:rFonts w:cs="Arial"/>
              </w:rPr>
              <w:t>g.3gpp.srvcc-alerting media feature tag missing in flows</w:t>
            </w:r>
          </w:p>
        </w:tc>
        <w:tc>
          <w:tcPr>
            <w:tcW w:w="1767" w:type="dxa"/>
            <w:tcBorders>
              <w:top w:val="single" w:sz="4" w:space="0" w:color="auto"/>
              <w:bottom w:val="single" w:sz="4" w:space="0" w:color="auto"/>
            </w:tcBorders>
            <w:shd w:val="clear" w:color="auto" w:fill="FFFF00"/>
          </w:tcPr>
          <w:p w14:paraId="5CE11914" w14:textId="25BA9A01"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428C07BB" w14:textId="02B2EDB6" w:rsidR="00245B0D" w:rsidRPr="00D95972" w:rsidRDefault="00245B0D" w:rsidP="00245B0D">
            <w:pPr>
              <w:rPr>
                <w:rFonts w:cs="Arial"/>
              </w:rPr>
            </w:pPr>
            <w:r>
              <w:rPr>
                <w:rFonts w:cs="Arial"/>
              </w:rPr>
              <w:t>CR 1304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116741" w14:textId="77777777" w:rsidR="00245B0D" w:rsidRPr="00D95972" w:rsidRDefault="00245B0D" w:rsidP="00245B0D">
            <w:pPr>
              <w:rPr>
                <w:rFonts w:eastAsia="Batang" w:cs="Arial"/>
                <w:lang w:eastAsia="ko-KR"/>
              </w:rPr>
            </w:pPr>
          </w:p>
        </w:tc>
      </w:tr>
      <w:tr w:rsidR="00245B0D" w:rsidRPr="00D95972" w14:paraId="310DDA68" w14:textId="77777777" w:rsidTr="00A651BF">
        <w:tc>
          <w:tcPr>
            <w:tcW w:w="976" w:type="dxa"/>
            <w:tcBorders>
              <w:left w:val="thinThickThinSmallGap" w:sz="24" w:space="0" w:color="auto"/>
              <w:bottom w:val="nil"/>
            </w:tcBorders>
            <w:shd w:val="clear" w:color="auto" w:fill="auto"/>
          </w:tcPr>
          <w:p w14:paraId="43CE7F1B" w14:textId="77777777" w:rsidR="00245B0D" w:rsidRPr="00D95972" w:rsidRDefault="00245B0D" w:rsidP="00245B0D">
            <w:pPr>
              <w:rPr>
                <w:rFonts w:cs="Arial"/>
              </w:rPr>
            </w:pPr>
          </w:p>
        </w:tc>
        <w:tc>
          <w:tcPr>
            <w:tcW w:w="1317" w:type="dxa"/>
            <w:gridSpan w:val="2"/>
            <w:tcBorders>
              <w:bottom w:val="nil"/>
            </w:tcBorders>
            <w:shd w:val="clear" w:color="auto" w:fill="auto"/>
          </w:tcPr>
          <w:p w14:paraId="63EF153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60E843F" w14:textId="7B80982D" w:rsidR="00245B0D" w:rsidRPr="00D95972" w:rsidRDefault="00245B0D" w:rsidP="00245B0D">
            <w:pPr>
              <w:overflowPunct/>
              <w:autoSpaceDE/>
              <w:autoSpaceDN/>
              <w:adjustRightInd/>
              <w:textAlignment w:val="auto"/>
              <w:rPr>
                <w:rFonts w:cs="Arial"/>
                <w:lang w:val="en-US"/>
              </w:rPr>
            </w:pPr>
            <w:r>
              <w:rPr>
                <w:rFonts w:cs="Arial"/>
                <w:lang w:val="en-US"/>
              </w:rPr>
              <w:t>C1-223887</w:t>
            </w:r>
          </w:p>
        </w:tc>
        <w:tc>
          <w:tcPr>
            <w:tcW w:w="4191" w:type="dxa"/>
            <w:gridSpan w:val="3"/>
            <w:tcBorders>
              <w:top w:val="single" w:sz="4" w:space="0" w:color="auto"/>
              <w:bottom w:val="single" w:sz="4" w:space="0" w:color="auto"/>
            </w:tcBorders>
            <w:shd w:val="clear" w:color="auto" w:fill="FFFFFF"/>
          </w:tcPr>
          <w:p w14:paraId="55F462D7" w14:textId="0F5AF2BB" w:rsidR="00245B0D" w:rsidRPr="00D95972" w:rsidRDefault="00245B0D" w:rsidP="00245B0D">
            <w:pPr>
              <w:rPr>
                <w:rFonts w:cs="Arial"/>
              </w:rPr>
            </w:pPr>
            <w:r>
              <w:rPr>
                <w:rFonts w:cs="Arial"/>
              </w:rPr>
              <w:t>abnormal procedures for emergency registration</w:t>
            </w:r>
          </w:p>
        </w:tc>
        <w:tc>
          <w:tcPr>
            <w:tcW w:w="1767" w:type="dxa"/>
            <w:tcBorders>
              <w:top w:val="single" w:sz="4" w:space="0" w:color="auto"/>
              <w:bottom w:val="single" w:sz="4" w:space="0" w:color="auto"/>
            </w:tcBorders>
            <w:shd w:val="clear" w:color="auto" w:fill="FFFFFF"/>
          </w:tcPr>
          <w:p w14:paraId="1B80B8E9" w14:textId="2F1EB77E"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cPr>
          <w:p w14:paraId="34427E37" w14:textId="48722228" w:rsidR="00245B0D" w:rsidRPr="00D95972" w:rsidRDefault="00245B0D" w:rsidP="00245B0D">
            <w:pPr>
              <w:rPr>
                <w:rFonts w:cs="Arial"/>
              </w:rPr>
            </w:pPr>
            <w:r>
              <w:rPr>
                <w:rFonts w:cs="Arial"/>
              </w:rPr>
              <w:t>CR 6563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9B5715" w14:textId="77777777" w:rsidR="00245B0D" w:rsidRDefault="00245B0D" w:rsidP="00245B0D">
            <w:pPr>
              <w:rPr>
                <w:rFonts w:eastAsia="Batang" w:cs="Arial"/>
                <w:lang w:eastAsia="ko-KR"/>
              </w:rPr>
            </w:pPr>
            <w:r>
              <w:rPr>
                <w:rFonts w:eastAsia="Batang" w:cs="Arial"/>
                <w:lang w:eastAsia="ko-KR"/>
              </w:rPr>
              <w:t>Withdrawn</w:t>
            </w:r>
          </w:p>
          <w:p w14:paraId="75F0C6F7" w14:textId="628B35C9" w:rsidR="00245B0D" w:rsidRPr="00D95972" w:rsidRDefault="00245B0D" w:rsidP="00245B0D">
            <w:pPr>
              <w:rPr>
                <w:rFonts w:eastAsia="Batang" w:cs="Arial"/>
                <w:lang w:eastAsia="ko-KR"/>
              </w:rPr>
            </w:pPr>
          </w:p>
        </w:tc>
      </w:tr>
      <w:tr w:rsidR="00245B0D" w:rsidRPr="00D95972" w14:paraId="30F8CB91" w14:textId="77777777" w:rsidTr="001C25E8">
        <w:tc>
          <w:tcPr>
            <w:tcW w:w="976" w:type="dxa"/>
            <w:tcBorders>
              <w:left w:val="thinThickThinSmallGap" w:sz="24" w:space="0" w:color="auto"/>
              <w:bottom w:val="nil"/>
            </w:tcBorders>
            <w:shd w:val="clear" w:color="auto" w:fill="auto"/>
          </w:tcPr>
          <w:p w14:paraId="336D6149" w14:textId="77777777" w:rsidR="00245B0D" w:rsidRPr="00D95972" w:rsidRDefault="00245B0D" w:rsidP="00245B0D">
            <w:pPr>
              <w:rPr>
                <w:rFonts w:cs="Arial"/>
              </w:rPr>
            </w:pPr>
          </w:p>
        </w:tc>
        <w:tc>
          <w:tcPr>
            <w:tcW w:w="1317" w:type="dxa"/>
            <w:gridSpan w:val="2"/>
            <w:tcBorders>
              <w:bottom w:val="nil"/>
            </w:tcBorders>
            <w:shd w:val="clear" w:color="auto" w:fill="auto"/>
          </w:tcPr>
          <w:p w14:paraId="063A04F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ADD2A3B" w14:textId="37C9438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AA039C" w14:textId="2017454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25939FC" w14:textId="65DB109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41248DE" w14:textId="359D127D"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2620F" w14:textId="77777777" w:rsidR="00245B0D" w:rsidRPr="00D95972" w:rsidRDefault="00245B0D" w:rsidP="00245B0D">
            <w:pPr>
              <w:rPr>
                <w:rFonts w:eastAsia="Batang" w:cs="Arial"/>
                <w:lang w:eastAsia="ko-KR"/>
              </w:rPr>
            </w:pPr>
          </w:p>
        </w:tc>
      </w:tr>
      <w:tr w:rsidR="00245B0D"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245B0D" w:rsidRPr="00D95972" w:rsidRDefault="00245B0D" w:rsidP="00245B0D">
            <w:pPr>
              <w:rPr>
                <w:rFonts w:cs="Arial"/>
              </w:rPr>
            </w:pPr>
          </w:p>
        </w:tc>
        <w:tc>
          <w:tcPr>
            <w:tcW w:w="1317" w:type="dxa"/>
            <w:gridSpan w:val="2"/>
            <w:tcBorders>
              <w:bottom w:val="nil"/>
            </w:tcBorders>
            <w:shd w:val="clear" w:color="auto" w:fill="auto"/>
          </w:tcPr>
          <w:p w14:paraId="1419864D" w14:textId="0FB10BDF"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241F0B2" w14:textId="27F9F739"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7784584" w14:textId="66A6AD9F"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C0F9B0B" w14:textId="3F31701C"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245B0D" w:rsidRPr="00D95972" w:rsidRDefault="00245B0D" w:rsidP="00245B0D">
            <w:pPr>
              <w:rPr>
                <w:rFonts w:eastAsia="Batang" w:cs="Arial"/>
                <w:lang w:eastAsia="ko-KR"/>
              </w:rPr>
            </w:pPr>
          </w:p>
        </w:tc>
      </w:tr>
      <w:tr w:rsidR="00245B0D"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245B0D" w:rsidRPr="00D95972" w:rsidRDefault="00245B0D" w:rsidP="00245B0D">
            <w:pPr>
              <w:rPr>
                <w:rFonts w:cs="Arial"/>
              </w:rPr>
            </w:pPr>
          </w:p>
        </w:tc>
        <w:tc>
          <w:tcPr>
            <w:tcW w:w="1317" w:type="dxa"/>
            <w:gridSpan w:val="2"/>
            <w:tcBorders>
              <w:bottom w:val="nil"/>
            </w:tcBorders>
            <w:shd w:val="clear" w:color="auto" w:fill="auto"/>
          </w:tcPr>
          <w:p w14:paraId="71343B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BCF80F1" w14:textId="6CDCB6E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D75C9F7" w14:textId="55577B4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AD1D8E8" w14:textId="3B8E18B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245B0D" w:rsidRPr="00D95972" w:rsidRDefault="00245B0D" w:rsidP="00245B0D">
            <w:pPr>
              <w:rPr>
                <w:rFonts w:eastAsia="Batang" w:cs="Arial"/>
                <w:lang w:eastAsia="ko-KR"/>
              </w:rPr>
            </w:pPr>
          </w:p>
        </w:tc>
      </w:tr>
      <w:tr w:rsidR="00245B0D"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245B0D" w:rsidRPr="00D95972" w:rsidRDefault="00245B0D" w:rsidP="00245B0D">
            <w:pPr>
              <w:rPr>
                <w:rFonts w:cs="Arial"/>
              </w:rPr>
            </w:pPr>
          </w:p>
        </w:tc>
        <w:tc>
          <w:tcPr>
            <w:tcW w:w="1317" w:type="dxa"/>
            <w:gridSpan w:val="2"/>
            <w:tcBorders>
              <w:bottom w:val="nil"/>
            </w:tcBorders>
            <w:shd w:val="clear" w:color="auto" w:fill="auto"/>
          </w:tcPr>
          <w:p w14:paraId="290D4A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DE30811" w14:textId="1BC27FE4"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B8CF528" w14:textId="1FE8312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9A5D998" w14:textId="6A60D56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245B0D" w:rsidRPr="00D95972" w:rsidRDefault="00245B0D" w:rsidP="00245B0D">
            <w:pPr>
              <w:rPr>
                <w:rFonts w:eastAsia="Batang" w:cs="Arial"/>
                <w:lang w:eastAsia="ko-KR"/>
              </w:rPr>
            </w:pPr>
          </w:p>
        </w:tc>
      </w:tr>
      <w:tr w:rsidR="00245B0D"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245B0D" w:rsidRPr="00D95972" w:rsidRDefault="00245B0D" w:rsidP="00245B0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245B0D" w:rsidRPr="00D95972" w:rsidRDefault="00245B0D" w:rsidP="00245B0D">
            <w:pPr>
              <w:rPr>
                <w:rFonts w:cs="Arial"/>
              </w:rPr>
            </w:pPr>
            <w:r w:rsidRPr="00D95972">
              <w:rPr>
                <w:rFonts w:cs="Arial"/>
              </w:rPr>
              <w:t>Release 1</w:t>
            </w:r>
            <w:r>
              <w:rPr>
                <w:rFonts w:cs="Arial"/>
              </w:rPr>
              <w:t>8</w:t>
            </w:r>
          </w:p>
          <w:p w14:paraId="13A96BD5" w14:textId="77777777" w:rsidR="00245B0D" w:rsidRPr="00D95972" w:rsidRDefault="00245B0D" w:rsidP="00245B0D">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245B0D" w:rsidRPr="00D95972" w:rsidRDefault="00245B0D" w:rsidP="00245B0D">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245B0D" w:rsidRPr="006C2B74" w:rsidRDefault="00245B0D" w:rsidP="00245B0D">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245B0D" w:rsidRPr="00D95972" w:rsidRDefault="00245B0D" w:rsidP="00245B0D">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245B0D" w:rsidRDefault="00245B0D" w:rsidP="00245B0D">
            <w:pPr>
              <w:rPr>
                <w:rFonts w:cs="Arial"/>
              </w:rPr>
            </w:pPr>
            <w:proofErr w:type="spellStart"/>
            <w:r>
              <w:rPr>
                <w:rFonts w:cs="Arial"/>
              </w:rPr>
              <w:t>Tdoc</w:t>
            </w:r>
            <w:proofErr w:type="spellEnd"/>
            <w:r>
              <w:rPr>
                <w:rFonts w:cs="Arial"/>
              </w:rPr>
              <w:t xml:space="preserve"> info </w:t>
            </w:r>
          </w:p>
          <w:p w14:paraId="282EF269" w14:textId="77777777" w:rsidR="00245B0D" w:rsidRPr="00D95972" w:rsidRDefault="00245B0D" w:rsidP="00245B0D">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245B0D" w:rsidRPr="00D95972" w:rsidRDefault="00245B0D" w:rsidP="00245B0D">
            <w:pPr>
              <w:rPr>
                <w:rFonts w:cs="Arial"/>
              </w:rPr>
            </w:pPr>
            <w:r w:rsidRPr="00D95972">
              <w:rPr>
                <w:rFonts w:cs="Arial"/>
              </w:rPr>
              <w:t>Result &amp; comments</w:t>
            </w:r>
          </w:p>
        </w:tc>
      </w:tr>
      <w:tr w:rsidR="00245B0D"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245B0D" w:rsidRPr="00D95972" w:rsidRDefault="00245B0D" w:rsidP="00245B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245B0D" w:rsidRPr="00D95972" w:rsidRDefault="00245B0D" w:rsidP="00245B0D">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62F50B1F" w14:textId="77777777" w:rsidR="00245B0D" w:rsidRPr="00D95972" w:rsidRDefault="00245B0D" w:rsidP="00245B0D">
            <w:pPr>
              <w:rPr>
                <w:rFonts w:cs="Arial"/>
                <w:color w:val="000000"/>
              </w:rPr>
            </w:pPr>
          </w:p>
        </w:tc>
        <w:tc>
          <w:tcPr>
            <w:tcW w:w="1767" w:type="dxa"/>
            <w:tcBorders>
              <w:top w:val="single" w:sz="4" w:space="0" w:color="auto"/>
              <w:bottom w:val="single" w:sz="4" w:space="0" w:color="auto"/>
            </w:tcBorders>
          </w:tcPr>
          <w:p w14:paraId="6DB87E8C"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59DBBC5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245B0D" w:rsidRPr="00D95972" w:rsidRDefault="00245B0D" w:rsidP="00245B0D">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245B0D" w:rsidRPr="00D95972" w14:paraId="6243D432"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245B0D" w:rsidRPr="00D95972" w:rsidRDefault="00245B0D" w:rsidP="00245B0D">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425A9927" w14:textId="77777777" w:rsidR="00245B0D" w:rsidRPr="00D95972" w:rsidRDefault="00245B0D" w:rsidP="00245B0D">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8B2456F"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5A1E8C1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245B0D" w:rsidRDefault="00245B0D" w:rsidP="00245B0D">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245B0D" w:rsidRDefault="00245B0D" w:rsidP="00245B0D">
            <w:pPr>
              <w:rPr>
                <w:rFonts w:eastAsia="Batang" w:cs="Arial"/>
                <w:color w:val="000000"/>
                <w:lang w:eastAsia="ko-KR"/>
              </w:rPr>
            </w:pPr>
          </w:p>
          <w:p w14:paraId="4B85ACD2" w14:textId="77777777" w:rsidR="00245B0D" w:rsidRPr="00F1483B" w:rsidRDefault="00245B0D" w:rsidP="00245B0D">
            <w:pPr>
              <w:rPr>
                <w:rFonts w:eastAsia="Batang" w:cs="Arial"/>
                <w:b/>
                <w:bCs/>
                <w:color w:val="000000"/>
                <w:lang w:eastAsia="ko-KR"/>
              </w:rPr>
            </w:pPr>
          </w:p>
        </w:tc>
      </w:tr>
      <w:tr w:rsidR="00245B0D" w:rsidRPr="00D95972" w14:paraId="4E78F4CD" w14:textId="77777777" w:rsidTr="00AC78B9">
        <w:tc>
          <w:tcPr>
            <w:tcW w:w="976" w:type="dxa"/>
            <w:tcBorders>
              <w:top w:val="nil"/>
              <w:left w:val="thinThickThinSmallGap" w:sz="24" w:space="0" w:color="auto"/>
              <w:bottom w:val="nil"/>
            </w:tcBorders>
            <w:shd w:val="clear" w:color="auto" w:fill="auto"/>
          </w:tcPr>
          <w:p w14:paraId="5F306F2F"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602642ED"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36E26AAB" w14:textId="25E9D810" w:rsidR="00245B0D" w:rsidRPr="00F365E1" w:rsidRDefault="00E16FDB" w:rsidP="00245B0D">
            <w:hyperlink r:id="rId545" w:history="1">
              <w:r w:rsidR="00245B0D">
                <w:rPr>
                  <w:rStyle w:val="Hyperlink"/>
                </w:rPr>
                <w:t>C1-223397</w:t>
              </w:r>
            </w:hyperlink>
          </w:p>
        </w:tc>
        <w:tc>
          <w:tcPr>
            <w:tcW w:w="4191" w:type="dxa"/>
            <w:gridSpan w:val="3"/>
            <w:tcBorders>
              <w:top w:val="single" w:sz="4" w:space="0" w:color="auto"/>
              <w:bottom w:val="single" w:sz="4" w:space="0" w:color="auto"/>
            </w:tcBorders>
            <w:shd w:val="clear" w:color="auto" w:fill="FFFFFF" w:themeFill="background1"/>
          </w:tcPr>
          <w:p w14:paraId="27230388" w14:textId="29F41E1C" w:rsidR="00245B0D" w:rsidRDefault="00245B0D" w:rsidP="00245B0D">
            <w:pPr>
              <w:rPr>
                <w:rFonts w:cs="Arial"/>
              </w:rPr>
            </w:pPr>
            <w:r>
              <w:rPr>
                <w:rFonts w:cs="Arial"/>
              </w:rPr>
              <w:t>New SID on IMS Interworking with Network Slicing</w:t>
            </w:r>
          </w:p>
        </w:tc>
        <w:tc>
          <w:tcPr>
            <w:tcW w:w="1767" w:type="dxa"/>
            <w:tcBorders>
              <w:top w:val="single" w:sz="4" w:space="0" w:color="auto"/>
              <w:bottom w:val="single" w:sz="4" w:space="0" w:color="auto"/>
            </w:tcBorders>
            <w:shd w:val="clear" w:color="auto" w:fill="FFFFFF" w:themeFill="background1"/>
          </w:tcPr>
          <w:p w14:paraId="054B30FB" w14:textId="1533D7DD" w:rsidR="00245B0D" w:rsidRDefault="00245B0D" w:rsidP="00245B0D">
            <w:pPr>
              <w:rPr>
                <w:rFonts w:cs="Arial"/>
              </w:rPr>
            </w:pPr>
            <w:r>
              <w:rPr>
                <w:rFonts w:cs="Arial"/>
              </w:rPr>
              <w:t xml:space="preserve">China Mobile, CATT, ZTE, Deutsche Telekom, Huawei, </w:t>
            </w:r>
            <w:proofErr w:type="spellStart"/>
            <w:r>
              <w:rPr>
                <w:rFonts w:cs="Arial"/>
              </w:rPr>
              <w:t>HiSilicon</w:t>
            </w:r>
            <w:proofErr w:type="spellEnd"/>
            <w:r>
              <w:rPr>
                <w:rFonts w:cs="Arial"/>
              </w:rPr>
              <w:t>, China Southern Power Grid</w:t>
            </w:r>
          </w:p>
        </w:tc>
        <w:tc>
          <w:tcPr>
            <w:tcW w:w="826" w:type="dxa"/>
            <w:tcBorders>
              <w:top w:val="single" w:sz="4" w:space="0" w:color="auto"/>
              <w:bottom w:val="single" w:sz="4" w:space="0" w:color="auto"/>
            </w:tcBorders>
            <w:shd w:val="clear" w:color="auto" w:fill="FFFFFF" w:themeFill="background1"/>
          </w:tcPr>
          <w:p w14:paraId="30A2C5FB" w14:textId="00ECFBE7" w:rsidR="00245B0D" w:rsidRDefault="00245B0D" w:rsidP="00245B0D">
            <w:pPr>
              <w:rPr>
                <w:rFonts w:cs="Arial"/>
              </w:rPr>
            </w:pPr>
            <w:r>
              <w:rPr>
                <w:rFonts w:cs="Arial"/>
              </w:rPr>
              <w:t>SID new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39C60B" w14:textId="77777777" w:rsidR="00AC78B9" w:rsidRDefault="00AC78B9" w:rsidP="00245B0D">
            <w:pPr>
              <w:rPr>
                <w:rFonts w:cs="Arial"/>
                <w:color w:val="000000"/>
              </w:rPr>
            </w:pPr>
            <w:r>
              <w:rPr>
                <w:rFonts w:cs="Arial"/>
                <w:color w:val="000000"/>
              </w:rPr>
              <w:t>Postponed</w:t>
            </w:r>
          </w:p>
          <w:p w14:paraId="631F5FA6" w14:textId="16F9E10E" w:rsidR="00AC78B9" w:rsidRDefault="00AC78B9" w:rsidP="00245B0D">
            <w:pPr>
              <w:rPr>
                <w:rFonts w:cs="Arial"/>
                <w:color w:val="000000"/>
              </w:rPr>
            </w:pPr>
            <w:r>
              <w:rPr>
                <w:rFonts w:cs="Arial"/>
                <w:color w:val="000000"/>
              </w:rPr>
              <w:t>CC#4</w:t>
            </w:r>
          </w:p>
          <w:p w14:paraId="737FF410" w14:textId="77777777" w:rsidR="00AC78B9" w:rsidRDefault="00AC78B9" w:rsidP="00245B0D">
            <w:pPr>
              <w:rPr>
                <w:rFonts w:cs="Arial"/>
                <w:color w:val="000000"/>
              </w:rPr>
            </w:pPr>
          </w:p>
          <w:p w14:paraId="6F7D826D" w14:textId="45A55A24" w:rsidR="00245B0D" w:rsidRDefault="00245B0D" w:rsidP="00245B0D">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0541</w:t>
            </w:r>
          </w:p>
          <w:p w14:paraId="4AB5B8F7" w14:textId="7FD50E34" w:rsidR="00245B0D" w:rsidRDefault="00245B0D" w:rsidP="00245B0D">
            <w:pPr>
              <w:rPr>
                <w:rFonts w:cs="Arial"/>
                <w:color w:val="000000"/>
              </w:rPr>
            </w:pPr>
            <w:r>
              <w:rPr>
                <w:rFonts w:cs="Arial"/>
                <w:color w:val="000000"/>
              </w:rPr>
              <w:t>Objection</w:t>
            </w:r>
          </w:p>
          <w:p w14:paraId="1709E7AC" w14:textId="77777777" w:rsidR="00245B0D" w:rsidRDefault="00245B0D" w:rsidP="00245B0D">
            <w:pPr>
              <w:rPr>
                <w:rFonts w:cs="Arial"/>
                <w:color w:val="000000"/>
              </w:rPr>
            </w:pPr>
          </w:p>
          <w:p w14:paraId="23D3EB86" w14:textId="77777777" w:rsidR="00245B0D" w:rsidRDefault="00245B0D" w:rsidP="00245B0D">
            <w:pPr>
              <w:rPr>
                <w:rFonts w:cs="Arial"/>
                <w:color w:val="000000"/>
              </w:rPr>
            </w:pPr>
            <w:r>
              <w:rPr>
                <w:rFonts w:cs="Arial"/>
                <w:color w:val="000000"/>
              </w:rPr>
              <w:t xml:space="preserve">Yue </w:t>
            </w:r>
            <w:proofErr w:type="spellStart"/>
            <w:r>
              <w:rPr>
                <w:rFonts w:cs="Arial"/>
                <w:color w:val="000000"/>
              </w:rPr>
              <w:t>thu</w:t>
            </w:r>
            <w:proofErr w:type="spellEnd"/>
            <w:r>
              <w:rPr>
                <w:rFonts w:cs="Arial"/>
                <w:color w:val="000000"/>
              </w:rPr>
              <w:t xml:space="preserve"> 0833</w:t>
            </w:r>
          </w:p>
          <w:p w14:paraId="7A0C3EB0" w14:textId="6E6A9730" w:rsidR="00245B0D" w:rsidRDefault="00245B0D" w:rsidP="00245B0D">
            <w:pPr>
              <w:rPr>
                <w:rFonts w:cs="Arial"/>
                <w:color w:val="000000"/>
              </w:rPr>
            </w:pPr>
            <w:r>
              <w:rPr>
                <w:rFonts w:cs="Arial"/>
                <w:color w:val="000000"/>
              </w:rPr>
              <w:t>Replies</w:t>
            </w:r>
          </w:p>
          <w:p w14:paraId="799CC766" w14:textId="77777777" w:rsidR="00245B0D" w:rsidRDefault="00245B0D" w:rsidP="00245B0D">
            <w:pPr>
              <w:rPr>
                <w:rFonts w:cs="Arial"/>
                <w:color w:val="000000"/>
              </w:rPr>
            </w:pPr>
          </w:p>
          <w:p w14:paraId="5049D2A7" w14:textId="77777777" w:rsidR="00245B0D" w:rsidRDefault="00245B0D" w:rsidP="00245B0D">
            <w:pPr>
              <w:rPr>
                <w:rFonts w:cs="Arial"/>
                <w:color w:val="000000"/>
              </w:rPr>
            </w:pPr>
            <w:r>
              <w:rPr>
                <w:rFonts w:cs="Arial"/>
                <w:color w:val="000000"/>
              </w:rPr>
              <w:t xml:space="preserve">Jörgen </w:t>
            </w:r>
            <w:proofErr w:type="spellStart"/>
            <w:r>
              <w:rPr>
                <w:rFonts w:cs="Arial"/>
                <w:color w:val="000000"/>
              </w:rPr>
              <w:t>thu</w:t>
            </w:r>
            <w:proofErr w:type="spellEnd"/>
            <w:r>
              <w:rPr>
                <w:rFonts w:cs="Arial"/>
                <w:color w:val="000000"/>
              </w:rPr>
              <w:t xml:space="preserve"> 1340</w:t>
            </w:r>
          </w:p>
          <w:p w14:paraId="601A3ABC" w14:textId="7BB8C1ED" w:rsidR="00245B0D" w:rsidRDefault="00245B0D" w:rsidP="00245B0D">
            <w:pPr>
              <w:rPr>
                <w:rFonts w:cs="Arial"/>
                <w:color w:val="000000"/>
              </w:rPr>
            </w:pPr>
            <w:r>
              <w:rPr>
                <w:rFonts w:cs="Arial"/>
                <w:color w:val="000000"/>
              </w:rPr>
              <w:t xml:space="preserve">Not in </w:t>
            </w:r>
            <w:proofErr w:type="spellStart"/>
            <w:r>
              <w:rPr>
                <w:rFonts w:cs="Arial"/>
                <w:color w:val="000000"/>
              </w:rPr>
              <w:t>favor</w:t>
            </w:r>
            <w:proofErr w:type="spellEnd"/>
          </w:p>
          <w:p w14:paraId="79F488B8" w14:textId="352E0324" w:rsidR="00245B0D" w:rsidRDefault="00245B0D" w:rsidP="00245B0D">
            <w:pPr>
              <w:rPr>
                <w:rFonts w:cs="Arial"/>
                <w:color w:val="000000"/>
              </w:rPr>
            </w:pPr>
          </w:p>
          <w:p w14:paraId="413B3F24" w14:textId="0C0DA4EB" w:rsidR="00245B0D" w:rsidRDefault="00245B0D" w:rsidP="00245B0D">
            <w:pPr>
              <w:rPr>
                <w:rFonts w:cs="Arial"/>
                <w:color w:val="000000"/>
              </w:rPr>
            </w:pPr>
            <w:r>
              <w:rPr>
                <w:rFonts w:cs="Arial"/>
                <w:color w:val="000000"/>
              </w:rPr>
              <w:t>CC#1</w:t>
            </w:r>
          </w:p>
          <w:p w14:paraId="027C7F60" w14:textId="7C409CCB" w:rsidR="00245B0D" w:rsidRDefault="00245B0D" w:rsidP="00245B0D">
            <w:pPr>
              <w:rPr>
                <w:rFonts w:cs="Arial"/>
                <w:color w:val="000000"/>
              </w:rPr>
            </w:pPr>
            <w:r>
              <w:rPr>
                <w:rFonts w:cs="Arial"/>
                <w:color w:val="000000"/>
              </w:rPr>
              <w:t>Nokia objects, reasons on the list</w:t>
            </w:r>
          </w:p>
          <w:p w14:paraId="55CC23C9" w14:textId="3E5EB4D7" w:rsidR="00245B0D" w:rsidRDefault="00245B0D" w:rsidP="00245B0D">
            <w:pPr>
              <w:rPr>
                <w:rFonts w:cs="Arial"/>
                <w:color w:val="000000"/>
              </w:rPr>
            </w:pPr>
            <w:r>
              <w:rPr>
                <w:rFonts w:cs="Arial"/>
                <w:color w:val="000000"/>
              </w:rPr>
              <w:t>Ericsson objects, SA2 are the arch experts, our study in Rel-17 was not very efficient</w:t>
            </w:r>
          </w:p>
          <w:p w14:paraId="2A55422F" w14:textId="514DD9CB" w:rsidR="00245B0D" w:rsidRDefault="00245B0D" w:rsidP="00245B0D">
            <w:pPr>
              <w:rPr>
                <w:rFonts w:cs="Arial"/>
                <w:color w:val="000000"/>
              </w:rPr>
            </w:pPr>
            <w:r>
              <w:rPr>
                <w:rFonts w:cs="Arial"/>
                <w:color w:val="000000"/>
              </w:rPr>
              <w:t>DT supports</w:t>
            </w:r>
          </w:p>
          <w:p w14:paraId="32A92DB1" w14:textId="1BCB9797" w:rsidR="00245B0D" w:rsidRDefault="00245B0D" w:rsidP="00245B0D">
            <w:pPr>
              <w:rPr>
                <w:rFonts w:cs="Arial"/>
                <w:color w:val="000000"/>
              </w:rPr>
            </w:pPr>
            <w:r>
              <w:rPr>
                <w:rFonts w:cs="Arial"/>
                <w:color w:val="000000"/>
              </w:rPr>
              <w:t>QCOM same as Nokia and Ericsson, wait and see what happens in SA2</w:t>
            </w:r>
          </w:p>
          <w:p w14:paraId="6C834223" w14:textId="57F3E2D1" w:rsidR="00245B0D" w:rsidRDefault="00245B0D" w:rsidP="00245B0D">
            <w:pPr>
              <w:rPr>
                <w:rFonts w:cs="Arial"/>
                <w:color w:val="000000"/>
              </w:rPr>
            </w:pPr>
            <w:r>
              <w:rPr>
                <w:rFonts w:cs="Arial"/>
                <w:color w:val="000000"/>
              </w:rPr>
              <w:t>Huawei support the study</w:t>
            </w:r>
          </w:p>
          <w:p w14:paraId="425158A6" w14:textId="1E3AC672" w:rsidR="00245B0D" w:rsidRDefault="00245B0D" w:rsidP="00245B0D">
            <w:pPr>
              <w:rPr>
                <w:rFonts w:cs="Arial"/>
                <w:color w:val="000000"/>
              </w:rPr>
            </w:pPr>
            <w:r>
              <w:rPr>
                <w:rFonts w:cs="Arial"/>
                <w:color w:val="000000"/>
              </w:rPr>
              <w:t>LGE objects</w:t>
            </w:r>
          </w:p>
          <w:p w14:paraId="7ABA3FC6" w14:textId="688E1263" w:rsidR="00245B0D" w:rsidRDefault="00245B0D" w:rsidP="00245B0D">
            <w:pPr>
              <w:rPr>
                <w:rFonts w:cs="Arial"/>
                <w:color w:val="000000"/>
              </w:rPr>
            </w:pPr>
          </w:p>
          <w:p w14:paraId="2D64583A" w14:textId="38B0A39D" w:rsidR="00245B0D" w:rsidRDefault="00245B0D" w:rsidP="00245B0D">
            <w:pPr>
              <w:rPr>
                <w:rFonts w:cs="Arial"/>
                <w:color w:val="000000"/>
              </w:rPr>
            </w:pPr>
            <w:r>
              <w:rPr>
                <w:rFonts w:cs="Arial"/>
                <w:color w:val="000000"/>
              </w:rPr>
              <w:t>China Mobile there is no confusion in Rel-17, answers given on the email, can go forward</w:t>
            </w:r>
          </w:p>
          <w:p w14:paraId="6B81878A" w14:textId="63399A3D" w:rsidR="00245B0D" w:rsidRDefault="00245B0D" w:rsidP="00245B0D">
            <w:pPr>
              <w:rPr>
                <w:rFonts w:cs="Arial"/>
                <w:color w:val="000000"/>
              </w:rPr>
            </w:pPr>
          </w:p>
          <w:p w14:paraId="33DEFF96" w14:textId="0CFFE6C7" w:rsidR="00245B0D" w:rsidRDefault="00245B0D" w:rsidP="00245B0D">
            <w:pPr>
              <w:rPr>
                <w:rFonts w:cs="Arial"/>
                <w:color w:val="000000"/>
              </w:rPr>
            </w:pPr>
          </w:p>
          <w:p w14:paraId="50450622" w14:textId="26DB6330" w:rsidR="00245B0D" w:rsidRDefault="00245B0D" w:rsidP="00245B0D">
            <w:pPr>
              <w:rPr>
                <w:rFonts w:cs="Arial"/>
                <w:color w:val="000000"/>
              </w:rPr>
            </w:pPr>
            <w:r>
              <w:rPr>
                <w:rFonts w:cs="Arial"/>
                <w:color w:val="000000"/>
              </w:rPr>
              <w:t xml:space="preserve">Lena </w:t>
            </w:r>
            <w:proofErr w:type="spellStart"/>
            <w:r>
              <w:rPr>
                <w:rFonts w:cs="Arial"/>
                <w:color w:val="000000"/>
              </w:rPr>
              <w:t>thu</w:t>
            </w:r>
            <w:proofErr w:type="spellEnd"/>
            <w:r>
              <w:rPr>
                <w:rFonts w:cs="Arial"/>
                <w:color w:val="000000"/>
              </w:rPr>
              <w:t xml:space="preserve"> 1719</w:t>
            </w:r>
          </w:p>
          <w:p w14:paraId="4978E62E" w14:textId="13688ED6" w:rsidR="00245B0D" w:rsidRDefault="00245B0D" w:rsidP="00245B0D">
            <w:pPr>
              <w:rPr>
                <w:rFonts w:cs="Arial"/>
                <w:color w:val="000000"/>
              </w:rPr>
            </w:pPr>
            <w:r>
              <w:rPr>
                <w:rFonts w:cs="Arial"/>
                <w:color w:val="000000"/>
              </w:rPr>
              <w:t xml:space="preserve">Request to </w:t>
            </w:r>
            <w:proofErr w:type="spellStart"/>
            <w:r>
              <w:rPr>
                <w:rFonts w:cs="Arial"/>
                <w:color w:val="000000"/>
              </w:rPr>
              <w:t>postone</w:t>
            </w:r>
            <w:proofErr w:type="spellEnd"/>
          </w:p>
          <w:p w14:paraId="2D3C652F" w14:textId="010293D2" w:rsidR="00245B0D" w:rsidRDefault="00245B0D" w:rsidP="00245B0D">
            <w:pPr>
              <w:rPr>
                <w:rFonts w:cs="Arial"/>
                <w:color w:val="000000"/>
              </w:rPr>
            </w:pPr>
          </w:p>
          <w:p w14:paraId="5AED874D" w14:textId="536E620C" w:rsidR="00245B0D" w:rsidRDefault="00551A57" w:rsidP="00245B0D">
            <w:pPr>
              <w:rPr>
                <w:rFonts w:cs="Arial"/>
                <w:color w:val="000000"/>
              </w:rPr>
            </w:pPr>
            <w:r>
              <w:rPr>
                <w:rFonts w:cs="Arial"/>
                <w:color w:val="000000"/>
              </w:rPr>
              <w:t>Yue mon 0311</w:t>
            </w:r>
          </w:p>
          <w:p w14:paraId="4CB44751" w14:textId="02CD7B89" w:rsidR="00551A57" w:rsidRDefault="00551A57" w:rsidP="00245B0D">
            <w:pPr>
              <w:rPr>
                <w:rFonts w:cs="Arial"/>
                <w:color w:val="000000"/>
              </w:rPr>
            </w:pPr>
            <w:r>
              <w:rPr>
                <w:rFonts w:cs="Arial"/>
                <w:color w:val="000000"/>
              </w:rPr>
              <w:t>Should we send LS to SA?</w:t>
            </w:r>
          </w:p>
          <w:p w14:paraId="2008D6EB" w14:textId="0E29A5EE" w:rsidR="008524EC" w:rsidRDefault="008524EC" w:rsidP="00245B0D">
            <w:pPr>
              <w:rPr>
                <w:rFonts w:cs="Arial"/>
                <w:color w:val="000000"/>
              </w:rPr>
            </w:pPr>
          </w:p>
          <w:p w14:paraId="6ECF5A8C" w14:textId="4ED8D0EB" w:rsidR="008524EC" w:rsidRDefault="008524EC" w:rsidP="00245B0D">
            <w:pPr>
              <w:rPr>
                <w:rFonts w:cs="Arial"/>
                <w:color w:val="000000"/>
              </w:rPr>
            </w:pPr>
            <w:r>
              <w:rPr>
                <w:rFonts w:cs="Arial"/>
                <w:color w:val="000000"/>
              </w:rPr>
              <w:t xml:space="preserve">Lena </w:t>
            </w:r>
            <w:proofErr w:type="spellStart"/>
            <w:r>
              <w:rPr>
                <w:rFonts w:cs="Arial"/>
                <w:color w:val="000000"/>
              </w:rPr>
              <w:t>tue</w:t>
            </w:r>
            <w:proofErr w:type="spellEnd"/>
            <w:r>
              <w:rPr>
                <w:rFonts w:cs="Arial"/>
                <w:color w:val="000000"/>
              </w:rPr>
              <w:t xml:space="preserve"> 0425</w:t>
            </w:r>
          </w:p>
          <w:p w14:paraId="6ED3B331" w14:textId="4E8F9B2B" w:rsidR="008524EC" w:rsidRDefault="008524EC" w:rsidP="00245B0D">
            <w:pPr>
              <w:rPr>
                <w:rFonts w:cs="Arial"/>
                <w:color w:val="000000"/>
              </w:rPr>
            </w:pPr>
            <w:r>
              <w:rPr>
                <w:rFonts w:cs="Arial"/>
                <w:color w:val="000000"/>
              </w:rPr>
              <w:t>No need to send LS to SA, wait for outcome of SA2</w:t>
            </w:r>
          </w:p>
          <w:p w14:paraId="7640A3AC" w14:textId="28D402A2" w:rsidR="00657D56" w:rsidRDefault="00657D56" w:rsidP="00245B0D">
            <w:pPr>
              <w:rPr>
                <w:rFonts w:cs="Arial"/>
                <w:color w:val="000000"/>
              </w:rPr>
            </w:pPr>
          </w:p>
          <w:p w14:paraId="6875D226" w14:textId="01311442" w:rsidR="00657D56" w:rsidRDefault="00657D56" w:rsidP="00245B0D">
            <w:pPr>
              <w:rPr>
                <w:rFonts w:cs="Arial"/>
                <w:color w:val="000000"/>
              </w:rPr>
            </w:pPr>
            <w:r>
              <w:rPr>
                <w:rFonts w:cs="Arial"/>
                <w:color w:val="000000"/>
              </w:rPr>
              <w:t xml:space="preserve">Yue </w:t>
            </w:r>
            <w:proofErr w:type="spellStart"/>
            <w:r>
              <w:rPr>
                <w:rFonts w:cs="Arial"/>
                <w:color w:val="000000"/>
              </w:rPr>
              <w:t>tue</w:t>
            </w:r>
            <w:proofErr w:type="spellEnd"/>
            <w:r>
              <w:rPr>
                <w:rFonts w:cs="Arial"/>
                <w:color w:val="000000"/>
              </w:rPr>
              <w:t xml:space="preserve"> 0703</w:t>
            </w:r>
          </w:p>
          <w:p w14:paraId="52E2EA23" w14:textId="157E93C9" w:rsidR="00657D56" w:rsidRDefault="00657D56" w:rsidP="00245B0D">
            <w:pPr>
              <w:rPr>
                <w:rFonts w:cs="Arial"/>
                <w:color w:val="000000"/>
              </w:rPr>
            </w:pPr>
            <w:r>
              <w:rPr>
                <w:rFonts w:cs="Arial"/>
                <w:color w:val="000000"/>
              </w:rPr>
              <w:t>Fine to wait for SA2 outcome</w:t>
            </w:r>
          </w:p>
          <w:p w14:paraId="33F843D6" w14:textId="77777777" w:rsidR="00657D56" w:rsidRDefault="00657D56" w:rsidP="00245B0D">
            <w:pPr>
              <w:rPr>
                <w:rFonts w:cs="Arial"/>
                <w:color w:val="000000"/>
              </w:rPr>
            </w:pPr>
          </w:p>
          <w:p w14:paraId="6F91FBE2" w14:textId="56323B4F" w:rsidR="00245B0D" w:rsidRDefault="00245B0D" w:rsidP="00245B0D">
            <w:pPr>
              <w:rPr>
                <w:rFonts w:cs="Arial"/>
                <w:color w:val="000000"/>
              </w:rPr>
            </w:pPr>
          </w:p>
        </w:tc>
      </w:tr>
      <w:tr w:rsidR="00245B0D" w:rsidRPr="00D95972" w14:paraId="3EFC3694" w14:textId="77777777" w:rsidTr="004858EE">
        <w:tc>
          <w:tcPr>
            <w:tcW w:w="976" w:type="dxa"/>
            <w:tcBorders>
              <w:top w:val="nil"/>
              <w:left w:val="thinThickThinSmallGap" w:sz="24" w:space="0" w:color="auto"/>
              <w:bottom w:val="nil"/>
            </w:tcBorders>
            <w:shd w:val="clear" w:color="auto" w:fill="auto"/>
          </w:tcPr>
          <w:p w14:paraId="240DD55A"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41BEA211"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95C497E" w14:textId="1663C74D" w:rsidR="00245B0D" w:rsidRDefault="00E16FDB" w:rsidP="00245B0D">
            <w:hyperlink r:id="rId546" w:history="1">
              <w:r w:rsidR="00245B0D">
                <w:rPr>
                  <w:rStyle w:val="Hyperlink"/>
                </w:rPr>
                <w:t>C1-223729</w:t>
              </w:r>
            </w:hyperlink>
          </w:p>
        </w:tc>
        <w:tc>
          <w:tcPr>
            <w:tcW w:w="4191" w:type="dxa"/>
            <w:gridSpan w:val="3"/>
            <w:tcBorders>
              <w:top w:val="single" w:sz="4" w:space="0" w:color="auto"/>
              <w:bottom w:val="single" w:sz="4" w:space="0" w:color="auto"/>
            </w:tcBorders>
            <w:shd w:val="clear" w:color="auto" w:fill="FFFF00"/>
          </w:tcPr>
          <w:p w14:paraId="747C4ABA" w14:textId="74E3F80F" w:rsidR="00245B0D" w:rsidRDefault="00245B0D" w:rsidP="00245B0D">
            <w:pPr>
              <w:rPr>
                <w:rFonts w:cs="Arial"/>
              </w:rPr>
            </w:pPr>
            <w:r>
              <w:rPr>
                <w:rFonts w:cs="Arial"/>
              </w:rPr>
              <w:t>Protocol enhancements for Mission Critical Services</w:t>
            </w:r>
          </w:p>
        </w:tc>
        <w:tc>
          <w:tcPr>
            <w:tcW w:w="1767" w:type="dxa"/>
            <w:tcBorders>
              <w:top w:val="single" w:sz="4" w:space="0" w:color="auto"/>
              <w:bottom w:val="single" w:sz="4" w:space="0" w:color="auto"/>
            </w:tcBorders>
            <w:shd w:val="clear" w:color="auto" w:fill="FFFF00"/>
          </w:tcPr>
          <w:p w14:paraId="5F4BA73F" w14:textId="68B046B7" w:rsidR="00245B0D"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45C0874" w14:textId="4D95D0A4" w:rsidR="00245B0D" w:rsidRDefault="00245B0D" w:rsidP="00245B0D">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6FC6A" w14:textId="77777777" w:rsidR="00245B0D" w:rsidRDefault="00245B0D" w:rsidP="00245B0D">
            <w:pPr>
              <w:rPr>
                <w:rFonts w:cs="Arial"/>
                <w:color w:val="000000"/>
              </w:rPr>
            </w:pPr>
            <w:r>
              <w:rPr>
                <w:rFonts w:cs="Arial"/>
                <w:color w:val="000000"/>
              </w:rPr>
              <w:t>Lazaros Thu 0203</w:t>
            </w:r>
          </w:p>
          <w:p w14:paraId="000AE163" w14:textId="636E2318" w:rsidR="00245B0D" w:rsidRDefault="00245B0D" w:rsidP="00245B0D">
            <w:pPr>
              <w:rPr>
                <w:rFonts w:cs="Arial"/>
                <w:color w:val="000000"/>
              </w:rPr>
            </w:pPr>
            <w:r>
              <w:rPr>
                <w:rFonts w:cs="Arial"/>
                <w:color w:val="000000"/>
              </w:rPr>
              <w:t>Co-sign, rev required</w:t>
            </w:r>
          </w:p>
          <w:p w14:paraId="13452F55" w14:textId="7AB228F3" w:rsidR="00245B0D" w:rsidRDefault="00245B0D" w:rsidP="00245B0D">
            <w:pPr>
              <w:rPr>
                <w:rFonts w:cs="Arial"/>
                <w:color w:val="000000"/>
              </w:rPr>
            </w:pPr>
          </w:p>
          <w:p w14:paraId="1FD9F6FA" w14:textId="4263AACE" w:rsidR="00245B0D" w:rsidRDefault="00245B0D" w:rsidP="00245B0D">
            <w:pPr>
              <w:rPr>
                <w:rFonts w:cs="Arial"/>
                <w:color w:val="000000"/>
              </w:rPr>
            </w:pPr>
            <w:proofErr w:type="spellStart"/>
            <w:r>
              <w:rPr>
                <w:rFonts w:cs="Arial"/>
                <w:color w:val="000000"/>
              </w:rPr>
              <w:t>Francou</w:t>
            </w:r>
            <w:proofErr w:type="spellEnd"/>
            <w:r>
              <w:rPr>
                <w:rFonts w:cs="Arial"/>
                <w:color w:val="000000"/>
              </w:rPr>
              <w:t xml:space="preserve"> </w:t>
            </w:r>
            <w:proofErr w:type="spellStart"/>
            <w:r>
              <w:rPr>
                <w:rFonts w:cs="Arial"/>
                <w:color w:val="000000"/>
              </w:rPr>
              <w:t>thu</w:t>
            </w:r>
            <w:proofErr w:type="spellEnd"/>
          </w:p>
          <w:p w14:paraId="049C8A6A" w14:textId="2D304FB5" w:rsidR="00245B0D" w:rsidRDefault="00245B0D" w:rsidP="00245B0D">
            <w:pPr>
              <w:rPr>
                <w:rFonts w:cs="Arial"/>
                <w:color w:val="000000"/>
              </w:rPr>
            </w:pPr>
            <w:r>
              <w:rPr>
                <w:rFonts w:cs="Arial"/>
                <w:color w:val="000000"/>
              </w:rPr>
              <w:t>Support</w:t>
            </w:r>
          </w:p>
          <w:p w14:paraId="771E1598" w14:textId="316EA33A" w:rsidR="00245B0D" w:rsidRDefault="00245B0D" w:rsidP="00245B0D">
            <w:pPr>
              <w:rPr>
                <w:rFonts w:cs="Arial"/>
                <w:color w:val="000000"/>
              </w:rPr>
            </w:pPr>
          </w:p>
          <w:p w14:paraId="7C78C50E" w14:textId="2FD9C85C" w:rsidR="00245B0D" w:rsidRDefault="00245B0D" w:rsidP="00245B0D">
            <w:pPr>
              <w:rPr>
                <w:rFonts w:cs="Arial"/>
                <w:color w:val="000000"/>
              </w:rPr>
            </w:pPr>
            <w:r>
              <w:rPr>
                <w:rFonts w:cs="Arial"/>
                <w:color w:val="000000"/>
              </w:rPr>
              <w:t xml:space="preserve">Christian </w:t>
            </w:r>
            <w:proofErr w:type="spellStart"/>
            <w:r>
              <w:rPr>
                <w:rFonts w:cs="Arial"/>
                <w:color w:val="000000"/>
              </w:rPr>
              <w:t>thu</w:t>
            </w:r>
            <w:proofErr w:type="spellEnd"/>
            <w:r>
              <w:rPr>
                <w:rFonts w:cs="Arial"/>
                <w:color w:val="000000"/>
              </w:rPr>
              <w:t xml:space="preserve"> 1552</w:t>
            </w:r>
          </w:p>
          <w:p w14:paraId="50E83023" w14:textId="24F227D0" w:rsidR="00245B0D" w:rsidRDefault="00245B0D" w:rsidP="00245B0D">
            <w:pPr>
              <w:rPr>
                <w:rFonts w:cs="Arial"/>
                <w:color w:val="000000"/>
              </w:rPr>
            </w:pPr>
            <w:r>
              <w:rPr>
                <w:rFonts w:cs="Arial"/>
                <w:color w:val="000000"/>
              </w:rPr>
              <w:t xml:space="preserve">Rev </w:t>
            </w:r>
            <w:proofErr w:type="spellStart"/>
            <w:r>
              <w:rPr>
                <w:rFonts w:cs="Arial"/>
                <w:color w:val="000000"/>
              </w:rPr>
              <w:t>rquired</w:t>
            </w:r>
            <w:proofErr w:type="spellEnd"/>
            <w:r>
              <w:rPr>
                <w:rFonts w:cs="Arial"/>
                <w:color w:val="000000"/>
              </w:rPr>
              <w:t>, co-sign</w:t>
            </w:r>
          </w:p>
          <w:p w14:paraId="78EE235C" w14:textId="62CF8797" w:rsidR="00313632" w:rsidRDefault="00313632" w:rsidP="00245B0D">
            <w:pPr>
              <w:rPr>
                <w:rFonts w:cs="Arial"/>
                <w:color w:val="000000"/>
              </w:rPr>
            </w:pPr>
          </w:p>
          <w:p w14:paraId="4E919FC5" w14:textId="2EC44AB9" w:rsidR="00313632" w:rsidRDefault="00313632" w:rsidP="00245B0D">
            <w:pPr>
              <w:rPr>
                <w:rFonts w:cs="Arial"/>
                <w:color w:val="000000"/>
              </w:rPr>
            </w:pPr>
            <w:r>
              <w:rPr>
                <w:rFonts w:cs="Arial"/>
                <w:color w:val="000000"/>
              </w:rPr>
              <w:t xml:space="preserve">Jörgen </w:t>
            </w:r>
            <w:proofErr w:type="spellStart"/>
            <w:r>
              <w:rPr>
                <w:rFonts w:cs="Arial"/>
                <w:color w:val="000000"/>
              </w:rPr>
              <w:t>tue</w:t>
            </w:r>
            <w:proofErr w:type="spellEnd"/>
            <w:r>
              <w:rPr>
                <w:rFonts w:cs="Arial"/>
                <w:color w:val="000000"/>
              </w:rPr>
              <w:t xml:space="preserve"> 2023</w:t>
            </w:r>
          </w:p>
          <w:p w14:paraId="3B735C78" w14:textId="69000FCA" w:rsidR="00313632" w:rsidRDefault="00313632" w:rsidP="00245B0D">
            <w:pPr>
              <w:rPr>
                <w:rFonts w:cs="Arial"/>
                <w:color w:val="000000"/>
              </w:rPr>
            </w:pPr>
            <w:r>
              <w:rPr>
                <w:rFonts w:cs="Arial"/>
                <w:color w:val="000000"/>
              </w:rPr>
              <w:t>Acks</w:t>
            </w:r>
          </w:p>
          <w:p w14:paraId="75D91AC1" w14:textId="77777777" w:rsidR="00313632" w:rsidRDefault="00313632" w:rsidP="00245B0D">
            <w:pPr>
              <w:rPr>
                <w:rFonts w:cs="Arial"/>
                <w:color w:val="000000"/>
              </w:rPr>
            </w:pPr>
          </w:p>
          <w:p w14:paraId="09BD51EA" w14:textId="1BC21777" w:rsidR="00245B0D" w:rsidRDefault="00245B0D" w:rsidP="00245B0D">
            <w:pPr>
              <w:rPr>
                <w:rFonts w:cs="Arial"/>
                <w:color w:val="000000"/>
              </w:rPr>
            </w:pPr>
          </w:p>
        </w:tc>
      </w:tr>
      <w:tr w:rsidR="00245B0D" w:rsidRPr="00D95972" w14:paraId="5BC6FE21" w14:textId="77777777" w:rsidTr="003E7A64">
        <w:tc>
          <w:tcPr>
            <w:tcW w:w="976" w:type="dxa"/>
            <w:tcBorders>
              <w:top w:val="nil"/>
              <w:left w:val="thinThickThinSmallGap" w:sz="24" w:space="0" w:color="auto"/>
              <w:bottom w:val="nil"/>
            </w:tcBorders>
            <w:shd w:val="clear" w:color="auto" w:fill="auto"/>
          </w:tcPr>
          <w:p w14:paraId="43C16092"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6CA2A1FE"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362D8F20" w14:textId="066752A5" w:rsidR="00245B0D" w:rsidRDefault="00E16FDB" w:rsidP="00245B0D">
            <w:pPr>
              <w:rPr>
                <w:rFonts w:cs="Arial"/>
              </w:rPr>
            </w:pPr>
            <w:hyperlink r:id="rId547" w:history="1">
              <w:r w:rsidR="00245B0D">
                <w:rPr>
                  <w:rStyle w:val="Hyperlink"/>
                </w:rPr>
                <w:t>C1-223731</w:t>
              </w:r>
            </w:hyperlink>
          </w:p>
        </w:tc>
        <w:tc>
          <w:tcPr>
            <w:tcW w:w="4191" w:type="dxa"/>
            <w:gridSpan w:val="3"/>
            <w:tcBorders>
              <w:top w:val="single" w:sz="4" w:space="0" w:color="auto"/>
              <w:bottom w:val="single" w:sz="4" w:space="0" w:color="auto"/>
            </w:tcBorders>
            <w:shd w:val="clear" w:color="auto" w:fill="FFFFFF" w:themeFill="background1"/>
          </w:tcPr>
          <w:p w14:paraId="0CD8903A" w14:textId="44DA36F8" w:rsidR="00245B0D" w:rsidRDefault="00245B0D" w:rsidP="00245B0D">
            <w:pPr>
              <w:rPr>
                <w:rFonts w:cs="Arial"/>
              </w:rPr>
            </w:pPr>
            <w:r>
              <w:rPr>
                <w:rFonts w:cs="Arial"/>
              </w:rPr>
              <w:t>New R18 WID on Ranging</w:t>
            </w:r>
          </w:p>
        </w:tc>
        <w:tc>
          <w:tcPr>
            <w:tcW w:w="1767" w:type="dxa"/>
            <w:tcBorders>
              <w:top w:val="single" w:sz="4" w:space="0" w:color="auto"/>
              <w:bottom w:val="single" w:sz="4" w:space="0" w:color="auto"/>
            </w:tcBorders>
            <w:shd w:val="clear" w:color="auto" w:fill="FFFFFF" w:themeFill="background1"/>
          </w:tcPr>
          <w:p w14:paraId="6B21AD20" w14:textId="027B9653" w:rsidR="00245B0D" w:rsidRDefault="00245B0D" w:rsidP="00245B0D">
            <w:pPr>
              <w:rPr>
                <w:rFonts w:cs="Arial"/>
              </w:rPr>
            </w:pPr>
            <w:r>
              <w:rPr>
                <w:rFonts w:cs="Arial"/>
              </w:rPr>
              <w:t>Beijing Xiaomi Electronics</w:t>
            </w:r>
          </w:p>
        </w:tc>
        <w:tc>
          <w:tcPr>
            <w:tcW w:w="826" w:type="dxa"/>
            <w:tcBorders>
              <w:top w:val="single" w:sz="4" w:space="0" w:color="auto"/>
              <w:bottom w:val="single" w:sz="4" w:space="0" w:color="auto"/>
            </w:tcBorders>
            <w:shd w:val="clear" w:color="auto" w:fill="FFFFFF" w:themeFill="background1"/>
          </w:tcPr>
          <w:p w14:paraId="05FB9D57" w14:textId="5A42938A" w:rsidR="00245B0D" w:rsidRDefault="00245B0D" w:rsidP="00245B0D">
            <w:pPr>
              <w:rPr>
                <w:rFonts w:cs="Arial"/>
              </w:rPr>
            </w:pPr>
            <w:proofErr w:type="gramStart"/>
            <w:r>
              <w:rPr>
                <w:rFonts w:cs="Arial"/>
              </w:rPr>
              <w:t>other</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8710D2" w14:textId="78F15C51" w:rsidR="00245B0D" w:rsidRDefault="00245B0D" w:rsidP="00245B0D">
            <w:pPr>
              <w:rPr>
                <w:rFonts w:cs="Arial"/>
                <w:color w:val="000000"/>
              </w:rPr>
            </w:pPr>
            <w:r>
              <w:rPr>
                <w:rFonts w:cs="Arial"/>
                <w:color w:val="000000"/>
              </w:rPr>
              <w:t>Postponed</w:t>
            </w:r>
          </w:p>
          <w:p w14:paraId="62B44868" w14:textId="53108CA3" w:rsidR="00245B0D" w:rsidRDefault="00245B0D" w:rsidP="00245B0D">
            <w:pPr>
              <w:rPr>
                <w:rFonts w:cs="Arial"/>
                <w:color w:val="000000"/>
              </w:rPr>
            </w:pPr>
            <w:r>
              <w:rPr>
                <w:rFonts w:cs="Arial"/>
                <w:color w:val="000000"/>
              </w:rPr>
              <w:t>CC#1</w:t>
            </w:r>
          </w:p>
          <w:p w14:paraId="3CF01CAF" w14:textId="77777777" w:rsidR="00245B0D" w:rsidRDefault="00245B0D" w:rsidP="00245B0D">
            <w:pPr>
              <w:rPr>
                <w:rFonts w:cs="Arial"/>
                <w:color w:val="000000"/>
              </w:rPr>
            </w:pPr>
          </w:p>
          <w:p w14:paraId="6A507F95" w14:textId="172ADEDB" w:rsidR="00245B0D" w:rsidRPr="00365170" w:rsidRDefault="00245B0D" w:rsidP="00245B0D">
            <w:pPr>
              <w:rPr>
                <w:rFonts w:cs="Arial"/>
                <w:b/>
                <w:bCs/>
                <w:color w:val="000000"/>
              </w:rPr>
            </w:pPr>
            <w:r>
              <w:rPr>
                <w:rFonts w:cs="Arial"/>
                <w:color w:val="000000"/>
              </w:rPr>
              <w:t xml:space="preserve">Author indicated that this paper is </w:t>
            </w:r>
            <w:r w:rsidRPr="00365170">
              <w:rPr>
                <w:rFonts w:cs="Arial"/>
                <w:b/>
                <w:bCs/>
                <w:color w:val="000000"/>
              </w:rPr>
              <w:t>for info only</w:t>
            </w:r>
          </w:p>
          <w:p w14:paraId="5CC57067" w14:textId="77777777" w:rsidR="00245B0D" w:rsidRDefault="00245B0D" w:rsidP="00245B0D">
            <w:pPr>
              <w:rPr>
                <w:rFonts w:cs="Arial"/>
                <w:color w:val="000000"/>
              </w:rPr>
            </w:pPr>
          </w:p>
          <w:p w14:paraId="4F56FFC4" w14:textId="77777777" w:rsidR="00245B0D" w:rsidRDefault="00245B0D" w:rsidP="00245B0D">
            <w:pPr>
              <w:rPr>
                <w:rFonts w:cs="Arial"/>
                <w:color w:val="000000"/>
              </w:rPr>
            </w:pPr>
            <w:r>
              <w:rPr>
                <w:rFonts w:cs="Arial"/>
                <w:color w:val="000000"/>
              </w:rPr>
              <w:t xml:space="preserve">Mohamed </w:t>
            </w:r>
            <w:proofErr w:type="spellStart"/>
            <w:r>
              <w:rPr>
                <w:rFonts w:cs="Arial"/>
                <w:color w:val="000000"/>
              </w:rPr>
              <w:t>thu</w:t>
            </w:r>
            <w:proofErr w:type="spellEnd"/>
            <w:r>
              <w:rPr>
                <w:rFonts w:cs="Arial"/>
                <w:color w:val="000000"/>
              </w:rPr>
              <w:t xml:space="preserve"> 0206</w:t>
            </w:r>
          </w:p>
          <w:p w14:paraId="5C24B872" w14:textId="77777777" w:rsidR="00245B0D" w:rsidRDefault="00245B0D" w:rsidP="00245B0D">
            <w:pPr>
              <w:rPr>
                <w:rFonts w:cs="Arial"/>
                <w:color w:val="000000"/>
              </w:rPr>
            </w:pPr>
            <w:r>
              <w:rPr>
                <w:rFonts w:cs="Arial"/>
                <w:color w:val="000000"/>
              </w:rPr>
              <w:t>Request to postpone</w:t>
            </w:r>
          </w:p>
          <w:p w14:paraId="23C392C9" w14:textId="7169720E" w:rsidR="00245B0D" w:rsidRDefault="00245B0D" w:rsidP="00245B0D">
            <w:pPr>
              <w:rPr>
                <w:rFonts w:cs="Arial"/>
                <w:color w:val="000000"/>
              </w:rPr>
            </w:pPr>
          </w:p>
          <w:p w14:paraId="75497799" w14:textId="4C967787" w:rsidR="00245B0D" w:rsidRDefault="00245B0D" w:rsidP="00245B0D">
            <w:pPr>
              <w:rPr>
                <w:rFonts w:cs="Arial"/>
                <w:color w:val="000000"/>
              </w:rPr>
            </w:pPr>
            <w:r>
              <w:rPr>
                <w:rFonts w:cs="Arial"/>
                <w:color w:val="000000"/>
              </w:rPr>
              <w:t xml:space="preserve">Sunghoon </w:t>
            </w:r>
            <w:proofErr w:type="spellStart"/>
            <w:r>
              <w:rPr>
                <w:rFonts w:cs="Arial"/>
                <w:color w:val="000000"/>
              </w:rPr>
              <w:t>thu</w:t>
            </w:r>
            <w:proofErr w:type="spellEnd"/>
            <w:r>
              <w:rPr>
                <w:rFonts w:cs="Arial"/>
                <w:color w:val="000000"/>
              </w:rPr>
              <w:t xml:space="preserve"> 0725</w:t>
            </w:r>
          </w:p>
          <w:p w14:paraId="43744BFC" w14:textId="5008C522" w:rsidR="00245B0D" w:rsidRDefault="00245B0D" w:rsidP="00245B0D">
            <w:pPr>
              <w:rPr>
                <w:rFonts w:cs="Arial"/>
                <w:color w:val="000000"/>
              </w:rPr>
            </w:pPr>
            <w:r>
              <w:rPr>
                <w:rFonts w:cs="Arial"/>
                <w:color w:val="000000"/>
              </w:rPr>
              <w:t xml:space="preserve">Request to </w:t>
            </w:r>
            <w:proofErr w:type="spellStart"/>
            <w:r>
              <w:rPr>
                <w:rFonts w:cs="Arial"/>
                <w:color w:val="000000"/>
              </w:rPr>
              <w:t>postoned</w:t>
            </w:r>
            <w:proofErr w:type="spellEnd"/>
          </w:p>
          <w:p w14:paraId="4BD133E4" w14:textId="77777777" w:rsidR="00245B0D" w:rsidRDefault="00245B0D" w:rsidP="00245B0D">
            <w:pPr>
              <w:rPr>
                <w:rFonts w:cs="Arial"/>
                <w:color w:val="000000"/>
              </w:rPr>
            </w:pPr>
          </w:p>
          <w:p w14:paraId="33C095EF" w14:textId="77777777" w:rsidR="00245B0D" w:rsidRDefault="00245B0D" w:rsidP="00245B0D">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0754</w:t>
            </w:r>
          </w:p>
          <w:p w14:paraId="7E44BF12" w14:textId="2F48582C" w:rsidR="00245B0D" w:rsidRDefault="00245B0D" w:rsidP="00245B0D">
            <w:pPr>
              <w:rPr>
                <w:rFonts w:cs="Arial"/>
                <w:color w:val="000000"/>
              </w:rPr>
            </w:pPr>
            <w:r>
              <w:rPr>
                <w:rFonts w:cs="Arial"/>
                <w:color w:val="000000"/>
              </w:rPr>
              <w:t>Rev required, premature</w:t>
            </w:r>
          </w:p>
          <w:p w14:paraId="056B5E10" w14:textId="030449A2" w:rsidR="00245B0D" w:rsidRDefault="00245B0D" w:rsidP="00245B0D">
            <w:pPr>
              <w:rPr>
                <w:rFonts w:cs="Arial"/>
                <w:color w:val="000000"/>
              </w:rPr>
            </w:pPr>
          </w:p>
          <w:p w14:paraId="568979B5" w14:textId="0EE0F858" w:rsidR="00245B0D" w:rsidRDefault="00245B0D" w:rsidP="00245B0D">
            <w:pPr>
              <w:rPr>
                <w:rFonts w:cs="Arial"/>
                <w:color w:val="000000"/>
              </w:rPr>
            </w:pPr>
            <w:proofErr w:type="spellStart"/>
            <w:r>
              <w:rPr>
                <w:rFonts w:cs="Arial"/>
                <w:color w:val="000000"/>
              </w:rPr>
              <w:t>HyunJung</w:t>
            </w:r>
            <w:proofErr w:type="spellEnd"/>
            <w:r>
              <w:rPr>
                <w:rFonts w:cs="Arial"/>
                <w:color w:val="000000"/>
              </w:rPr>
              <w:t xml:space="preserve"> Thu 1303</w:t>
            </w:r>
          </w:p>
          <w:p w14:paraId="67A40183" w14:textId="1973B3C9" w:rsidR="00245B0D" w:rsidRDefault="00245B0D" w:rsidP="00245B0D">
            <w:pPr>
              <w:rPr>
                <w:rFonts w:cs="Arial"/>
                <w:color w:val="000000"/>
              </w:rPr>
            </w:pPr>
            <w:r>
              <w:rPr>
                <w:rFonts w:cs="Arial"/>
                <w:color w:val="000000"/>
              </w:rPr>
              <w:t>Request to postpone</w:t>
            </w:r>
          </w:p>
          <w:p w14:paraId="06C4E20A" w14:textId="77777777" w:rsidR="00245B0D" w:rsidRDefault="00245B0D" w:rsidP="00245B0D">
            <w:pPr>
              <w:rPr>
                <w:rFonts w:cs="Arial"/>
                <w:color w:val="000000"/>
              </w:rPr>
            </w:pPr>
          </w:p>
          <w:p w14:paraId="20CFB7B2" w14:textId="5461ED15" w:rsidR="00245B0D" w:rsidRDefault="00245B0D" w:rsidP="00245B0D">
            <w:pPr>
              <w:rPr>
                <w:rFonts w:cs="Arial"/>
                <w:color w:val="000000"/>
              </w:rPr>
            </w:pPr>
          </w:p>
        </w:tc>
      </w:tr>
      <w:tr w:rsidR="003E7A64" w:rsidRPr="00D95972" w14:paraId="04D7BB4E" w14:textId="77777777" w:rsidTr="00A15C5D">
        <w:tc>
          <w:tcPr>
            <w:tcW w:w="976" w:type="dxa"/>
            <w:tcBorders>
              <w:top w:val="nil"/>
              <w:left w:val="thinThickThinSmallGap" w:sz="24" w:space="0" w:color="auto"/>
              <w:bottom w:val="nil"/>
            </w:tcBorders>
            <w:shd w:val="clear" w:color="auto" w:fill="auto"/>
          </w:tcPr>
          <w:p w14:paraId="383C771C" w14:textId="77777777" w:rsidR="003E7A64" w:rsidRPr="00D95972" w:rsidRDefault="003E7A64" w:rsidP="00D25D6A">
            <w:pPr>
              <w:rPr>
                <w:rFonts w:cs="Arial"/>
                <w:lang w:val="en-US"/>
              </w:rPr>
            </w:pPr>
            <w:bookmarkStart w:id="956" w:name="_Hlk103789163"/>
          </w:p>
        </w:tc>
        <w:tc>
          <w:tcPr>
            <w:tcW w:w="1317" w:type="dxa"/>
            <w:gridSpan w:val="2"/>
            <w:tcBorders>
              <w:top w:val="nil"/>
              <w:bottom w:val="nil"/>
            </w:tcBorders>
            <w:shd w:val="clear" w:color="auto" w:fill="auto"/>
          </w:tcPr>
          <w:p w14:paraId="02B2491D" w14:textId="77777777" w:rsidR="003E7A64" w:rsidRPr="00D95972" w:rsidRDefault="003E7A64" w:rsidP="00D25D6A">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FF" w:themeFill="background1"/>
          </w:tcPr>
          <w:p w14:paraId="0CAB8C25" w14:textId="7DE4E842" w:rsidR="003E7A64" w:rsidRDefault="003E7A64" w:rsidP="00D25D6A">
            <w:r w:rsidRPr="003E7A64">
              <w:t>C1-223955</w:t>
            </w:r>
          </w:p>
        </w:tc>
        <w:tc>
          <w:tcPr>
            <w:tcW w:w="4191" w:type="dxa"/>
            <w:gridSpan w:val="3"/>
            <w:tcBorders>
              <w:top w:val="single" w:sz="4" w:space="0" w:color="auto"/>
              <w:bottom w:val="single" w:sz="4" w:space="0" w:color="auto"/>
            </w:tcBorders>
            <w:shd w:val="clear" w:color="auto" w:fill="FFFFFF" w:themeFill="background1"/>
          </w:tcPr>
          <w:p w14:paraId="2C2C1A2C" w14:textId="77777777" w:rsidR="003E7A64" w:rsidRDefault="003E7A64" w:rsidP="00D25D6A">
            <w:pPr>
              <w:rPr>
                <w:rFonts w:cs="Arial"/>
              </w:rPr>
            </w:pPr>
            <w:r w:rsidRPr="002E4B60">
              <w:rPr>
                <w:rFonts w:cs="Arial"/>
              </w:rPr>
              <w:t>New WID on Rel-18 Enhancements of 3GPP Northbound Interfaces and Application Layer APIs</w:t>
            </w:r>
          </w:p>
        </w:tc>
        <w:tc>
          <w:tcPr>
            <w:tcW w:w="1767" w:type="dxa"/>
            <w:tcBorders>
              <w:top w:val="single" w:sz="4" w:space="0" w:color="auto"/>
              <w:bottom w:val="single" w:sz="4" w:space="0" w:color="auto"/>
            </w:tcBorders>
            <w:shd w:val="clear" w:color="auto" w:fill="FFFFFF" w:themeFill="background1"/>
          </w:tcPr>
          <w:p w14:paraId="32F4D355" w14:textId="77777777" w:rsidR="003E7A64" w:rsidRDefault="003E7A64" w:rsidP="00D25D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hemeFill="background1"/>
          </w:tcPr>
          <w:p w14:paraId="755C27CC" w14:textId="77777777" w:rsidR="003E7A64" w:rsidRDefault="003E7A64" w:rsidP="00D25D6A">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A579EE" w14:textId="77777777" w:rsidR="00993CF9" w:rsidRDefault="00993CF9" w:rsidP="00D25D6A">
            <w:pPr>
              <w:rPr>
                <w:rFonts w:cs="Arial"/>
                <w:color w:val="000000"/>
              </w:rPr>
            </w:pPr>
            <w:r>
              <w:rPr>
                <w:rFonts w:cs="Arial"/>
                <w:color w:val="000000"/>
              </w:rPr>
              <w:t>Endorsed</w:t>
            </w:r>
          </w:p>
          <w:p w14:paraId="3DBF4E93" w14:textId="77777777" w:rsidR="00993CF9" w:rsidRDefault="00993CF9" w:rsidP="00D25D6A">
            <w:pPr>
              <w:rPr>
                <w:rFonts w:cs="Arial"/>
                <w:color w:val="000000"/>
              </w:rPr>
            </w:pPr>
          </w:p>
          <w:p w14:paraId="70E134D2" w14:textId="3E437A80" w:rsidR="003E7A64" w:rsidRDefault="003E7A64" w:rsidP="00D25D6A">
            <w:pPr>
              <w:rPr>
                <w:rFonts w:cs="Arial"/>
                <w:color w:val="000000"/>
              </w:rPr>
            </w:pPr>
            <w:ins w:id="957" w:author="Nokia User" w:date="2022-05-16T18:32:00Z">
              <w:r>
                <w:rPr>
                  <w:rFonts w:cs="Arial"/>
                  <w:color w:val="000000"/>
                </w:rPr>
                <w:t>Revision of C1-223933</w:t>
              </w:r>
            </w:ins>
          </w:p>
          <w:p w14:paraId="6358D558" w14:textId="61FD8807" w:rsidR="00AC78B9" w:rsidRDefault="00AC78B9" w:rsidP="00D25D6A">
            <w:pPr>
              <w:rPr>
                <w:rFonts w:cs="Arial"/>
                <w:color w:val="000000"/>
              </w:rPr>
            </w:pPr>
          </w:p>
          <w:p w14:paraId="5DB73D68" w14:textId="77777777" w:rsidR="00AC78B9" w:rsidRDefault="00AC78B9" w:rsidP="00D25D6A">
            <w:pPr>
              <w:rPr>
                <w:rFonts w:cs="Arial"/>
                <w:color w:val="000000"/>
              </w:rPr>
            </w:pPr>
            <w:r>
              <w:rPr>
                <w:rFonts w:cs="Arial"/>
                <w:color w:val="000000"/>
              </w:rPr>
              <w:t>CC#4</w:t>
            </w:r>
          </w:p>
          <w:p w14:paraId="5658666F" w14:textId="27E64C79" w:rsidR="00AC78B9" w:rsidRDefault="00AC78B9" w:rsidP="00D25D6A">
            <w:pPr>
              <w:rPr>
                <w:rFonts w:cs="Arial"/>
                <w:color w:val="000000"/>
              </w:rPr>
            </w:pPr>
            <w:r>
              <w:rPr>
                <w:rFonts w:cs="Arial"/>
                <w:color w:val="000000"/>
              </w:rPr>
              <w:t>If no comments are received by Wednesday 1200 UTC, then 3955 is endorsed.</w:t>
            </w:r>
          </w:p>
          <w:p w14:paraId="4910940D" w14:textId="77777777" w:rsidR="00AC78B9" w:rsidRDefault="00AC78B9" w:rsidP="00D25D6A">
            <w:pPr>
              <w:rPr>
                <w:ins w:id="958" w:author="Nokia User" w:date="2022-05-16T18:32:00Z"/>
                <w:rFonts w:cs="Arial"/>
                <w:color w:val="000000"/>
              </w:rPr>
            </w:pPr>
          </w:p>
          <w:p w14:paraId="486130E8" w14:textId="539E098C" w:rsidR="003E7A64" w:rsidRDefault="003E7A64" w:rsidP="00D25D6A">
            <w:pPr>
              <w:rPr>
                <w:ins w:id="959" w:author="Nokia User" w:date="2022-05-16T18:32:00Z"/>
                <w:rFonts w:cs="Arial"/>
                <w:color w:val="000000"/>
              </w:rPr>
            </w:pPr>
            <w:ins w:id="960" w:author="Nokia User" w:date="2022-05-16T18:32:00Z">
              <w:r>
                <w:rPr>
                  <w:rFonts w:cs="Arial"/>
                  <w:color w:val="000000"/>
                </w:rPr>
                <w:t>_________________________________________</w:t>
              </w:r>
            </w:ins>
          </w:p>
          <w:p w14:paraId="6B6FC357" w14:textId="51AF2D14" w:rsidR="003E7A64" w:rsidRDefault="003E7A64" w:rsidP="00D25D6A">
            <w:pPr>
              <w:rPr>
                <w:rFonts w:cs="Arial"/>
                <w:color w:val="000000"/>
              </w:rPr>
            </w:pPr>
            <w:r>
              <w:rPr>
                <w:rFonts w:cs="Arial"/>
                <w:color w:val="000000"/>
              </w:rPr>
              <w:t>Christian mon 1224</w:t>
            </w:r>
          </w:p>
          <w:p w14:paraId="39A5DD5D" w14:textId="77777777" w:rsidR="003E7A64" w:rsidRDefault="003E7A64" w:rsidP="00D25D6A">
            <w:pPr>
              <w:rPr>
                <w:rFonts w:cs="Arial"/>
                <w:color w:val="000000"/>
              </w:rPr>
            </w:pPr>
            <w:r>
              <w:rPr>
                <w:rFonts w:cs="Arial"/>
                <w:color w:val="000000"/>
              </w:rPr>
              <w:t>New rev</w:t>
            </w:r>
          </w:p>
          <w:p w14:paraId="2B29FCE6" w14:textId="77777777" w:rsidR="003E7A64" w:rsidRDefault="003E7A64" w:rsidP="00D25D6A">
            <w:pPr>
              <w:rPr>
                <w:rFonts w:cs="Arial"/>
                <w:color w:val="000000"/>
              </w:rPr>
            </w:pPr>
          </w:p>
        </w:tc>
      </w:tr>
      <w:tr w:rsidR="00334B07" w:rsidRPr="00D95972" w14:paraId="00274F56" w14:textId="77777777" w:rsidTr="005D0CD4">
        <w:tc>
          <w:tcPr>
            <w:tcW w:w="976" w:type="dxa"/>
            <w:tcBorders>
              <w:top w:val="nil"/>
              <w:left w:val="thinThickThinSmallGap" w:sz="24" w:space="0" w:color="auto"/>
              <w:bottom w:val="nil"/>
            </w:tcBorders>
            <w:shd w:val="clear" w:color="auto" w:fill="auto"/>
          </w:tcPr>
          <w:p w14:paraId="1EC3B774" w14:textId="77777777" w:rsidR="00334B07" w:rsidRPr="00D95972" w:rsidRDefault="00334B07" w:rsidP="00F54ED8">
            <w:pPr>
              <w:rPr>
                <w:rFonts w:cs="Arial"/>
                <w:lang w:val="en-US"/>
              </w:rPr>
            </w:pPr>
          </w:p>
        </w:tc>
        <w:tc>
          <w:tcPr>
            <w:tcW w:w="1317" w:type="dxa"/>
            <w:gridSpan w:val="2"/>
            <w:tcBorders>
              <w:top w:val="nil"/>
              <w:bottom w:val="nil"/>
            </w:tcBorders>
            <w:shd w:val="clear" w:color="auto" w:fill="auto"/>
          </w:tcPr>
          <w:p w14:paraId="5561B149" w14:textId="77777777" w:rsidR="00334B07" w:rsidRPr="00D95972" w:rsidRDefault="00334B07" w:rsidP="00F54ED8">
            <w:pPr>
              <w:rPr>
                <w:rFonts w:cs="Arial"/>
                <w:lang w:val="en-US"/>
              </w:rPr>
            </w:pPr>
          </w:p>
        </w:tc>
        <w:tc>
          <w:tcPr>
            <w:tcW w:w="1088" w:type="dxa"/>
            <w:tcBorders>
              <w:top w:val="single" w:sz="4" w:space="0" w:color="auto"/>
              <w:bottom w:val="single" w:sz="4" w:space="0" w:color="auto"/>
            </w:tcBorders>
            <w:shd w:val="clear" w:color="auto" w:fill="FFFF00"/>
          </w:tcPr>
          <w:p w14:paraId="1FDB16B0" w14:textId="25A3CC66" w:rsidR="00334B07" w:rsidRPr="00F365E1" w:rsidRDefault="00334B07" w:rsidP="00F54ED8">
            <w:r w:rsidRPr="00334B07">
              <w:t>C1-224240</w:t>
            </w:r>
          </w:p>
        </w:tc>
        <w:tc>
          <w:tcPr>
            <w:tcW w:w="4191" w:type="dxa"/>
            <w:gridSpan w:val="3"/>
            <w:tcBorders>
              <w:top w:val="single" w:sz="4" w:space="0" w:color="auto"/>
              <w:bottom w:val="single" w:sz="4" w:space="0" w:color="auto"/>
            </w:tcBorders>
            <w:shd w:val="clear" w:color="auto" w:fill="FFFF00"/>
          </w:tcPr>
          <w:p w14:paraId="33021742" w14:textId="77777777" w:rsidR="00334B07" w:rsidRDefault="00334B07" w:rsidP="00F54ED8">
            <w:pPr>
              <w:rPr>
                <w:rFonts w:cs="Arial"/>
              </w:rPr>
            </w:pPr>
            <w:r>
              <w:rPr>
                <w:rFonts w:cs="Arial"/>
              </w:rPr>
              <w:t>New WID on Stage-3 5GS NAS protocol development 18</w:t>
            </w:r>
          </w:p>
        </w:tc>
        <w:tc>
          <w:tcPr>
            <w:tcW w:w="1767" w:type="dxa"/>
            <w:tcBorders>
              <w:top w:val="single" w:sz="4" w:space="0" w:color="auto"/>
              <w:bottom w:val="single" w:sz="4" w:space="0" w:color="auto"/>
            </w:tcBorders>
            <w:shd w:val="clear" w:color="auto" w:fill="FFFF00"/>
          </w:tcPr>
          <w:p w14:paraId="72431717" w14:textId="77777777" w:rsidR="00334B07" w:rsidRDefault="00334B07" w:rsidP="00F54ED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D9BE93" w14:textId="77777777" w:rsidR="00334B07" w:rsidRDefault="00334B07" w:rsidP="00F54ED8">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391D6" w14:textId="77777777" w:rsidR="00334B07" w:rsidRDefault="00334B07" w:rsidP="00F54ED8">
            <w:pPr>
              <w:rPr>
                <w:ins w:id="961" w:author="Nokia User" w:date="2022-05-19T12:51:00Z"/>
                <w:rFonts w:cs="Arial"/>
                <w:color w:val="000000"/>
              </w:rPr>
            </w:pPr>
            <w:ins w:id="962" w:author="Nokia User" w:date="2022-05-19T12:51:00Z">
              <w:r>
                <w:rPr>
                  <w:rFonts w:cs="Arial"/>
                  <w:color w:val="000000"/>
                </w:rPr>
                <w:t>Revision of C1-223421</w:t>
              </w:r>
            </w:ins>
          </w:p>
          <w:p w14:paraId="4C71D97D" w14:textId="46B178C9" w:rsidR="00334B07" w:rsidRDefault="00334B07" w:rsidP="00F54ED8">
            <w:pPr>
              <w:rPr>
                <w:ins w:id="963" w:author="Nokia User" w:date="2022-05-19T12:51:00Z"/>
                <w:rFonts w:cs="Arial"/>
                <w:color w:val="000000"/>
              </w:rPr>
            </w:pPr>
            <w:ins w:id="964" w:author="Nokia User" w:date="2022-05-19T12:51:00Z">
              <w:r>
                <w:rPr>
                  <w:rFonts w:cs="Arial"/>
                  <w:color w:val="000000"/>
                </w:rPr>
                <w:t>_________________________________________</w:t>
              </w:r>
            </w:ins>
          </w:p>
          <w:p w14:paraId="4670D290" w14:textId="17E522B9" w:rsidR="00334B07" w:rsidRDefault="00334B07" w:rsidP="00F54ED8">
            <w:pPr>
              <w:rPr>
                <w:rFonts w:cs="Arial"/>
                <w:color w:val="000000"/>
              </w:rPr>
            </w:pPr>
            <w:r>
              <w:rPr>
                <w:rFonts w:cs="Arial"/>
                <w:color w:val="000000"/>
              </w:rPr>
              <w:t xml:space="preserve">Mohamed </w:t>
            </w:r>
            <w:proofErr w:type="spellStart"/>
            <w:r>
              <w:rPr>
                <w:rFonts w:cs="Arial"/>
                <w:color w:val="000000"/>
              </w:rPr>
              <w:t>thu</w:t>
            </w:r>
            <w:proofErr w:type="spellEnd"/>
            <w:r>
              <w:rPr>
                <w:rFonts w:cs="Arial"/>
                <w:color w:val="000000"/>
              </w:rPr>
              <w:t xml:space="preserve"> 0206</w:t>
            </w:r>
          </w:p>
          <w:p w14:paraId="714AAAE3" w14:textId="77777777" w:rsidR="00334B07" w:rsidRDefault="00334B07" w:rsidP="00F54ED8">
            <w:pPr>
              <w:rPr>
                <w:rFonts w:cs="Arial"/>
                <w:color w:val="000000"/>
              </w:rPr>
            </w:pPr>
            <w:r>
              <w:rPr>
                <w:rFonts w:cs="Arial"/>
                <w:color w:val="000000"/>
              </w:rPr>
              <w:t>Co-sign</w:t>
            </w:r>
          </w:p>
          <w:p w14:paraId="588AB8BB" w14:textId="77777777" w:rsidR="00334B07" w:rsidRDefault="00334B07" w:rsidP="00F54ED8">
            <w:pPr>
              <w:rPr>
                <w:rFonts w:cs="Arial"/>
                <w:color w:val="000000"/>
              </w:rPr>
            </w:pPr>
          </w:p>
          <w:p w14:paraId="5CDDB7EC" w14:textId="77777777" w:rsidR="00334B07" w:rsidRDefault="00334B07" w:rsidP="00F54ED8">
            <w:pPr>
              <w:rPr>
                <w:rFonts w:cs="Arial"/>
                <w:color w:val="000000"/>
              </w:rPr>
            </w:pPr>
            <w:r>
              <w:rPr>
                <w:rFonts w:cs="Arial"/>
                <w:color w:val="000000"/>
              </w:rPr>
              <w:t>Lena co-sign</w:t>
            </w:r>
          </w:p>
          <w:p w14:paraId="40E5B858" w14:textId="77777777" w:rsidR="00334B07" w:rsidRDefault="00334B07" w:rsidP="00F54ED8">
            <w:pPr>
              <w:rPr>
                <w:rFonts w:cs="Arial"/>
                <w:color w:val="000000"/>
              </w:rPr>
            </w:pPr>
            <w:r>
              <w:rPr>
                <w:rFonts w:cs="Arial"/>
                <w:color w:val="000000"/>
              </w:rPr>
              <w:t>Joy Co-sign</w:t>
            </w:r>
          </w:p>
          <w:p w14:paraId="47DDD91E" w14:textId="77777777" w:rsidR="00334B07" w:rsidRDefault="00334B07" w:rsidP="00F54ED8">
            <w:pPr>
              <w:rPr>
                <w:rFonts w:cs="Arial"/>
                <w:color w:val="000000"/>
              </w:rPr>
            </w:pPr>
            <w:r>
              <w:rPr>
                <w:rFonts w:cs="Arial"/>
                <w:color w:val="000000"/>
              </w:rPr>
              <w:t>Ban Co-sign</w:t>
            </w:r>
          </w:p>
          <w:p w14:paraId="24DF22E0" w14:textId="77777777" w:rsidR="00334B07" w:rsidRDefault="00334B07" w:rsidP="00F54ED8">
            <w:pPr>
              <w:rPr>
                <w:rFonts w:cs="Arial"/>
                <w:color w:val="000000"/>
              </w:rPr>
            </w:pPr>
            <w:r>
              <w:rPr>
                <w:rFonts w:cs="Arial"/>
                <w:color w:val="000000"/>
              </w:rPr>
              <w:t>Rae Co-sign</w:t>
            </w:r>
          </w:p>
          <w:p w14:paraId="1F49B016" w14:textId="77777777" w:rsidR="00334B07" w:rsidRDefault="00334B07" w:rsidP="00F54ED8">
            <w:pPr>
              <w:rPr>
                <w:rFonts w:cs="Arial"/>
                <w:color w:val="000000"/>
              </w:rPr>
            </w:pPr>
            <w:r>
              <w:rPr>
                <w:rFonts w:cs="Arial"/>
                <w:color w:val="000000"/>
              </w:rPr>
              <w:t>Vishnu Co-sign</w:t>
            </w:r>
          </w:p>
          <w:p w14:paraId="68F5051F" w14:textId="77777777" w:rsidR="00334B07" w:rsidRDefault="00334B07" w:rsidP="00F54ED8">
            <w:pPr>
              <w:rPr>
                <w:rFonts w:cs="Arial"/>
                <w:color w:val="000000"/>
              </w:rPr>
            </w:pPr>
            <w:r>
              <w:rPr>
                <w:rFonts w:cs="Arial"/>
                <w:color w:val="000000"/>
              </w:rPr>
              <w:t>Yildirim Co-sign</w:t>
            </w:r>
          </w:p>
          <w:p w14:paraId="1AD25AE5" w14:textId="77777777" w:rsidR="00334B07" w:rsidRDefault="00334B07" w:rsidP="00F54ED8">
            <w:pPr>
              <w:rPr>
                <w:rFonts w:cs="Arial"/>
                <w:color w:val="000000"/>
              </w:rPr>
            </w:pPr>
            <w:r>
              <w:rPr>
                <w:rFonts w:cs="Arial"/>
                <w:color w:val="000000"/>
              </w:rPr>
              <w:t>Vivek Co-sign</w:t>
            </w:r>
          </w:p>
          <w:p w14:paraId="12F5B47F" w14:textId="77777777" w:rsidR="00334B07" w:rsidRDefault="00334B07" w:rsidP="00F54ED8">
            <w:pPr>
              <w:rPr>
                <w:rFonts w:cs="Arial"/>
                <w:color w:val="000000"/>
              </w:rPr>
            </w:pPr>
            <w:proofErr w:type="spellStart"/>
            <w:r>
              <w:rPr>
                <w:rFonts w:cs="Arial"/>
                <w:color w:val="000000"/>
              </w:rPr>
              <w:t>Anuh</w:t>
            </w:r>
            <w:proofErr w:type="spellEnd"/>
            <w:r>
              <w:rPr>
                <w:rFonts w:cs="Arial"/>
                <w:color w:val="000000"/>
              </w:rPr>
              <w:t xml:space="preserve"> Co-sign</w:t>
            </w:r>
          </w:p>
          <w:p w14:paraId="771A338A" w14:textId="77777777" w:rsidR="00334B07" w:rsidRDefault="00334B07" w:rsidP="00F54ED8">
            <w:pPr>
              <w:rPr>
                <w:rFonts w:cs="Arial"/>
                <w:color w:val="000000"/>
              </w:rPr>
            </w:pPr>
            <w:r>
              <w:rPr>
                <w:rFonts w:cs="Arial"/>
                <w:color w:val="000000"/>
              </w:rPr>
              <w:t>Christian Co-sign</w:t>
            </w:r>
          </w:p>
          <w:p w14:paraId="4338394E" w14:textId="77777777" w:rsidR="00334B07" w:rsidRDefault="00334B07" w:rsidP="00F54ED8">
            <w:pPr>
              <w:rPr>
                <w:rFonts w:cs="Arial"/>
                <w:color w:val="000000"/>
              </w:rPr>
            </w:pPr>
            <w:r>
              <w:rPr>
                <w:rFonts w:cs="Arial"/>
                <w:color w:val="000000"/>
              </w:rPr>
              <w:t xml:space="preserve">Xu </w:t>
            </w:r>
            <w:proofErr w:type="spellStart"/>
            <w:r>
              <w:rPr>
                <w:rFonts w:cs="Arial"/>
                <w:color w:val="000000"/>
              </w:rPr>
              <w:t>thu</w:t>
            </w:r>
            <w:proofErr w:type="spellEnd"/>
            <w:r>
              <w:rPr>
                <w:rFonts w:cs="Arial"/>
                <w:color w:val="000000"/>
              </w:rPr>
              <w:t xml:space="preserve"> Co-sign</w:t>
            </w:r>
          </w:p>
          <w:p w14:paraId="5EFB4F0F" w14:textId="77777777" w:rsidR="00334B07" w:rsidRDefault="00334B07" w:rsidP="00F54ED8">
            <w:pPr>
              <w:rPr>
                <w:rFonts w:cs="Arial"/>
                <w:color w:val="000000"/>
              </w:rPr>
            </w:pPr>
          </w:p>
          <w:p w14:paraId="6A14D79A" w14:textId="77777777" w:rsidR="00334B07" w:rsidRDefault="00334B07" w:rsidP="00F54ED8">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2059</w:t>
            </w:r>
          </w:p>
          <w:p w14:paraId="3CA01107" w14:textId="77777777" w:rsidR="00334B07" w:rsidRDefault="00334B07" w:rsidP="00F54ED8">
            <w:pPr>
              <w:rPr>
                <w:rFonts w:cs="Arial"/>
                <w:color w:val="000000"/>
              </w:rPr>
            </w:pPr>
            <w:r>
              <w:rPr>
                <w:rFonts w:cs="Arial"/>
                <w:color w:val="000000"/>
              </w:rPr>
              <w:t>Provides new rev</w:t>
            </w:r>
          </w:p>
          <w:p w14:paraId="63BA0A77" w14:textId="77777777" w:rsidR="00334B07" w:rsidRDefault="00334B07" w:rsidP="00F54ED8">
            <w:pPr>
              <w:rPr>
                <w:rFonts w:cs="Arial"/>
                <w:color w:val="000000"/>
              </w:rPr>
            </w:pPr>
          </w:p>
          <w:p w14:paraId="733057A9" w14:textId="77777777" w:rsidR="00334B07" w:rsidRDefault="00334B07" w:rsidP="00F54ED8">
            <w:pPr>
              <w:rPr>
                <w:rFonts w:cs="Arial"/>
                <w:color w:val="000000"/>
              </w:rPr>
            </w:pPr>
            <w:r>
              <w:rPr>
                <w:rFonts w:cs="Arial"/>
                <w:color w:val="000000"/>
              </w:rPr>
              <w:t xml:space="preserve">DT </w:t>
            </w:r>
            <w:proofErr w:type="spellStart"/>
            <w:r>
              <w:rPr>
                <w:rFonts w:cs="Arial"/>
                <w:color w:val="000000"/>
              </w:rPr>
              <w:t>cosigns</w:t>
            </w:r>
            <w:proofErr w:type="spellEnd"/>
          </w:p>
          <w:p w14:paraId="209FE5D5" w14:textId="77777777" w:rsidR="00334B07" w:rsidRDefault="00334B07" w:rsidP="00F54ED8">
            <w:pPr>
              <w:rPr>
                <w:rFonts w:cs="Arial"/>
                <w:color w:val="000000"/>
              </w:rPr>
            </w:pPr>
          </w:p>
          <w:p w14:paraId="3140E489" w14:textId="77777777" w:rsidR="00334B07" w:rsidRDefault="00334B07" w:rsidP="00F54ED8">
            <w:pPr>
              <w:rPr>
                <w:rFonts w:cs="Arial"/>
                <w:color w:val="000000"/>
              </w:rPr>
            </w:pPr>
            <w:r>
              <w:rPr>
                <w:rFonts w:cs="Arial"/>
                <w:color w:val="000000"/>
              </w:rPr>
              <w:t>Ivo wed 2059</w:t>
            </w:r>
          </w:p>
          <w:p w14:paraId="218C328A" w14:textId="77777777" w:rsidR="00334B07" w:rsidRDefault="00334B07" w:rsidP="00F54ED8">
            <w:pPr>
              <w:rPr>
                <w:rFonts w:cs="Arial"/>
                <w:color w:val="000000"/>
              </w:rPr>
            </w:pPr>
            <w:r>
              <w:rPr>
                <w:rFonts w:cs="Arial"/>
                <w:color w:val="000000"/>
              </w:rPr>
              <w:t>New rev</w:t>
            </w:r>
          </w:p>
          <w:p w14:paraId="1A7B98A6" w14:textId="77777777" w:rsidR="00334B07" w:rsidRDefault="00334B07" w:rsidP="00F54ED8">
            <w:pPr>
              <w:rPr>
                <w:rFonts w:cs="Arial"/>
                <w:color w:val="000000"/>
              </w:rPr>
            </w:pPr>
          </w:p>
          <w:p w14:paraId="129BDAD8" w14:textId="77777777" w:rsidR="00334B07" w:rsidRDefault="00334B07" w:rsidP="00F54ED8">
            <w:pPr>
              <w:rPr>
                <w:rFonts w:cs="Arial"/>
                <w:color w:val="000000"/>
              </w:rPr>
            </w:pPr>
          </w:p>
        </w:tc>
      </w:tr>
      <w:tr w:rsidR="005D0CD4" w:rsidRPr="00D95972" w14:paraId="42ADA09F" w14:textId="77777777" w:rsidTr="00253634">
        <w:tc>
          <w:tcPr>
            <w:tcW w:w="976" w:type="dxa"/>
            <w:tcBorders>
              <w:top w:val="nil"/>
              <w:left w:val="thinThickThinSmallGap" w:sz="24" w:space="0" w:color="auto"/>
              <w:bottom w:val="nil"/>
            </w:tcBorders>
            <w:shd w:val="clear" w:color="auto" w:fill="auto"/>
          </w:tcPr>
          <w:p w14:paraId="6265F2B2" w14:textId="77777777" w:rsidR="005D0CD4" w:rsidRPr="00D95972" w:rsidRDefault="005D0CD4" w:rsidP="00F54ED8">
            <w:pPr>
              <w:rPr>
                <w:rFonts w:cs="Arial"/>
                <w:lang w:val="en-US"/>
              </w:rPr>
            </w:pPr>
          </w:p>
        </w:tc>
        <w:tc>
          <w:tcPr>
            <w:tcW w:w="1317" w:type="dxa"/>
            <w:gridSpan w:val="2"/>
            <w:tcBorders>
              <w:top w:val="nil"/>
              <w:bottom w:val="nil"/>
            </w:tcBorders>
            <w:shd w:val="clear" w:color="auto" w:fill="auto"/>
          </w:tcPr>
          <w:p w14:paraId="7C1C7598" w14:textId="77777777" w:rsidR="005D0CD4" w:rsidRPr="00D95972" w:rsidRDefault="005D0CD4" w:rsidP="00F54ED8">
            <w:pPr>
              <w:rPr>
                <w:rFonts w:cs="Arial"/>
                <w:lang w:val="en-US"/>
              </w:rPr>
            </w:pPr>
          </w:p>
        </w:tc>
        <w:tc>
          <w:tcPr>
            <w:tcW w:w="1088" w:type="dxa"/>
            <w:tcBorders>
              <w:top w:val="single" w:sz="4" w:space="0" w:color="auto"/>
              <w:bottom w:val="single" w:sz="4" w:space="0" w:color="auto"/>
            </w:tcBorders>
            <w:shd w:val="clear" w:color="auto" w:fill="FFFF00"/>
          </w:tcPr>
          <w:p w14:paraId="6AD84DBD" w14:textId="50367B50" w:rsidR="005D0CD4" w:rsidRDefault="005D0CD4" w:rsidP="00F54ED8">
            <w:pPr>
              <w:rPr>
                <w:rFonts w:cs="Arial"/>
              </w:rPr>
            </w:pPr>
            <w:r w:rsidRPr="005D0CD4">
              <w:t>C1-224274</w:t>
            </w:r>
          </w:p>
        </w:tc>
        <w:tc>
          <w:tcPr>
            <w:tcW w:w="4191" w:type="dxa"/>
            <w:gridSpan w:val="3"/>
            <w:tcBorders>
              <w:top w:val="single" w:sz="4" w:space="0" w:color="auto"/>
              <w:bottom w:val="single" w:sz="4" w:space="0" w:color="auto"/>
            </w:tcBorders>
            <w:shd w:val="clear" w:color="auto" w:fill="FFFF00"/>
          </w:tcPr>
          <w:p w14:paraId="072B3FE1" w14:textId="77777777" w:rsidR="005D0CD4" w:rsidRDefault="005D0CD4" w:rsidP="00F54ED8">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213E43BA" w14:textId="77777777" w:rsidR="005D0CD4" w:rsidRDefault="005D0CD4" w:rsidP="00F54ED8">
            <w:pPr>
              <w:rPr>
                <w:rFonts w:cs="Arial"/>
              </w:rPr>
            </w:pPr>
            <w:proofErr w:type="spellStart"/>
            <w:r>
              <w:rPr>
                <w:rFonts w:cs="Arial"/>
              </w:rPr>
              <w:t>InterDigital</w:t>
            </w:r>
            <w:proofErr w:type="spellEnd"/>
            <w:r>
              <w:rPr>
                <w:rFonts w:cs="Arial"/>
              </w:rPr>
              <w:t xml:space="preserve"> Finland Oy</w:t>
            </w:r>
          </w:p>
        </w:tc>
        <w:tc>
          <w:tcPr>
            <w:tcW w:w="826" w:type="dxa"/>
            <w:tcBorders>
              <w:top w:val="single" w:sz="4" w:space="0" w:color="auto"/>
              <w:bottom w:val="single" w:sz="4" w:space="0" w:color="auto"/>
            </w:tcBorders>
            <w:shd w:val="clear" w:color="auto" w:fill="FFFF00"/>
          </w:tcPr>
          <w:p w14:paraId="6CB8F7C1" w14:textId="77777777" w:rsidR="005D0CD4" w:rsidRDefault="005D0CD4" w:rsidP="00F54ED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CF801" w14:textId="77777777" w:rsidR="005D0CD4" w:rsidRDefault="005D0CD4" w:rsidP="00F54ED8">
            <w:pPr>
              <w:rPr>
                <w:ins w:id="965" w:author="Nokia User" w:date="2022-05-19T15:12:00Z"/>
                <w:rFonts w:cs="Arial"/>
                <w:color w:val="000000"/>
              </w:rPr>
            </w:pPr>
            <w:ins w:id="966" w:author="Nokia User" w:date="2022-05-19T15:12:00Z">
              <w:r>
                <w:rPr>
                  <w:rFonts w:cs="Arial"/>
                  <w:color w:val="000000"/>
                </w:rPr>
                <w:t>Revision of C1-223428</w:t>
              </w:r>
            </w:ins>
          </w:p>
          <w:p w14:paraId="1BF07C32" w14:textId="73D94A86" w:rsidR="005D0CD4" w:rsidRDefault="005D0CD4" w:rsidP="00F54ED8">
            <w:pPr>
              <w:rPr>
                <w:ins w:id="967" w:author="Nokia User" w:date="2022-05-19T15:12:00Z"/>
                <w:rFonts w:cs="Arial"/>
                <w:color w:val="000000"/>
              </w:rPr>
            </w:pPr>
            <w:ins w:id="968" w:author="Nokia User" w:date="2022-05-19T15:12:00Z">
              <w:r>
                <w:rPr>
                  <w:rFonts w:cs="Arial"/>
                  <w:color w:val="000000"/>
                </w:rPr>
                <w:t>_________________________________________</w:t>
              </w:r>
            </w:ins>
          </w:p>
          <w:p w14:paraId="0F05A85E" w14:textId="55258873" w:rsidR="005D0CD4" w:rsidRDefault="005D0CD4" w:rsidP="00F54ED8">
            <w:pPr>
              <w:rPr>
                <w:rFonts w:cs="Arial"/>
                <w:color w:val="000000"/>
              </w:rPr>
            </w:pPr>
            <w:r>
              <w:rPr>
                <w:rFonts w:cs="Arial"/>
                <w:color w:val="000000"/>
              </w:rPr>
              <w:t xml:space="preserve">Mohamed </w:t>
            </w:r>
            <w:proofErr w:type="spellStart"/>
            <w:r>
              <w:rPr>
                <w:rFonts w:cs="Arial"/>
                <w:color w:val="000000"/>
              </w:rPr>
              <w:t>thu</w:t>
            </w:r>
            <w:proofErr w:type="spellEnd"/>
            <w:r>
              <w:rPr>
                <w:rFonts w:cs="Arial"/>
                <w:color w:val="000000"/>
              </w:rPr>
              <w:t xml:space="preserve"> 0206</w:t>
            </w:r>
          </w:p>
          <w:p w14:paraId="6718DE5C" w14:textId="77777777" w:rsidR="005D0CD4" w:rsidRDefault="005D0CD4" w:rsidP="00F54ED8">
            <w:pPr>
              <w:rPr>
                <w:rFonts w:cs="Arial"/>
                <w:color w:val="000000"/>
              </w:rPr>
            </w:pPr>
            <w:r>
              <w:rPr>
                <w:rFonts w:cs="Arial"/>
                <w:color w:val="000000"/>
              </w:rPr>
              <w:t>Co-sign</w:t>
            </w:r>
          </w:p>
          <w:p w14:paraId="401762D0" w14:textId="77777777" w:rsidR="005D0CD4" w:rsidRDefault="005D0CD4" w:rsidP="00F54ED8">
            <w:pPr>
              <w:rPr>
                <w:rFonts w:cs="Arial"/>
                <w:color w:val="000000"/>
              </w:rPr>
            </w:pPr>
          </w:p>
          <w:p w14:paraId="5C3694E9" w14:textId="77777777" w:rsidR="005D0CD4" w:rsidRDefault="005D0CD4" w:rsidP="00F54ED8">
            <w:pPr>
              <w:rPr>
                <w:rFonts w:cs="Arial"/>
                <w:color w:val="000000"/>
              </w:rPr>
            </w:pPr>
            <w:r>
              <w:rPr>
                <w:rFonts w:cs="Arial"/>
                <w:color w:val="000000"/>
              </w:rPr>
              <w:t xml:space="preserve">Lena Rev </w:t>
            </w:r>
            <w:proofErr w:type="spellStart"/>
            <w:r>
              <w:rPr>
                <w:rFonts w:cs="Arial"/>
                <w:color w:val="000000"/>
              </w:rPr>
              <w:t>rquired</w:t>
            </w:r>
            <w:proofErr w:type="spellEnd"/>
            <w:r>
              <w:rPr>
                <w:rFonts w:cs="Arial"/>
                <w:color w:val="000000"/>
              </w:rPr>
              <w:t>, co-sign</w:t>
            </w:r>
          </w:p>
          <w:p w14:paraId="34FB9632" w14:textId="77777777" w:rsidR="005D0CD4" w:rsidRDefault="005D0CD4" w:rsidP="00F54ED8">
            <w:pPr>
              <w:rPr>
                <w:rFonts w:cs="Arial"/>
                <w:color w:val="000000"/>
              </w:rPr>
            </w:pPr>
          </w:p>
          <w:p w14:paraId="32BDD70E" w14:textId="77777777" w:rsidR="005D0CD4" w:rsidRDefault="005D0CD4" w:rsidP="00F54ED8">
            <w:pPr>
              <w:rPr>
                <w:rFonts w:cs="Arial"/>
                <w:color w:val="000000"/>
              </w:rPr>
            </w:pPr>
            <w:r>
              <w:rPr>
                <w:rFonts w:cs="Arial"/>
                <w:color w:val="000000"/>
              </w:rPr>
              <w:t>Vishnu Co-sign</w:t>
            </w:r>
          </w:p>
          <w:p w14:paraId="37EFF43A" w14:textId="77777777" w:rsidR="005D0CD4" w:rsidRDefault="005D0CD4" w:rsidP="00F54ED8">
            <w:pPr>
              <w:rPr>
                <w:rFonts w:cs="Arial"/>
                <w:color w:val="000000"/>
              </w:rPr>
            </w:pPr>
          </w:p>
          <w:p w14:paraId="0B791B22" w14:textId="77777777" w:rsidR="005D0CD4" w:rsidRDefault="005D0CD4" w:rsidP="00F54ED8">
            <w:pPr>
              <w:rPr>
                <w:rFonts w:cs="Arial"/>
                <w:color w:val="000000"/>
              </w:rPr>
            </w:pPr>
            <w:r>
              <w:rPr>
                <w:rFonts w:cs="Arial"/>
                <w:color w:val="000000"/>
              </w:rPr>
              <w:t>Christian Co-sign</w:t>
            </w:r>
          </w:p>
          <w:p w14:paraId="40129475" w14:textId="77777777" w:rsidR="005D0CD4" w:rsidRDefault="005D0CD4" w:rsidP="00F54ED8">
            <w:pPr>
              <w:rPr>
                <w:rFonts w:cs="Arial"/>
                <w:color w:val="000000"/>
              </w:rPr>
            </w:pPr>
          </w:p>
          <w:p w14:paraId="23D633AF" w14:textId="77777777" w:rsidR="005D0CD4" w:rsidRDefault="005D0CD4" w:rsidP="00F54ED8">
            <w:pPr>
              <w:rPr>
                <w:rFonts w:cs="Arial"/>
                <w:color w:val="000000"/>
              </w:rPr>
            </w:pPr>
            <w:r>
              <w:rPr>
                <w:rFonts w:cs="Arial"/>
                <w:color w:val="000000"/>
              </w:rPr>
              <w:t xml:space="preserve">Anuj </w:t>
            </w:r>
            <w:proofErr w:type="spellStart"/>
            <w:r>
              <w:rPr>
                <w:rFonts w:cs="Arial"/>
                <w:color w:val="000000"/>
              </w:rPr>
              <w:t>fri</w:t>
            </w:r>
            <w:proofErr w:type="spellEnd"/>
            <w:r>
              <w:rPr>
                <w:rFonts w:cs="Arial"/>
                <w:color w:val="000000"/>
              </w:rPr>
              <w:t xml:space="preserve"> 0012</w:t>
            </w:r>
          </w:p>
          <w:p w14:paraId="6B89789E" w14:textId="77777777" w:rsidR="005D0CD4" w:rsidRDefault="005D0CD4" w:rsidP="00F54ED8">
            <w:pPr>
              <w:rPr>
                <w:rFonts w:cs="Arial"/>
                <w:color w:val="000000"/>
              </w:rPr>
            </w:pPr>
            <w:r>
              <w:rPr>
                <w:rFonts w:cs="Arial"/>
                <w:color w:val="000000"/>
              </w:rPr>
              <w:t>Provides rev</w:t>
            </w:r>
          </w:p>
          <w:p w14:paraId="13E54082" w14:textId="77777777" w:rsidR="005D0CD4" w:rsidRDefault="005D0CD4" w:rsidP="00F54ED8">
            <w:pPr>
              <w:rPr>
                <w:rFonts w:cs="Arial"/>
                <w:color w:val="000000"/>
              </w:rPr>
            </w:pPr>
          </w:p>
          <w:p w14:paraId="5CE87F7C" w14:textId="77777777" w:rsidR="005D0CD4" w:rsidRDefault="005D0CD4" w:rsidP="00F54ED8">
            <w:pPr>
              <w:rPr>
                <w:rFonts w:cs="Arial"/>
                <w:color w:val="000000"/>
              </w:rPr>
            </w:pPr>
            <w:r>
              <w:rPr>
                <w:rFonts w:cs="Arial"/>
                <w:color w:val="000000"/>
              </w:rPr>
              <w:t>Xu co-sign</w:t>
            </w:r>
          </w:p>
          <w:p w14:paraId="5E6FA418" w14:textId="77777777" w:rsidR="005D0CD4" w:rsidRDefault="005D0CD4" w:rsidP="00F54ED8">
            <w:pPr>
              <w:rPr>
                <w:rFonts w:cs="Arial"/>
                <w:color w:val="000000"/>
              </w:rPr>
            </w:pPr>
          </w:p>
          <w:p w14:paraId="7BF703B5" w14:textId="77777777" w:rsidR="005D0CD4" w:rsidRDefault="005D0CD4" w:rsidP="00F54ED8">
            <w:pPr>
              <w:rPr>
                <w:rFonts w:cs="Arial"/>
                <w:color w:val="000000"/>
              </w:rPr>
            </w:pPr>
            <w:r>
              <w:rPr>
                <w:rFonts w:cs="Arial"/>
                <w:color w:val="000000"/>
              </w:rPr>
              <w:t xml:space="preserve">Anuj </w:t>
            </w:r>
            <w:proofErr w:type="spellStart"/>
            <w:r>
              <w:rPr>
                <w:rFonts w:cs="Arial"/>
                <w:color w:val="000000"/>
              </w:rPr>
              <w:t>fri</w:t>
            </w:r>
            <w:proofErr w:type="spellEnd"/>
            <w:r>
              <w:rPr>
                <w:rFonts w:cs="Arial"/>
                <w:color w:val="000000"/>
              </w:rPr>
              <w:t xml:space="preserve"> 2031</w:t>
            </w:r>
          </w:p>
          <w:p w14:paraId="4E563289" w14:textId="77777777" w:rsidR="005D0CD4" w:rsidRDefault="005D0CD4" w:rsidP="00F54ED8">
            <w:pPr>
              <w:rPr>
                <w:rFonts w:cs="Arial"/>
                <w:color w:val="000000"/>
              </w:rPr>
            </w:pPr>
            <w:r>
              <w:rPr>
                <w:rFonts w:cs="Arial"/>
                <w:color w:val="000000"/>
              </w:rPr>
              <w:t>Co-sign</w:t>
            </w:r>
          </w:p>
          <w:p w14:paraId="5BDD8E4E" w14:textId="77777777" w:rsidR="005D0CD4" w:rsidRDefault="005D0CD4" w:rsidP="00F54ED8">
            <w:pPr>
              <w:rPr>
                <w:rFonts w:cs="Arial"/>
                <w:color w:val="000000"/>
              </w:rPr>
            </w:pPr>
          </w:p>
          <w:p w14:paraId="5DA92CB0" w14:textId="77777777" w:rsidR="005D0CD4" w:rsidRDefault="005D0CD4" w:rsidP="00F54ED8">
            <w:pPr>
              <w:rPr>
                <w:rFonts w:cs="Arial"/>
                <w:color w:val="000000"/>
              </w:rPr>
            </w:pPr>
            <w:r>
              <w:rPr>
                <w:rFonts w:cs="Arial"/>
                <w:color w:val="000000"/>
              </w:rPr>
              <w:t>Mahmoud mon 0749</w:t>
            </w:r>
          </w:p>
          <w:p w14:paraId="3E243A6C" w14:textId="77777777" w:rsidR="005D0CD4" w:rsidRDefault="005D0CD4" w:rsidP="00F54ED8">
            <w:pPr>
              <w:rPr>
                <w:rFonts w:cs="Arial"/>
                <w:color w:val="000000"/>
              </w:rPr>
            </w:pPr>
            <w:r>
              <w:rPr>
                <w:rFonts w:cs="Arial"/>
                <w:color w:val="000000"/>
              </w:rPr>
              <w:t>Co-sign</w:t>
            </w:r>
          </w:p>
          <w:p w14:paraId="0EE21CF3" w14:textId="77777777" w:rsidR="005D0CD4" w:rsidRDefault="005D0CD4" w:rsidP="00F54ED8">
            <w:pPr>
              <w:rPr>
                <w:rFonts w:cs="Arial"/>
                <w:color w:val="000000"/>
              </w:rPr>
            </w:pPr>
          </w:p>
          <w:p w14:paraId="137D5658" w14:textId="77777777" w:rsidR="005D0CD4" w:rsidRDefault="005D0CD4" w:rsidP="00F54ED8">
            <w:pPr>
              <w:rPr>
                <w:rFonts w:cs="Arial"/>
                <w:color w:val="000000"/>
              </w:rPr>
            </w:pPr>
            <w:r>
              <w:rPr>
                <w:rFonts w:cs="Arial"/>
                <w:color w:val="000000"/>
              </w:rPr>
              <w:t>Anuj mon 1508</w:t>
            </w:r>
          </w:p>
          <w:p w14:paraId="4A662D0F" w14:textId="77777777" w:rsidR="005D0CD4" w:rsidRDefault="005D0CD4" w:rsidP="00F54ED8">
            <w:pPr>
              <w:rPr>
                <w:rFonts w:cs="Arial"/>
                <w:color w:val="000000"/>
              </w:rPr>
            </w:pPr>
            <w:r>
              <w:rPr>
                <w:rFonts w:cs="Arial"/>
                <w:color w:val="000000"/>
              </w:rPr>
              <w:t>New rev</w:t>
            </w:r>
          </w:p>
          <w:p w14:paraId="4CDB700A" w14:textId="77777777" w:rsidR="005D0CD4" w:rsidRDefault="005D0CD4" w:rsidP="00F54ED8">
            <w:pPr>
              <w:rPr>
                <w:rFonts w:cs="Arial"/>
                <w:color w:val="000000"/>
              </w:rPr>
            </w:pPr>
          </w:p>
          <w:p w14:paraId="19661670" w14:textId="77777777" w:rsidR="005D0CD4" w:rsidRDefault="005D0CD4" w:rsidP="00F54ED8">
            <w:pPr>
              <w:rPr>
                <w:rFonts w:cs="Arial"/>
                <w:color w:val="000000"/>
              </w:rPr>
            </w:pPr>
            <w:r>
              <w:rPr>
                <w:rFonts w:cs="Arial"/>
                <w:color w:val="000000"/>
              </w:rPr>
              <w:t xml:space="preserve">DT </w:t>
            </w:r>
            <w:proofErr w:type="spellStart"/>
            <w:r>
              <w:rPr>
                <w:rFonts w:cs="Arial"/>
                <w:color w:val="000000"/>
              </w:rPr>
              <w:t>cosign</w:t>
            </w:r>
            <w:proofErr w:type="spellEnd"/>
          </w:p>
          <w:p w14:paraId="7C778241" w14:textId="77777777" w:rsidR="005D0CD4" w:rsidRDefault="005D0CD4" w:rsidP="00F54ED8">
            <w:pPr>
              <w:rPr>
                <w:rFonts w:cs="Arial"/>
                <w:color w:val="000000"/>
              </w:rPr>
            </w:pPr>
          </w:p>
          <w:p w14:paraId="0FCCE0F7" w14:textId="77777777" w:rsidR="005D0CD4" w:rsidRDefault="005D0CD4" w:rsidP="00F54ED8">
            <w:pPr>
              <w:rPr>
                <w:rFonts w:cs="Arial"/>
                <w:color w:val="000000"/>
              </w:rPr>
            </w:pPr>
            <w:r>
              <w:rPr>
                <w:rFonts w:cs="Arial"/>
                <w:color w:val="000000"/>
              </w:rPr>
              <w:t>Anuj wed 1558</w:t>
            </w:r>
          </w:p>
          <w:p w14:paraId="41DF2631" w14:textId="77777777" w:rsidR="005D0CD4" w:rsidRDefault="005D0CD4" w:rsidP="00F54ED8">
            <w:pPr>
              <w:rPr>
                <w:rFonts w:cs="Arial"/>
                <w:color w:val="000000"/>
              </w:rPr>
            </w:pPr>
            <w:r>
              <w:rPr>
                <w:rFonts w:cs="Arial"/>
                <w:color w:val="000000"/>
              </w:rPr>
              <w:t>New rev</w:t>
            </w:r>
          </w:p>
          <w:p w14:paraId="28C90410" w14:textId="77777777" w:rsidR="005D0CD4" w:rsidRDefault="005D0CD4" w:rsidP="00F54ED8">
            <w:pPr>
              <w:rPr>
                <w:rFonts w:cs="Arial"/>
                <w:color w:val="000000"/>
              </w:rPr>
            </w:pPr>
          </w:p>
        </w:tc>
      </w:tr>
      <w:tr w:rsidR="00253634" w:rsidRPr="00D95972" w14:paraId="7587D9F7" w14:textId="77777777" w:rsidTr="00253634">
        <w:tc>
          <w:tcPr>
            <w:tcW w:w="976" w:type="dxa"/>
            <w:tcBorders>
              <w:top w:val="nil"/>
              <w:left w:val="thinThickThinSmallGap" w:sz="24" w:space="0" w:color="auto"/>
              <w:bottom w:val="nil"/>
            </w:tcBorders>
            <w:shd w:val="clear" w:color="auto" w:fill="auto"/>
          </w:tcPr>
          <w:p w14:paraId="06588404" w14:textId="77777777" w:rsidR="00253634" w:rsidRPr="00D95972" w:rsidRDefault="00253634" w:rsidP="00F54ED8">
            <w:pPr>
              <w:rPr>
                <w:rFonts w:cs="Arial"/>
                <w:lang w:val="en-US"/>
              </w:rPr>
            </w:pPr>
          </w:p>
        </w:tc>
        <w:tc>
          <w:tcPr>
            <w:tcW w:w="1317" w:type="dxa"/>
            <w:gridSpan w:val="2"/>
            <w:tcBorders>
              <w:top w:val="nil"/>
              <w:bottom w:val="nil"/>
            </w:tcBorders>
            <w:shd w:val="clear" w:color="auto" w:fill="FFC000"/>
          </w:tcPr>
          <w:p w14:paraId="0CCD4C52" w14:textId="77777777" w:rsidR="00253634" w:rsidRPr="00D95972" w:rsidRDefault="00253634" w:rsidP="00F54ED8">
            <w:pPr>
              <w:rPr>
                <w:rFonts w:cs="Arial"/>
                <w:lang w:val="en-US"/>
              </w:rPr>
            </w:pPr>
            <w:r>
              <w:rPr>
                <w:rFonts w:cs="Arial"/>
                <w:lang w:val="en-US"/>
              </w:rPr>
              <w:t>Get extended deadline</w:t>
            </w:r>
          </w:p>
        </w:tc>
        <w:tc>
          <w:tcPr>
            <w:tcW w:w="1088" w:type="dxa"/>
            <w:tcBorders>
              <w:top w:val="single" w:sz="4" w:space="0" w:color="auto"/>
              <w:bottom w:val="single" w:sz="4" w:space="0" w:color="auto"/>
            </w:tcBorders>
            <w:shd w:val="clear" w:color="auto" w:fill="FFFF00"/>
          </w:tcPr>
          <w:p w14:paraId="3AF5A87A" w14:textId="354FA72F" w:rsidR="00253634" w:rsidRPr="00F365E1" w:rsidRDefault="00253634" w:rsidP="00F54ED8">
            <w:r w:rsidRPr="00253634">
              <w:t>C1-224299</w:t>
            </w:r>
          </w:p>
        </w:tc>
        <w:tc>
          <w:tcPr>
            <w:tcW w:w="4191" w:type="dxa"/>
            <w:gridSpan w:val="3"/>
            <w:tcBorders>
              <w:top w:val="single" w:sz="4" w:space="0" w:color="auto"/>
              <w:bottom w:val="single" w:sz="4" w:space="0" w:color="auto"/>
            </w:tcBorders>
            <w:shd w:val="clear" w:color="auto" w:fill="FFFF00"/>
          </w:tcPr>
          <w:p w14:paraId="7D4D1D1E" w14:textId="77777777" w:rsidR="00253634" w:rsidRDefault="00253634" w:rsidP="00F54ED8">
            <w:pPr>
              <w:rPr>
                <w:rFonts w:cs="Arial"/>
              </w:rPr>
            </w:pPr>
            <w:r>
              <w:rPr>
                <w:rFonts w:cs="Arial"/>
              </w:rPr>
              <w:t>New WID on MPS for Supplementary Services</w:t>
            </w:r>
          </w:p>
        </w:tc>
        <w:tc>
          <w:tcPr>
            <w:tcW w:w="1767" w:type="dxa"/>
            <w:tcBorders>
              <w:top w:val="single" w:sz="4" w:space="0" w:color="auto"/>
              <w:bottom w:val="single" w:sz="4" w:space="0" w:color="auto"/>
            </w:tcBorders>
            <w:shd w:val="clear" w:color="auto" w:fill="FFFF00"/>
          </w:tcPr>
          <w:p w14:paraId="12630F12" w14:textId="77777777" w:rsidR="00253634" w:rsidRDefault="00253634" w:rsidP="00F54ED8">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7D45F316" w14:textId="77777777" w:rsidR="00253634" w:rsidRDefault="00253634" w:rsidP="00F54ED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24953" w14:textId="77777777" w:rsidR="00253634" w:rsidRDefault="00253634" w:rsidP="00F54ED8">
            <w:pPr>
              <w:rPr>
                <w:ins w:id="969" w:author="Nokia User" w:date="2022-05-19T18:04:00Z"/>
                <w:rFonts w:cs="Arial"/>
                <w:color w:val="000000"/>
              </w:rPr>
            </w:pPr>
            <w:ins w:id="970" w:author="Nokia User" w:date="2022-05-19T18:04:00Z">
              <w:r>
                <w:rPr>
                  <w:rFonts w:cs="Arial"/>
                  <w:color w:val="000000"/>
                </w:rPr>
                <w:t>Revision of C1-223431</w:t>
              </w:r>
            </w:ins>
          </w:p>
          <w:p w14:paraId="2719E110" w14:textId="26DBE739" w:rsidR="00253634" w:rsidRDefault="00253634" w:rsidP="00F54ED8">
            <w:pPr>
              <w:rPr>
                <w:ins w:id="971" w:author="Nokia User" w:date="2022-05-19T18:04:00Z"/>
                <w:rFonts w:cs="Arial"/>
                <w:color w:val="000000"/>
              </w:rPr>
            </w:pPr>
            <w:ins w:id="972" w:author="Nokia User" w:date="2022-05-19T18:04:00Z">
              <w:r>
                <w:rPr>
                  <w:rFonts w:cs="Arial"/>
                  <w:color w:val="000000"/>
                </w:rPr>
                <w:t>_________________________________________</w:t>
              </w:r>
            </w:ins>
          </w:p>
          <w:p w14:paraId="7F8B931E" w14:textId="4BCD8952" w:rsidR="00253634" w:rsidRDefault="00253634" w:rsidP="00F54ED8">
            <w:pPr>
              <w:rPr>
                <w:rFonts w:cs="Arial"/>
                <w:color w:val="000000"/>
              </w:rPr>
            </w:pPr>
            <w:r>
              <w:rPr>
                <w:rFonts w:cs="Arial"/>
                <w:color w:val="000000"/>
              </w:rPr>
              <w:t>CC#1</w:t>
            </w:r>
          </w:p>
          <w:p w14:paraId="2897D71E" w14:textId="77777777" w:rsidR="00253634" w:rsidRDefault="00253634" w:rsidP="00F54ED8">
            <w:pPr>
              <w:rPr>
                <w:rFonts w:cs="Arial"/>
                <w:color w:val="000000"/>
              </w:rPr>
            </w:pPr>
            <w:r>
              <w:rPr>
                <w:rFonts w:cs="Arial"/>
                <w:color w:val="000000"/>
              </w:rPr>
              <w:t>Ericsson: Some services might not be impacted</w:t>
            </w:r>
          </w:p>
          <w:p w14:paraId="64245F0E" w14:textId="77777777" w:rsidR="00253634" w:rsidRDefault="00253634" w:rsidP="00F54ED8">
            <w:pPr>
              <w:rPr>
                <w:rFonts w:cs="Arial"/>
                <w:color w:val="000000"/>
              </w:rPr>
            </w:pPr>
          </w:p>
          <w:p w14:paraId="625F8F06" w14:textId="77777777" w:rsidR="00253634" w:rsidRDefault="00253634" w:rsidP="00F54ED8">
            <w:pPr>
              <w:rPr>
                <w:rFonts w:cs="Arial"/>
                <w:color w:val="000000"/>
              </w:rPr>
            </w:pPr>
            <w:proofErr w:type="spellStart"/>
            <w:r>
              <w:rPr>
                <w:rFonts w:cs="Arial"/>
                <w:color w:val="000000"/>
              </w:rPr>
              <w:t>PeterM</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1639</w:t>
            </w:r>
          </w:p>
          <w:p w14:paraId="06FECB73" w14:textId="77777777" w:rsidR="00253634" w:rsidRDefault="00253634" w:rsidP="00F54ED8">
            <w:pPr>
              <w:rPr>
                <w:rFonts w:cs="Arial"/>
                <w:color w:val="000000"/>
              </w:rPr>
            </w:pPr>
            <w:r>
              <w:rPr>
                <w:rFonts w:cs="Arial"/>
                <w:color w:val="000000"/>
              </w:rPr>
              <w:t>Provides rev</w:t>
            </w:r>
          </w:p>
          <w:p w14:paraId="77CFAE53" w14:textId="77777777" w:rsidR="00253634" w:rsidRDefault="00253634" w:rsidP="00F54ED8">
            <w:pPr>
              <w:rPr>
                <w:rFonts w:cs="Arial"/>
                <w:color w:val="000000"/>
              </w:rPr>
            </w:pPr>
          </w:p>
          <w:p w14:paraId="755FA527" w14:textId="77777777" w:rsidR="00253634" w:rsidRDefault="00253634" w:rsidP="00F54ED8">
            <w:pPr>
              <w:rPr>
                <w:rFonts w:cs="Arial"/>
                <w:color w:val="000000"/>
              </w:rPr>
            </w:pPr>
            <w:r>
              <w:rPr>
                <w:rFonts w:cs="Arial"/>
                <w:color w:val="000000"/>
              </w:rPr>
              <w:t xml:space="preserve">Jörgen </w:t>
            </w:r>
            <w:proofErr w:type="spellStart"/>
            <w:r>
              <w:rPr>
                <w:rFonts w:cs="Arial"/>
                <w:color w:val="000000"/>
              </w:rPr>
              <w:t>tue</w:t>
            </w:r>
            <w:proofErr w:type="spellEnd"/>
            <w:r>
              <w:rPr>
                <w:rFonts w:cs="Arial"/>
                <w:color w:val="000000"/>
              </w:rPr>
              <w:t xml:space="preserve"> 2010</w:t>
            </w:r>
          </w:p>
          <w:p w14:paraId="714FC4DF" w14:textId="77777777" w:rsidR="00253634" w:rsidRDefault="00253634" w:rsidP="00F54ED8">
            <w:pPr>
              <w:rPr>
                <w:rFonts w:cs="Arial"/>
                <w:color w:val="000000"/>
              </w:rPr>
            </w:pPr>
            <w:r>
              <w:rPr>
                <w:rFonts w:cs="Arial"/>
                <w:color w:val="000000"/>
              </w:rPr>
              <w:t>OK</w:t>
            </w:r>
          </w:p>
          <w:p w14:paraId="1C409B05" w14:textId="77777777" w:rsidR="00253634" w:rsidRDefault="00253634" w:rsidP="00F54ED8">
            <w:pPr>
              <w:rPr>
                <w:rFonts w:cs="Arial"/>
                <w:color w:val="000000"/>
              </w:rPr>
            </w:pPr>
          </w:p>
        </w:tc>
      </w:tr>
      <w:bookmarkEnd w:id="956"/>
      <w:tr w:rsidR="00245B0D"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48E144B6"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334E5A35"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FE7831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F9CC90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245B0D" w:rsidRDefault="00245B0D" w:rsidP="00245B0D">
            <w:pPr>
              <w:rPr>
                <w:rFonts w:cs="Arial"/>
                <w:color w:val="000000"/>
              </w:rPr>
            </w:pPr>
          </w:p>
        </w:tc>
      </w:tr>
      <w:tr w:rsidR="00245B0D"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245B0D" w:rsidRPr="00D95972" w:rsidRDefault="00245B0D" w:rsidP="00245B0D">
            <w:pPr>
              <w:rPr>
                <w:rFonts w:cs="Arial"/>
                <w:lang w:val="en-US"/>
              </w:rPr>
            </w:pPr>
          </w:p>
        </w:tc>
        <w:tc>
          <w:tcPr>
            <w:tcW w:w="1317" w:type="dxa"/>
            <w:gridSpan w:val="2"/>
            <w:tcBorders>
              <w:top w:val="nil"/>
              <w:bottom w:val="single" w:sz="4" w:space="0" w:color="auto"/>
            </w:tcBorders>
            <w:shd w:val="clear" w:color="auto" w:fill="auto"/>
          </w:tcPr>
          <w:p w14:paraId="68F352DE"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245B0D" w:rsidRPr="00D95972"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245B0D" w:rsidRPr="00D95972" w:rsidRDefault="00245B0D" w:rsidP="00245B0D">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245B0D" w:rsidRPr="00D95972" w:rsidRDefault="00245B0D" w:rsidP="00245B0D">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245B0D" w:rsidRPr="00D95972" w:rsidRDefault="00245B0D" w:rsidP="00245B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245B0D" w:rsidRPr="00D95972" w:rsidRDefault="00245B0D" w:rsidP="00245B0D">
            <w:pPr>
              <w:rPr>
                <w:rFonts w:eastAsia="Batang" w:cs="Arial"/>
                <w:lang w:val="en-US" w:eastAsia="ko-KR"/>
              </w:rPr>
            </w:pPr>
          </w:p>
        </w:tc>
      </w:tr>
      <w:tr w:rsidR="00245B0D" w:rsidRPr="00D95972" w14:paraId="0D66D215" w14:textId="77777777" w:rsidTr="00A94F77">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245B0D" w:rsidRPr="00D95972" w:rsidRDefault="00245B0D" w:rsidP="0042162C">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245B0D" w:rsidRPr="00D95972" w:rsidRDefault="00245B0D" w:rsidP="00245B0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245B0D" w:rsidRDefault="00245B0D" w:rsidP="00245B0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245B0D" w:rsidRDefault="00245B0D" w:rsidP="00245B0D">
            <w:pPr>
              <w:rPr>
                <w:rFonts w:eastAsia="Batang" w:cs="Arial"/>
                <w:color w:val="000000"/>
                <w:lang w:eastAsia="ko-KR"/>
              </w:rPr>
            </w:pPr>
          </w:p>
          <w:p w14:paraId="7D8C856A" w14:textId="77777777" w:rsidR="00245B0D" w:rsidRDefault="00245B0D" w:rsidP="00245B0D">
            <w:pPr>
              <w:rPr>
                <w:rFonts w:eastAsia="Batang" w:cs="Arial"/>
                <w:color w:val="000000"/>
                <w:lang w:eastAsia="ko-KR"/>
              </w:rPr>
            </w:pPr>
          </w:p>
          <w:p w14:paraId="4C07EFA8" w14:textId="77777777" w:rsidR="00245B0D" w:rsidRDefault="00245B0D" w:rsidP="00245B0D">
            <w:pPr>
              <w:rPr>
                <w:rFonts w:eastAsia="Batang" w:cs="Arial"/>
                <w:color w:val="000000"/>
                <w:lang w:eastAsia="ko-KR"/>
              </w:rPr>
            </w:pPr>
          </w:p>
          <w:p w14:paraId="0D1F8610" w14:textId="5832097F" w:rsidR="00245B0D" w:rsidRPr="00993713" w:rsidRDefault="00245B0D" w:rsidP="00245B0D">
            <w:pPr>
              <w:rPr>
                <w:rFonts w:eastAsia="Batang" w:cs="Arial"/>
                <w:b/>
                <w:bCs/>
                <w:color w:val="000000"/>
                <w:lang w:eastAsia="ko-KR"/>
              </w:rPr>
            </w:pPr>
            <w:r w:rsidRPr="00993713">
              <w:rPr>
                <w:rFonts w:eastAsia="Batang" w:cs="Arial"/>
                <w:b/>
                <w:bCs/>
                <w:color w:val="000000"/>
                <w:highlight w:val="yellow"/>
                <w:lang w:eastAsia="ko-KR"/>
              </w:rPr>
              <w:t>Rel-18 CRs will NOT be handled in CT1#136e</w:t>
            </w:r>
          </w:p>
        </w:tc>
      </w:tr>
      <w:tr w:rsidR="00245B0D" w:rsidRPr="00D95972" w14:paraId="0A1C1D0F" w14:textId="77777777" w:rsidTr="00A94F77">
        <w:tc>
          <w:tcPr>
            <w:tcW w:w="976" w:type="dxa"/>
            <w:tcBorders>
              <w:left w:val="thinThickThinSmallGap" w:sz="24" w:space="0" w:color="auto"/>
              <w:bottom w:val="nil"/>
            </w:tcBorders>
            <w:shd w:val="clear" w:color="auto" w:fill="auto"/>
          </w:tcPr>
          <w:p w14:paraId="3C9620EF"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667A383B"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79CC0D3E" w14:textId="42BF0AEB" w:rsidR="00245B0D" w:rsidRPr="000412A1" w:rsidRDefault="00E16FDB" w:rsidP="00245B0D">
            <w:pPr>
              <w:rPr>
                <w:rFonts w:cs="Arial"/>
              </w:rPr>
            </w:pPr>
            <w:hyperlink r:id="rId548" w:history="1">
              <w:r w:rsidR="00245B0D">
                <w:rPr>
                  <w:rStyle w:val="Hyperlink"/>
                </w:rPr>
                <w:t>C1-223423</w:t>
              </w:r>
            </w:hyperlink>
          </w:p>
        </w:tc>
        <w:tc>
          <w:tcPr>
            <w:tcW w:w="4191" w:type="dxa"/>
            <w:gridSpan w:val="3"/>
            <w:tcBorders>
              <w:top w:val="single" w:sz="4" w:space="0" w:color="auto"/>
              <w:bottom w:val="single" w:sz="4" w:space="0" w:color="auto"/>
            </w:tcBorders>
            <w:shd w:val="clear" w:color="auto" w:fill="FFFF00"/>
          </w:tcPr>
          <w:p w14:paraId="2424ED40" w14:textId="20D24AD0" w:rsidR="00245B0D" w:rsidRPr="000412A1" w:rsidRDefault="00245B0D" w:rsidP="00245B0D">
            <w:pPr>
              <w:rPr>
                <w:rFonts w:cs="Arial"/>
              </w:rPr>
            </w:pPr>
            <w:r>
              <w:rPr>
                <w:rFonts w:cs="Arial"/>
              </w:rPr>
              <w:t>State of Rel-18 work related to additional enhancements for non-public networks in other WGs</w:t>
            </w:r>
          </w:p>
        </w:tc>
        <w:tc>
          <w:tcPr>
            <w:tcW w:w="1767" w:type="dxa"/>
            <w:tcBorders>
              <w:top w:val="single" w:sz="4" w:space="0" w:color="auto"/>
              <w:bottom w:val="single" w:sz="4" w:space="0" w:color="auto"/>
            </w:tcBorders>
            <w:shd w:val="clear" w:color="auto" w:fill="FFFF00"/>
          </w:tcPr>
          <w:p w14:paraId="37AE6F1E" w14:textId="3E8CC8E8" w:rsidR="00245B0D" w:rsidRPr="000412A1"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9E99496" w14:textId="3A0440BA" w:rsidR="00245B0D" w:rsidRPr="000412A1" w:rsidRDefault="00245B0D" w:rsidP="00245B0D">
            <w:pPr>
              <w:rPr>
                <w:rFonts w:cs="Arial"/>
                <w:color w:val="000000"/>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60B4B" w14:textId="77777777" w:rsidR="00245B0D" w:rsidRPr="000412A1" w:rsidRDefault="00245B0D" w:rsidP="00245B0D">
            <w:pPr>
              <w:rPr>
                <w:rFonts w:cs="Arial"/>
                <w:color w:val="000000"/>
              </w:rPr>
            </w:pPr>
          </w:p>
        </w:tc>
      </w:tr>
      <w:tr w:rsidR="00245B0D" w:rsidRPr="00D95972" w14:paraId="28CF89C7" w14:textId="77777777" w:rsidTr="00337681">
        <w:tc>
          <w:tcPr>
            <w:tcW w:w="976" w:type="dxa"/>
            <w:tcBorders>
              <w:left w:val="thinThickThinSmallGap" w:sz="24" w:space="0" w:color="auto"/>
              <w:bottom w:val="nil"/>
            </w:tcBorders>
            <w:shd w:val="clear" w:color="auto" w:fill="auto"/>
          </w:tcPr>
          <w:p w14:paraId="7709B5D1"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4A911C7E"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3BFEFA7F" w14:textId="133592BC" w:rsidR="00245B0D" w:rsidRPr="000412A1" w:rsidRDefault="00E16FDB" w:rsidP="00245B0D">
            <w:pPr>
              <w:rPr>
                <w:rFonts w:cs="Arial"/>
              </w:rPr>
            </w:pPr>
            <w:hyperlink r:id="rId549" w:history="1">
              <w:r w:rsidR="00245B0D">
                <w:rPr>
                  <w:rStyle w:val="Hyperlink"/>
                </w:rPr>
                <w:t>C1-223457</w:t>
              </w:r>
            </w:hyperlink>
          </w:p>
        </w:tc>
        <w:tc>
          <w:tcPr>
            <w:tcW w:w="4191" w:type="dxa"/>
            <w:gridSpan w:val="3"/>
            <w:tcBorders>
              <w:top w:val="single" w:sz="4" w:space="0" w:color="auto"/>
              <w:bottom w:val="single" w:sz="4" w:space="0" w:color="auto"/>
            </w:tcBorders>
            <w:shd w:val="clear" w:color="auto" w:fill="FFFF00"/>
          </w:tcPr>
          <w:p w14:paraId="3FDCA31E" w14:textId="6CD1689F" w:rsidR="00245B0D" w:rsidRPr="000412A1" w:rsidRDefault="00245B0D" w:rsidP="00245B0D">
            <w:pPr>
              <w:rPr>
                <w:rFonts w:cs="Arial"/>
              </w:rPr>
            </w:pPr>
            <w:r>
              <w:rPr>
                <w:rFonts w:cs="Arial"/>
              </w:rPr>
              <w:t>Rel-18 REDCAP status</w:t>
            </w:r>
          </w:p>
        </w:tc>
        <w:tc>
          <w:tcPr>
            <w:tcW w:w="1767" w:type="dxa"/>
            <w:tcBorders>
              <w:top w:val="single" w:sz="4" w:space="0" w:color="auto"/>
              <w:bottom w:val="single" w:sz="4" w:space="0" w:color="auto"/>
            </w:tcBorders>
            <w:shd w:val="clear" w:color="auto" w:fill="FFFF00"/>
          </w:tcPr>
          <w:p w14:paraId="0E6A8C98" w14:textId="38A7911A" w:rsidR="00245B0D" w:rsidRPr="000412A1"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8A05CC4" w14:textId="0F76574F" w:rsidR="00245B0D" w:rsidRPr="000412A1" w:rsidRDefault="00245B0D" w:rsidP="00245B0D">
            <w:pPr>
              <w:rPr>
                <w:rFonts w:cs="Arial"/>
                <w:color w:val="000000"/>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77777777" w:rsidR="00245B0D" w:rsidRPr="000412A1" w:rsidRDefault="00245B0D" w:rsidP="00245B0D">
            <w:pPr>
              <w:rPr>
                <w:rFonts w:cs="Arial"/>
                <w:color w:val="000000"/>
              </w:rPr>
            </w:pPr>
          </w:p>
        </w:tc>
      </w:tr>
      <w:tr w:rsidR="00245B0D" w:rsidRPr="00D95972" w14:paraId="1F189DA5" w14:textId="77777777" w:rsidTr="003532F4">
        <w:tc>
          <w:tcPr>
            <w:tcW w:w="976" w:type="dxa"/>
            <w:tcBorders>
              <w:left w:val="thinThickThinSmallGap" w:sz="24" w:space="0" w:color="auto"/>
              <w:bottom w:val="nil"/>
            </w:tcBorders>
            <w:shd w:val="clear" w:color="auto" w:fill="auto"/>
          </w:tcPr>
          <w:p w14:paraId="117AA9D8"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29D28D33"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D7FAD2E" w14:textId="3A225283" w:rsidR="00245B0D" w:rsidRDefault="00E16FDB" w:rsidP="00245B0D">
            <w:pPr>
              <w:rPr>
                <w:rFonts w:cs="Arial"/>
              </w:rPr>
            </w:pPr>
            <w:hyperlink r:id="rId550" w:history="1">
              <w:r w:rsidR="00245B0D">
                <w:rPr>
                  <w:rStyle w:val="Hyperlink"/>
                </w:rPr>
                <w:t>C1-223728</w:t>
              </w:r>
            </w:hyperlink>
          </w:p>
        </w:tc>
        <w:tc>
          <w:tcPr>
            <w:tcW w:w="4191" w:type="dxa"/>
            <w:gridSpan w:val="3"/>
            <w:tcBorders>
              <w:top w:val="single" w:sz="4" w:space="0" w:color="auto"/>
              <w:bottom w:val="single" w:sz="4" w:space="0" w:color="auto"/>
            </w:tcBorders>
            <w:shd w:val="clear" w:color="auto" w:fill="FFFF00"/>
          </w:tcPr>
          <w:p w14:paraId="76237468" w14:textId="51C43D56" w:rsidR="00245B0D" w:rsidRDefault="00245B0D" w:rsidP="00245B0D">
            <w:pPr>
              <w:rPr>
                <w:rFonts w:cs="Arial"/>
              </w:rPr>
            </w:pPr>
            <w:r>
              <w:rPr>
                <w:rFonts w:cs="Arial"/>
              </w:rPr>
              <w:t>Information about New R18 WID on Ranging</w:t>
            </w:r>
          </w:p>
        </w:tc>
        <w:tc>
          <w:tcPr>
            <w:tcW w:w="1767" w:type="dxa"/>
            <w:tcBorders>
              <w:top w:val="single" w:sz="4" w:space="0" w:color="auto"/>
              <w:bottom w:val="single" w:sz="4" w:space="0" w:color="auto"/>
            </w:tcBorders>
            <w:shd w:val="clear" w:color="auto" w:fill="FFFF00"/>
          </w:tcPr>
          <w:p w14:paraId="4935AA8C" w14:textId="7071EC99" w:rsidR="00245B0D" w:rsidRDefault="00245B0D" w:rsidP="00245B0D">
            <w:pPr>
              <w:rPr>
                <w:rFonts w:cs="Arial"/>
              </w:rPr>
            </w:pPr>
            <w:r>
              <w:rPr>
                <w:rFonts w:cs="Arial"/>
              </w:rPr>
              <w:t>Beijing Xiaomi Electronics</w:t>
            </w:r>
          </w:p>
        </w:tc>
        <w:tc>
          <w:tcPr>
            <w:tcW w:w="826" w:type="dxa"/>
            <w:tcBorders>
              <w:top w:val="single" w:sz="4" w:space="0" w:color="auto"/>
              <w:bottom w:val="single" w:sz="4" w:space="0" w:color="auto"/>
            </w:tcBorders>
            <w:shd w:val="clear" w:color="auto" w:fill="FFFF00"/>
          </w:tcPr>
          <w:p w14:paraId="2ADCA4F0" w14:textId="5D8E9A0C" w:rsidR="00245B0D" w:rsidRDefault="00245B0D" w:rsidP="00245B0D">
            <w:pPr>
              <w:rPr>
                <w:rFonts w:cs="Arial"/>
              </w:rPr>
            </w:pPr>
            <w:proofErr w:type="gramStart"/>
            <w:r>
              <w:rPr>
                <w:rFonts w:cs="Arial"/>
              </w:rPr>
              <w:t>other</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7C47F" w14:textId="77777777" w:rsidR="00245B0D" w:rsidRDefault="00245B0D" w:rsidP="00245B0D">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0754</w:t>
            </w:r>
          </w:p>
          <w:p w14:paraId="7DEBD098" w14:textId="77777777" w:rsidR="00245B0D" w:rsidRDefault="00245B0D" w:rsidP="00245B0D">
            <w:pPr>
              <w:rPr>
                <w:rFonts w:cs="Arial"/>
                <w:color w:val="000000"/>
              </w:rPr>
            </w:pPr>
            <w:r>
              <w:rPr>
                <w:rFonts w:cs="Arial"/>
                <w:color w:val="000000"/>
              </w:rPr>
              <w:t>Rev required, premature</w:t>
            </w:r>
          </w:p>
          <w:p w14:paraId="6B4E9392" w14:textId="77777777" w:rsidR="00245B0D" w:rsidRDefault="00245B0D" w:rsidP="00245B0D">
            <w:pPr>
              <w:rPr>
                <w:rFonts w:cs="Arial"/>
                <w:color w:val="000000"/>
              </w:rPr>
            </w:pPr>
          </w:p>
          <w:p w14:paraId="6DB04A20" w14:textId="5AAE49B5" w:rsidR="00245B0D" w:rsidRPr="000412A1" w:rsidRDefault="00245B0D" w:rsidP="00245B0D">
            <w:pPr>
              <w:rPr>
                <w:rFonts w:cs="Arial"/>
                <w:color w:val="000000"/>
              </w:rPr>
            </w:pPr>
          </w:p>
        </w:tc>
      </w:tr>
      <w:tr w:rsidR="00245B0D"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44B8D031"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062A90B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9FF56E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3B5189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245B0D" w:rsidRPr="000412A1" w:rsidRDefault="00245B0D" w:rsidP="00245B0D">
            <w:pPr>
              <w:rPr>
                <w:rFonts w:cs="Arial"/>
                <w:color w:val="000000"/>
              </w:rPr>
            </w:pPr>
          </w:p>
        </w:tc>
      </w:tr>
      <w:tr w:rsidR="00245B0D"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7A2E99F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245B0D" w:rsidRPr="00D95972"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245B0D" w:rsidRPr="00D95972" w:rsidRDefault="00245B0D" w:rsidP="00245B0D">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245B0D" w:rsidRPr="00D95972" w:rsidRDefault="00245B0D" w:rsidP="00245B0D">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245B0D" w:rsidRPr="00D95972" w:rsidRDefault="00245B0D" w:rsidP="00245B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245B0D" w:rsidRPr="00D95972" w:rsidRDefault="00245B0D" w:rsidP="00245B0D">
            <w:pPr>
              <w:rPr>
                <w:rFonts w:eastAsia="Batang" w:cs="Arial"/>
                <w:lang w:val="en-US" w:eastAsia="ko-KR"/>
              </w:rPr>
            </w:pPr>
          </w:p>
        </w:tc>
      </w:tr>
      <w:tr w:rsidR="00245B0D"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245B0D" w:rsidRPr="00D95972" w:rsidRDefault="00245B0D" w:rsidP="0042162C">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245B0D" w:rsidRPr="00D95972" w:rsidRDefault="00245B0D" w:rsidP="00245B0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36D6F90"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245B0D" w:rsidRPr="00D95972" w:rsidRDefault="00245B0D" w:rsidP="00245B0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245B0D"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245B0D" w:rsidRPr="00D95972" w:rsidRDefault="00245B0D" w:rsidP="00245B0D">
            <w:pPr>
              <w:rPr>
                <w:rFonts w:cs="Arial"/>
              </w:rPr>
            </w:pPr>
          </w:p>
        </w:tc>
        <w:tc>
          <w:tcPr>
            <w:tcW w:w="1317" w:type="dxa"/>
            <w:gridSpan w:val="2"/>
            <w:tcBorders>
              <w:bottom w:val="nil"/>
            </w:tcBorders>
            <w:shd w:val="clear" w:color="auto" w:fill="auto"/>
          </w:tcPr>
          <w:p w14:paraId="0EF8D03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A596071"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EBF8D8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65A4460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245B0D" w:rsidRPr="00D95972" w:rsidRDefault="00245B0D" w:rsidP="00245B0D">
            <w:pPr>
              <w:rPr>
                <w:rFonts w:eastAsia="Batang" w:cs="Arial"/>
                <w:lang w:eastAsia="ko-KR"/>
              </w:rPr>
            </w:pPr>
          </w:p>
        </w:tc>
      </w:tr>
      <w:tr w:rsidR="00245B0D"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245B0D" w:rsidRPr="00D95972" w:rsidRDefault="00245B0D" w:rsidP="00245B0D">
            <w:pPr>
              <w:rPr>
                <w:rFonts w:cs="Arial"/>
              </w:rPr>
            </w:pPr>
          </w:p>
        </w:tc>
        <w:tc>
          <w:tcPr>
            <w:tcW w:w="1317" w:type="dxa"/>
            <w:gridSpan w:val="2"/>
            <w:tcBorders>
              <w:bottom w:val="nil"/>
            </w:tcBorders>
            <w:shd w:val="clear" w:color="auto" w:fill="auto"/>
          </w:tcPr>
          <w:p w14:paraId="558A6BE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A5B3D7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2E717A8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2771DB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245B0D" w:rsidRPr="00D95972" w:rsidRDefault="00245B0D" w:rsidP="00245B0D">
            <w:pPr>
              <w:rPr>
                <w:rFonts w:eastAsia="Batang" w:cs="Arial"/>
                <w:lang w:eastAsia="ko-KR"/>
              </w:rPr>
            </w:pPr>
          </w:p>
        </w:tc>
      </w:tr>
      <w:tr w:rsidR="00245B0D"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1ACA8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7B7AD8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73B40E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735A8C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245B0D" w:rsidRPr="00D95972" w:rsidRDefault="00245B0D" w:rsidP="00245B0D">
            <w:pPr>
              <w:rPr>
                <w:rFonts w:eastAsia="Batang" w:cs="Arial"/>
                <w:lang w:eastAsia="ko-KR"/>
              </w:rPr>
            </w:pPr>
          </w:p>
        </w:tc>
      </w:tr>
      <w:tr w:rsidR="00245B0D"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245B0D" w:rsidRPr="00D95972" w:rsidRDefault="00245B0D" w:rsidP="00245B0D">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77777777" w:rsidR="00245B0D" w:rsidRPr="00D95972" w:rsidRDefault="00245B0D" w:rsidP="00245B0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EE2C5D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CCD2AC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245B0D" w:rsidRPr="00D95972" w:rsidRDefault="00245B0D" w:rsidP="00245B0D">
            <w:pPr>
              <w:rPr>
                <w:rFonts w:eastAsia="Batang" w:cs="Arial"/>
                <w:color w:val="000000"/>
                <w:lang w:eastAsia="ko-KR"/>
              </w:rPr>
            </w:pPr>
            <w:r w:rsidRPr="00D95972">
              <w:rPr>
                <w:rFonts w:eastAsia="Batang" w:cs="Arial"/>
                <w:color w:val="000000"/>
                <w:lang w:eastAsia="ko-KR"/>
              </w:rPr>
              <w:t>Miscellaneous documents provided for information</w:t>
            </w:r>
          </w:p>
        </w:tc>
      </w:tr>
      <w:tr w:rsidR="00245B0D" w:rsidRPr="00D95972" w14:paraId="4E340599" w14:textId="77777777" w:rsidTr="003532F4">
        <w:tc>
          <w:tcPr>
            <w:tcW w:w="976" w:type="dxa"/>
            <w:tcBorders>
              <w:left w:val="thinThickThinSmallGap" w:sz="24" w:space="0" w:color="auto"/>
              <w:bottom w:val="nil"/>
            </w:tcBorders>
            <w:shd w:val="clear" w:color="auto" w:fill="auto"/>
          </w:tcPr>
          <w:p w14:paraId="466379F1" w14:textId="77777777" w:rsidR="00245B0D" w:rsidRPr="00D95972" w:rsidRDefault="00245B0D" w:rsidP="00245B0D">
            <w:pPr>
              <w:rPr>
                <w:rFonts w:cs="Arial"/>
              </w:rPr>
            </w:pPr>
          </w:p>
        </w:tc>
        <w:tc>
          <w:tcPr>
            <w:tcW w:w="1317" w:type="dxa"/>
            <w:gridSpan w:val="2"/>
            <w:tcBorders>
              <w:bottom w:val="nil"/>
            </w:tcBorders>
            <w:shd w:val="clear" w:color="auto" w:fill="auto"/>
          </w:tcPr>
          <w:p w14:paraId="7149F44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D2C5C6C" w14:textId="38772103" w:rsidR="00245B0D" w:rsidRPr="00D95972" w:rsidRDefault="00E16FDB" w:rsidP="00245B0D">
            <w:pPr>
              <w:overflowPunct/>
              <w:autoSpaceDE/>
              <w:autoSpaceDN/>
              <w:adjustRightInd/>
              <w:textAlignment w:val="auto"/>
              <w:rPr>
                <w:rFonts w:cs="Arial"/>
                <w:lang w:val="en-US"/>
              </w:rPr>
            </w:pPr>
            <w:hyperlink r:id="rId551" w:tgtFrame="_blank" w:history="1">
              <w:r w:rsidR="00245B0D" w:rsidRPr="003532F4">
                <w:rPr>
                  <w:rStyle w:val="Hyperlink"/>
                </w:rPr>
                <w:t>C1-223884</w:t>
              </w:r>
            </w:hyperlink>
          </w:p>
        </w:tc>
        <w:tc>
          <w:tcPr>
            <w:tcW w:w="4191" w:type="dxa"/>
            <w:gridSpan w:val="3"/>
            <w:tcBorders>
              <w:top w:val="single" w:sz="4" w:space="0" w:color="auto"/>
              <w:bottom w:val="single" w:sz="4" w:space="0" w:color="auto"/>
            </w:tcBorders>
            <w:shd w:val="clear" w:color="auto" w:fill="FFFF00"/>
          </w:tcPr>
          <w:p w14:paraId="69E269FB" w14:textId="4D3A473B" w:rsidR="00245B0D" w:rsidRPr="00D95972" w:rsidRDefault="00245B0D" w:rsidP="00245B0D">
            <w:pPr>
              <w:rPr>
                <w:rFonts w:cs="Arial"/>
              </w:rPr>
            </w:pPr>
            <w:r w:rsidRPr="003532F4">
              <w:rPr>
                <w:rFonts w:cs="Arial"/>
              </w:rPr>
              <w:t>Discussion on LS on multiparty Real-time Text (RTT) in conference calling</w:t>
            </w:r>
          </w:p>
        </w:tc>
        <w:tc>
          <w:tcPr>
            <w:tcW w:w="1767" w:type="dxa"/>
            <w:tcBorders>
              <w:top w:val="single" w:sz="4" w:space="0" w:color="auto"/>
              <w:bottom w:val="single" w:sz="4" w:space="0" w:color="auto"/>
            </w:tcBorders>
            <w:shd w:val="clear" w:color="auto" w:fill="FFFF00"/>
          </w:tcPr>
          <w:p w14:paraId="2E08BEB7" w14:textId="4FCB85CA" w:rsidR="00245B0D" w:rsidRPr="00D95972" w:rsidRDefault="00245B0D" w:rsidP="00245B0D">
            <w:pPr>
              <w:rPr>
                <w:rFonts w:cs="Arial"/>
              </w:rPr>
            </w:pPr>
            <w:r w:rsidRPr="003532F4">
              <w:rPr>
                <w:rFonts w:cs="Arial"/>
              </w:rPr>
              <w:t>Discussion on LS on multiparty Real-time Text (RTT) in conference calling</w:t>
            </w:r>
          </w:p>
        </w:tc>
        <w:tc>
          <w:tcPr>
            <w:tcW w:w="826" w:type="dxa"/>
            <w:tcBorders>
              <w:top w:val="single" w:sz="4" w:space="0" w:color="auto"/>
              <w:bottom w:val="single" w:sz="4" w:space="0" w:color="auto"/>
            </w:tcBorders>
            <w:shd w:val="clear" w:color="auto" w:fill="FFFF00"/>
          </w:tcPr>
          <w:p w14:paraId="208947FA" w14:textId="4DD86AAD" w:rsidR="00245B0D" w:rsidRPr="00D95972" w:rsidRDefault="00245B0D" w:rsidP="00245B0D">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AFEF6" w14:textId="77777777" w:rsidR="00245B0D" w:rsidRPr="00D95972" w:rsidRDefault="00245B0D" w:rsidP="00245B0D">
            <w:pPr>
              <w:rPr>
                <w:rFonts w:eastAsia="Batang" w:cs="Arial"/>
                <w:lang w:eastAsia="ko-KR"/>
              </w:rPr>
            </w:pPr>
          </w:p>
        </w:tc>
      </w:tr>
      <w:tr w:rsidR="00245B0D"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245B0D" w:rsidRPr="00D95972" w:rsidRDefault="00245B0D" w:rsidP="00245B0D">
            <w:pPr>
              <w:rPr>
                <w:rFonts w:cs="Arial"/>
              </w:rPr>
            </w:pPr>
          </w:p>
        </w:tc>
        <w:tc>
          <w:tcPr>
            <w:tcW w:w="1317" w:type="dxa"/>
            <w:gridSpan w:val="2"/>
            <w:tcBorders>
              <w:bottom w:val="nil"/>
            </w:tcBorders>
            <w:shd w:val="clear" w:color="auto" w:fill="auto"/>
          </w:tcPr>
          <w:p w14:paraId="50EFD0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14AC5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D33909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E3EE3B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245B0D" w:rsidRPr="00D95972" w:rsidRDefault="00245B0D" w:rsidP="00245B0D">
            <w:pPr>
              <w:rPr>
                <w:rFonts w:eastAsia="Batang" w:cs="Arial"/>
                <w:lang w:eastAsia="ko-KR"/>
              </w:rPr>
            </w:pPr>
          </w:p>
        </w:tc>
      </w:tr>
      <w:tr w:rsidR="00245B0D"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245B0D" w:rsidRPr="00D95972" w:rsidRDefault="00245B0D" w:rsidP="00245B0D">
            <w:pPr>
              <w:rPr>
                <w:rFonts w:cs="Arial"/>
              </w:rPr>
            </w:pPr>
          </w:p>
        </w:tc>
        <w:tc>
          <w:tcPr>
            <w:tcW w:w="1317" w:type="dxa"/>
            <w:gridSpan w:val="2"/>
            <w:tcBorders>
              <w:bottom w:val="nil"/>
            </w:tcBorders>
            <w:shd w:val="clear" w:color="auto" w:fill="auto"/>
          </w:tcPr>
          <w:p w14:paraId="217A4B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BC1F6D5" w14:textId="6EB3606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CB4B114" w14:textId="11BF7BB4"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AFA58FB" w14:textId="16212CC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245B0D" w:rsidRPr="00D95972" w:rsidRDefault="00245B0D" w:rsidP="00245B0D">
            <w:pPr>
              <w:rPr>
                <w:rFonts w:eastAsia="Batang" w:cs="Arial"/>
                <w:lang w:eastAsia="ko-KR"/>
              </w:rPr>
            </w:pPr>
          </w:p>
        </w:tc>
      </w:tr>
      <w:tr w:rsidR="00245B0D" w:rsidRPr="00D95972" w14:paraId="30BD411B" w14:textId="77777777" w:rsidTr="001C25E8">
        <w:tc>
          <w:tcPr>
            <w:tcW w:w="976" w:type="dxa"/>
            <w:tcBorders>
              <w:left w:val="thinThickThinSmallGap" w:sz="24" w:space="0" w:color="auto"/>
              <w:bottom w:val="nil"/>
            </w:tcBorders>
            <w:shd w:val="clear" w:color="auto" w:fill="auto"/>
          </w:tcPr>
          <w:p w14:paraId="6EA0DEAD" w14:textId="77777777" w:rsidR="00245B0D" w:rsidRPr="00D95972" w:rsidRDefault="00245B0D" w:rsidP="00245B0D">
            <w:pPr>
              <w:rPr>
                <w:rFonts w:cs="Arial"/>
              </w:rPr>
            </w:pPr>
          </w:p>
        </w:tc>
        <w:tc>
          <w:tcPr>
            <w:tcW w:w="1317" w:type="dxa"/>
            <w:gridSpan w:val="2"/>
            <w:tcBorders>
              <w:bottom w:val="nil"/>
            </w:tcBorders>
            <w:shd w:val="clear" w:color="auto" w:fill="auto"/>
          </w:tcPr>
          <w:p w14:paraId="2C8B78D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DA718BB" w14:textId="650841B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6CB539" w14:textId="3F8178E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B7105C6" w14:textId="251F5EB8"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9F7745E" w14:textId="72864C0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8024D" w14:textId="77777777" w:rsidR="00245B0D" w:rsidRPr="00D95972" w:rsidRDefault="00245B0D" w:rsidP="00245B0D">
            <w:pPr>
              <w:rPr>
                <w:rFonts w:eastAsia="Batang" w:cs="Arial"/>
                <w:lang w:eastAsia="ko-KR"/>
              </w:rPr>
            </w:pPr>
          </w:p>
        </w:tc>
      </w:tr>
      <w:tr w:rsidR="00245B0D"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245B0D" w:rsidRPr="00D95972" w:rsidRDefault="00245B0D" w:rsidP="00245B0D">
            <w:pPr>
              <w:rPr>
                <w:rFonts w:cs="Arial"/>
              </w:rPr>
            </w:pPr>
          </w:p>
        </w:tc>
        <w:tc>
          <w:tcPr>
            <w:tcW w:w="1317" w:type="dxa"/>
            <w:gridSpan w:val="2"/>
            <w:tcBorders>
              <w:bottom w:val="nil"/>
            </w:tcBorders>
            <w:shd w:val="clear" w:color="auto" w:fill="auto"/>
          </w:tcPr>
          <w:p w14:paraId="1E2AB0B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6C90E5A" w14:textId="28915D4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36BE122" w14:textId="79FF0B4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CA8DA47" w14:textId="08CEA0E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245B0D" w:rsidRPr="00D95972" w:rsidRDefault="00245B0D" w:rsidP="00245B0D">
            <w:pPr>
              <w:rPr>
                <w:rFonts w:eastAsia="Batang" w:cs="Arial"/>
                <w:lang w:eastAsia="ko-KR"/>
              </w:rPr>
            </w:pPr>
          </w:p>
        </w:tc>
      </w:tr>
      <w:tr w:rsidR="00245B0D" w:rsidRPr="00D95972" w14:paraId="792D76CE" w14:textId="77777777" w:rsidTr="00D329C5">
        <w:tc>
          <w:tcPr>
            <w:tcW w:w="976" w:type="dxa"/>
            <w:tcBorders>
              <w:left w:val="thinThickThinSmallGap" w:sz="24" w:space="0" w:color="auto"/>
              <w:bottom w:val="nil"/>
            </w:tcBorders>
            <w:shd w:val="clear" w:color="auto" w:fill="auto"/>
          </w:tcPr>
          <w:p w14:paraId="2B36CFD3" w14:textId="77777777" w:rsidR="00245B0D" w:rsidRPr="00D95972" w:rsidRDefault="00245B0D" w:rsidP="00245B0D">
            <w:pPr>
              <w:rPr>
                <w:rFonts w:cs="Arial"/>
              </w:rPr>
            </w:pPr>
          </w:p>
        </w:tc>
        <w:tc>
          <w:tcPr>
            <w:tcW w:w="1317" w:type="dxa"/>
            <w:gridSpan w:val="2"/>
            <w:tcBorders>
              <w:bottom w:val="nil"/>
            </w:tcBorders>
            <w:shd w:val="clear" w:color="auto" w:fill="auto"/>
          </w:tcPr>
          <w:p w14:paraId="70CF8C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544285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9C4406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8E69B9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245B0D" w:rsidRPr="00D95972" w:rsidRDefault="00245B0D" w:rsidP="00245B0D">
            <w:pPr>
              <w:rPr>
                <w:rFonts w:eastAsia="Batang" w:cs="Arial"/>
                <w:lang w:eastAsia="ko-KR"/>
              </w:rPr>
            </w:pPr>
          </w:p>
        </w:tc>
      </w:tr>
      <w:tr w:rsidR="00245B0D"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245B0D" w:rsidRPr="00B876FF" w:rsidRDefault="00245B0D" w:rsidP="00245B0D">
            <w:pPr>
              <w:rPr>
                <w:rFonts w:cs="Arial"/>
              </w:rPr>
            </w:pPr>
          </w:p>
        </w:tc>
        <w:tc>
          <w:tcPr>
            <w:tcW w:w="1317" w:type="dxa"/>
            <w:gridSpan w:val="2"/>
            <w:tcBorders>
              <w:top w:val="nil"/>
              <w:bottom w:val="nil"/>
            </w:tcBorders>
            <w:shd w:val="clear" w:color="auto" w:fill="auto"/>
          </w:tcPr>
          <w:p w14:paraId="3A6C8B74" w14:textId="77777777" w:rsidR="00245B0D" w:rsidRPr="00DA4B50" w:rsidRDefault="00245B0D" w:rsidP="00245B0D">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245B0D" w:rsidRPr="00DA4B50"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245B0D" w:rsidRPr="00DA4B50" w:rsidRDefault="00245B0D" w:rsidP="00245B0D">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245B0D" w:rsidRPr="00DA4B50" w:rsidRDefault="00245B0D" w:rsidP="00245B0D">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245B0D" w:rsidRPr="00DA4B50" w:rsidRDefault="00245B0D" w:rsidP="00245B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245B0D" w:rsidRPr="00DA4B50" w:rsidRDefault="00245B0D" w:rsidP="00245B0D">
            <w:pPr>
              <w:rPr>
                <w:rFonts w:cs="Arial"/>
                <w:lang w:val="en-US"/>
              </w:rPr>
            </w:pPr>
          </w:p>
        </w:tc>
      </w:tr>
      <w:tr w:rsidR="00245B0D" w:rsidRPr="00D95972" w14:paraId="053858C9" w14:textId="77777777" w:rsidTr="00D21632">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245B0D" w:rsidRPr="00DA4B50" w:rsidRDefault="00245B0D" w:rsidP="00245B0D">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245B0D" w:rsidRPr="00D95972" w:rsidRDefault="00245B0D" w:rsidP="00245B0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245B0D" w:rsidRPr="00D95972" w:rsidRDefault="00245B0D" w:rsidP="00245B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245B0D" w:rsidRPr="00D95972" w:rsidRDefault="00245B0D" w:rsidP="00245B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245B0D" w:rsidRPr="00D95972" w:rsidRDefault="00245B0D" w:rsidP="00245B0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245B0D" w:rsidRPr="00D95972" w:rsidRDefault="00245B0D" w:rsidP="00245B0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245B0D" w:rsidRPr="00D95972" w:rsidRDefault="00245B0D" w:rsidP="00245B0D">
            <w:pPr>
              <w:rPr>
                <w:rFonts w:eastAsia="Batang" w:cs="Arial"/>
                <w:color w:val="000000"/>
                <w:lang w:eastAsia="ko-KR"/>
              </w:rPr>
            </w:pPr>
            <w:r w:rsidRPr="00D95972">
              <w:rPr>
                <w:rFonts w:cs="Arial"/>
              </w:rPr>
              <w:t>Result &amp; comment</w:t>
            </w:r>
          </w:p>
        </w:tc>
      </w:tr>
      <w:tr w:rsidR="00245B0D" w:rsidRPr="00D95972" w14:paraId="6F9A718F" w14:textId="77777777" w:rsidTr="00D21632">
        <w:tc>
          <w:tcPr>
            <w:tcW w:w="976" w:type="dxa"/>
            <w:tcBorders>
              <w:top w:val="nil"/>
              <w:left w:val="thinThickThinSmallGap" w:sz="24" w:space="0" w:color="auto"/>
              <w:bottom w:val="nil"/>
            </w:tcBorders>
          </w:tcPr>
          <w:p w14:paraId="207270B6" w14:textId="77777777" w:rsidR="00245B0D" w:rsidRPr="00D95972" w:rsidRDefault="00245B0D" w:rsidP="00245B0D">
            <w:pPr>
              <w:rPr>
                <w:rFonts w:cs="Arial"/>
                <w:lang w:val="en-US"/>
              </w:rPr>
            </w:pPr>
            <w:bookmarkStart w:id="973" w:name="_Hlk100591202"/>
          </w:p>
        </w:tc>
        <w:tc>
          <w:tcPr>
            <w:tcW w:w="1317" w:type="dxa"/>
            <w:gridSpan w:val="2"/>
            <w:tcBorders>
              <w:top w:val="nil"/>
              <w:bottom w:val="nil"/>
            </w:tcBorders>
          </w:tcPr>
          <w:p w14:paraId="615AAE16"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6ED57621" w14:textId="355D8B4A" w:rsidR="00245B0D" w:rsidRDefault="00E16FDB" w:rsidP="00245B0D">
            <w:pPr>
              <w:rPr>
                <w:rFonts w:cs="Arial"/>
              </w:rPr>
            </w:pPr>
            <w:hyperlink r:id="rId552" w:history="1">
              <w:r w:rsidR="00245B0D">
                <w:rPr>
                  <w:rStyle w:val="Hyperlink"/>
                </w:rPr>
                <w:t>C1-223340</w:t>
              </w:r>
            </w:hyperlink>
          </w:p>
        </w:tc>
        <w:tc>
          <w:tcPr>
            <w:tcW w:w="4191" w:type="dxa"/>
            <w:gridSpan w:val="3"/>
            <w:tcBorders>
              <w:top w:val="single" w:sz="4" w:space="0" w:color="auto"/>
              <w:bottom w:val="single" w:sz="4" w:space="0" w:color="auto"/>
            </w:tcBorders>
            <w:shd w:val="clear" w:color="auto" w:fill="FFFF00"/>
          </w:tcPr>
          <w:p w14:paraId="0E21BEA9" w14:textId="00A2C526" w:rsidR="00245B0D" w:rsidRDefault="00245B0D" w:rsidP="00245B0D">
            <w:pPr>
              <w:rPr>
                <w:rFonts w:cs="Arial"/>
              </w:rPr>
            </w:pPr>
            <w:r>
              <w:rPr>
                <w:rFonts w:cs="Arial"/>
              </w:rPr>
              <w:t>LS on Test Flag</w:t>
            </w:r>
          </w:p>
        </w:tc>
        <w:tc>
          <w:tcPr>
            <w:tcW w:w="1767" w:type="dxa"/>
            <w:tcBorders>
              <w:top w:val="single" w:sz="4" w:space="0" w:color="auto"/>
              <w:bottom w:val="single" w:sz="4" w:space="0" w:color="auto"/>
            </w:tcBorders>
            <w:shd w:val="clear" w:color="auto" w:fill="FFFF00"/>
          </w:tcPr>
          <w:p w14:paraId="3F9C17CF" w14:textId="7F71E3FF" w:rsidR="00245B0D" w:rsidRDefault="00245B0D" w:rsidP="00245B0D">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24A45CD" w14:textId="4F449962" w:rsidR="00245B0D" w:rsidRPr="003C7CD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1EBC0" w14:textId="77777777" w:rsidR="00245B0D" w:rsidRDefault="00245B0D" w:rsidP="00245B0D">
            <w:pPr>
              <w:rPr>
                <w:rFonts w:cs="Arial"/>
              </w:rPr>
            </w:pPr>
            <w:r>
              <w:rPr>
                <w:rFonts w:cs="Arial"/>
              </w:rPr>
              <w:t>Revision of C1-221010</w:t>
            </w:r>
          </w:p>
          <w:p w14:paraId="2B833F5E" w14:textId="77777777" w:rsidR="00245B0D" w:rsidRDefault="00245B0D" w:rsidP="00245B0D">
            <w:pPr>
              <w:rPr>
                <w:rFonts w:cs="Arial"/>
              </w:rPr>
            </w:pPr>
          </w:p>
          <w:p w14:paraId="1B4835F3" w14:textId="77777777" w:rsidR="00245B0D" w:rsidRDefault="00245B0D" w:rsidP="00245B0D">
            <w:pPr>
              <w:rPr>
                <w:rFonts w:cs="Arial"/>
              </w:rPr>
            </w:pPr>
            <w:r>
              <w:rPr>
                <w:rFonts w:cs="Arial"/>
              </w:rPr>
              <w:t xml:space="preserve">Lazaros </w:t>
            </w:r>
            <w:proofErr w:type="spellStart"/>
            <w:r>
              <w:rPr>
                <w:rFonts w:cs="Arial"/>
              </w:rPr>
              <w:t>thu</w:t>
            </w:r>
            <w:proofErr w:type="spellEnd"/>
            <w:r>
              <w:rPr>
                <w:rFonts w:cs="Arial"/>
              </w:rPr>
              <w:t xml:space="preserve"> 0205</w:t>
            </w:r>
          </w:p>
          <w:p w14:paraId="3B08F9A0" w14:textId="6C0AEBE7" w:rsidR="00245B0D" w:rsidRDefault="00245B0D" w:rsidP="00245B0D">
            <w:pPr>
              <w:rPr>
                <w:rFonts w:cs="Arial"/>
              </w:rPr>
            </w:pPr>
            <w:r>
              <w:rPr>
                <w:rFonts w:cs="Arial"/>
              </w:rPr>
              <w:t>Objection</w:t>
            </w:r>
          </w:p>
          <w:p w14:paraId="7A08E750" w14:textId="429EE591" w:rsidR="002D18BE" w:rsidRDefault="002D18BE" w:rsidP="00245B0D">
            <w:pPr>
              <w:rPr>
                <w:rFonts w:cs="Arial"/>
              </w:rPr>
            </w:pPr>
          </w:p>
          <w:p w14:paraId="64D9CF1B" w14:textId="1B3E6E45" w:rsidR="002D18BE" w:rsidRDefault="002D18BE" w:rsidP="00245B0D">
            <w:pPr>
              <w:rPr>
                <w:rFonts w:cs="Arial"/>
              </w:rPr>
            </w:pPr>
            <w:r>
              <w:rPr>
                <w:rFonts w:cs="Arial"/>
              </w:rPr>
              <w:t>Ivo mon 1013</w:t>
            </w:r>
          </w:p>
          <w:p w14:paraId="45190929" w14:textId="43679A05" w:rsidR="002D18BE" w:rsidRDefault="002D18BE" w:rsidP="00245B0D">
            <w:pPr>
              <w:rPr>
                <w:rFonts w:cs="Arial"/>
              </w:rPr>
            </w:pPr>
            <w:r>
              <w:rPr>
                <w:rFonts w:cs="Arial"/>
              </w:rPr>
              <w:t>We need the ls</w:t>
            </w:r>
          </w:p>
          <w:p w14:paraId="788C8A01" w14:textId="5CFC5121" w:rsidR="002D18BE" w:rsidRDefault="002D18BE" w:rsidP="00245B0D">
            <w:pPr>
              <w:rPr>
                <w:rFonts w:cs="Arial"/>
              </w:rPr>
            </w:pPr>
          </w:p>
          <w:p w14:paraId="56C1403E" w14:textId="55E742A9" w:rsidR="003E7A64" w:rsidRDefault="003E7A64" w:rsidP="00245B0D">
            <w:pPr>
              <w:rPr>
                <w:rFonts w:cs="Arial"/>
              </w:rPr>
            </w:pPr>
            <w:proofErr w:type="spellStart"/>
            <w:r>
              <w:rPr>
                <w:rFonts w:cs="Arial"/>
              </w:rPr>
              <w:t>PeterS</w:t>
            </w:r>
            <w:proofErr w:type="spellEnd"/>
            <w:r>
              <w:rPr>
                <w:rFonts w:cs="Arial"/>
              </w:rPr>
              <w:t xml:space="preserve"> mon 1709</w:t>
            </w:r>
          </w:p>
          <w:p w14:paraId="23F52BE2" w14:textId="309A083A" w:rsidR="003E7A64" w:rsidRDefault="003E7A64" w:rsidP="00245B0D">
            <w:pPr>
              <w:rPr>
                <w:rFonts w:cs="Arial"/>
              </w:rPr>
            </w:pPr>
            <w:r>
              <w:rPr>
                <w:rFonts w:cs="Arial"/>
              </w:rPr>
              <w:t>Focus on CR first, if agreement then send the LS</w:t>
            </w:r>
          </w:p>
          <w:p w14:paraId="5664AF00" w14:textId="290EE236" w:rsidR="00245B0D" w:rsidRPr="00D95972" w:rsidRDefault="00245B0D" w:rsidP="00245B0D">
            <w:pPr>
              <w:rPr>
                <w:rFonts w:cs="Arial"/>
              </w:rPr>
            </w:pPr>
          </w:p>
        </w:tc>
      </w:tr>
      <w:tr w:rsidR="00245B0D" w:rsidRPr="00D95972" w14:paraId="2B8B7D0A" w14:textId="77777777" w:rsidTr="00D21632">
        <w:tc>
          <w:tcPr>
            <w:tcW w:w="976" w:type="dxa"/>
            <w:tcBorders>
              <w:top w:val="nil"/>
              <w:left w:val="thinThickThinSmallGap" w:sz="24" w:space="0" w:color="auto"/>
              <w:bottom w:val="nil"/>
            </w:tcBorders>
          </w:tcPr>
          <w:p w14:paraId="0898570F" w14:textId="77777777" w:rsidR="00245B0D" w:rsidRPr="00D95972" w:rsidRDefault="00245B0D" w:rsidP="00245B0D">
            <w:pPr>
              <w:rPr>
                <w:rFonts w:cs="Arial"/>
                <w:lang w:val="en-US"/>
              </w:rPr>
            </w:pPr>
          </w:p>
        </w:tc>
        <w:tc>
          <w:tcPr>
            <w:tcW w:w="1317" w:type="dxa"/>
            <w:gridSpan w:val="2"/>
            <w:tcBorders>
              <w:top w:val="nil"/>
              <w:bottom w:val="nil"/>
            </w:tcBorders>
          </w:tcPr>
          <w:p w14:paraId="5750A1B4"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B586CA1" w14:textId="77777777" w:rsidR="00245B0D" w:rsidRDefault="00245B0D" w:rsidP="00245B0D"/>
        </w:tc>
        <w:tc>
          <w:tcPr>
            <w:tcW w:w="4191" w:type="dxa"/>
            <w:gridSpan w:val="3"/>
            <w:tcBorders>
              <w:top w:val="single" w:sz="4" w:space="0" w:color="auto"/>
              <w:bottom w:val="single" w:sz="4" w:space="0" w:color="auto"/>
            </w:tcBorders>
            <w:shd w:val="clear" w:color="auto" w:fill="FFFF00"/>
          </w:tcPr>
          <w:p w14:paraId="1A4C281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00"/>
          </w:tcPr>
          <w:p w14:paraId="76AADEC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00"/>
          </w:tcPr>
          <w:p w14:paraId="1430A19B"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8B464CB" w14:textId="77777777" w:rsidR="00245B0D" w:rsidRDefault="00245B0D" w:rsidP="00245B0D">
            <w:pPr>
              <w:rPr>
                <w:rFonts w:cs="Arial"/>
              </w:rPr>
            </w:pPr>
          </w:p>
        </w:tc>
      </w:tr>
      <w:tr w:rsidR="00245B0D" w:rsidRPr="00D95972" w14:paraId="61DB78C4" w14:textId="77777777" w:rsidTr="004A7523">
        <w:tc>
          <w:tcPr>
            <w:tcW w:w="976" w:type="dxa"/>
            <w:tcBorders>
              <w:top w:val="nil"/>
              <w:left w:val="thinThickThinSmallGap" w:sz="24" w:space="0" w:color="auto"/>
              <w:bottom w:val="nil"/>
            </w:tcBorders>
          </w:tcPr>
          <w:p w14:paraId="3DA12A35" w14:textId="77777777" w:rsidR="00245B0D" w:rsidRPr="00D95972" w:rsidRDefault="00245B0D" w:rsidP="00245B0D">
            <w:pPr>
              <w:rPr>
                <w:rFonts w:cs="Arial"/>
                <w:lang w:val="en-US"/>
              </w:rPr>
            </w:pPr>
          </w:p>
        </w:tc>
        <w:tc>
          <w:tcPr>
            <w:tcW w:w="1317" w:type="dxa"/>
            <w:gridSpan w:val="2"/>
            <w:tcBorders>
              <w:top w:val="nil"/>
              <w:bottom w:val="nil"/>
            </w:tcBorders>
          </w:tcPr>
          <w:p w14:paraId="6ADD0A65"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3CE4A80C" w14:textId="6DA2281E" w:rsidR="00245B0D" w:rsidRDefault="00E16FDB" w:rsidP="00245B0D">
            <w:hyperlink r:id="rId553" w:history="1">
              <w:r w:rsidR="00245B0D">
                <w:rPr>
                  <w:rStyle w:val="Hyperlink"/>
                </w:rPr>
                <w:t>C1-223474</w:t>
              </w:r>
            </w:hyperlink>
          </w:p>
        </w:tc>
        <w:tc>
          <w:tcPr>
            <w:tcW w:w="4191" w:type="dxa"/>
            <w:gridSpan w:val="3"/>
            <w:tcBorders>
              <w:top w:val="single" w:sz="4" w:space="0" w:color="auto"/>
              <w:bottom w:val="single" w:sz="4" w:space="0" w:color="auto"/>
            </w:tcBorders>
            <w:shd w:val="clear" w:color="auto" w:fill="auto"/>
          </w:tcPr>
          <w:p w14:paraId="2B0FA8CE" w14:textId="24904FFA" w:rsidR="00245B0D" w:rsidRDefault="00245B0D" w:rsidP="00245B0D">
            <w:pPr>
              <w:rPr>
                <w:rFonts w:cs="Arial"/>
              </w:rPr>
            </w:pPr>
            <w:r>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auto"/>
          </w:tcPr>
          <w:p w14:paraId="12CBB584" w14:textId="4F58FC04" w:rsidR="00245B0D"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auto"/>
          </w:tcPr>
          <w:p w14:paraId="2BFF31CA" w14:textId="23C90942" w:rsidR="00245B0D" w:rsidRDefault="00245B0D" w:rsidP="00245B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211E63DF" w14:textId="4FF453AB" w:rsidR="004A7523" w:rsidRDefault="004A7523" w:rsidP="00245B0D">
            <w:pPr>
              <w:rPr>
                <w:lang w:val="en-US"/>
              </w:rPr>
            </w:pPr>
            <w:r>
              <w:rPr>
                <w:rFonts w:cs="Arial"/>
              </w:rPr>
              <w:t xml:space="preserve">Merged into </w:t>
            </w:r>
            <w:r>
              <w:rPr>
                <w:lang w:val="en-US"/>
              </w:rPr>
              <w:t>C1-223732 and its revisions</w:t>
            </w:r>
          </w:p>
          <w:p w14:paraId="20FC45F0" w14:textId="1EA8CF90" w:rsidR="004A7523" w:rsidRDefault="004A7523" w:rsidP="00245B0D">
            <w:pPr>
              <w:rPr>
                <w:lang w:val="en-US"/>
              </w:rPr>
            </w:pPr>
            <w:r>
              <w:rPr>
                <w:lang w:val="en-US"/>
              </w:rPr>
              <w:t>Roozbeh mon 1912</w:t>
            </w:r>
          </w:p>
          <w:p w14:paraId="56580BD1" w14:textId="77777777" w:rsidR="004A7523" w:rsidRDefault="004A7523" w:rsidP="00245B0D">
            <w:pPr>
              <w:rPr>
                <w:lang w:val="en-US"/>
              </w:rPr>
            </w:pPr>
          </w:p>
          <w:p w14:paraId="74C60B22" w14:textId="25EA1A36" w:rsidR="00245B0D" w:rsidRDefault="00245B0D" w:rsidP="00245B0D">
            <w:pPr>
              <w:rPr>
                <w:rFonts w:cs="Arial"/>
              </w:rPr>
            </w:pPr>
            <w:r>
              <w:rPr>
                <w:rFonts w:cs="Arial"/>
              </w:rPr>
              <w:t>Revision of C1-222714</w:t>
            </w:r>
          </w:p>
          <w:p w14:paraId="39FF5E7A" w14:textId="77777777" w:rsidR="00245B0D" w:rsidRDefault="00245B0D" w:rsidP="00245B0D">
            <w:pPr>
              <w:rPr>
                <w:rFonts w:cs="Arial"/>
              </w:rPr>
            </w:pPr>
          </w:p>
          <w:p w14:paraId="14D83415" w14:textId="77777777" w:rsidR="00245B0D" w:rsidRDefault="00245B0D" w:rsidP="00245B0D">
            <w:pPr>
              <w:rPr>
                <w:lang w:val="en-US" w:eastAsia="ko-KR"/>
              </w:rPr>
            </w:pPr>
            <w:r>
              <w:rPr>
                <w:lang w:val="en-US" w:eastAsia="ko-KR"/>
              </w:rPr>
              <w:t xml:space="preserve">Mohamed </w:t>
            </w:r>
            <w:proofErr w:type="spellStart"/>
            <w:r>
              <w:rPr>
                <w:lang w:val="en-US" w:eastAsia="ko-KR"/>
              </w:rPr>
              <w:t>thu</w:t>
            </w:r>
            <w:proofErr w:type="spellEnd"/>
            <w:r>
              <w:rPr>
                <w:lang w:val="en-US" w:eastAsia="ko-KR"/>
              </w:rPr>
              <w:t xml:space="preserve"> 0206</w:t>
            </w:r>
          </w:p>
          <w:p w14:paraId="4552C13A" w14:textId="3ADE4A59" w:rsidR="00245B0D" w:rsidRDefault="00245B0D" w:rsidP="00245B0D">
            <w:pPr>
              <w:rPr>
                <w:lang w:val="en-US" w:eastAsia="ko-KR"/>
              </w:rPr>
            </w:pPr>
            <w:r>
              <w:rPr>
                <w:lang w:val="en-US" w:eastAsia="ko-KR"/>
              </w:rPr>
              <w:t>Rev required</w:t>
            </w:r>
          </w:p>
          <w:p w14:paraId="7CD6F911" w14:textId="5E1DFEFB" w:rsidR="00245B0D" w:rsidRDefault="00245B0D" w:rsidP="00245B0D">
            <w:pPr>
              <w:rPr>
                <w:lang w:val="en-US" w:eastAsia="ko-KR"/>
              </w:rPr>
            </w:pPr>
          </w:p>
          <w:p w14:paraId="3FCBBC20" w14:textId="3BAFA850" w:rsidR="00245B0D" w:rsidRDefault="00245B0D" w:rsidP="00245B0D">
            <w:pPr>
              <w:rPr>
                <w:lang w:val="en-US" w:eastAsia="ko-KR"/>
              </w:rPr>
            </w:pPr>
            <w:r>
              <w:rPr>
                <w:lang w:val="en-US" w:eastAsia="ko-KR"/>
              </w:rPr>
              <w:t xml:space="preserve">Roozbeh </w:t>
            </w:r>
            <w:proofErr w:type="spellStart"/>
            <w:r>
              <w:rPr>
                <w:lang w:val="en-US" w:eastAsia="ko-KR"/>
              </w:rPr>
              <w:t>fri</w:t>
            </w:r>
            <w:proofErr w:type="spellEnd"/>
            <w:r>
              <w:rPr>
                <w:lang w:val="en-US" w:eastAsia="ko-KR"/>
              </w:rPr>
              <w:t xml:space="preserve"> 0514</w:t>
            </w:r>
          </w:p>
          <w:p w14:paraId="5CD8EABD" w14:textId="61B54C23" w:rsidR="00245B0D" w:rsidRDefault="00245B0D" w:rsidP="00245B0D">
            <w:pPr>
              <w:rPr>
                <w:lang w:val="en-US" w:eastAsia="ko-KR"/>
              </w:rPr>
            </w:pPr>
            <w:r>
              <w:rPr>
                <w:lang w:val="en-US" w:eastAsia="ko-KR"/>
              </w:rPr>
              <w:t>Provides rev</w:t>
            </w:r>
          </w:p>
          <w:p w14:paraId="0336C771" w14:textId="77777777" w:rsidR="00245B0D" w:rsidRDefault="00245B0D" w:rsidP="00245B0D">
            <w:pPr>
              <w:rPr>
                <w:lang w:val="en-US" w:eastAsia="ko-KR"/>
              </w:rPr>
            </w:pPr>
          </w:p>
          <w:p w14:paraId="7825EBFE" w14:textId="6CA611A2" w:rsidR="00245B0D" w:rsidRPr="00D95972" w:rsidRDefault="00245B0D" w:rsidP="00245B0D">
            <w:pPr>
              <w:rPr>
                <w:rFonts w:cs="Arial"/>
              </w:rPr>
            </w:pPr>
          </w:p>
        </w:tc>
      </w:tr>
      <w:tr w:rsidR="00245B0D" w:rsidRPr="00D95972" w14:paraId="64509C7D" w14:textId="77777777" w:rsidTr="00B55DA5">
        <w:tc>
          <w:tcPr>
            <w:tcW w:w="976" w:type="dxa"/>
            <w:tcBorders>
              <w:top w:val="nil"/>
              <w:left w:val="thinThickThinSmallGap" w:sz="24" w:space="0" w:color="auto"/>
              <w:bottom w:val="nil"/>
            </w:tcBorders>
          </w:tcPr>
          <w:p w14:paraId="01D20A26" w14:textId="77777777" w:rsidR="00245B0D" w:rsidRPr="00D95972" w:rsidRDefault="00245B0D" w:rsidP="00245B0D">
            <w:pPr>
              <w:rPr>
                <w:rFonts w:cs="Arial"/>
                <w:lang w:val="en-US"/>
              </w:rPr>
            </w:pPr>
          </w:p>
        </w:tc>
        <w:tc>
          <w:tcPr>
            <w:tcW w:w="1317" w:type="dxa"/>
            <w:gridSpan w:val="2"/>
            <w:tcBorders>
              <w:top w:val="nil"/>
              <w:bottom w:val="nil"/>
            </w:tcBorders>
          </w:tcPr>
          <w:p w14:paraId="71DBF3F2"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1E2A8833" w14:textId="723BA9F8" w:rsidR="00245B0D" w:rsidRDefault="00E16FDB" w:rsidP="00245B0D">
            <w:hyperlink r:id="rId554" w:history="1">
              <w:r w:rsidR="0076433F">
                <w:rPr>
                  <w:rStyle w:val="Hyperlink"/>
                </w:rPr>
                <w:t>C1-223972</w:t>
              </w:r>
            </w:hyperlink>
          </w:p>
        </w:tc>
        <w:tc>
          <w:tcPr>
            <w:tcW w:w="4191" w:type="dxa"/>
            <w:gridSpan w:val="3"/>
            <w:tcBorders>
              <w:top w:val="single" w:sz="4" w:space="0" w:color="auto"/>
              <w:bottom w:val="single" w:sz="4" w:space="0" w:color="auto"/>
            </w:tcBorders>
            <w:shd w:val="clear" w:color="auto" w:fill="FFFF00"/>
          </w:tcPr>
          <w:p w14:paraId="60B7CBB1" w14:textId="77777777" w:rsidR="00245B0D" w:rsidRDefault="00245B0D" w:rsidP="00245B0D">
            <w:pPr>
              <w:rPr>
                <w:rFonts w:cs="Arial"/>
              </w:rPr>
            </w:pPr>
            <w:r>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00"/>
          </w:tcPr>
          <w:p w14:paraId="060E23DD"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782919A" w14:textId="77777777" w:rsidR="00245B0D" w:rsidRDefault="00245B0D" w:rsidP="00245B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4AC85" w14:textId="5288CFD2" w:rsidR="0076433F" w:rsidRDefault="0076433F" w:rsidP="00245B0D">
            <w:pPr>
              <w:rPr>
                <w:lang w:val="en-US" w:eastAsia="ko-KR"/>
              </w:rPr>
            </w:pPr>
            <w:r>
              <w:rPr>
                <w:lang w:val="en-US" w:eastAsia="ko-KR"/>
              </w:rPr>
              <w:t>Revision of C1-</w:t>
            </w:r>
            <w:r w:rsidRPr="0076433F">
              <w:rPr>
                <w:lang w:val="en-US" w:eastAsia="ko-KR"/>
              </w:rPr>
              <w:t>223732</w:t>
            </w:r>
          </w:p>
          <w:p w14:paraId="777E9B05" w14:textId="77777777" w:rsidR="0076433F" w:rsidRDefault="0076433F" w:rsidP="00245B0D">
            <w:pPr>
              <w:rPr>
                <w:lang w:val="en-US" w:eastAsia="ko-KR"/>
              </w:rPr>
            </w:pPr>
          </w:p>
          <w:p w14:paraId="65B70EC7" w14:textId="357CFE5F" w:rsidR="0076433F" w:rsidRDefault="0076433F" w:rsidP="00245B0D">
            <w:pPr>
              <w:rPr>
                <w:lang w:val="en-US" w:eastAsia="ko-KR"/>
              </w:rPr>
            </w:pPr>
            <w:r>
              <w:rPr>
                <w:lang w:val="en-US" w:eastAsia="ko-KR"/>
              </w:rPr>
              <w:t>---------------------------------------------------------------------------</w:t>
            </w:r>
          </w:p>
          <w:p w14:paraId="43D3FC65" w14:textId="77777777" w:rsidR="0076433F" w:rsidRDefault="0076433F" w:rsidP="00245B0D">
            <w:pPr>
              <w:rPr>
                <w:lang w:val="en-US" w:eastAsia="ko-KR"/>
              </w:rPr>
            </w:pPr>
          </w:p>
          <w:p w14:paraId="1718A341" w14:textId="3ABEC68E" w:rsidR="00245B0D" w:rsidRDefault="00245B0D" w:rsidP="00245B0D">
            <w:pPr>
              <w:rPr>
                <w:lang w:val="en-US" w:eastAsia="ko-KR"/>
              </w:rPr>
            </w:pPr>
            <w:r>
              <w:rPr>
                <w:lang w:val="en-US" w:eastAsia="ko-KR"/>
              </w:rPr>
              <w:t xml:space="preserve">Mohamed </w:t>
            </w:r>
            <w:proofErr w:type="spellStart"/>
            <w:r>
              <w:rPr>
                <w:lang w:val="en-US" w:eastAsia="ko-KR"/>
              </w:rPr>
              <w:t>thu</w:t>
            </w:r>
            <w:proofErr w:type="spellEnd"/>
            <w:r>
              <w:rPr>
                <w:lang w:val="en-US" w:eastAsia="ko-KR"/>
              </w:rPr>
              <w:t xml:space="preserve"> 0206</w:t>
            </w:r>
          </w:p>
          <w:p w14:paraId="273BB414" w14:textId="77777777" w:rsidR="00245B0D" w:rsidRDefault="00245B0D" w:rsidP="00245B0D">
            <w:pPr>
              <w:rPr>
                <w:lang w:val="en-US" w:eastAsia="ko-KR"/>
              </w:rPr>
            </w:pPr>
            <w:r>
              <w:rPr>
                <w:lang w:val="en-US" w:eastAsia="ko-KR"/>
              </w:rPr>
              <w:t>Rev required</w:t>
            </w:r>
          </w:p>
          <w:p w14:paraId="38783756" w14:textId="77777777" w:rsidR="00245B0D" w:rsidRDefault="00245B0D" w:rsidP="00245B0D">
            <w:pPr>
              <w:rPr>
                <w:rFonts w:cs="Arial"/>
              </w:rPr>
            </w:pPr>
          </w:p>
          <w:p w14:paraId="31B0F9F7" w14:textId="74BD946F" w:rsidR="00245B0D" w:rsidRDefault="00245B0D" w:rsidP="00245B0D">
            <w:pPr>
              <w:rPr>
                <w:rFonts w:cs="Arial"/>
              </w:rPr>
            </w:pPr>
            <w:r>
              <w:rPr>
                <w:rFonts w:cs="Arial"/>
              </w:rPr>
              <w:t xml:space="preserve">Roozbeh </w:t>
            </w:r>
            <w:proofErr w:type="spellStart"/>
            <w:r>
              <w:rPr>
                <w:rFonts w:cs="Arial"/>
              </w:rPr>
              <w:t>thu</w:t>
            </w:r>
            <w:proofErr w:type="spellEnd"/>
            <w:r>
              <w:rPr>
                <w:rFonts w:cs="Arial"/>
              </w:rPr>
              <w:t xml:space="preserve"> 0229</w:t>
            </w:r>
          </w:p>
          <w:p w14:paraId="27F45046" w14:textId="296D57FF" w:rsidR="00245B0D" w:rsidRDefault="00245B0D" w:rsidP="00245B0D">
            <w:pPr>
              <w:rPr>
                <w:rFonts w:cs="Arial"/>
              </w:rPr>
            </w:pPr>
            <w:r>
              <w:rPr>
                <w:rFonts w:cs="Arial"/>
              </w:rPr>
              <w:t>Comments</w:t>
            </w:r>
          </w:p>
          <w:p w14:paraId="42AD0917" w14:textId="77777777" w:rsidR="00245B0D" w:rsidRDefault="00245B0D" w:rsidP="00245B0D">
            <w:pPr>
              <w:rPr>
                <w:rFonts w:cs="Arial"/>
              </w:rPr>
            </w:pPr>
          </w:p>
          <w:p w14:paraId="423607A4" w14:textId="5D631D3B" w:rsidR="00245B0D" w:rsidRDefault="00F14F31" w:rsidP="00245B0D">
            <w:pPr>
              <w:rPr>
                <w:rFonts w:cs="Arial"/>
              </w:rPr>
            </w:pPr>
            <w:r>
              <w:rPr>
                <w:rFonts w:cs="Arial"/>
              </w:rPr>
              <w:t xml:space="preserve">Christian </w:t>
            </w:r>
            <w:proofErr w:type="spellStart"/>
            <w:r>
              <w:rPr>
                <w:rFonts w:cs="Arial"/>
              </w:rPr>
              <w:t>fri</w:t>
            </w:r>
            <w:proofErr w:type="spellEnd"/>
            <w:r>
              <w:rPr>
                <w:rFonts w:cs="Arial"/>
              </w:rPr>
              <w:t xml:space="preserve"> 1521</w:t>
            </w:r>
          </w:p>
          <w:p w14:paraId="3E653900" w14:textId="0AC8D52F" w:rsidR="00F14F31" w:rsidRDefault="00F14F31" w:rsidP="00245B0D">
            <w:pPr>
              <w:rPr>
                <w:rFonts w:cs="Arial"/>
              </w:rPr>
            </w:pPr>
            <w:r>
              <w:rPr>
                <w:rFonts w:cs="Arial"/>
              </w:rPr>
              <w:t>Provides rev</w:t>
            </w:r>
          </w:p>
          <w:p w14:paraId="55A7344E" w14:textId="0A8E7213" w:rsidR="00356297" w:rsidRDefault="00356297" w:rsidP="00245B0D">
            <w:pPr>
              <w:rPr>
                <w:rFonts w:cs="Arial"/>
              </w:rPr>
            </w:pPr>
          </w:p>
          <w:p w14:paraId="15BAFF4C" w14:textId="6B1BBC3A" w:rsidR="00356297" w:rsidRDefault="00356297" w:rsidP="00245B0D">
            <w:pPr>
              <w:rPr>
                <w:rFonts w:cs="Arial"/>
              </w:rPr>
            </w:pPr>
            <w:r>
              <w:rPr>
                <w:rFonts w:cs="Arial"/>
              </w:rPr>
              <w:t xml:space="preserve">Mohamed </w:t>
            </w:r>
            <w:proofErr w:type="spellStart"/>
            <w:r>
              <w:rPr>
                <w:rFonts w:cs="Arial"/>
              </w:rPr>
              <w:t>fri</w:t>
            </w:r>
            <w:proofErr w:type="spellEnd"/>
            <w:r>
              <w:rPr>
                <w:rFonts w:cs="Arial"/>
              </w:rPr>
              <w:t xml:space="preserve"> 1625</w:t>
            </w:r>
          </w:p>
          <w:p w14:paraId="2210E7EC" w14:textId="4115E3D1" w:rsidR="00356297" w:rsidRDefault="00356297" w:rsidP="00245B0D">
            <w:pPr>
              <w:rPr>
                <w:rFonts w:cs="Arial"/>
              </w:rPr>
            </w:pPr>
            <w:r>
              <w:rPr>
                <w:rFonts w:cs="Arial"/>
              </w:rPr>
              <w:t>fine</w:t>
            </w:r>
          </w:p>
          <w:p w14:paraId="4D917A42" w14:textId="0CD422F4" w:rsidR="00F14F31" w:rsidRDefault="00F14F31" w:rsidP="00245B0D">
            <w:pPr>
              <w:rPr>
                <w:rFonts w:cs="Arial"/>
              </w:rPr>
            </w:pPr>
          </w:p>
          <w:p w14:paraId="414D93C7" w14:textId="0873AB5E" w:rsidR="00086000" w:rsidRDefault="00086000" w:rsidP="00245B0D">
            <w:pPr>
              <w:rPr>
                <w:rFonts w:cs="Arial"/>
              </w:rPr>
            </w:pPr>
            <w:r>
              <w:rPr>
                <w:rFonts w:cs="Arial"/>
              </w:rPr>
              <w:t>Roozbeh sat 0015</w:t>
            </w:r>
          </w:p>
          <w:p w14:paraId="5881EFBE" w14:textId="29DE40D6" w:rsidR="00086000" w:rsidRDefault="00086000" w:rsidP="00245B0D">
            <w:pPr>
              <w:rPr>
                <w:rFonts w:cs="Arial"/>
              </w:rPr>
            </w:pPr>
            <w:r>
              <w:rPr>
                <w:rFonts w:cs="Arial"/>
              </w:rPr>
              <w:t>Comment</w:t>
            </w:r>
          </w:p>
          <w:p w14:paraId="5532154F" w14:textId="55BA11EC" w:rsidR="00086000" w:rsidRDefault="00086000" w:rsidP="00245B0D">
            <w:pPr>
              <w:rPr>
                <w:rFonts w:cs="Arial"/>
              </w:rPr>
            </w:pPr>
          </w:p>
          <w:p w14:paraId="5E4E7C53" w14:textId="4C8B5951" w:rsidR="002B2A75" w:rsidRDefault="002B2A75" w:rsidP="00245B0D">
            <w:pPr>
              <w:rPr>
                <w:rFonts w:cs="Arial"/>
              </w:rPr>
            </w:pPr>
            <w:r>
              <w:rPr>
                <w:rFonts w:cs="Arial"/>
              </w:rPr>
              <w:t>Christia</w:t>
            </w:r>
            <w:r w:rsidR="00800BC6">
              <w:rPr>
                <w:rFonts w:cs="Arial"/>
              </w:rPr>
              <w:t>n</w:t>
            </w:r>
            <w:r>
              <w:rPr>
                <w:rFonts w:cs="Arial"/>
              </w:rPr>
              <w:t xml:space="preserve"> mon 0921</w:t>
            </w:r>
          </w:p>
          <w:p w14:paraId="5A3BE27D" w14:textId="021A0A73" w:rsidR="002B2A75" w:rsidRDefault="002B2A75" w:rsidP="00245B0D">
            <w:pPr>
              <w:rPr>
                <w:rFonts w:cs="Arial"/>
              </w:rPr>
            </w:pPr>
            <w:r>
              <w:rPr>
                <w:rFonts w:cs="Arial"/>
              </w:rPr>
              <w:t>New rev</w:t>
            </w:r>
          </w:p>
          <w:p w14:paraId="3C0F88DD" w14:textId="18EE49E0" w:rsidR="002B2A75" w:rsidRDefault="002B2A75" w:rsidP="00245B0D">
            <w:pPr>
              <w:rPr>
                <w:rFonts w:cs="Arial"/>
              </w:rPr>
            </w:pPr>
          </w:p>
          <w:p w14:paraId="0894DADD" w14:textId="4AE59A7B" w:rsidR="00800BC6" w:rsidRDefault="00800BC6" w:rsidP="00245B0D">
            <w:pPr>
              <w:rPr>
                <w:rFonts w:cs="Arial"/>
              </w:rPr>
            </w:pPr>
            <w:r>
              <w:rPr>
                <w:rFonts w:cs="Arial"/>
              </w:rPr>
              <w:t>Roozbeh mon 1416</w:t>
            </w:r>
          </w:p>
          <w:p w14:paraId="65642FE1" w14:textId="04D58290" w:rsidR="00800BC6" w:rsidRDefault="00800BC6" w:rsidP="00245B0D">
            <w:pPr>
              <w:rPr>
                <w:rFonts w:cs="Arial"/>
              </w:rPr>
            </w:pPr>
            <w:r>
              <w:rPr>
                <w:rFonts w:cs="Arial"/>
              </w:rPr>
              <w:t>Link does not work</w:t>
            </w:r>
          </w:p>
          <w:p w14:paraId="0DFE87F0" w14:textId="6C0A3C9C" w:rsidR="00800BC6" w:rsidRDefault="00800BC6" w:rsidP="00245B0D">
            <w:pPr>
              <w:rPr>
                <w:rFonts w:cs="Arial"/>
              </w:rPr>
            </w:pPr>
          </w:p>
          <w:p w14:paraId="5FC41E69" w14:textId="24F30B42" w:rsidR="00906530" w:rsidRDefault="00906530" w:rsidP="00245B0D">
            <w:pPr>
              <w:rPr>
                <w:rFonts w:cs="Arial"/>
              </w:rPr>
            </w:pPr>
            <w:r>
              <w:rPr>
                <w:rFonts w:cs="Arial"/>
              </w:rPr>
              <w:t>Roozbeh mon 1608</w:t>
            </w:r>
          </w:p>
          <w:p w14:paraId="1B039E8C" w14:textId="492FEA90" w:rsidR="00906530" w:rsidRDefault="00906530" w:rsidP="00245B0D">
            <w:pPr>
              <w:rPr>
                <w:rFonts w:cs="Arial"/>
              </w:rPr>
            </w:pPr>
            <w:r>
              <w:rPr>
                <w:rFonts w:cs="Arial"/>
              </w:rPr>
              <w:t>Proposal</w:t>
            </w:r>
          </w:p>
          <w:p w14:paraId="64A60D75" w14:textId="4E466DD4" w:rsidR="00906530" w:rsidRDefault="00906530" w:rsidP="00245B0D">
            <w:pPr>
              <w:rPr>
                <w:rFonts w:cs="Arial"/>
              </w:rPr>
            </w:pPr>
          </w:p>
          <w:p w14:paraId="7EF03DD8" w14:textId="71C0826D" w:rsidR="00906530" w:rsidRDefault="00906530" w:rsidP="00245B0D">
            <w:pPr>
              <w:rPr>
                <w:rFonts w:cs="Arial"/>
              </w:rPr>
            </w:pPr>
            <w:proofErr w:type="spellStart"/>
            <w:r>
              <w:rPr>
                <w:rFonts w:cs="Arial"/>
              </w:rPr>
              <w:t>Sunghonn</w:t>
            </w:r>
            <w:proofErr w:type="spellEnd"/>
            <w:r>
              <w:rPr>
                <w:rFonts w:cs="Arial"/>
              </w:rPr>
              <w:t xml:space="preserve"> mon 1810</w:t>
            </w:r>
          </w:p>
          <w:p w14:paraId="0158767A" w14:textId="331449FD" w:rsidR="00906530" w:rsidRDefault="00906530" w:rsidP="00245B0D">
            <w:pPr>
              <w:rPr>
                <w:rFonts w:cs="Arial"/>
              </w:rPr>
            </w:pPr>
            <w:r>
              <w:rPr>
                <w:rFonts w:cs="Arial"/>
              </w:rPr>
              <w:t>Support Christian’s LS</w:t>
            </w:r>
          </w:p>
          <w:p w14:paraId="2C67386B" w14:textId="0EEC1B9E" w:rsidR="004A7523" w:rsidRDefault="004A7523" w:rsidP="00245B0D">
            <w:pPr>
              <w:rPr>
                <w:rFonts w:cs="Arial"/>
              </w:rPr>
            </w:pPr>
          </w:p>
          <w:p w14:paraId="12EC3F76" w14:textId="6FBB51EE" w:rsidR="004A7523" w:rsidRDefault="004A7523" w:rsidP="00245B0D">
            <w:pPr>
              <w:rPr>
                <w:rFonts w:cs="Arial"/>
              </w:rPr>
            </w:pPr>
            <w:r>
              <w:rPr>
                <w:rFonts w:cs="Arial"/>
              </w:rPr>
              <w:t>Roozbeh mon 1904</w:t>
            </w:r>
          </w:p>
          <w:p w14:paraId="00430649" w14:textId="0352A058" w:rsidR="004A7523" w:rsidRDefault="00647A13" w:rsidP="00245B0D">
            <w:pPr>
              <w:rPr>
                <w:rFonts w:cs="Arial"/>
              </w:rPr>
            </w:pPr>
            <w:r>
              <w:rPr>
                <w:rFonts w:cs="Arial"/>
              </w:rPr>
              <w:t>C</w:t>
            </w:r>
            <w:r w:rsidR="004A7523">
              <w:rPr>
                <w:rFonts w:cs="Arial"/>
              </w:rPr>
              <w:t>omments</w:t>
            </w:r>
          </w:p>
          <w:p w14:paraId="6D751F5E" w14:textId="13DDF3CA" w:rsidR="00647A13" w:rsidRDefault="00647A13" w:rsidP="00245B0D">
            <w:pPr>
              <w:rPr>
                <w:rFonts w:cs="Arial"/>
              </w:rPr>
            </w:pPr>
          </w:p>
          <w:p w14:paraId="44DE391E" w14:textId="6DFF2DE4" w:rsidR="00647A13" w:rsidRDefault="00647A13" w:rsidP="00245B0D">
            <w:pPr>
              <w:rPr>
                <w:rFonts w:cs="Arial"/>
              </w:rPr>
            </w:pPr>
            <w:r>
              <w:rPr>
                <w:rFonts w:cs="Arial"/>
              </w:rPr>
              <w:t xml:space="preserve">Christian </w:t>
            </w:r>
            <w:proofErr w:type="spellStart"/>
            <w:r>
              <w:rPr>
                <w:rFonts w:cs="Arial"/>
              </w:rPr>
              <w:t>tue</w:t>
            </w:r>
            <w:proofErr w:type="spellEnd"/>
            <w:r>
              <w:rPr>
                <w:rFonts w:cs="Arial"/>
              </w:rPr>
              <w:t xml:space="preserve"> 1059</w:t>
            </w:r>
          </w:p>
          <w:p w14:paraId="71906575" w14:textId="01319E60" w:rsidR="00647A13" w:rsidRDefault="00647A13" w:rsidP="00245B0D">
            <w:pPr>
              <w:rPr>
                <w:rFonts w:cs="Arial"/>
              </w:rPr>
            </w:pPr>
            <w:r>
              <w:rPr>
                <w:rFonts w:cs="Arial"/>
              </w:rPr>
              <w:t xml:space="preserve">New </w:t>
            </w:r>
            <w:hyperlink r:id="rId555" w:history="1">
              <w:r w:rsidRPr="00647A13">
                <w:rPr>
                  <w:rStyle w:val="Hyperlink"/>
                  <w:rFonts w:cs="Arial"/>
                </w:rPr>
                <w:t>rev</w:t>
              </w:r>
            </w:hyperlink>
          </w:p>
          <w:p w14:paraId="6795717C" w14:textId="6B2F8D1E" w:rsidR="004749F1" w:rsidRDefault="004749F1" w:rsidP="00245B0D">
            <w:pPr>
              <w:rPr>
                <w:rFonts w:cs="Arial"/>
              </w:rPr>
            </w:pPr>
          </w:p>
          <w:p w14:paraId="1A45B2DC" w14:textId="6AE9066D" w:rsidR="004749F1" w:rsidRPr="004749F1" w:rsidRDefault="004749F1" w:rsidP="00245B0D">
            <w:pPr>
              <w:rPr>
                <w:rFonts w:cs="Arial"/>
                <w:b/>
                <w:bCs/>
              </w:rPr>
            </w:pPr>
            <w:r w:rsidRPr="004749F1">
              <w:rPr>
                <w:rFonts w:cs="Arial"/>
                <w:b/>
                <w:bCs/>
              </w:rPr>
              <w:t>CC#4</w:t>
            </w:r>
          </w:p>
          <w:p w14:paraId="08A86A8E" w14:textId="59081BB9" w:rsidR="004749F1" w:rsidRDefault="004749F1" w:rsidP="00245B0D">
            <w:pPr>
              <w:rPr>
                <w:rFonts w:cs="Arial"/>
              </w:rPr>
            </w:pPr>
            <w:r>
              <w:rPr>
                <w:rFonts w:cs="Arial"/>
              </w:rPr>
              <w:t>OK for Lenovo</w:t>
            </w:r>
          </w:p>
          <w:p w14:paraId="271C6B44" w14:textId="3B4ED51F" w:rsidR="004749F1" w:rsidRDefault="004749F1" w:rsidP="00245B0D">
            <w:pPr>
              <w:rPr>
                <w:rFonts w:cs="Arial"/>
              </w:rPr>
            </w:pPr>
            <w:r>
              <w:rPr>
                <w:rFonts w:cs="Arial"/>
              </w:rPr>
              <w:t>OK for Nokia</w:t>
            </w:r>
          </w:p>
          <w:p w14:paraId="5A52CDAB" w14:textId="24854353" w:rsidR="004749F1" w:rsidRDefault="004749F1" w:rsidP="00245B0D">
            <w:pPr>
              <w:rPr>
                <w:rFonts w:cs="Arial"/>
              </w:rPr>
            </w:pPr>
          </w:p>
          <w:p w14:paraId="27749F58" w14:textId="256EE9C5" w:rsidR="00AB6E1A" w:rsidRDefault="00AB6E1A" w:rsidP="00245B0D">
            <w:pPr>
              <w:rPr>
                <w:rFonts w:cs="Arial"/>
              </w:rPr>
            </w:pPr>
            <w:r>
              <w:rPr>
                <w:rFonts w:cs="Arial"/>
              </w:rPr>
              <w:t xml:space="preserve">Roozbeh </w:t>
            </w:r>
            <w:proofErr w:type="spellStart"/>
            <w:r>
              <w:rPr>
                <w:rFonts w:cs="Arial"/>
              </w:rPr>
              <w:t>tue</w:t>
            </w:r>
            <w:proofErr w:type="spellEnd"/>
            <w:r>
              <w:rPr>
                <w:rFonts w:cs="Arial"/>
              </w:rPr>
              <w:t xml:space="preserve"> 1610</w:t>
            </w:r>
          </w:p>
          <w:p w14:paraId="2B0B0169" w14:textId="5A533EE7" w:rsidR="00AB6E1A" w:rsidRDefault="00AB6E1A" w:rsidP="00245B0D">
            <w:pPr>
              <w:rPr>
                <w:rFonts w:cs="Arial"/>
              </w:rPr>
            </w:pPr>
            <w:r>
              <w:rPr>
                <w:rFonts w:cs="Arial"/>
              </w:rPr>
              <w:t>ok</w:t>
            </w:r>
          </w:p>
          <w:p w14:paraId="76EFB06F" w14:textId="6F08DDE8" w:rsidR="00F14F31" w:rsidRPr="00D95972" w:rsidRDefault="00F14F31" w:rsidP="00245B0D">
            <w:pPr>
              <w:rPr>
                <w:rFonts w:cs="Arial"/>
              </w:rPr>
            </w:pPr>
          </w:p>
        </w:tc>
      </w:tr>
      <w:tr w:rsidR="00245B0D" w:rsidRPr="00D95972" w14:paraId="78D1DFA5" w14:textId="77777777" w:rsidTr="00D21632">
        <w:tc>
          <w:tcPr>
            <w:tcW w:w="976" w:type="dxa"/>
            <w:tcBorders>
              <w:top w:val="nil"/>
              <w:left w:val="thinThickThinSmallGap" w:sz="24" w:space="0" w:color="auto"/>
              <w:bottom w:val="nil"/>
            </w:tcBorders>
          </w:tcPr>
          <w:p w14:paraId="7143D22C" w14:textId="77777777" w:rsidR="00245B0D" w:rsidRPr="00906530" w:rsidRDefault="00245B0D" w:rsidP="00245B0D">
            <w:pPr>
              <w:rPr>
                <w:rFonts w:cs="Arial"/>
              </w:rPr>
            </w:pPr>
          </w:p>
        </w:tc>
        <w:tc>
          <w:tcPr>
            <w:tcW w:w="1317" w:type="dxa"/>
            <w:gridSpan w:val="2"/>
            <w:tcBorders>
              <w:top w:val="nil"/>
              <w:bottom w:val="nil"/>
            </w:tcBorders>
          </w:tcPr>
          <w:p w14:paraId="51E2DFB7"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7AD4188" w14:textId="77777777" w:rsidR="00245B0D" w:rsidRDefault="00245B0D" w:rsidP="00245B0D"/>
        </w:tc>
        <w:tc>
          <w:tcPr>
            <w:tcW w:w="4191" w:type="dxa"/>
            <w:gridSpan w:val="3"/>
            <w:tcBorders>
              <w:top w:val="single" w:sz="4" w:space="0" w:color="auto"/>
              <w:bottom w:val="single" w:sz="4" w:space="0" w:color="auto"/>
            </w:tcBorders>
            <w:shd w:val="clear" w:color="auto" w:fill="FFFF00"/>
          </w:tcPr>
          <w:p w14:paraId="1CB7ADE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00"/>
          </w:tcPr>
          <w:p w14:paraId="4D97A3A1"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00"/>
          </w:tcPr>
          <w:p w14:paraId="4D6D251D"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F35AA44" w14:textId="77777777" w:rsidR="00245B0D" w:rsidRDefault="00245B0D" w:rsidP="00245B0D">
            <w:pPr>
              <w:rPr>
                <w:rFonts w:cs="Arial"/>
              </w:rPr>
            </w:pPr>
          </w:p>
        </w:tc>
      </w:tr>
      <w:tr w:rsidR="00245B0D" w:rsidRPr="00D95972" w14:paraId="1F5E9195" w14:textId="77777777" w:rsidTr="00D21632">
        <w:tc>
          <w:tcPr>
            <w:tcW w:w="976" w:type="dxa"/>
            <w:tcBorders>
              <w:top w:val="nil"/>
              <w:left w:val="thinThickThinSmallGap" w:sz="24" w:space="0" w:color="auto"/>
              <w:bottom w:val="nil"/>
            </w:tcBorders>
          </w:tcPr>
          <w:p w14:paraId="724DEC01" w14:textId="77777777" w:rsidR="00245B0D" w:rsidRPr="00D95972" w:rsidRDefault="00245B0D" w:rsidP="00245B0D">
            <w:pPr>
              <w:rPr>
                <w:rFonts w:cs="Arial"/>
                <w:lang w:val="en-US"/>
              </w:rPr>
            </w:pPr>
          </w:p>
        </w:tc>
        <w:tc>
          <w:tcPr>
            <w:tcW w:w="1317" w:type="dxa"/>
            <w:gridSpan w:val="2"/>
            <w:tcBorders>
              <w:top w:val="nil"/>
              <w:bottom w:val="nil"/>
            </w:tcBorders>
          </w:tcPr>
          <w:p w14:paraId="3263CCE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39B8EBE0" w14:textId="784D5AD0" w:rsidR="00245B0D" w:rsidRDefault="00E16FDB" w:rsidP="00245B0D">
            <w:hyperlink r:id="rId556" w:history="1">
              <w:r w:rsidR="00245B0D">
                <w:rPr>
                  <w:rStyle w:val="Hyperlink"/>
                </w:rPr>
                <w:t>C1-223535</w:t>
              </w:r>
            </w:hyperlink>
          </w:p>
        </w:tc>
        <w:tc>
          <w:tcPr>
            <w:tcW w:w="4191" w:type="dxa"/>
            <w:gridSpan w:val="3"/>
            <w:tcBorders>
              <w:top w:val="single" w:sz="4" w:space="0" w:color="auto"/>
              <w:bottom w:val="single" w:sz="4" w:space="0" w:color="auto"/>
            </w:tcBorders>
            <w:shd w:val="clear" w:color="auto" w:fill="FFFF00"/>
          </w:tcPr>
          <w:p w14:paraId="063DB311" w14:textId="4EB547A1" w:rsidR="00245B0D" w:rsidRDefault="00245B0D" w:rsidP="00245B0D">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080B399E" w14:textId="1B89D776" w:rsidR="00245B0D"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1AE1CD8" w14:textId="121B99E5"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55804" w14:textId="77777777" w:rsidR="00245B0D" w:rsidRPr="00D95972" w:rsidRDefault="00245B0D" w:rsidP="00245B0D">
            <w:pPr>
              <w:rPr>
                <w:rFonts w:cs="Arial"/>
              </w:rPr>
            </w:pPr>
          </w:p>
        </w:tc>
      </w:tr>
      <w:tr w:rsidR="00245B0D" w:rsidRPr="00D95972" w14:paraId="51700F9F" w14:textId="77777777" w:rsidTr="00D21632">
        <w:tc>
          <w:tcPr>
            <w:tcW w:w="976" w:type="dxa"/>
            <w:tcBorders>
              <w:top w:val="nil"/>
              <w:left w:val="thinThickThinSmallGap" w:sz="24" w:space="0" w:color="auto"/>
              <w:bottom w:val="nil"/>
            </w:tcBorders>
          </w:tcPr>
          <w:p w14:paraId="6844DEC1" w14:textId="77777777" w:rsidR="00245B0D" w:rsidRPr="00D95972" w:rsidRDefault="00245B0D" w:rsidP="00245B0D">
            <w:pPr>
              <w:rPr>
                <w:rFonts w:cs="Arial"/>
                <w:lang w:val="en-US"/>
              </w:rPr>
            </w:pPr>
          </w:p>
        </w:tc>
        <w:tc>
          <w:tcPr>
            <w:tcW w:w="1317" w:type="dxa"/>
            <w:gridSpan w:val="2"/>
            <w:tcBorders>
              <w:top w:val="nil"/>
              <w:bottom w:val="nil"/>
            </w:tcBorders>
          </w:tcPr>
          <w:p w14:paraId="35228953"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8FB0E9F" w14:textId="77777777" w:rsidR="00245B0D" w:rsidRDefault="00245B0D" w:rsidP="00245B0D"/>
        </w:tc>
        <w:tc>
          <w:tcPr>
            <w:tcW w:w="4191" w:type="dxa"/>
            <w:gridSpan w:val="3"/>
            <w:tcBorders>
              <w:top w:val="single" w:sz="4" w:space="0" w:color="auto"/>
              <w:bottom w:val="single" w:sz="4" w:space="0" w:color="auto"/>
            </w:tcBorders>
            <w:shd w:val="clear" w:color="auto" w:fill="FFFF00"/>
          </w:tcPr>
          <w:p w14:paraId="226C989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00"/>
          </w:tcPr>
          <w:p w14:paraId="3B26C6DA"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00"/>
          </w:tcPr>
          <w:p w14:paraId="59A7658C"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5EF8939" w14:textId="77777777" w:rsidR="00245B0D" w:rsidRPr="00D95972" w:rsidRDefault="00245B0D" w:rsidP="00245B0D">
            <w:pPr>
              <w:rPr>
                <w:rFonts w:cs="Arial"/>
              </w:rPr>
            </w:pPr>
          </w:p>
        </w:tc>
      </w:tr>
      <w:tr w:rsidR="00245B0D" w:rsidRPr="00D95972" w14:paraId="2387F4B4" w14:textId="77777777" w:rsidTr="00482519">
        <w:tc>
          <w:tcPr>
            <w:tcW w:w="976" w:type="dxa"/>
            <w:tcBorders>
              <w:top w:val="nil"/>
              <w:left w:val="thinThickThinSmallGap" w:sz="24" w:space="0" w:color="auto"/>
              <w:bottom w:val="nil"/>
            </w:tcBorders>
          </w:tcPr>
          <w:p w14:paraId="3FD32F48" w14:textId="77777777" w:rsidR="00245B0D" w:rsidRPr="00D95972" w:rsidRDefault="00245B0D" w:rsidP="00245B0D">
            <w:pPr>
              <w:rPr>
                <w:rFonts w:cs="Arial"/>
                <w:lang w:val="en-US"/>
              </w:rPr>
            </w:pPr>
          </w:p>
        </w:tc>
        <w:tc>
          <w:tcPr>
            <w:tcW w:w="1317" w:type="dxa"/>
            <w:gridSpan w:val="2"/>
            <w:tcBorders>
              <w:top w:val="nil"/>
              <w:bottom w:val="nil"/>
            </w:tcBorders>
          </w:tcPr>
          <w:p w14:paraId="23C9A637"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09FA4348" w14:textId="7ECDF4F6" w:rsidR="00245B0D" w:rsidRDefault="00E16FDB" w:rsidP="00245B0D">
            <w:hyperlink r:id="rId557" w:history="1">
              <w:r w:rsidR="00245B0D">
                <w:rPr>
                  <w:rStyle w:val="Hyperlink"/>
                </w:rPr>
                <w:t>C1-223542</w:t>
              </w:r>
            </w:hyperlink>
          </w:p>
        </w:tc>
        <w:tc>
          <w:tcPr>
            <w:tcW w:w="4191" w:type="dxa"/>
            <w:gridSpan w:val="3"/>
            <w:tcBorders>
              <w:top w:val="single" w:sz="4" w:space="0" w:color="auto"/>
              <w:bottom w:val="single" w:sz="4" w:space="0" w:color="auto"/>
            </w:tcBorders>
            <w:shd w:val="clear" w:color="auto" w:fill="auto"/>
          </w:tcPr>
          <w:p w14:paraId="60F3D694" w14:textId="2D38C3DD" w:rsidR="00245B0D" w:rsidRDefault="00245B0D" w:rsidP="00245B0D">
            <w:pPr>
              <w:rPr>
                <w:rFonts w:cs="Arial"/>
              </w:rPr>
            </w:pPr>
            <w:r>
              <w:rPr>
                <w:rFonts w:cs="Arial"/>
              </w:rPr>
              <w:t xml:space="preserve">Response to </w:t>
            </w:r>
            <w:proofErr w:type="gramStart"/>
            <w:r>
              <w:rPr>
                <w:rFonts w:cs="Arial"/>
              </w:rPr>
              <w:t>reply</w:t>
            </w:r>
            <w:proofErr w:type="gramEnd"/>
            <w:r>
              <w:rPr>
                <w:rFonts w:cs="Arial"/>
              </w:rPr>
              <w:t xml:space="preserve"> LS on slice list and priority information for cell reselection</w:t>
            </w:r>
          </w:p>
        </w:tc>
        <w:tc>
          <w:tcPr>
            <w:tcW w:w="1767" w:type="dxa"/>
            <w:tcBorders>
              <w:top w:val="single" w:sz="4" w:space="0" w:color="auto"/>
              <w:bottom w:val="single" w:sz="4" w:space="0" w:color="auto"/>
            </w:tcBorders>
            <w:shd w:val="clear" w:color="auto" w:fill="auto"/>
          </w:tcPr>
          <w:p w14:paraId="057BD92A" w14:textId="75BECD19"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B46DB39" w14:textId="33CF33CA"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2EC7E6" w14:textId="2A8950E5" w:rsidR="00967B5C" w:rsidRDefault="00967B5C" w:rsidP="00245B0D">
            <w:pPr>
              <w:rPr>
                <w:rFonts w:cs="Arial"/>
              </w:rPr>
            </w:pPr>
            <w:r>
              <w:rPr>
                <w:rFonts w:cs="Arial"/>
              </w:rPr>
              <w:t xml:space="preserve">Merged into </w:t>
            </w:r>
            <w:r w:rsidR="00482519">
              <w:rPr>
                <w:rFonts w:cs="Arial"/>
              </w:rPr>
              <w:t>3577</w:t>
            </w:r>
          </w:p>
          <w:p w14:paraId="5554A149" w14:textId="77777777" w:rsidR="00967B5C" w:rsidRDefault="00967B5C" w:rsidP="00245B0D">
            <w:pPr>
              <w:rPr>
                <w:rFonts w:cs="Arial"/>
              </w:rPr>
            </w:pPr>
          </w:p>
          <w:p w14:paraId="3FFC2D76" w14:textId="6CB776C7" w:rsidR="00245B0D" w:rsidRDefault="00245B0D" w:rsidP="00245B0D">
            <w:pPr>
              <w:rPr>
                <w:rFonts w:cs="Arial"/>
              </w:rPr>
            </w:pPr>
            <w:r>
              <w:rPr>
                <w:rFonts w:cs="Arial"/>
              </w:rPr>
              <w:t xml:space="preserve">Rae </w:t>
            </w:r>
            <w:proofErr w:type="spellStart"/>
            <w:r>
              <w:rPr>
                <w:rFonts w:cs="Arial"/>
              </w:rPr>
              <w:t>thu</w:t>
            </w:r>
            <w:proofErr w:type="spellEnd"/>
            <w:r>
              <w:rPr>
                <w:rFonts w:cs="Arial"/>
              </w:rPr>
              <w:t xml:space="preserve"> 0526</w:t>
            </w:r>
          </w:p>
          <w:p w14:paraId="7B8C9A22" w14:textId="7D768D20" w:rsidR="00245B0D" w:rsidRDefault="00245B0D" w:rsidP="00245B0D">
            <w:pPr>
              <w:rPr>
                <w:rFonts w:cs="Arial"/>
              </w:rPr>
            </w:pPr>
            <w:r>
              <w:rPr>
                <w:rFonts w:cs="Arial"/>
              </w:rPr>
              <w:t>Merge required</w:t>
            </w:r>
          </w:p>
          <w:p w14:paraId="48110AD2" w14:textId="493A2980" w:rsidR="00245B0D" w:rsidRDefault="00245B0D" w:rsidP="00245B0D">
            <w:pPr>
              <w:rPr>
                <w:rFonts w:cs="Arial"/>
              </w:rPr>
            </w:pPr>
          </w:p>
          <w:p w14:paraId="3A6F1036" w14:textId="5CE1161E" w:rsidR="00245B0D" w:rsidRDefault="00245B0D" w:rsidP="00245B0D">
            <w:pPr>
              <w:rPr>
                <w:rFonts w:cs="Arial"/>
              </w:rPr>
            </w:pPr>
            <w:proofErr w:type="spellStart"/>
            <w:r>
              <w:rPr>
                <w:rFonts w:cs="Arial"/>
              </w:rPr>
              <w:t>HyunJung</w:t>
            </w:r>
            <w:proofErr w:type="spellEnd"/>
            <w:r>
              <w:rPr>
                <w:rFonts w:cs="Arial"/>
              </w:rPr>
              <w:t xml:space="preserve"> </w:t>
            </w:r>
            <w:proofErr w:type="spellStart"/>
            <w:r>
              <w:rPr>
                <w:rFonts w:cs="Arial"/>
              </w:rPr>
              <w:t>thu</w:t>
            </w:r>
            <w:proofErr w:type="spellEnd"/>
            <w:r>
              <w:rPr>
                <w:rFonts w:cs="Arial"/>
              </w:rPr>
              <w:t xml:space="preserve"> 0923</w:t>
            </w:r>
          </w:p>
          <w:p w14:paraId="51CDC8CC" w14:textId="77777777" w:rsidR="00245B0D" w:rsidRDefault="00245B0D" w:rsidP="00245B0D">
            <w:pPr>
              <w:rPr>
                <w:rFonts w:cs="Arial"/>
              </w:rPr>
            </w:pPr>
            <w:r>
              <w:rPr>
                <w:rFonts w:cs="Arial"/>
              </w:rPr>
              <w:t>Merge required</w:t>
            </w:r>
          </w:p>
          <w:p w14:paraId="5756DD27" w14:textId="736813F6" w:rsidR="00245B0D" w:rsidRDefault="00245B0D" w:rsidP="00245B0D">
            <w:pPr>
              <w:rPr>
                <w:rFonts w:cs="Arial"/>
              </w:rPr>
            </w:pPr>
          </w:p>
          <w:p w14:paraId="7AD2ABFD" w14:textId="78C4020C" w:rsidR="00245B0D" w:rsidRDefault="00245B0D" w:rsidP="00245B0D">
            <w:pPr>
              <w:rPr>
                <w:rFonts w:cs="Arial"/>
              </w:rPr>
            </w:pPr>
            <w:r>
              <w:rPr>
                <w:rFonts w:cs="Arial"/>
              </w:rPr>
              <w:t xml:space="preserve">Yumei </w:t>
            </w:r>
            <w:proofErr w:type="spellStart"/>
            <w:r>
              <w:rPr>
                <w:rFonts w:cs="Arial"/>
              </w:rPr>
              <w:t>thu</w:t>
            </w:r>
            <w:proofErr w:type="spellEnd"/>
            <w:r>
              <w:rPr>
                <w:rFonts w:cs="Arial"/>
              </w:rPr>
              <w:t xml:space="preserve"> 0951</w:t>
            </w:r>
          </w:p>
          <w:p w14:paraId="128F7E9F" w14:textId="5DD07B49" w:rsidR="00245B0D" w:rsidRDefault="00245B0D" w:rsidP="00245B0D">
            <w:pPr>
              <w:rPr>
                <w:rFonts w:cs="Arial"/>
              </w:rPr>
            </w:pPr>
            <w:r>
              <w:rPr>
                <w:rFonts w:cs="Arial"/>
              </w:rPr>
              <w:t xml:space="preserve">Rev </w:t>
            </w:r>
            <w:proofErr w:type="spellStart"/>
            <w:r>
              <w:rPr>
                <w:rFonts w:cs="Arial"/>
              </w:rPr>
              <w:t>rquired</w:t>
            </w:r>
            <w:proofErr w:type="spellEnd"/>
          </w:p>
          <w:p w14:paraId="22167A56" w14:textId="38BF54FF" w:rsidR="00245B0D" w:rsidRDefault="00245B0D" w:rsidP="00245B0D">
            <w:pPr>
              <w:rPr>
                <w:rFonts w:cs="Arial"/>
              </w:rPr>
            </w:pPr>
          </w:p>
          <w:p w14:paraId="1F2C7A1A" w14:textId="196C31F3" w:rsidR="00245B0D" w:rsidRDefault="00245B0D" w:rsidP="00245B0D">
            <w:pPr>
              <w:rPr>
                <w:rFonts w:cs="Arial"/>
              </w:rPr>
            </w:pPr>
            <w:r>
              <w:rPr>
                <w:rFonts w:cs="Arial"/>
              </w:rPr>
              <w:t xml:space="preserve">Hank </w:t>
            </w:r>
            <w:proofErr w:type="spellStart"/>
            <w:r>
              <w:rPr>
                <w:rFonts w:cs="Arial"/>
              </w:rPr>
              <w:t>thu</w:t>
            </w:r>
            <w:proofErr w:type="spellEnd"/>
            <w:r>
              <w:rPr>
                <w:rFonts w:cs="Arial"/>
              </w:rPr>
              <w:t xml:space="preserve"> 1436</w:t>
            </w:r>
          </w:p>
          <w:p w14:paraId="66C4FE9B" w14:textId="3919C3A3" w:rsidR="00245B0D" w:rsidRDefault="00245B0D" w:rsidP="00245B0D">
            <w:pPr>
              <w:rPr>
                <w:rFonts w:cs="Arial"/>
              </w:rPr>
            </w:pPr>
            <w:r>
              <w:rPr>
                <w:rFonts w:cs="Arial"/>
              </w:rPr>
              <w:t>Ls not needed</w:t>
            </w:r>
          </w:p>
          <w:p w14:paraId="2C7320D4" w14:textId="57BF2BF9" w:rsidR="00245B0D" w:rsidRDefault="00245B0D" w:rsidP="00245B0D">
            <w:pPr>
              <w:rPr>
                <w:rFonts w:cs="Arial"/>
              </w:rPr>
            </w:pPr>
          </w:p>
          <w:p w14:paraId="0B795961" w14:textId="77777777" w:rsidR="00245B0D" w:rsidRDefault="00245B0D" w:rsidP="00245B0D">
            <w:pPr>
              <w:rPr>
                <w:rFonts w:cs="Arial"/>
              </w:rPr>
            </w:pPr>
            <w:r>
              <w:rPr>
                <w:rFonts w:cs="Arial"/>
              </w:rPr>
              <w:t xml:space="preserve">Amer </w:t>
            </w:r>
            <w:proofErr w:type="spellStart"/>
            <w:r>
              <w:rPr>
                <w:rFonts w:cs="Arial"/>
              </w:rPr>
              <w:t>thu</w:t>
            </w:r>
            <w:proofErr w:type="spellEnd"/>
            <w:r>
              <w:rPr>
                <w:rFonts w:cs="Arial"/>
              </w:rPr>
              <w:t xml:space="preserve"> 1527</w:t>
            </w:r>
          </w:p>
          <w:p w14:paraId="5C06C9D2" w14:textId="49669AC8" w:rsidR="00245B0D" w:rsidRDefault="00245B0D" w:rsidP="00245B0D">
            <w:pPr>
              <w:rPr>
                <w:rFonts w:cs="Arial"/>
              </w:rPr>
            </w:pPr>
            <w:r>
              <w:rPr>
                <w:rFonts w:cs="Arial"/>
              </w:rPr>
              <w:t>objection</w:t>
            </w:r>
          </w:p>
          <w:p w14:paraId="68551809" w14:textId="5859793A" w:rsidR="00245B0D" w:rsidRPr="00D95972" w:rsidRDefault="00245B0D" w:rsidP="00245B0D">
            <w:pPr>
              <w:rPr>
                <w:rFonts w:cs="Arial"/>
              </w:rPr>
            </w:pPr>
          </w:p>
        </w:tc>
      </w:tr>
      <w:tr w:rsidR="00245B0D" w:rsidRPr="00D95972" w14:paraId="3210C686" w14:textId="77777777" w:rsidTr="00482519">
        <w:tc>
          <w:tcPr>
            <w:tcW w:w="976" w:type="dxa"/>
            <w:tcBorders>
              <w:top w:val="nil"/>
              <w:left w:val="thinThickThinSmallGap" w:sz="24" w:space="0" w:color="auto"/>
              <w:bottom w:val="nil"/>
            </w:tcBorders>
          </w:tcPr>
          <w:p w14:paraId="746F1488" w14:textId="77777777" w:rsidR="00245B0D" w:rsidRPr="00D95972" w:rsidRDefault="00245B0D" w:rsidP="00245B0D">
            <w:pPr>
              <w:rPr>
                <w:rFonts w:cs="Arial"/>
                <w:lang w:val="en-US"/>
              </w:rPr>
            </w:pPr>
          </w:p>
        </w:tc>
        <w:tc>
          <w:tcPr>
            <w:tcW w:w="1317" w:type="dxa"/>
            <w:gridSpan w:val="2"/>
            <w:tcBorders>
              <w:top w:val="nil"/>
              <w:bottom w:val="nil"/>
            </w:tcBorders>
          </w:tcPr>
          <w:p w14:paraId="6473ACF3"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44BED6BF" w14:textId="16FF6C83" w:rsidR="00245B0D" w:rsidRDefault="00E16FDB" w:rsidP="00245B0D">
            <w:hyperlink r:id="rId558" w:history="1">
              <w:r w:rsidR="00245B0D">
                <w:rPr>
                  <w:rStyle w:val="Hyperlink"/>
                </w:rPr>
                <w:t>C1-223569</w:t>
              </w:r>
            </w:hyperlink>
          </w:p>
        </w:tc>
        <w:tc>
          <w:tcPr>
            <w:tcW w:w="4191" w:type="dxa"/>
            <w:gridSpan w:val="3"/>
            <w:tcBorders>
              <w:top w:val="single" w:sz="4" w:space="0" w:color="auto"/>
              <w:bottom w:val="single" w:sz="4" w:space="0" w:color="auto"/>
            </w:tcBorders>
            <w:shd w:val="clear" w:color="auto" w:fill="auto"/>
          </w:tcPr>
          <w:p w14:paraId="68412983" w14:textId="445D30A5" w:rsidR="00245B0D" w:rsidRDefault="00245B0D" w:rsidP="00245B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auto"/>
          </w:tcPr>
          <w:p w14:paraId="26E27569" w14:textId="461FFE3C" w:rsidR="00245B0D" w:rsidRDefault="00245B0D" w:rsidP="00245B0D">
            <w:pPr>
              <w:rPr>
                <w:rFonts w:cs="Arial"/>
              </w:rPr>
            </w:pPr>
            <w:r>
              <w:rPr>
                <w:rFonts w:cs="Arial"/>
              </w:rPr>
              <w:t xml:space="preserve">LG Electronics / </w:t>
            </w:r>
            <w:proofErr w:type="spellStart"/>
            <w:r>
              <w:rPr>
                <w:rFonts w:cs="Arial"/>
              </w:rPr>
              <w:t>HyunJung</w:t>
            </w:r>
            <w:proofErr w:type="spellEnd"/>
          </w:p>
        </w:tc>
        <w:tc>
          <w:tcPr>
            <w:tcW w:w="826" w:type="dxa"/>
            <w:tcBorders>
              <w:top w:val="single" w:sz="4" w:space="0" w:color="auto"/>
              <w:bottom w:val="single" w:sz="4" w:space="0" w:color="auto"/>
            </w:tcBorders>
            <w:shd w:val="clear" w:color="auto" w:fill="auto"/>
          </w:tcPr>
          <w:p w14:paraId="58BF096C" w14:textId="54692AE6"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16C757" w14:textId="3B933E81" w:rsidR="00967B5C" w:rsidRDefault="00967B5C" w:rsidP="00245B0D">
            <w:pPr>
              <w:rPr>
                <w:rFonts w:cs="Arial"/>
              </w:rPr>
            </w:pPr>
            <w:r>
              <w:rPr>
                <w:rFonts w:cs="Arial"/>
              </w:rPr>
              <w:t xml:space="preserve">Merged into </w:t>
            </w:r>
            <w:r w:rsidR="00482519">
              <w:rPr>
                <w:rFonts w:cs="Arial"/>
              </w:rPr>
              <w:t>3577</w:t>
            </w:r>
            <w:r>
              <w:rPr>
                <w:rFonts w:cs="Arial"/>
              </w:rPr>
              <w:t xml:space="preserve"> </w:t>
            </w:r>
          </w:p>
          <w:p w14:paraId="3F94569F" w14:textId="77777777" w:rsidR="00967B5C" w:rsidRDefault="00967B5C" w:rsidP="00245B0D">
            <w:pPr>
              <w:rPr>
                <w:rFonts w:cs="Arial"/>
              </w:rPr>
            </w:pPr>
          </w:p>
          <w:p w14:paraId="29F5A25A" w14:textId="7CEA3230" w:rsidR="00245B0D" w:rsidRDefault="00245B0D" w:rsidP="00245B0D">
            <w:pPr>
              <w:rPr>
                <w:rFonts w:cs="Arial"/>
              </w:rPr>
            </w:pPr>
            <w:r>
              <w:rPr>
                <w:rFonts w:cs="Arial"/>
              </w:rPr>
              <w:t xml:space="preserve">Rae </w:t>
            </w:r>
            <w:proofErr w:type="spellStart"/>
            <w:r>
              <w:rPr>
                <w:rFonts w:cs="Arial"/>
              </w:rPr>
              <w:t>thu</w:t>
            </w:r>
            <w:proofErr w:type="spellEnd"/>
            <w:r>
              <w:rPr>
                <w:rFonts w:cs="Arial"/>
              </w:rPr>
              <w:t xml:space="preserve"> 0813</w:t>
            </w:r>
          </w:p>
          <w:p w14:paraId="22688C2F" w14:textId="77777777" w:rsidR="00245B0D" w:rsidRDefault="00245B0D" w:rsidP="00245B0D">
            <w:pPr>
              <w:rPr>
                <w:rFonts w:cs="Arial"/>
              </w:rPr>
            </w:pPr>
            <w:r>
              <w:rPr>
                <w:rFonts w:cs="Arial"/>
              </w:rPr>
              <w:t xml:space="preserve">Merge </w:t>
            </w:r>
            <w:proofErr w:type="spellStart"/>
            <w:r>
              <w:rPr>
                <w:rFonts w:cs="Arial"/>
              </w:rPr>
              <w:t>rquired</w:t>
            </w:r>
            <w:proofErr w:type="spellEnd"/>
          </w:p>
          <w:p w14:paraId="0B69118E" w14:textId="77777777" w:rsidR="00245B0D" w:rsidRDefault="00245B0D" w:rsidP="00245B0D">
            <w:pPr>
              <w:rPr>
                <w:rFonts w:cs="Arial"/>
              </w:rPr>
            </w:pPr>
          </w:p>
          <w:p w14:paraId="73B3443A" w14:textId="77777777" w:rsidR="00245B0D" w:rsidRDefault="00245B0D" w:rsidP="00245B0D">
            <w:pPr>
              <w:rPr>
                <w:rFonts w:cs="Arial"/>
              </w:rPr>
            </w:pPr>
            <w:r>
              <w:rPr>
                <w:rFonts w:cs="Arial"/>
              </w:rPr>
              <w:t xml:space="preserve">Amer </w:t>
            </w:r>
            <w:proofErr w:type="spellStart"/>
            <w:r>
              <w:rPr>
                <w:rFonts w:cs="Arial"/>
              </w:rPr>
              <w:t>thu</w:t>
            </w:r>
            <w:proofErr w:type="spellEnd"/>
            <w:r>
              <w:rPr>
                <w:rFonts w:cs="Arial"/>
              </w:rPr>
              <w:t xml:space="preserve"> 1527</w:t>
            </w:r>
          </w:p>
          <w:p w14:paraId="63716213" w14:textId="2E242A1E" w:rsidR="00245B0D" w:rsidRDefault="00245B0D" w:rsidP="00245B0D">
            <w:pPr>
              <w:rPr>
                <w:rFonts w:cs="Arial"/>
              </w:rPr>
            </w:pPr>
            <w:r>
              <w:rPr>
                <w:rFonts w:cs="Arial"/>
              </w:rPr>
              <w:t>Objection</w:t>
            </w:r>
          </w:p>
          <w:p w14:paraId="429A681F" w14:textId="77777777" w:rsidR="00245B0D" w:rsidRDefault="00245B0D" w:rsidP="00245B0D">
            <w:pPr>
              <w:rPr>
                <w:rFonts w:cs="Arial"/>
              </w:rPr>
            </w:pPr>
          </w:p>
          <w:p w14:paraId="3899545D" w14:textId="77777777" w:rsidR="00245B0D" w:rsidRDefault="00245B0D" w:rsidP="00245B0D">
            <w:pPr>
              <w:rPr>
                <w:rFonts w:cs="Arial"/>
              </w:rPr>
            </w:pPr>
            <w:r>
              <w:rPr>
                <w:rFonts w:cs="Arial"/>
              </w:rPr>
              <w:t xml:space="preserve">Hank </w:t>
            </w:r>
            <w:proofErr w:type="spellStart"/>
            <w:r>
              <w:rPr>
                <w:rFonts w:cs="Arial"/>
              </w:rPr>
              <w:t>fri</w:t>
            </w:r>
            <w:proofErr w:type="spellEnd"/>
            <w:r>
              <w:rPr>
                <w:rFonts w:cs="Arial"/>
              </w:rPr>
              <w:t xml:space="preserve"> 0315</w:t>
            </w:r>
          </w:p>
          <w:p w14:paraId="6D464B39" w14:textId="65C76624" w:rsidR="00245B0D" w:rsidRDefault="00245B0D" w:rsidP="00245B0D">
            <w:pPr>
              <w:rPr>
                <w:rFonts w:cs="Arial"/>
              </w:rPr>
            </w:pPr>
            <w:r>
              <w:rPr>
                <w:rFonts w:cs="Arial"/>
              </w:rPr>
              <w:t>Rev required</w:t>
            </w:r>
          </w:p>
          <w:p w14:paraId="2DA65C94" w14:textId="77777777" w:rsidR="00245B0D" w:rsidRDefault="00245B0D" w:rsidP="00245B0D">
            <w:pPr>
              <w:rPr>
                <w:rFonts w:cs="Arial"/>
              </w:rPr>
            </w:pPr>
          </w:p>
          <w:p w14:paraId="33D94AA1" w14:textId="3C707DE4" w:rsidR="00245B0D" w:rsidRPr="00D95972" w:rsidRDefault="00245B0D" w:rsidP="00245B0D">
            <w:pPr>
              <w:rPr>
                <w:rFonts w:cs="Arial"/>
              </w:rPr>
            </w:pPr>
          </w:p>
        </w:tc>
      </w:tr>
      <w:tr w:rsidR="00245B0D" w:rsidRPr="00D95972" w14:paraId="2C10A987" w14:textId="77777777" w:rsidTr="00AA6F59">
        <w:tc>
          <w:tcPr>
            <w:tcW w:w="976" w:type="dxa"/>
            <w:tcBorders>
              <w:top w:val="nil"/>
              <w:left w:val="thinThickThinSmallGap" w:sz="24" w:space="0" w:color="auto"/>
              <w:bottom w:val="nil"/>
            </w:tcBorders>
          </w:tcPr>
          <w:p w14:paraId="5758A6FE" w14:textId="77777777" w:rsidR="00245B0D" w:rsidRPr="00D95972" w:rsidRDefault="00245B0D" w:rsidP="00245B0D">
            <w:pPr>
              <w:rPr>
                <w:rFonts w:cs="Arial"/>
                <w:lang w:val="en-US"/>
              </w:rPr>
            </w:pPr>
          </w:p>
        </w:tc>
        <w:tc>
          <w:tcPr>
            <w:tcW w:w="1317" w:type="dxa"/>
            <w:gridSpan w:val="2"/>
            <w:tcBorders>
              <w:top w:val="nil"/>
              <w:bottom w:val="nil"/>
            </w:tcBorders>
            <w:shd w:val="clear" w:color="auto" w:fill="FFC000"/>
          </w:tcPr>
          <w:p w14:paraId="7F0B4ED0" w14:textId="4A0D928E" w:rsidR="00245B0D" w:rsidRPr="00D95972" w:rsidRDefault="00A15C5D" w:rsidP="00245B0D">
            <w:pPr>
              <w:rPr>
                <w:rFonts w:cs="Arial"/>
                <w:lang w:val="en-US"/>
              </w:rPr>
            </w:pPr>
            <w:r>
              <w:rPr>
                <w:rFonts w:cs="Arial"/>
                <w:lang w:val="en-US"/>
              </w:rPr>
              <w:t>Gets extended deadline</w:t>
            </w:r>
          </w:p>
        </w:tc>
        <w:tc>
          <w:tcPr>
            <w:tcW w:w="1088" w:type="dxa"/>
            <w:tcBorders>
              <w:top w:val="single" w:sz="4" w:space="0" w:color="auto"/>
              <w:bottom w:val="single" w:sz="4" w:space="0" w:color="auto"/>
            </w:tcBorders>
            <w:shd w:val="clear" w:color="auto" w:fill="FFFF00"/>
          </w:tcPr>
          <w:p w14:paraId="6FDB7B05" w14:textId="7159C135" w:rsidR="00245B0D" w:rsidRDefault="00E16FDB" w:rsidP="00245B0D">
            <w:hyperlink r:id="rId559" w:history="1">
              <w:r w:rsidR="00245B0D">
                <w:rPr>
                  <w:rStyle w:val="Hyperlink"/>
                </w:rPr>
                <w:t>C1-22</w:t>
              </w:r>
              <w:r w:rsidR="00334B07">
                <w:rPr>
                  <w:rStyle w:val="Hyperlink"/>
                </w:rPr>
                <w:t>4</w:t>
              </w:r>
              <w:r w:rsidR="009A78D5">
                <w:rPr>
                  <w:rStyle w:val="Hyperlink"/>
                </w:rPr>
                <w:t>295</w:t>
              </w:r>
            </w:hyperlink>
          </w:p>
        </w:tc>
        <w:tc>
          <w:tcPr>
            <w:tcW w:w="4191" w:type="dxa"/>
            <w:gridSpan w:val="3"/>
            <w:tcBorders>
              <w:top w:val="single" w:sz="4" w:space="0" w:color="auto"/>
              <w:bottom w:val="single" w:sz="4" w:space="0" w:color="auto"/>
            </w:tcBorders>
            <w:shd w:val="clear" w:color="auto" w:fill="FFFF00"/>
          </w:tcPr>
          <w:p w14:paraId="520B5997" w14:textId="77777777" w:rsidR="00245B0D" w:rsidRDefault="00245B0D" w:rsidP="00245B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1878C98E"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CD8FBF0" w14:textId="77777777" w:rsidR="00245B0D" w:rsidRDefault="00245B0D" w:rsidP="00245B0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E8314" w14:textId="7243F378" w:rsidR="009A78D5" w:rsidRDefault="009A78D5" w:rsidP="009A78D5">
            <w:pPr>
              <w:rPr>
                <w:rFonts w:cs="Arial"/>
              </w:rPr>
            </w:pPr>
            <w:r>
              <w:rPr>
                <w:rFonts w:cs="Arial"/>
              </w:rPr>
              <w:t>Revision of C1-224157</w:t>
            </w:r>
          </w:p>
          <w:p w14:paraId="33E034EF" w14:textId="3B5B95DB" w:rsidR="009A78D5" w:rsidRDefault="009A78D5" w:rsidP="009A78D5">
            <w:pPr>
              <w:rPr>
                <w:rFonts w:cs="Arial"/>
              </w:rPr>
            </w:pPr>
          </w:p>
          <w:p w14:paraId="4390D504" w14:textId="77777777" w:rsidR="009A78D5" w:rsidRDefault="009A78D5" w:rsidP="009A78D5">
            <w:pPr>
              <w:rPr>
                <w:rFonts w:cs="Arial"/>
              </w:rPr>
            </w:pPr>
          </w:p>
          <w:p w14:paraId="41B7762D" w14:textId="77777777" w:rsidR="009A78D5" w:rsidRDefault="009A78D5" w:rsidP="009A78D5">
            <w:pPr>
              <w:rPr>
                <w:rFonts w:cs="Arial"/>
              </w:rPr>
            </w:pPr>
            <w:r>
              <w:rPr>
                <w:rFonts w:cs="Arial"/>
              </w:rPr>
              <w:t>---------------------------------------------------------------------------------</w:t>
            </w:r>
          </w:p>
          <w:p w14:paraId="2412F803" w14:textId="295B9A53" w:rsidR="00334B07" w:rsidRDefault="00334B07" w:rsidP="00245B0D">
            <w:pPr>
              <w:rPr>
                <w:rFonts w:cs="Arial"/>
              </w:rPr>
            </w:pPr>
            <w:r>
              <w:rPr>
                <w:rFonts w:cs="Arial"/>
              </w:rPr>
              <w:t>Revision of C1-223614</w:t>
            </w:r>
          </w:p>
          <w:p w14:paraId="4197EF2C" w14:textId="28AD8EBB" w:rsidR="00334B07" w:rsidRDefault="00334B07" w:rsidP="00245B0D">
            <w:pPr>
              <w:rPr>
                <w:rFonts w:cs="Arial"/>
              </w:rPr>
            </w:pPr>
          </w:p>
          <w:p w14:paraId="25495FE5" w14:textId="2CA9CDDD" w:rsidR="00A15C5D" w:rsidRDefault="00A15C5D" w:rsidP="00245B0D">
            <w:pPr>
              <w:rPr>
                <w:rFonts w:cs="Arial"/>
              </w:rPr>
            </w:pPr>
            <w:r>
              <w:rPr>
                <w:rFonts w:cs="Arial"/>
              </w:rPr>
              <w:t>CC#6</w:t>
            </w:r>
          </w:p>
          <w:p w14:paraId="094B6E6E" w14:textId="3744795C" w:rsidR="00A15C5D" w:rsidRDefault="00A15C5D" w:rsidP="00245B0D">
            <w:pPr>
              <w:rPr>
                <w:rFonts w:cs="Arial"/>
              </w:rPr>
            </w:pPr>
            <w:r>
              <w:rPr>
                <w:rFonts w:cs="Arial"/>
              </w:rPr>
              <w:t xml:space="preserve">Add </w:t>
            </w:r>
            <w:proofErr w:type="spellStart"/>
            <w:r>
              <w:rPr>
                <w:rFonts w:cs="Arial"/>
              </w:rPr>
              <w:t>NRslice</w:t>
            </w:r>
            <w:proofErr w:type="spellEnd"/>
          </w:p>
          <w:p w14:paraId="58F08621" w14:textId="302BC613" w:rsidR="00A15C5D" w:rsidRDefault="00A15C5D" w:rsidP="00245B0D">
            <w:pPr>
              <w:rPr>
                <w:rFonts w:cs="Arial"/>
              </w:rPr>
            </w:pPr>
            <w:r>
              <w:rPr>
                <w:rFonts w:cs="Arial"/>
              </w:rPr>
              <w:t>Change OR to AND</w:t>
            </w:r>
            <w:r w:rsidR="00AA6F59">
              <w:rPr>
                <w:rFonts w:cs="Arial"/>
              </w:rPr>
              <w:t>, is to are</w:t>
            </w:r>
          </w:p>
          <w:p w14:paraId="4CDE6B43" w14:textId="77777777" w:rsidR="00A15C5D" w:rsidRDefault="00A15C5D" w:rsidP="00245B0D">
            <w:pPr>
              <w:rPr>
                <w:rFonts w:cs="Arial"/>
              </w:rPr>
            </w:pPr>
          </w:p>
          <w:p w14:paraId="4F6CF396" w14:textId="389EE81E" w:rsidR="00334B07" w:rsidRDefault="00334B07" w:rsidP="00245B0D">
            <w:pPr>
              <w:rPr>
                <w:rFonts w:cs="Arial"/>
              </w:rPr>
            </w:pPr>
            <w:r>
              <w:rPr>
                <w:rFonts w:cs="Arial"/>
              </w:rPr>
              <w:t>---------------------------------------------------------------------------------</w:t>
            </w:r>
          </w:p>
          <w:p w14:paraId="43434FA9" w14:textId="7CBF3BFA" w:rsidR="00245B0D" w:rsidRDefault="00245B0D" w:rsidP="00245B0D">
            <w:pPr>
              <w:rPr>
                <w:rFonts w:cs="Arial"/>
              </w:rPr>
            </w:pPr>
            <w:proofErr w:type="spellStart"/>
            <w:r>
              <w:rPr>
                <w:rFonts w:cs="Arial"/>
              </w:rPr>
              <w:t>HyunJung</w:t>
            </w:r>
            <w:proofErr w:type="spellEnd"/>
            <w:r>
              <w:rPr>
                <w:rFonts w:cs="Arial"/>
              </w:rPr>
              <w:t xml:space="preserve"> </w:t>
            </w:r>
            <w:proofErr w:type="spellStart"/>
            <w:r>
              <w:rPr>
                <w:rFonts w:cs="Arial"/>
              </w:rPr>
              <w:t>thu</w:t>
            </w:r>
            <w:proofErr w:type="spellEnd"/>
            <w:r>
              <w:rPr>
                <w:rFonts w:cs="Arial"/>
              </w:rPr>
              <w:t xml:space="preserve"> 0908</w:t>
            </w:r>
          </w:p>
          <w:p w14:paraId="3A700868" w14:textId="3ABF485F" w:rsidR="00245B0D" w:rsidRDefault="00245B0D" w:rsidP="00245B0D">
            <w:pPr>
              <w:rPr>
                <w:rFonts w:cs="Arial"/>
              </w:rPr>
            </w:pPr>
            <w:r>
              <w:rPr>
                <w:rFonts w:cs="Arial"/>
              </w:rPr>
              <w:t>Merge required</w:t>
            </w:r>
          </w:p>
          <w:p w14:paraId="57483B94" w14:textId="0922849F" w:rsidR="00245B0D" w:rsidRDefault="00245B0D" w:rsidP="00245B0D">
            <w:pPr>
              <w:rPr>
                <w:rFonts w:cs="Arial"/>
              </w:rPr>
            </w:pPr>
          </w:p>
          <w:p w14:paraId="05887522" w14:textId="49F35913" w:rsidR="00245B0D" w:rsidRDefault="00245B0D" w:rsidP="00245B0D">
            <w:pPr>
              <w:rPr>
                <w:rFonts w:cs="Arial"/>
              </w:rPr>
            </w:pPr>
            <w:r>
              <w:rPr>
                <w:rFonts w:cs="Arial"/>
              </w:rPr>
              <w:t xml:space="preserve">Amer </w:t>
            </w:r>
            <w:proofErr w:type="spellStart"/>
            <w:r>
              <w:rPr>
                <w:rFonts w:cs="Arial"/>
              </w:rPr>
              <w:t>thu</w:t>
            </w:r>
            <w:proofErr w:type="spellEnd"/>
            <w:r>
              <w:rPr>
                <w:rFonts w:cs="Arial"/>
              </w:rPr>
              <w:t xml:space="preserve"> 1</w:t>
            </w:r>
            <w:r w:rsidR="009826DD">
              <w:rPr>
                <w:rFonts w:cs="Arial"/>
              </w:rPr>
              <w:t>4</w:t>
            </w:r>
            <w:r>
              <w:rPr>
                <w:rFonts w:cs="Arial"/>
              </w:rPr>
              <w:t>27</w:t>
            </w:r>
          </w:p>
          <w:p w14:paraId="0C4671CD" w14:textId="72EC9998" w:rsidR="00245B0D" w:rsidRDefault="00245B0D" w:rsidP="00245B0D">
            <w:pPr>
              <w:rPr>
                <w:rFonts w:cs="Arial"/>
              </w:rPr>
            </w:pPr>
            <w:r>
              <w:rPr>
                <w:rFonts w:cs="Arial"/>
              </w:rPr>
              <w:t xml:space="preserve">Rev </w:t>
            </w:r>
            <w:proofErr w:type="spellStart"/>
            <w:r>
              <w:rPr>
                <w:rFonts w:cs="Arial"/>
              </w:rPr>
              <w:t>rquired</w:t>
            </w:r>
            <w:proofErr w:type="spellEnd"/>
          </w:p>
          <w:p w14:paraId="79CD5AEB" w14:textId="30EB0F29" w:rsidR="00245B0D" w:rsidRDefault="00245B0D" w:rsidP="00245B0D">
            <w:pPr>
              <w:rPr>
                <w:rFonts w:cs="Arial"/>
              </w:rPr>
            </w:pPr>
          </w:p>
          <w:p w14:paraId="44B15A81" w14:textId="12F8C2EF" w:rsidR="00245B0D" w:rsidRDefault="00245B0D" w:rsidP="00245B0D">
            <w:pPr>
              <w:rPr>
                <w:rFonts w:cs="Arial"/>
              </w:rPr>
            </w:pPr>
            <w:r>
              <w:rPr>
                <w:rFonts w:cs="Arial"/>
              </w:rPr>
              <w:t xml:space="preserve">Hank </w:t>
            </w:r>
            <w:proofErr w:type="spellStart"/>
            <w:r>
              <w:rPr>
                <w:rFonts w:cs="Arial"/>
              </w:rPr>
              <w:t>fri</w:t>
            </w:r>
            <w:proofErr w:type="spellEnd"/>
            <w:r>
              <w:rPr>
                <w:rFonts w:cs="Arial"/>
              </w:rPr>
              <w:t xml:space="preserve"> 0315</w:t>
            </w:r>
          </w:p>
          <w:p w14:paraId="6C5AF708" w14:textId="32DE60E1" w:rsidR="00245B0D" w:rsidRDefault="00245B0D" w:rsidP="00245B0D">
            <w:pPr>
              <w:rPr>
                <w:rFonts w:cs="Arial"/>
              </w:rPr>
            </w:pPr>
            <w:r>
              <w:rPr>
                <w:rFonts w:cs="Arial"/>
              </w:rPr>
              <w:t>Question for clarification</w:t>
            </w:r>
          </w:p>
          <w:p w14:paraId="18376CEF" w14:textId="215AD475" w:rsidR="00D02BF8" w:rsidRDefault="00D02BF8" w:rsidP="00245B0D">
            <w:pPr>
              <w:rPr>
                <w:rFonts w:cs="Arial"/>
              </w:rPr>
            </w:pPr>
          </w:p>
          <w:p w14:paraId="349558DB" w14:textId="42AA2373" w:rsidR="00D02BF8" w:rsidRDefault="00D02BF8" w:rsidP="00245B0D">
            <w:pPr>
              <w:rPr>
                <w:rFonts w:cs="Arial"/>
              </w:rPr>
            </w:pPr>
            <w:r>
              <w:rPr>
                <w:rFonts w:cs="Arial"/>
              </w:rPr>
              <w:t xml:space="preserve">Rae </w:t>
            </w:r>
            <w:proofErr w:type="spellStart"/>
            <w:r>
              <w:rPr>
                <w:rFonts w:cs="Arial"/>
              </w:rPr>
              <w:t>fri</w:t>
            </w:r>
            <w:proofErr w:type="spellEnd"/>
            <w:r>
              <w:rPr>
                <w:rFonts w:cs="Arial"/>
              </w:rPr>
              <w:t xml:space="preserve"> 1135/1136</w:t>
            </w:r>
          </w:p>
          <w:p w14:paraId="55B65CB1" w14:textId="66D16769" w:rsidR="00D02BF8" w:rsidRDefault="00D02BF8" w:rsidP="00245B0D">
            <w:pPr>
              <w:rPr>
                <w:rFonts w:cs="Arial"/>
              </w:rPr>
            </w:pPr>
            <w:r>
              <w:rPr>
                <w:rFonts w:cs="Arial"/>
              </w:rPr>
              <w:t>Replies</w:t>
            </w:r>
          </w:p>
          <w:p w14:paraId="359BA7B0" w14:textId="77777777" w:rsidR="00D02BF8" w:rsidRDefault="00D02BF8" w:rsidP="00245B0D">
            <w:pPr>
              <w:rPr>
                <w:rFonts w:cs="Arial"/>
              </w:rPr>
            </w:pPr>
          </w:p>
          <w:p w14:paraId="39B3AAE3" w14:textId="4BB1735A" w:rsidR="00245B0D" w:rsidRDefault="002D74D6" w:rsidP="00245B0D">
            <w:pPr>
              <w:rPr>
                <w:rFonts w:cs="Arial"/>
              </w:rPr>
            </w:pPr>
            <w:r>
              <w:rPr>
                <w:rFonts w:cs="Arial"/>
              </w:rPr>
              <w:t xml:space="preserve">Reinhard </w:t>
            </w:r>
            <w:proofErr w:type="spellStart"/>
            <w:r>
              <w:rPr>
                <w:rFonts w:cs="Arial"/>
              </w:rPr>
              <w:t>fri</w:t>
            </w:r>
            <w:proofErr w:type="spellEnd"/>
            <w:r>
              <w:rPr>
                <w:rFonts w:cs="Arial"/>
              </w:rPr>
              <w:t xml:space="preserve"> 1354</w:t>
            </w:r>
          </w:p>
          <w:p w14:paraId="41B4F1F7" w14:textId="7D09E93D" w:rsidR="002D74D6" w:rsidRDefault="002D74D6" w:rsidP="00245B0D">
            <w:pPr>
              <w:rPr>
                <w:rFonts w:cs="Arial"/>
              </w:rPr>
            </w:pPr>
            <w:r>
              <w:rPr>
                <w:rFonts w:cs="Arial"/>
              </w:rPr>
              <w:t>Comments</w:t>
            </w:r>
          </w:p>
          <w:p w14:paraId="533FFCF6" w14:textId="0045CE63" w:rsidR="002D74D6" w:rsidRDefault="002D74D6" w:rsidP="00245B0D">
            <w:pPr>
              <w:rPr>
                <w:rFonts w:cs="Arial"/>
              </w:rPr>
            </w:pPr>
          </w:p>
          <w:p w14:paraId="110B5DF2" w14:textId="6FDD8E17" w:rsidR="002D74D6" w:rsidRDefault="002D74D6" w:rsidP="00245B0D">
            <w:pPr>
              <w:rPr>
                <w:rFonts w:cs="Arial"/>
              </w:rPr>
            </w:pPr>
            <w:r>
              <w:rPr>
                <w:rFonts w:cs="Arial"/>
              </w:rPr>
              <w:t xml:space="preserve">Hank </w:t>
            </w:r>
            <w:proofErr w:type="spellStart"/>
            <w:r>
              <w:rPr>
                <w:rFonts w:cs="Arial"/>
              </w:rPr>
              <w:t>fri</w:t>
            </w:r>
            <w:proofErr w:type="spellEnd"/>
            <w:r>
              <w:rPr>
                <w:rFonts w:cs="Arial"/>
              </w:rPr>
              <w:t xml:space="preserve"> 1416</w:t>
            </w:r>
          </w:p>
          <w:p w14:paraId="21A0EA84" w14:textId="414051DA" w:rsidR="002D74D6" w:rsidRDefault="002D74D6" w:rsidP="00245B0D">
            <w:pPr>
              <w:rPr>
                <w:rFonts w:cs="Arial"/>
              </w:rPr>
            </w:pPr>
            <w:r>
              <w:rPr>
                <w:rFonts w:cs="Arial"/>
              </w:rPr>
              <w:t>Rev required</w:t>
            </w:r>
          </w:p>
          <w:p w14:paraId="5B90DCAE" w14:textId="77777777" w:rsidR="002D74D6" w:rsidRDefault="002D74D6" w:rsidP="00245B0D">
            <w:pPr>
              <w:rPr>
                <w:rFonts w:cs="Arial"/>
              </w:rPr>
            </w:pPr>
          </w:p>
          <w:p w14:paraId="35965A2F" w14:textId="581496CE" w:rsidR="002D74D6" w:rsidRDefault="002D74D6" w:rsidP="00245B0D">
            <w:pPr>
              <w:rPr>
                <w:rFonts w:cs="Arial"/>
              </w:rPr>
            </w:pPr>
            <w:r>
              <w:rPr>
                <w:rFonts w:cs="Arial"/>
              </w:rPr>
              <w:t xml:space="preserve">Amer </w:t>
            </w:r>
            <w:proofErr w:type="spellStart"/>
            <w:r>
              <w:rPr>
                <w:rFonts w:cs="Arial"/>
              </w:rPr>
              <w:t>fri</w:t>
            </w:r>
            <w:proofErr w:type="spellEnd"/>
            <w:r>
              <w:rPr>
                <w:rFonts w:cs="Arial"/>
              </w:rPr>
              <w:t xml:space="preserve"> 1424</w:t>
            </w:r>
          </w:p>
          <w:p w14:paraId="28EA3C12" w14:textId="28146819" w:rsidR="002D74D6" w:rsidRDefault="002D74D6" w:rsidP="00245B0D">
            <w:pPr>
              <w:rPr>
                <w:rFonts w:cs="Arial"/>
              </w:rPr>
            </w:pPr>
            <w:r>
              <w:rPr>
                <w:rFonts w:cs="Arial"/>
              </w:rPr>
              <w:t xml:space="preserve">Does not agree with </w:t>
            </w:r>
            <w:r w:rsidR="00AB71EF">
              <w:rPr>
                <w:rFonts w:cs="Arial"/>
              </w:rPr>
              <w:t>Reinhard</w:t>
            </w:r>
          </w:p>
          <w:p w14:paraId="0EF45E72" w14:textId="31EA5E26" w:rsidR="00AB71EF" w:rsidRDefault="00AB71EF" w:rsidP="00245B0D">
            <w:pPr>
              <w:rPr>
                <w:rFonts w:cs="Arial"/>
              </w:rPr>
            </w:pPr>
          </w:p>
          <w:p w14:paraId="072AB432" w14:textId="02A2217C" w:rsidR="00AB71EF" w:rsidRDefault="00AB71EF" w:rsidP="00245B0D">
            <w:pPr>
              <w:rPr>
                <w:rFonts w:cs="Arial"/>
              </w:rPr>
            </w:pPr>
            <w:r>
              <w:rPr>
                <w:rFonts w:cs="Arial"/>
              </w:rPr>
              <w:t>Rae mon 0801</w:t>
            </w:r>
          </w:p>
          <w:p w14:paraId="20EB3531" w14:textId="2892E38B" w:rsidR="00AB71EF" w:rsidRDefault="00AB71EF" w:rsidP="00245B0D">
            <w:pPr>
              <w:rPr>
                <w:rFonts w:cs="Arial"/>
              </w:rPr>
            </w:pPr>
            <w:r>
              <w:rPr>
                <w:rFonts w:cs="Arial"/>
              </w:rPr>
              <w:t>New rev</w:t>
            </w:r>
          </w:p>
          <w:p w14:paraId="263020C4" w14:textId="402BBEB7" w:rsidR="00AB71EF" w:rsidRDefault="00AB71EF" w:rsidP="00245B0D">
            <w:pPr>
              <w:rPr>
                <w:rFonts w:cs="Arial"/>
              </w:rPr>
            </w:pPr>
          </w:p>
          <w:p w14:paraId="6940370A" w14:textId="2827AE18" w:rsidR="00C63B4B" w:rsidRDefault="00C63B4B" w:rsidP="00245B0D">
            <w:pPr>
              <w:rPr>
                <w:rFonts w:cs="Arial"/>
              </w:rPr>
            </w:pPr>
            <w:r>
              <w:rPr>
                <w:rFonts w:cs="Arial"/>
              </w:rPr>
              <w:t>Hank mon 1002</w:t>
            </w:r>
          </w:p>
          <w:p w14:paraId="154EA8B6" w14:textId="4EE711BA" w:rsidR="00C63B4B" w:rsidRDefault="00F92AA0" w:rsidP="00245B0D">
            <w:pPr>
              <w:rPr>
                <w:rFonts w:cs="Arial"/>
              </w:rPr>
            </w:pPr>
            <w:r>
              <w:rPr>
                <w:rFonts w:cs="Arial"/>
              </w:rPr>
              <w:t>C</w:t>
            </w:r>
            <w:r w:rsidR="00C63B4B">
              <w:rPr>
                <w:rFonts w:cs="Arial"/>
              </w:rPr>
              <w:t>omments</w:t>
            </w:r>
            <w:r>
              <w:rPr>
                <w:rFonts w:cs="Arial"/>
              </w:rPr>
              <w:t>, rev r</w:t>
            </w:r>
            <w:r w:rsidR="00B248D7">
              <w:rPr>
                <w:rFonts w:cs="Arial"/>
              </w:rPr>
              <w:t>e</w:t>
            </w:r>
            <w:r>
              <w:rPr>
                <w:rFonts w:cs="Arial"/>
              </w:rPr>
              <w:t>quired</w:t>
            </w:r>
          </w:p>
          <w:p w14:paraId="119FF519" w14:textId="75472B64" w:rsidR="00B248D7" w:rsidRDefault="00B248D7" w:rsidP="00245B0D">
            <w:pPr>
              <w:rPr>
                <w:rFonts w:cs="Arial"/>
              </w:rPr>
            </w:pPr>
          </w:p>
          <w:p w14:paraId="46588DBE" w14:textId="4B2F725D" w:rsidR="00B248D7" w:rsidRDefault="00B248D7" w:rsidP="00245B0D">
            <w:pPr>
              <w:rPr>
                <w:rFonts w:cs="Arial"/>
              </w:rPr>
            </w:pPr>
            <w:r>
              <w:rPr>
                <w:rFonts w:cs="Arial"/>
              </w:rPr>
              <w:t>CC#4</w:t>
            </w:r>
          </w:p>
          <w:p w14:paraId="764348E7" w14:textId="3941869A" w:rsidR="00B248D7" w:rsidRDefault="00B248D7" w:rsidP="00245B0D">
            <w:pPr>
              <w:rPr>
                <w:rFonts w:cs="Arial"/>
              </w:rPr>
            </w:pPr>
            <w:r>
              <w:rPr>
                <w:rFonts w:cs="Arial"/>
              </w:rPr>
              <w:t>To be discussed on the list</w:t>
            </w:r>
          </w:p>
          <w:p w14:paraId="21D599C3" w14:textId="1A78A330" w:rsidR="00F12FAC" w:rsidRDefault="00F12FAC" w:rsidP="00245B0D">
            <w:pPr>
              <w:rPr>
                <w:rFonts w:cs="Arial"/>
              </w:rPr>
            </w:pPr>
          </w:p>
          <w:p w14:paraId="211917A5" w14:textId="24643895" w:rsidR="00F12FAC" w:rsidRDefault="00F12FAC" w:rsidP="00245B0D">
            <w:pPr>
              <w:rPr>
                <w:rFonts w:cs="Arial"/>
              </w:rPr>
            </w:pPr>
            <w:r>
              <w:rPr>
                <w:rFonts w:cs="Arial"/>
              </w:rPr>
              <w:t xml:space="preserve">Hank </w:t>
            </w:r>
            <w:proofErr w:type="spellStart"/>
            <w:r>
              <w:rPr>
                <w:rFonts w:cs="Arial"/>
              </w:rPr>
              <w:t>tue</w:t>
            </w:r>
            <w:proofErr w:type="spellEnd"/>
            <w:r>
              <w:rPr>
                <w:rFonts w:cs="Arial"/>
              </w:rPr>
              <w:t xml:space="preserve"> 1837</w:t>
            </w:r>
          </w:p>
          <w:p w14:paraId="33DB6A9F" w14:textId="30295B50" w:rsidR="00F12FAC" w:rsidRDefault="005064CE" w:rsidP="00245B0D">
            <w:pPr>
              <w:rPr>
                <w:rFonts w:cs="Arial"/>
              </w:rPr>
            </w:pPr>
            <w:r>
              <w:rPr>
                <w:rFonts w:cs="Arial"/>
              </w:rPr>
              <w:t>C</w:t>
            </w:r>
            <w:r w:rsidR="00F12FAC">
              <w:rPr>
                <w:rFonts w:cs="Arial"/>
              </w:rPr>
              <w:t>omment</w:t>
            </w:r>
          </w:p>
          <w:p w14:paraId="53F011DF" w14:textId="3DA0CBAD" w:rsidR="005064CE" w:rsidRDefault="005064CE" w:rsidP="00245B0D">
            <w:pPr>
              <w:rPr>
                <w:rFonts w:cs="Arial"/>
              </w:rPr>
            </w:pPr>
          </w:p>
          <w:p w14:paraId="5CB28DDA" w14:textId="5CE572A6" w:rsidR="005064CE" w:rsidRDefault="005064CE" w:rsidP="00245B0D">
            <w:pPr>
              <w:rPr>
                <w:rFonts w:cs="Arial"/>
              </w:rPr>
            </w:pPr>
            <w:r>
              <w:rPr>
                <w:rFonts w:cs="Arial"/>
              </w:rPr>
              <w:t>Rae wed 0831</w:t>
            </w:r>
          </w:p>
          <w:p w14:paraId="696C3A05" w14:textId="08EC6FC1" w:rsidR="005064CE" w:rsidRDefault="005064CE" w:rsidP="00245B0D">
            <w:pPr>
              <w:rPr>
                <w:rFonts w:cs="Arial"/>
              </w:rPr>
            </w:pPr>
            <w:r>
              <w:rPr>
                <w:rFonts w:cs="Arial"/>
              </w:rPr>
              <w:t>New rev</w:t>
            </w:r>
          </w:p>
          <w:p w14:paraId="71880099" w14:textId="098BE459" w:rsidR="00303956" w:rsidRDefault="00303956" w:rsidP="00245B0D">
            <w:pPr>
              <w:rPr>
                <w:rFonts w:cs="Arial"/>
              </w:rPr>
            </w:pPr>
          </w:p>
          <w:p w14:paraId="56C3DA0F" w14:textId="658A5C93" w:rsidR="00303956" w:rsidRDefault="00303956" w:rsidP="00245B0D">
            <w:pPr>
              <w:rPr>
                <w:rFonts w:cs="Arial"/>
              </w:rPr>
            </w:pPr>
            <w:r>
              <w:rPr>
                <w:rFonts w:cs="Arial"/>
              </w:rPr>
              <w:t>Hank wed 1021</w:t>
            </w:r>
          </w:p>
          <w:p w14:paraId="080E67C5" w14:textId="334A30DF" w:rsidR="00303956" w:rsidRDefault="001B069B" w:rsidP="00245B0D">
            <w:pPr>
              <w:rPr>
                <w:rFonts w:cs="Arial"/>
              </w:rPr>
            </w:pPr>
            <w:r>
              <w:rPr>
                <w:rFonts w:cs="Arial"/>
              </w:rPr>
              <w:t>O</w:t>
            </w:r>
            <w:r w:rsidR="00303956">
              <w:rPr>
                <w:rFonts w:cs="Arial"/>
              </w:rPr>
              <w:t>k</w:t>
            </w:r>
          </w:p>
          <w:p w14:paraId="12AFB2E7" w14:textId="4041A69D" w:rsidR="001B069B" w:rsidRDefault="001B069B" w:rsidP="00245B0D">
            <w:pPr>
              <w:rPr>
                <w:rFonts w:cs="Arial"/>
              </w:rPr>
            </w:pPr>
          </w:p>
          <w:p w14:paraId="31A1B971" w14:textId="02D2FF2D" w:rsidR="001B069B" w:rsidRDefault="001B069B" w:rsidP="00245B0D">
            <w:pPr>
              <w:rPr>
                <w:rFonts w:cs="Arial"/>
              </w:rPr>
            </w:pPr>
            <w:r>
              <w:rPr>
                <w:rFonts w:cs="Arial"/>
              </w:rPr>
              <w:t>Sung wed 2100</w:t>
            </w:r>
          </w:p>
          <w:p w14:paraId="73941BB7" w14:textId="184DB0AF" w:rsidR="001B069B" w:rsidRDefault="001B069B" w:rsidP="00245B0D">
            <w:pPr>
              <w:rPr>
                <w:rFonts w:cs="Arial"/>
              </w:rPr>
            </w:pPr>
            <w:r>
              <w:rPr>
                <w:rFonts w:cs="Arial"/>
              </w:rPr>
              <w:t>Comment</w:t>
            </w:r>
          </w:p>
          <w:p w14:paraId="4092AFE7" w14:textId="777FE30B" w:rsidR="001B069B" w:rsidRDefault="001B069B" w:rsidP="00245B0D">
            <w:pPr>
              <w:rPr>
                <w:rFonts w:cs="Arial"/>
              </w:rPr>
            </w:pPr>
          </w:p>
          <w:p w14:paraId="0036030D" w14:textId="6ABE6D64" w:rsidR="001B069B" w:rsidRDefault="001B069B" w:rsidP="00245B0D">
            <w:pPr>
              <w:rPr>
                <w:rFonts w:cs="Arial"/>
              </w:rPr>
            </w:pPr>
            <w:r>
              <w:rPr>
                <w:rFonts w:cs="Arial"/>
              </w:rPr>
              <w:t xml:space="preserve">Rae </w:t>
            </w:r>
            <w:proofErr w:type="spellStart"/>
            <w:r>
              <w:rPr>
                <w:rFonts w:cs="Arial"/>
              </w:rPr>
              <w:t>thu</w:t>
            </w:r>
            <w:proofErr w:type="spellEnd"/>
            <w:r>
              <w:rPr>
                <w:rFonts w:cs="Arial"/>
              </w:rPr>
              <w:t xml:space="preserve"> 0424</w:t>
            </w:r>
          </w:p>
          <w:p w14:paraId="26777F94" w14:textId="499AD8D1" w:rsidR="001B069B" w:rsidRDefault="001B069B" w:rsidP="00245B0D">
            <w:pPr>
              <w:rPr>
                <w:rFonts w:cs="Arial"/>
              </w:rPr>
            </w:pPr>
            <w:r>
              <w:rPr>
                <w:rFonts w:cs="Arial"/>
              </w:rPr>
              <w:t>New rev</w:t>
            </w:r>
          </w:p>
          <w:p w14:paraId="547CB60C" w14:textId="4F60C852" w:rsidR="001B069B" w:rsidRDefault="001B069B" w:rsidP="00245B0D">
            <w:pPr>
              <w:rPr>
                <w:rFonts w:cs="Arial"/>
              </w:rPr>
            </w:pPr>
          </w:p>
          <w:p w14:paraId="4EF1C316" w14:textId="1417868F" w:rsidR="001B069B" w:rsidRDefault="001B069B" w:rsidP="00245B0D">
            <w:pPr>
              <w:rPr>
                <w:rFonts w:cs="Arial"/>
              </w:rPr>
            </w:pPr>
            <w:r>
              <w:rPr>
                <w:rFonts w:cs="Arial"/>
              </w:rPr>
              <w:t xml:space="preserve">Amer </w:t>
            </w:r>
            <w:proofErr w:type="spellStart"/>
            <w:r>
              <w:rPr>
                <w:rFonts w:cs="Arial"/>
              </w:rPr>
              <w:t>thu</w:t>
            </w:r>
            <w:proofErr w:type="spellEnd"/>
            <w:r>
              <w:rPr>
                <w:rFonts w:cs="Arial"/>
              </w:rPr>
              <w:t xml:space="preserve"> 0708</w:t>
            </w:r>
          </w:p>
          <w:p w14:paraId="6591CEE6" w14:textId="6EA66693" w:rsidR="001B069B" w:rsidRDefault="001B069B" w:rsidP="00245B0D">
            <w:pPr>
              <w:rPr>
                <w:rFonts w:cs="Arial"/>
              </w:rPr>
            </w:pPr>
            <w:r>
              <w:rPr>
                <w:rFonts w:cs="Arial"/>
              </w:rPr>
              <w:t>New rev</w:t>
            </w:r>
          </w:p>
          <w:p w14:paraId="00B9FBC2" w14:textId="474CC011" w:rsidR="001B069B" w:rsidRDefault="001B069B" w:rsidP="00245B0D">
            <w:pPr>
              <w:rPr>
                <w:rFonts w:cs="Arial"/>
              </w:rPr>
            </w:pPr>
          </w:p>
          <w:p w14:paraId="66711FDE" w14:textId="247585E8" w:rsidR="00D93912" w:rsidRDefault="00D93912" w:rsidP="00245B0D">
            <w:pPr>
              <w:rPr>
                <w:rFonts w:cs="Arial"/>
              </w:rPr>
            </w:pPr>
            <w:r>
              <w:rPr>
                <w:rFonts w:cs="Arial"/>
              </w:rPr>
              <w:t xml:space="preserve">Rae </w:t>
            </w:r>
            <w:proofErr w:type="spellStart"/>
            <w:r>
              <w:rPr>
                <w:rFonts w:cs="Arial"/>
              </w:rPr>
              <w:t>thu</w:t>
            </w:r>
            <w:proofErr w:type="spellEnd"/>
            <w:r>
              <w:rPr>
                <w:rFonts w:cs="Arial"/>
              </w:rPr>
              <w:t xml:space="preserve"> 0807</w:t>
            </w:r>
          </w:p>
          <w:p w14:paraId="4B9ED592" w14:textId="34AC2EA5" w:rsidR="00D93912" w:rsidRDefault="00E16FDB" w:rsidP="00245B0D">
            <w:pPr>
              <w:rPr>
                <w:rFonts w:cs="Arial"/>
              </w:rPr>
            </w:pPr>
            <w:hyperlink r:id="rId560" w:history="1">
              <w:r w:rsidR="00D93912" w:rsidRPr="00D93912">
                <w:rPr>
                  <w:rStyle w:val="Hyperlink"/>
                  <w:rFonts w:cs="Arial"/>
                </w:rPr>
                <w:t>rev</w:t>
              </w:r>
            </w:hyperlink>
          </w:p>
          <w:p w14:paraId="5B461E99" w14:textId="198FBDC6" w:rsidR="00245B0D" w:rsidRPr="00D95972" w:rsidRDefault="00245B0D" w:rsidP="00245B0D">
            <w:pPr>
              <w:rPr>
                <w:rFonts w:cs="Arial"/>
              </w:rPr>
            </w:pPr>
          </w:p>
        </w:tc>
      </w:tr>
      <w:tr w:rsidR="00967B5C" w:rsidRPr="00D95972" w14:paraId="0DADDDD0" w14:textId="77777777" w:rsidTr="008C730B">
        <w:tc>
          <w:tcPr>
            <w:tcW w:w="976" w:type="dxa"/>
            <w:tcBorders>
              <w:top w:val="nil"/>
              <w:left w:val="thinThickThinSmallGap" w:sz="24" w:space="0" w:color="auto"/>
              <w:bottom w:val="nil"/>
            </w:tcBorders>
          </w:tcPr>
          <w:p w14:paraId="2BA84503" w14:textId="77777777" w:rsidR="00967B5C" w:rsidRPr="00D95972" w:rsidRDefault="00967B5C" w:rsidP="00245B0D">
            <w:pPr>
              <w:rPr>
                <w:rFonts w:cs="Arial"/>
                <w:lang w:val="en-US"/>
              </w:rPr>
            </w:pPr>
          </w:p>
        </w:tc>
        <w:tc>
          <w:tcPr>
            <w:tcW w:w="1317" w:type="dxa"/>
            <w:gridSpan w:val="2"/>
            <w:tcBorders>
              <w:top w:val="nil"/>
              <w:bottom w:val="nil"/>
            </w:tcBorders>
          </w:tcPr>
          <w:p w14:paraId="716C4367" w14:textId="77777777" w:rsidR="00967B5C" w:rsidRPr="00D95972" w:rsidRDefault="00967B5C" w:rsidP="00245B0D">
            <w:pPr>
              <w:rPr>
                <w:rFonts w:cs="Arial"/>
                <w:lang w:val="en-US"/>
              </w:rPr>
            </w:pPr>
          </w:p>
        </w:tc>
        <w:tc>
          <w:tcPr>
            <w:tcW w:w="1088" w:type="dxa"/>
            <w:tcBorders>
              <w:top w:val="single" w:sz="4" w:space="0" w:color="auto"/>
              <w:bottom w:val="single" w:sz="4" w:space="0" w:color="auto"/>
            </w:tcBorders>
            <w:shd w:val="clear" w:color="auto" w:fill="FFFF00"/>
          </w:tcPr>
          <w:p w14:paraId="6162B2EA" w14:textId="77777777" w:rsidR="00967B5C" w:rsidRDefault="00967B5C" w:rsidP="00245B0D"/>
        </w:tc>
        <w:tc>
          <w:tcPr>
            <w:tcW w:w="4191" w:type="dxa"/>
            <w:gridSpan w:val="3"/>
            <w:tcBorders>
              <w:top w:val="single" w:sz="4" w:space="0" w:color="auto"/>
              <w:bottom w:val="single" w:sz="4" w:space="0" w:color="auto"/>
            </w:tcBorders>
            <w:shd w:val="clear" w:color="auto" w:fill="FFFF00"/>
          </w:tcPr>
          <w:p w14:paraId="22769573" w14:textId="77777777" w:rsidR="00967B5C" w:rsidRDefault="00967B5C" w:rsidP="00245B0D">
            <w:pPr>
              <w:rPr>
                <w:rFonts w:cs="Arial"/>
              </w:rPr>
            </w:pPr>
          </w:p>
        </w:tc>
        <w:tc>
          <w:tcPr>
            <w:tcW w:w="1767" w:type="dxa"/>
            <w:tcBorders>
              <w:top w:val="single" w:sz="4" w:space="0" w:color="auto"/>
              <w:bottom w:val="single" w:sz="4" w:space="0" w:color="auto"/>
            </w:tcBorders>
            <w:shd w:val="clear" w:color="auto" w:fill="FFFF00"/>
          </w:tcPr>
          <w:p w14:paraId="3A501978" w14:textId="77777777" w:rsidR="00967B5C" w:rsidRDefault="00967B5C" w:rsidP="00245B0D">
            <w:pPr>
              <w:rPr>
                <w:rFonts w:cs="Arial"/>
              </w:rPr>
            </w:pPr>
          </w:p>
        </w:tc>
        <w:tc>
          <w:tcPr>
            <w:tcW w:w="826" w:type="dxa"/>
            <w:tcBorders>
              <w:top w:val="single" w:sz="4" w:space="0" w:color="auto"/>
              <w:bottom w:val="single" w:sz="4" w:space="0" w:color="auto"/>
            </w:tcBorders>
            <w:shd w:val="clear" w:color="auto" w:fill="FFFF00"/>
          </w:tcPr>
          <w:p w14:paraId="2DEDEF61" w14:textId="77777777" w:rsidR="00967B5C" w:rsidRDefault="00967B5C"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C052D77" w14:textId="77777777" w:rsidR="00967B5C" w:rsidRDefault="00967B5C" w:rsidP="00245B0D">
            <w:pPr>
              <w:rPr>
                <w:rFonts w:cs="Arial"/>
              </w:rPr>
            </w:pPr>
          </w:p>
        </w:tc>
      </w:tr>
      <w:tr w:rsidR="00967B5C" w:rsidRPr="00D95972" w14:paraId="35DD5FC9" w14:textId="77777777" w:rsidTr="008C730B">
        <w:tc>
          <w:tcPr>
            <w:tcW w:w="976" w:type="dxa"/>
            <w:tcBorders>
              <w:top w:val="nil"/>
              <w:left w:val="thinThickThinSmallGap" w:sz="24" w:space="0" w:color="auto"/>
              <w:bottom w:val="nil"/>
            </w:tcBorders>
          </w:tcPr>
          <w:p w14:paraId="485002EE" w14:textId="77777777" w:rsidR="00967B5C" w:rsidRPr="00D95972" w:rsidRDefault="00967B5C" w:rsidP="00245B0D">
            <w:pPr>
              <w:rPr>
                <w:rFonts w:cs="Arial"/>
                <w:lang w:val="en-US"/>
              </w:rPr>
            </w:pPr>
          </w:p>
        </w:tc>
        <w:tc>
          <w:tcPr>
            <w:tcW w:w="1317" w:type="dxa"/>
            <w:gridSpan w:val="2"/>
            <w:tcBorders>
              <w:top w:val="nil"/>
              <w:bottom w:val="nil"/>
            </w:tcBorders>
          </w:tcPr>
          <w:p w14:paraId="408D377B" w14:textId="77777777" w:rsidR="00967B5C" w:rsidRPr="00D95972" w:rsidRDefault="00967B5C" w:rsidP="00245B0D">
            <w:pPr>
              <w:rPr>
                <w:rFonts w:cs="Arial"/>
                <w:lang w:val="en-US"/>
              </w:rPr>
            </w:pPr>
          </w:p>
        </w:tc>
        <w:tc>
          <w:tcPr>
            <w:tcW w:w="1088" w:type="dxa"/>
            <w:tcBorders>
              <w:top w:val="single" w:sz="4" w:space="0" w:color="auto"/>
              <w:bottom w:val="single" w:sz="4" w:space="0" w:color="auto"/>
            </w:tcBorders>
            <w:shd w:val="clear" w:color="auto" w:fill="FFFF00"/>
          </w:tcPr>
          <w:p w14:paraId="04964D6B" w14:textId="77777777" w:rsidR="00967B5C" w:rsidRDefault="00967B5C" w:rsidP="00245B0D"/>
        </w:tc>
        <w:tc>
          <w:tcPr>
            <w:tcW w:w="4191" w:type="dxa"/>
            <w:gridSpan w:val="3"/>
            <w:tcBorders>
              <w:top w:val="single" w:sz="4" w:space="0" w:color="auto"/>
              <w:bottom w:val="single" w:sz="4" w:space="0" w:color="auto"/>
            </w:tcBorders>
            <w:shd w:val="clear" w:color="auto" w:fill="FFFF00"/>
          </w:tcPr>
          <w:p w14:paraId="1524AC49" w14:textId="77777777" w:rsidR="00967B5C" w:rsidRDefault="00967B5C" w:rsidP="00245B0D">
            <w:pPr>
              <w:rPr>
                <w:rFonts w:cs="Arial"/>
              </w:rPr>
            </w:pPr>
          </w:p>
        </w:tc>
        <w:tc>
          <w:tcPr>
            <w:tcW w:w="1767" w:type="dxa"/>
            <w:tcBorders>
              <w:top w:val="single" w:sz="4" w:space="0" w:color="auto"/>
              <w:bottom w:val="single" w:sz="4" w:space="0" w:color="auto"/>
            </w:tcBorders>
            <w:shd w:val="clear" w:color="auto" w:fill="FFFF00"/>
          </w:tcPr>
          <w:p w14:paraId="3AF218A7" w14:textId="77777777" w:rsidR="00967B5C" w:rsidRDefault="00967B5C" w:rsidP="00245B0D">
            <w:pPr>
              <w:rPr>
                <w:rFonts w:cs="Arial"/>
              </w:rPr>
            </w:pPr>
          </w:p>
        </w:tc>
        <w:tc>
          <w:tcPr>
            <w:tcW w:w="826" w:type="dxa"/>
            <w:tcBorders>
              <w:top w:val="single" w:sz="4" w:space="0" w:color="auto"/>
              <w:bottom w:val="single" w:sz="4" w:space="0" w:color="auto"/>
            </w:tcBorders>
            <w:shd w:val="clear" w:color="auto" w:fill="FFFF00"/>
          </w:tcPr>
          <w:p w14:paraId="74A897FB" w14:textId="77777777" w:rsidR="00967B5C" w:rsidRDefault="00967B5C"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2DB65CF" w14:textId="77777777" w:rsidR="00967B5C" w:rsidRDefault="00967B5C" w:rsidP="00245B0D">
            <w:pPr>
              <w:rPr>
                <w:rFonts w:cs="Arial"/>
              </w:rPr>
            </w:pPr>
          </w:p>
        </w:tc>
      </w:tr>
      <w:tr w:rsidR="00245B0D" w:rsidRPr="00D95972" w14:paraId="1F61A312" w14:textId="77777777" w:rsidTr="00AA6F59">
        <w:tc>
          <w:tcPr>
            <w:tcW w:w="976" w:type="dxa"/>
            <w:tcBorders>
              <w:top w:val="nil"/>
              <w:left w:val="thinThickThinSmallGap" w:sz="24" w:space="0" w:color="auto"/>
              <w:bottom w:val="nil"/>
            </w:tcBorders>
          </w:tcPr>
          <w:p w14:paraId="5618A3FC" w14:textId="77777777" w:rsidR="00245B0D" w:rsidRPr="00D95972" w:rsidRDefault="00245B0D" w:rsidP="00245B0D">
            <w:pPr>
              <w:rPr>
                <w:rFonts w:cs="Arial"/>
                <w:lang w:val="en-US"/>
              </w:rPr>
            </w:pPr>
          </w:p>
        </w:tc>
        <w:tc>
          <w:tcPr>
            <w:tcW w:w="1317" w:type="dxa"/>
            <w:gridSpan w:val="2"/>
            <w:tcBorders>
              <w:top w:val="nil"/>
              <w:bottom w:val="nil"/>
            </w:tcBorders>
          </w:tcPr>
          <w:p w14:paraId="0A57DAD5"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6772E083" w14:textId="77777777" w:rsidR="00245B0D" w:rsidRDefault="00E16FDB" w:rsidP="00245B0D">
            <w:hyperlink r:id="rId561" w:history="1">
              <w:r w:rsidR="00245B0D">
                <w:rPr>
                  <w:rStyle w:val="Hyperlink"/>
                </w:rPr>
                <w:t>C1-223577</w:t>
              </w:r>
            </w:hyperlink>
          </w:p>
        </w:tc>
        <w:tc>
          <w:tcPr>
            <w:tcW w:w="4191" w:type="dxa"/>
            <w:gridSpan w:val="3"/>
            <w:tcBorders>
              <w:top w:val="single" w:sz="4" w:space="0" w:color="auto"/>
              <w:bottom w:val="single" w:sz="4" w:space="0" w:color="auto"/>
            </w:tcBorders>
            <w:shd w:val="clear" w:color="auto" w:fill="FFFFFF" w:themeFill="background1"/>
          </w:tcPr>
          <w:p w14:paraId="3D1BF834" w14:textId="77777777" w:rsidR="00245B0D" w:rsidRDefault="00245B0D" w:rsidP="00245B0D">
            <w:pPr>
              <w:rPr>
                <w:rFonts w:cs="Arial"/>
              </w:rPr>
            </w:pPr>
            <w:r>
              <w:rPr>
                <w:rFonts w:cs="Arial"/>
              </w:rPr>
              <w:t>LS on the S-NSSAIs provided to the lower layer for cell reselection</w:t>
            </w:r>
          </w:p>
        </w:tc>
        <w:tc>
          <w:tcPr>
            <w:tcW w:w="1767" w:type="dxa"/>
            <w:tcBorders>
              <w:top w:val="single" w:sz="4" w:space="0" w:color="auto"/>
              <w:bottom w:val="single" w:sz="4" w:space="0" w:color="auto"/>
            </w:tcBorders>
            <w:shd w:val="clear" w:color="auto" w:fill="FFFFFF" w:themeFill="background1"/>
          </w:tcPr>
          <w:p w14:paraId="750DAAF8" w14:textId="77777777" w:rsidR="00245B0D"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FF" w:themeFill="background1"/>
          </w:tcPr>
          <w:p w14:paraId="2864E242" w14:textId="77777777" w:rsidR="00245B0D" w:rsidRDefault="00245B0D" w:rsidP="00245B0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7224E15" w14:textId="7342384A" w:rsidR="00AA6F59" w:rsidRDefault="00AA6F59" w:rsidP="00245B0D">
            <w:pPr>
              <w:rPr>
                <w:rFonts w:cs="Arial"/>
              </w:rPr>
            </w:pPr>
            <w:r>
              <w:rPr>
                <w:rFonts w:cs="Arial"/>
              </w:rPr>
              <w:t>Postponed</w:t>
            </w:r>
          </w:p>
          <w:p w14:paraId="4E7669B1" w14:textId="1812367E" w:rsidR="00AA6F59" w:rsidRDefault="00AA6F59" w:rsidP="00245B0D">
            <w:pPr>
              <w:rPr>
                <w:rFonts w:cs="Arial"/>
              </w:rPr>
            </w:pPr>
            <w:r>
              <w:rPr>
                <w:rFonts w:cs="Arial"/>
              </w:rPr>
              <w:t>CC#6</w:t>
            </w:r>
          </w:p>
          <w:p w14:paraId="2C741AE4" w14:textId="77777777" w:rsidR="00AA6F59" w:rsidRDefault="00AA6F59" w:rsidP="00245B0D">
            <w:pPr>
              <w:rPr>
                <w:rFonts w:cs="Arial"/>
              </w:rPr>
            </w:pPr>
          </w:p>
          <w:p w14:paraId="6879FCE5" w14:textId="77777777" w:rsidR="00AA6F59" w:rsidRDefault="00AA6F59" w:rsidP="00245B0D">
            <w:pPr>
              <w:rPr>
                <w:rFonts w:cs="Arial"/>
              </w:rPr>
            </w:pPr>
          </w:p>
          <w:p w14:paraId="487B746D" w14:textId="4A1A27E9" w:rsidR="00245B0D" w:rsidRDefault="00245B0D" w:rsidP="00245B0D">
            <w:pPr>
              <w:rPr>
                <w:rFonts w:cs="Arial"/>
              </w:rPr>
            </w:pPr>
            <w:r>
              <w:rPr>
                <w:rFonts w:cs="Arial"/>
              </w:rPr>
              <w:t xml:space="preserve">Rae </w:t>
            </w:r>
            <w:proofErr w:type="spellStart"/>
            <w:r>
              <w:rPr>
                <w:rFonts w:cs="Arial"/>
              </w:rPr>
              <w:t>thu</w:t>
            </w:r>
            <w:proofErr w:type="spellEnd"/>
            <w:r>
              <w:rPr>
                <w:rFonts w:cs="Arial"/>
              </w:rPr>
              <w:t xml:space="preserve"> 0821</w:t>
            </w:r>
          </w:p>
          <w:p w14:paraId="0A161C2F" w14:textId="77777777" w:rsidR="00245B0D" w:rsidRDefault="00245B0D" w:rsidP="00245B0D">
            <w:pPr>
              <w:rPr>
                <w:rFonts w:cs="Arial"/>
              </w:rPr>
            </w:pPr>
            <w:r>
              <w:rPr>
                <w:rFonts w:cs="Arial"/>
              </w:rPr>
              <w:t>Request to postponed</w:t>
            </w:r>
          </w:p>
          <w:p w14:paraId="0698A0E5" w14:textId="77777777" w:rsidR="00245B0D" w:rsidRDefault="00245B0D" w:rsidP="00245B0D">
            <w:pPr>
              <w:rPr>
                <w:rFonts w:cs="Arial"/>
              </w:rPr>
            </w:pPr>
          </w:p>
          <w:p w14:paraId="21BB0C72" w14:textId="77777777" w:rsidR="00245B0D" w:rsidRDefault="00245B0D" w:rsidP="00245B0D">
            <w:pPr>
              <w:rPr>
                <w:rFonts w:cs="Arial"/>
              </w:rPr>
            </w:pPr>
            <w:r>
              <w:rPr>
                <w:rFonts w:cs="Arial"/>
              </w:rPr>
              <w:t xml:space="preserve">Yumei </w:t>
            </w:r>
            <w:proofErr w:type="spellStart"/>
            <w:r>
              <w:rPr>
                <w:rFonts w:cs="Arial"/>
              </w:rPr>
              <w:t>thu</w:t>
            </w:r>
            <w:proofErr w:type="spellEnd"/>
            <w:r>
              <w:rPr>
                <w:rFonts w:cs="Arial"/>
              </w:rPr>
              <w:t xml:space="preserve"> 0957</w:t>
            </w:r>
          </w:p>
          <w:p w14:paraId="6BD8F7DF" w14:textId="5625EF91" w:rsidR="00245B0D" w:rsidRDefault="00245B0D" w:rsidP="00245B0D">
            <w:pPr>
              <w:rPr>
                <w:rFonts w:cs="Arial"/>
              </w:rPr>
            </w:pPr>
            <w:r>
              <w:rPr>
                <w:rFonts w:cs="Arial"/>
              </w:rPr>
              <w:t>Rev required</w:t>
            </w:r>
          </w:p>
          <w:p w14:paraId="086473CF" w14:textId="10BB6F6B" w:rsidR="00245B0D" w:rsidRDefault="00245B0D" w:rsidP="00245B0D">
            <w:pPr>
              <w:rPr>
                <w:rFonts w:cs="Arial"/>
              </w:rPr>
            </w:pPr>
          </w:p>
          <w:p w14:paraId="0FB1C26F" w14:textId="65D22164" w:rsidR="00245B0D" w:rsidRDefault="00245B0D" w:rsidP="00245B0D">
            <w:pPr>
              <w:rPr>
                <w:rFonts w:cs="Arial"/>
              </w:rPr>
            </w:pPr>
            <w:r>
              <w:rPr>
                <w:rFonts w:cs="Arial"/>
              </w:rPr>
              <w:t xml:space="preserve">Amer </w:t>
            </w:r>
            <w:proofErr w:type="spellStart"/>
            <w:r>
              <w:rPr>
                <w:rFonts w:cs="Arial"/>
              </w:rPr>
              <w:t>thu</w:t>
            </w:r>
            <w:proofErr w:type="spellEnd"/>
            <w:r>
              <w:rPr>
                <w:rFonts w:cs="Arial"/>
              </w:rPr>
              <w:t xml:space="preserve"> 1</w:t>
            </w:r>
            <w:r w:rsidR="009826DD">
              <w:rPr>
                <w:rFonts w:cs="Arial"/>
              </w:rPr>
              <w:t>4</w:t>
            </w:r>
            <w:r>
              <w:rPr>
                <w:rFonts w:cs="Arial"/>
              </w:rPr>
              <w:t>27</w:t>
            </w:r>
          </w:p>
          <w:p w14:paraId="01AE1D96" w14:textId="317CE5FB" w:rsidR="00245B0D" w:rsidRDefault="00245B0D" w:rsidP="00245B0D">
            <w:pPr>
              <w:rPr>
                <w:rFonts w:cs="Arial"/>
              </w:rPr>
            </w:pPr>
            <w:r>
              <w:rPr>
                <w:rFonts w:cs="Arial"/>
              </w:rPr>
              <w:t>objection</w:t>
            </w:r>
          </w:p>
          <w:p w14:paraId="41E61E89" w14:textId="342E38C6" w:rsidR="00245B0D" w:rsidRDefault="00245B0D" w:rsidP="00245B0D">
            <w:pPr>
              <w:rPr>
                <w:rFonts w:cs="Arial"/>
              </w:rPr>
            </w:pPr>
          </w:p>
          <w:p w14:paraId="6C44D6F3" w14:textId="3AF12D62" w:rsidR="00AD5F05" w:rsidRDefault="00086000" w:rsidP="00245B0D">
            <w:pPr>
              <w:rPr>
                <w:rFonts w:cs="Arial"/>
              </w:rPr>
            </w:pPr>
            <w:r>
              <w:rPr>
                <w:rFonts w:cs="Arial"/>
              </w:rPr>
              <w:t xml:space="preserve">Sung </w:t>
            </w:r>
            <w:proofErr w:type="spellStart"/>
            <w:r>
              <w:rPr>
                <w:rFonts w:cs="Arial"/>
              </w:rPr>
              <w:t>fri</w:t>
            </w:r>
            <w:proofErr w:type="spellEnd"/>
            <w:r>
              <w:rPr>
                <w:rFonts w:cs="Arial"/>
              </w:rPr>
              <w:t xml:space="preserve"> 2208</w:t>
            </w:r>
          </w:p>
          <w:p w14:paraId="5166E80F" w14:textId="53C75600" w:rsidR="00086000" w:rsidRDefault="00086000" w:rsidP="00245B0D">
            <w:pPr>
              <w:rPr>
                <w:rFonts w:cs="Arial"/>
              </w:rPr>
            </w:pPr>
            <w:r>
              <w:rPr>
                <w:rFonts w:cs="Arial"/>
              </w:rPr>
              <w:t>Rev required</w:t>
            </w:r>
          </w:p>
          <w:p w14:paraId="213B23E8" w14:textId="72619711" w:rsidR="00086000" w:rsidRDefault="00086000" w:rsidP="00245B0D">
            <w:pPr>
              <w:rPr>
                <w:rFonts w:cs="Arial"/>
              </w:rPr>
            </w:pPr>
          </w:p>
          <w:p w14:paraId="24ED6AFA" w14:textId="26E84081" w:rsidR="00603758" w:rsidRDefault="00603758" w:rsidP="00245B0D">
            <w:pPr>
              <w:rPr>
                <w:rFonts w:cs="Arial"/>
              </w:rPr>
            </w:pPr>
            <w:r>
              <w:rPr>
                <w:rFonts w:cs="Arial"/>
              </w:rPr>
              <w:t>Yumei mon 2257</w:t>
            </w:r>
          </w:p>
          <w:p w14:paraId="36FF6590" w14:textId="0E013970" w:rsidR="00603758" w:rsidRDefault="00FA31CA" w:rsidP="00245B0D">
            <w:pPr>
              <w:rPr>
                <w:rFonts w:cs="Arial"/>
              </w:rPr>
            </w:pPr>
            <w:r>
              <w:rPr>
                <w:rFonts w:cs="Arial"/>
              </w:rPr>
              <w:t>Comments</w:t>
            </w:r>
          </w:p>
          <w:p w14:paraId="075AFAC9" w14:textId="600540F9" w:rsidR="00FA31CA" w:rsidRDefault="00FA31CA" w:rsidP="00245B0D">
            <w:pPr>
              <w:rPr>
                <w:rFonts w:cs="Arial"/>
              </w:rPr>
            </w:pPr>
          </w:p>
          <w:p w14:paraId="449A6EA4" w14:textId="1DFB62AB" w:rsidR="00FA31CA" w:rsidRDefault="00FA31CA" w:rsidP="00245B0D">
            <w:pPr>
              <w:rPr>
                <w:rFonts w:cs="Arial"/>
              </w:rPr>
            </w:pPr>
            <w:r>
              <w:rPr>
                <w:rFonts w:cs="Arial"/>
              </w:rPr>
              <w:t xml:space="preserve">Xu </w:t>
            </w:r>
            <w:proofErr w:type="spellStart"/>
            <w:r>
              <w:rPr>
                <w:rFonts w:cs="Arial"/>
              </w:rPr>
              <w:t>tue</w:t>
            </w:r>
            <w:proofErr w:type="spellEnd"/>
            <w:r>
              <w:rPr>
                <w:rFonts w:cs="Arial"/>
              </w:rPr>
              <w:t xml:space="preserve"> 1134</w:t>
            </w:r>
          </w:p>
          <w:p w14:paraId="5004ECFF" w14:textId="551A2173" w:rsidR="00FA31CA" w:rsidRDefault="00FA31CA" w:rsidP="00245B0D">
            <w:pPr>
              <w:rPr>
                <w:rStyle w:val="Hyperlink"/>
                <w:rFonts w:cs="Arial"/>
              </w:rPr>
            </w:pPr>
            <w:r>
              <w:rPr>
                <w:rFonts w:cs="Arial"/>
              </w:rPr>
              <w:t xml:space="preserve">New </w:t>
            </w:r>
            <w:hyperlink r:id="rId562" w:history="1">
              <w:r w:rsidRPr="00FA31CA">
                <w:rPr>
                  <w:rStyle w:val="Hyperlink"/>
                  <w:rFonts w:cs="Arial"/>
                </w:rPr>
                <w:t>rev</w:t>
              </w:r>
            </w:hyperlink>
          </w:p>
          <w:p w14:paraId="668217A2" w14:textId="27D1A068" w:rsidR="007422C8" w:rsidRDefault="007422C8" w:rsidP="00245B0D">
            <w:pPr>
              <w:rPr>
                <w:rStyle w:val="Hyperlink"/>
                <w:rFonts w:cs="Arial"/>
              </w:rPr>
            </w:pPr>
          </w:p>
          <w:p w14:paraId="3003879B" w14:textId="28B58C9B" w:rsidR="007422C8" w:rsidRPr="007422C8" w:rsidRDefault="007422C8" w:rsidP="00245B0D">
            <w:pPr>
              <w:rPr>
                <w:rFonts w:cs="Arial"/>
              </w:rPr>
            </w:pPr>
            <w:r w:rsidRPr="007422C8">
              <w:rPr>
                <w:rFonts w:cs="Arial"/>
              </w:rPr>
              <w:t xml:space="preserve">Amer </w:t>
            </w:r>
            <w:proofErr w:type="spellStart"/>
            <w:r w:rsidRPr="007422C8">
              <w:rPr>
                <w:rFonts w:cs="Arial"/>
              </w:rPr>
              <w:t>tue</w:t>
            </w:r>
            <w:proofErr w:type="spellEnd"/>
            <w:r w:rsidRPr="007422C8">
              <w:rPr>
                <w:rFonts w:cs="Arial"/>
              </w:rPr>
              <w:t xml:space="preserve"> 1611</w:t>
            </w:r>
          </w:p>
          <w:p w14:paraId="57DFD6BF" w14:textId="751F6210" w:rsidR="007422C8" w:rsidRDefault="007422C8" w:rsidP="00245B0D">
            <w:pPr>
              <w:rPr>
                <w:rFonts w:cs="Arial"/>
              </w:rPr>
            </w:pPr>
            <w:r w:rsidRPr="007422C8">
              <w:rPr>
                <w:rFonts w:cs="Arial"/>
              </w:rPr>
              <w:t>objection</w:t>
            </w:r>
          </w:p>
          <w:p w14:paraId="4148C2B0" w14:textId="77EFB455" w:rsidR="00AD5F05" w:rsidRPr="00D95972" w:rsidRDefault="00AD5F05" w:rsidP="00245B0D">
            <w:pPr>
              <w:rPr>
                <w:rFonts w:cs="Arial"/>
              </w:rPr>
            </w:pPr>
          </w:p>
        </w:tc>
      </w:tr>
      <w:tr w:rsidR="00245B0D" w:rsidRPr="00D95972" w14:paraId="1574E1DC" w14:textId="77777777" w:rsidTr="00D21632">
        <w:tc>
          <w:tcPr>
            <w:tcW w:w="976" w:type="dxa"/>
            <w:tcBorders>
              <w:top w:val="nil"/>
              <w:left w:val="thinThickThinSmallGap" w:sz="24" w:space="0" w:color="auto"/>
              <w:bottom w:val="nil"/>
            </w:tcBorders>
          </w:tcPr>
          <w:p w14:paraId="40C06F6C" w14:textId="77777777" w:rsidR="00245B0D" w:rsidRPr="00D95972" w:rsidRDefault="00245B0D" w:rsidP="00245B0D">
            <w:pPr>
              <w:rPr>
                <w:rFonts w:cs="Arial"/>
                <w:lang w:val="en-US"/>
              </w:rPr>
            </w:pPr>
          </w:p>
        </w:tc>
        <w:tc>
          <w:tcPr>
            <w:tcW w:w="1317" w:type="dxa"/>
            <w:gridSpan w:val="2"/>
            <w:tcBorders>
              <w:top w:val="nil"/>
              <w:bottom w:val="nil"/>
            </w:tcBorders>
          </w:tcPr>
          <w:p w14:paraId="317F618B"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7ECDED21" w14:textId="77777777" w:rsidR="00245B0D" w:rsidRDefault="00245B0D" w:rsidP="00245B0D"/>
        </w:tc>
        <w:tc>
          <w:tcPr>
            <w:tcW w:w="4191" w:type="dxa"/>
            <w:gridSpan w:val="3"/>
            <w:tcBorders>
              <w:top w:val="single" w:sz="4" w:space="0" w:color="auto"/>
              <w:bottom w:val="single" w:sz="4" w:space="0" w:color="auto"/>
            </w:tcBorders>
            <w:shd w:val="clear" w:color="auto" w:fill="FFFF00"/>
          </w:tcPr>
          <w:p w14:paraId="3D0F10D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00"/>
          </w:tcPr>
          <w:p w14:paraId="0604BEED"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00"/>
          </w:tcPr>
          <w:p w14:paraId="7F1D48E2"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1820E8C" w14:textId="77777777" w:rsidR="00245B0D" w:rsidRPr="00D95972" w:rsidRDefault="00245B0D" w:rsidP="00245B0D">
            <w:pPr>
              <w:rPr>
                <w:rFonts w:cs="Arial"/>
              </w:rPr>
            </w:pPr>
          </w:p>
        </w:tc>
      </w:tr>
      <w:tr w:rsidR="00245B0D" w:rsidRPr="00D95972" w14:paraId="306CC1EE" w14:textId="77777777" w:rsidTr="00D21632">
        <w:tc>
          <w:tcPr>
            <w:tcW w:w="976" w:type="dxa"/>
            <w:tcBorders>
              <w:top w:val="nil"/>
              <w:left w:val="thinThickThinSmallGap" w:sz="24" w:space="0" w:color="auto"/>
              <w:bottom w:val="nil"/>
            </w:tcBorders>
          </w:tcPr>
          <w:p w14:paraId="382B9A2B" w14:textId="77777777" w:rsidR="00245B0D" w:rsidRPr="00D95972" w:rsidRDefault="00245B0D" w:rsidP="00245B0D">
            <w:pPr>
              <w:rPr>
                <w:rFonts w:cs="Arial"/>
                <w:lang w:val="en-US"/>
              </w:rPr>
            </w:pPr>
          </w:p>
        </w:tc>
        <w:tc>
          <w:tcPr>
            <w:tcW w:w="1317" w:type="dxa"/>
            <w:gridSpan w:val="2"/>
            <w:tcBorders>
              <w:top w:val="nil"/>
              <w:bottom w:val="nil"/>
            </w:tcBorders>
          </w:tcPr>
          <w:p w14:paraId="7BC641CD"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7FD76209" w14:textId="77777777" w:rsidR="00245B0D" w:rsidRDefault="00245B0D" w:rsidP="00245B0D"/>
        </w:tc>
        <w:tc>
          <w:tcPr>
            <w:tcW w:w="4191" w:type="dxa"/>
            <w:gridSpan w:val="3"/>
            <w:tcBorders>
              <w:top w:val="single" w:sz="4" w:space="0" w:color="auto"/>
              <w:bottom w:val="single" w:sz="4" w:space="0" w:color="auto"/>
            </w:tcBorders>
            <w:shd w:val="clear" w:color="auto" w:fill="FFFF00"/>
          </w:tcPr>
          <w:p w14:paraId="04D8EA2F"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00"/>
          </w:tcPr>
          <w:p w14:paraId="109CCABE"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00"/>
          </w:tcPr>
          <w:p w14:paraId="6A1AA14E"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AAB15B7" w14:textId="77777777" w:rsidR="00245B0D" w:rsidRPr="00D95972" w:rsidRDefault="00245B0D" w:rsidP="00245B0D">
            <w:pPr>
              <w:rPr>
                <w:rFonts w:cs="Arial"/>
              </w:rPr>
            </w:pPr>
          </w:p>
        </w:tc>
      </w:tr>
      <w:tr w:rsidR="00245B0D" w:rsidRPr="00D95972" w14:paraId="2229A0C4" w14:textId="77777777" w:rsidTr="00AA6F59">
        <w:tc>
          <w:tcPr>
            <w:tcW w:w="976" w:type="dxa"/>
            <w:tcBorders>
              <w:top w:val="nil"/>
              <w:left w:val="thinThickThinSmallGap" w:sz="24" w:space="0" w:color="auto"/>
              <w:bottom w:val="nil"/>
            </w:tcBorders>
          </w:tcPr>
          <w:p w14:paraId="4CF6CFF8" w14:textId="77777777" w:rsidR="00245B0D" w:rsidRPr="00D95972" w:rsidRDefault="00245B0D" w:rsidP="00245B0D">
            <w:pPr>
              <w:rPr>
                <w:rFonts w:cs="Arial"/>
                <w:lang w:val="en-US"/>
              </w:rPr>
            </w:pPr>
            <w:bookmarkStart w:id="974" w:name="_Hlk100300018"/>
            <w:bookmarkEnd w:id="973"/>
          </w:p>
        </w:tc>
        <w:tc>
          <w:tcPr>
            <w:tcW w:w="1317" w:type="dxa"/>
            <w:gridSpan w:val="2"/>
            <w:tcBorders>
              <w:top w:val="nil"/>
              <w:bottom w:val="nil"/>
            </w:tcBorders>
          </w:tcPr>
          <w:p w14:paraId="33954E50"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01EA1827" w14:textId="5304ED59" w:rsidR="00245B0D" w:rsidRDefault="00E16FDB" w:rsidP="00245B0D">
            <w:hyperlink r:id="rId563" w:history="1">
              <w:r w:rsidR="00245B0D">
                <w:rPr>
                  <w:rStyle w:val="Hyperlink"/>
                </w:rPr>
                <w:t>C1-223576</w:t>
              </w:r>
            </w:hyperlink>
          </w:p>
        </w:tc>
        <w:tc>
          <w:tcPr>
            <w:tcW w:w="4191" w:type="dxa"/>
            <w:gridSpan w:val="3"/>
            <w:tcBorders>
              <w:top w:val="single" w:sz="4" w:space="0" w:color="auto"/>
              <w:bottom w:val="single" w:sz="4" w:space="0" w:color="auto"/>
            </w:tcBorders>
            <w:shd w:val="clear" w:color="auto" w:fill="FFFFFF" w:themeFill="background1"/>
          </w:tcPr>
          <w:p w14:paraId="0CAD2F6B" w14:textId="66930E7C" w:rsidR="00245B0D" w:rsidRDefault="00245B0D" w:rsidP="00245B0D">
            <w:pPr>
              <w:rPr>
                <w:rFonts w:cs="Arial"/>
              </w:rPr>
            </w:pPr>
            <w:r>
              <w:rPr>
                <w:rFonts w:cs="Arial"/>
              </w:rPr>
              <w:t>LS on the last visited TAI for satellite access</w:t>
            </w:r>
          </w:p>
        </w:tc>
        <w:tc>
          <w:tcPr>
            <w:tcW w:w="1767" w:type="dxa"/>
            <w:tcBorders>
              <w:top w:val="single" w:sz="4" w:space="0" w:color="auto"/>
              <w:bottom w:val="single" w:sz="4" w:space="0" w:color="auto"/>
            </w:tcBorders>
            <w:shd w:val="clear" w:color="auto" w:fill="FFFFFF" w:themeFill="background1"/>
          </w:tcPr>
          <w:p w14:paraId="6B00C588" w14:textId="329F949F" w:rsidR="00245B0D"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FF" w:themeFill="background1"/>
          </w:tcPr>
          <w:p w14:paraId="17A6E2F1" w14:textId="2F156EFB" w:rsidR="00245B0D" w:rsidRDefault="00245B0D" w:rsidP="00245B0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326BD47" w14:textId="77777777" w:rsidR="00AA6F59" w:rsidRDefault="00AA6F59" w:rsidP="00245B0D">
            <w:pPr>
              <w:rPr>
                <w:rFonts w:cs="Arial"/>
              </w:rPr>
            </w:pPr>
            <w:r>
              <w:rPr>
                <w:rFonts w:cs="Arial"/>
              </w:rPr>
              <w:t>Postponed</w:t>
            </w:r>
          </w:p>
          <w:p w14:paraId="2465AF94" w14:textId="4847D68F" w:rsidR="00AA6F59" w:rsidRDefault="00AA6F59" w:rsidP="00245B0D">
            <w:pPr>
              <w:rPr>
                <w:rFonts w:cs="Arial"/>
              </w:rPr>
            </w:pPr>
            <w:r>
              <w:rPr>
                <w:rFonts w:cs="Arial"/>
              </w:rPr>
              <w:t>CC#6</w:t>
            </w:r>
          </w:p>
          <w:p w14:paraId="5E1C9E92" w14:textId="77777777" w:rsidR="00AA6F59" w:rsidRDefault="00AA6F59" w:rsidP="00245B0D">
            <w:pPr>
              <w:rPr>
                <w:rFonts w:cs="Arial"/>
              </w:rPr>
            </w:pPr>
          </w:p>
          <w:p w14:paraId="6C1C8B5D" w14:textId="20382164" w:rsidR="00245B0D" w:rsidRDefault="00245B0D" w:rsidP="00245B0D">
            <w:pPr>
              <w:rPr>
                <w:rFonts w:cs="Arial"/>
              </w:rPr>
            </w:pPr>
            <w:r>
              <w:rPr>
                <w:rFonts w:cs="Arial"/>
              </w:rPr>
              <w:t>Revision of C1-223183</w:t>
            </w:r>
          </w:p>
          <w:p w14:paraId="1B2C1C67" w14:textId="77777777" w:rsidR="00245B0D" w:rsidRDefault="00245B0D" w:rsidP="00245B0D">
            <w:pPr>
              <w:rPr>
                <w:rFonts w:cs="Arial"/>
              </w:rPr>
            </w:pPr>
          </w:p>
          <w:p w14:paraId="6FCC61A4" w14:textId="335413B4" w:rsidR="00245B0D" w:rsidRDefault="00245B0D" w:rsidP="00245B0D">
            <w:pPr>
              <w:rPr>
                <w:rFonts w:cs="Arial"/>
              </w:rPr>
            </w:pPr>
            <w:r>
              <w:rPr>
                <w:rFonts w:cs="Arial"/>
              </w:rPr>
              <w:t xml:space="preserve">Chen </w:t>
            </w:r>
            <w:proofErr w:type="spellStart"/>
            <w:r>
              <w:rPr>
                <w:rFonts w:cs="Arial"/>
              </w:rPr>
              <w:t>thu</w:t>
            </w:r>
            <w:proofErr w:type="spellEnd"/>
            <w:r>
              <w:rPr>
                <w:rFonts w:cs="Arial"/>
              </w:rPr>
              <w:t xml:space="preserve"> 0949/0954</w:t>
            </w:r>
          </w:p>
          <w:p w14:paraId="5278FB34" w14:textId="18382C8B" w:rsidR="00245B0D" w:rsidRDefault="00245B0D" w:rsidP="00245B0D">
            <w:pPr>
              <w:rPr>
                <w:rFonts w:cs="Arial"/>
              </w:rPr>
            </w:pPr>
            <w:r>
              <w:rPr>
                <w:rFonts w:cs="Arial"/>
              </w:rPr>
              <w:t>Not acceptable</w:t>
            </w:r>
          </w:p>
          <w:p w14:paraId="3E117D27" w14:textId="3FFB24E6" w:rsidR="006E621F" w:rsidRDefault="006E621F" w:rsidP="00245B0D">
            <w:pPr>
              <w:rPr>
                <w:rFonts w:cs="Arial"/>
              </w:rPr>
            </w:pPr>
          </w:p>
          <w:p w14:paraId="20C35C54" w14:textId="5B9F718F" w:rsidR="006E621F" w:rsidRDefault="00B9512D" w:rsidP="00245B0D">
            <w:pPr>
              <w:rPr>
                <w:rFonts w:cs="Arial"/>
              </w:rPr>
            </w:pPr>
            <w:r>
              <w:rPr>
                <w:rFonts w:cs="Arial"/>
              </w:rPr>
              <w:t xml:space="preserve">Xu </w:t>
            </w:r>
            <w:proofErr w:type="spellStart"/>
            <w:r>
              <w:rPr>
                <w:rFonts w:cs="Arial"/>
              </w:rPr>
              <w:t>tue</w:t>
            </w:r>
            <w:proofErr w:type="spellEnd"/>
            <w:r>
              <w:rPr>
                <w:rFonts w:cs="Arial"/>
              </w:rPr>
              <w:t xml:space="preserve"> 1300</w:t>
            </w:r>
          </w:p>
          <w:p w14:paraId="0ED462CE" w14:textId="2BD2E758" w:rsidR="00B9512D" w:rsidRDefault="00B9512D" w:rsidP="00245B0D">
            <w:pPr>
              <w:rPr>
                <w:rFonts w:cs="Arial"/>
              </w:rPr>
            </w:pPr>
            <w:r>
              <w:rPr>
                <w:rFonts w:cs="Arial"/>
              </w:rPr>
              <w:t xml:space="preserve">New </w:t>
            </w:r>
            <w:hyperlink r:id="rId564" w:history="1">
              <w:r w:rsidRPr="00B9512D">
                <w:rPr>
                  <w:rStyle w:val="Hyperlink"/>
                  <w:rFonts w:cs="Arial"/>
                </w:rPr>
                <w:t>rev</w:t>
              </w:r>
            </w:hyperlink>
          </w:p>
          <w:p w14:paraId="5A54E981" w14:textId="77777777" w:rsidR="00245B0D" w:rsidRDefault="00245B0D" w:rsidP="00245B0D">
            <w:pPr>
              <w:rPr>
                <w:rFonts w:cs="Arial"/>
              </w:rPr>
            </w:pPr>
          </w:p>
          <w:p w14:paraId="3557C698" w14:textId="77777777" w:rsidR="008B5818" w:rsidRDefault="008B5818" w:rsidP="00245B0D">
            <w:pPr>
              <w:rPr>
                <w:rFonts w:cs="Arial"/>
              </w:rPr>
            </w:pPr>
            <w:r>
              <w:rPr>
                <w:rFonts w:cs="Arial"/>
              </w:rPr>
              <w:t>CC#4</w:t>
            </w:r>
          </w:p>
          <w:p w14:paraId="6475BC29" w14:textId="77777777" w:rsidR="008B5818" w:rsidRDefault="008B5818" w:rsidP="00245B0D">
            <w:pPr>
              <w:rPr>
                <w:rFonts w:cs="Arial"/>
              </w:rPr>
            </w:pPr>
            <w:r>
              <w:rPr>
                <w:rFonts w:cs="Arial"/>
              </w:rPr>
              <w:t>Chen concern</w:t>
            </w:r>
          </w:p>
          <w:p w14:paraId="2A8711FC" w14:textId="77777777" w:rsidR="008B5818" w:rsidRDefault="008B5818" w:rsidP="00245B0D">
            <w:pPr>
              <w:rPr>
                <w:rFonts w:cs="Arial"/>
              </w:rPr>
            </w:pPr>
            <w:r>
              <w:rPr>
                <w:rFonts w:cs="Arial"/>
              </w:rPr>
              <w:t>Marko concern</w:t>
            </w:r>
          </w:p>
          <w:p w14:paraId="764AD9A6" w14:textId="1E97B970" w:rsidR="008B5818" w:rsidRDefault="008B5818" w:rsidP="00245B0D">
            <w:pPr>
              <w:rPr>
                <w:rFonts w:cs="Arial"/>
              </w:rPr>
            </w:pPr>
          </w:p>
          <w:p w14:paraId="3DB1B01D" w14:textId="0F0B24F6" w:rsidR="008B5818" w:rsidRDefault="008B5818" w:rsidP="00245B0D">
            <w:pPr>
              <w:rPr>
                <w:rFonts w:cs="Arial"/>
              </w:rPr>
            </w:pPr>
            <w:r>
              <w:rPr>
                <w:rFonts w:cs="Arial"/>
              </w:rPr>
              <w:t>To be continued on the list</w:t>
            </w:r>
          </w:p>
          <w:p w14:paraId="39959A34" w14:textId="3B499681" w:rsidR="0067500E" w:rsidRDefault="0067500E" w:rsidP="00245B0D">
            <w:pPr>
              <w:rPr>
                <w:rFonts w:cs="Arial"/>
              </w:rPr>
            </w:pPr>
          </w:p>
          <w:p w14:paraId="111FB5FF" w14:textId="4ABEED58" w:rsidR="0067500E" w:rsidRDefault="0067500E" w:rsidP="00245B0D">
            <w:pPr>
              <w:rPr>
                <w:rFonts w:cs="Arial"/>
              </w:rPr>
            </w:pPr>
            <w:r>
              <w:rPr>
                <w:rFonts w:cs="Arial"/>
              </w:rPr>
              <w:t>Chen wed 1129</w:t>
            </w:r>
          </w:p>
          <w:p w14:paraId="19A4323F" w14:textId="52465BA0" w:rsidR="0067500E" w:rsidRDefault="0067500E" w:rsidP="00245B0D">
            <w:pPr>
              <w:rPr>
                <w:rFonts w:cs="Arial"/>
              </w:rPr>
            </w:pPr>
            <w:r>
              <w:rPr>
                <w:rFonts w:cs="Arial"/>
              </w:rPr>
              <w:t>Not needed</w:t>
            </w:r>
          </w:p>
          <w:p w14:paraId="7035DE77" w14:textId="2BAD4C12" w:rsidR="0067500E" w:rsidRDefault="0067500E" w:rsidP="00245B0D">
            <w:pPr>
              <w:rPr>
                <w:rFonts w:cs="Arial"/>
              </w:rPr>
            </w:pPr>
          </w:p>
          <w:p w14:paraId="324C1A25" w14:textId="309CD147" w:rsidR="001503EB" w:rsidRDefault="001503EB" w:rsidP="00245B0D">
            <w:pPr>
              <w:rPr>
                <w:rFonts w:cs="Arial"/>
              </w:rPr>
            </w:pPr>
            <w:r>
              <w:rPr>
                <w:rFonts w:cs="Arial"/>
              </w:rPr>
              <w:t>Xu wed 1256/1312</w:t>
            </w:r>
          </w:p>
          <w:p w14:paraId="575CA8A0" w14:textId="1B5FFBA8" w:rsidR="001503EB" w:rsidRDefault="001503EB" w:rsidP="00245B0D">
            <w:pPr>
              <w:rPr>
                <w:rFonts w:cs="Arial"/>
              </w:rPr>
            </w:pPr>
            <w:r>
              <w:rPr>
                <w:rFonts w:cs="Arial"/>
              </w:rPr>
              <w:t>Replies</w:t>
            </w:r>
          </w:p>
          <w:p w14:paraId="1FD84C3E" w14:textId="77777777" w:rsidR="001503EB" w:rsidRDefault="001503EB" w:rsidP="00245B0D">
            <w:pPr>
              <w:rPr>
                <w:rFonts w:cs="Arial"/>
              </w:rPr>
            </w:pPr>
          </w:p>
          <w:p w14:paraId="785CFB82" w14:textId="4C8A722C" w:rsidR="008B5818" w:rsidRPr="00D95972" w:rsidRDefault="008B5818" w:rsidP="00245B0D">
            <w:pPr>
              <w:rPr>
                <w:rFonts w:cs="Arial"/>
              </w:rPr>
            </w:pPr>
          </w:p>
        </w:tc>
      </w:tr>
      <w:bookmarkEnd w:id="974"/>
      <w:tr w:rsidR="00245B0D" w:rsidRPr="00D95972" w14:paraId="39C26E91" w14:textId="77777777" w:rsidTr="00233F4A">
        <w:tc>
          <w:tcPr>
            <w:tcW w:w="976" w:type="dxa"/>
            <w:tcBorders>
              <w:top w:val="nil"/>
              <w:left w:val="thinThickThinSmallGap" w:sz="24" w:space="0" w:color="auto"/>
              <w:bottom w:val="nil"/>
            </w:tcBorders>
          </w:tcPr>
          <w:p w14:paraId="2FE28A20" w14:textId="77777777" w:rsidR="00245B0D" w:rsidRPr="00D95972" w:rsidRDefault="00245B0D" w:rsidP="00245B0D">
            <w:pPr>
              <w:rPr>
                <w:rFonts w:cs="Arial"/>
                <w:lang w:val="en-US"/>
              </w:rPr>
            </w:pPr>
          </w:p>
        </w:tc>
        <w:tc>
          <w:tcPr>
            <w:tcW w:w="1317" w:type="dxa"/>
            <w:gridSpan w:val="2"/>
            <w:tcBorders>
              <w:top w:val="nil"/>
              <w:bottom w:val="nil"/>
            </w:tcBorders>
          </w:tcPr>
          <w:p w14:paraId="20D9AD05"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59CF4B0E" w14:textId="694F2FAC" w:rsidR="00245B0D" w:rsidRDefault="00E16FDB" w:rsidP="00245B0D">
            <w:hyperlink r:id="rId565" w:history="1">
              <w:r w:rsidR="00245B0D">
                <w:rPr>
                  <w:rStyle w:val="Hyperlink"/>
                </w:rPr>
                <w:t>C1-223694</w:t>
              </w:r>
            </w:hyperlink>
          </w:p>
        </w:tc>
        <w:tc>
          <w:tcPr>
            <w:tcW w:w="4191" w:type="dxa"/>
            <w:gridSpan w:val="3"/>
            <w:tcBorders>
              <w:top w:val="single" w:sz="4" w:space="0" w:color="auto"/>
              <w:bottom w:val="single" w:sz="4" w:space="0" w:color="auto"/>
            </w:tcBorders>
            <w:shd w:val="clear" w:color="auto" w:fill="auto"/>
          </w:tcPr>
          <w:p w14:paraId="007F3D0E" w14:textId="0FAEF9D1" w:rsidR="00245B0D" w:rsidRDefault="00245B0D" w:rsidP="00245B0D">
            <w:pPr>
              <w:rPr>
                <w:rFonts w:cs="Arial"/>
              </w:rPr>
            </w:pPr>
            <w:r>
              <w:rPr>
                <w:rFonts w:cs="Arial"/>
              </w:rPr>
              <w:t xml:space="preserve">LS on 5G </w:t>
            </w:r>
            <w:proofErr w:type="spellStart"/>
            <w:r>
              <w:rPr>
                <w:rFonts w:cs="Arial"/>
              </w:rPr>
              <w:t>ProSe</w:t>
            </w:r>
            <w:proofErr w:type="spellEnd"/>
            <w:r>
              <w:rPr>
                <w:rFonts w:cs="Arial"/>
              </w:rPr>
              <w:t xml:space="preserve"> UE-to-network relay security configuration</w:t>
            </w:r>
          </w:p>
        </w:tc>
        <w:tc>
          <w:tcPr>
            <w:tcW w:w="1767" w:type="dxa"/>
            <w:tcBorders>
              <w:top w:val="single" w:sz="4" w:space="0" w:color="auto"/>
              <w:bottom w:val="single" w:sz="4" w:space="0" w:color="auto"/>
            </w:tcBorders>
            <w:shd w:val="clear" w:color="auto" w:fill="auto"/>
          </w:tcPr>
          <w:p w14:paraId="2C55FF87" w14:textId="46B28CFC" w:rsidR="00245B0D" w:rsidRDefault="00245B0D" w:rsidP="00245B0D">
            <w:pPr>
              <w:rPr>
                <w:rFonts w:cs="Arial"/>
              </w:rPr>
            </w:pPr>
            <w:r>
              <w:rPr>
                <w:rFonts w:cs="Arial"/>
              </w:rPr>
              <w:t>QUALCOMM Europe Inc. - Italy</w:t>
            </w:r>
          </w:p>
        </w:tc>
        <w:tc>
          <w:tcPr>
            <w:tcW w:w="826" w:type="dxa"/>
            <w:tcBorders>
              <w:top w:val="single" w:sz="4" w:space="0" w:color="auto"/>
              <w:bottom w:val="single" w:sz="4" w:space="0" w:color="auto"/>
            </w:tcBorders>
            <w:shd w:val="clear" w:color="auto" w:fill="auto"/>
          </w:tcPr>
          <w:p w14:paraId="7A38B5C8" w14:textId="4AD77304"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ADBA98C" w14:textId="18CF6F8B" w:rsidR="00233F4A" w:rsidRDefault="00233F4A" w:rsidP="00245B0D">
            <w:pPr>
              <w:rPr>
                <w:rFonts w:cs="Arial"/>
              </w:rPr>
            </w:pPr>
            <w:r>
              <w:rPr>
                <w:rFonts w:cs="Arial"/>
              </w:rPr>
              <w:t>Postponed</w:t>
            </w:r>
          </w:p>
          <w:p w14:paraId="610D5632" w14:textId="2D05B42D" w:rsidR="00233F4A" w:rsidRDefault="00233F4A" w:rsidP="00245B0D">
            <w:pPr>
              <w:rPr>
                <w:rFonts w:cs="Arial"/>
              </w:rPr>
            </w:pPr>
            <w:r>
              <w:rPr>
                <w:rFonts w:cs="Arial"/>
              </w:rPr>
              <w:t>Sunghoon wed 0559</w:t>
            </w:r>
          </w:p>
          <w:p w14:paraId="4EDDF7D7" w14:textId="77777777" w:rsidR="00233F4A" w:rsidRDefault="00233F4A" w:rsidP="00245B0D">
            <w:pPr>
              <w:rPr>
                <w:rFonts w:cs="Arial"/>
              </w:rPr>
            </w:pPr>
          </w:p>
          <w:p w14:paraId="30880738" w14:textId="77777777" w:rsidR="00233F4A" w:rsidRDefault="00233F4A" w:rsidP="00245B0D">
            <w:pPr>
              <w:rPr>
                <w:rFonts w:cs="Arial"/>
              </w:rPr>
            </w:pPr>
          </w:p>
          <w:p w14:paraId="5A8D5B05" w14:textId="77777777" w:rsidR="00233F4A" w:rsidRDefault="00233F4A" w:rsidP="00245B0D">
            <w:pPr>
              <w:rPr>
                <w:rFonts w:cs="Arial"/>
              </w:rPr>
            </w:pPr>
          </w:p>
          <w:p w14:paraId="4094365F" w14:textId="6D89CD14" w:rsidR="00245B0D" w:rsidRDefault="00245B0D" w:rsidP="00245B0D">
            <w:pPr>
              <w:rPr>
                <w:lang w:val="en-US" w:eastAsia="ko-KR"/>
              </w:rPr>
            </w:pPr>
            <w:r>
              <w:rPr>
                <w:rFonts w:cs="Arial"/>
              </w:rPr>
              <w:t xml:space="preserve">Related DISC in </w:t>
            </w:r>
            <w:r>
              <w:rPr>
                <w:lang w:val="en-US" w:eastAsia="ko-KR"/>
              </w:rPr>
              <w:t>C1-223692, related CR in C1-223690</w:t>
            </w:r>
          </w:p>
          <w:p w14:paraId="60249863" w14:textId="77777777" w:rsidR="00245B0D" w:rsidRDefault="00245B0D" w:rsidP="00245B0D">
            <w:pPr>
              <w:rPr>
                <w:lang w:val="en-US" w:eastAsia="ko-KR"/>
              </w:rPr>
            </w:pPr>
          </w:p>
          <w:p w14:paraId="05D59E1E" w14:textId="77777777" w:rsidR="00245B0D" w:rsidRDefault="00245B0D" w:rsidP="00245B0D">
            <w:pPr>
              <w:rPr>
                <w:lang w:val="en-US" w:eastAsia="ko-KR"/>
              </w:rPr>
            </w:pPr>
            <w:r>
              <w:rPr>
                <w:lang w:val="en-US" w:eastAsia="ko-KR"/>
              </w:rPr>
              <w:t xml:space="preserve">Mohamed </w:t>
            </w:r>
            <w:proofErr w:type="spellStart"/>
            <w:r>
              <w:rPr>
                <w:lang w:val="en-US" w:eastAsia="ko-KR"/>
              </w:rPr>
              <w:t>thu</w:t>
            </w:r>
            <w:proofErr w:type="spellEnd"/>
            <w:r>
              <w:rPr>
                <w:lang w:val="en-US" w:eastAsia="ko-KR"/>
              </w:rPr>
              <w:t xml:space="preserve"> 0206</w:t>
            </w:r>
          </w:p>
          <w:p w14:paraId="18CD97CB" w14:textId="20D618A1" w:rsidR="00245B0D" w:rsidRDefault="00245B0D" w:rsidP="00245B0D">
            <w:pPr>
              <w:rPr>
                <w:lang w:val="en-US" w:eastAsia="ko-KR"/>
              </w:rPr>
            </w:pPr>
            <w:r>
              <w:rPr>
                <w:lang w:val="en-US" w:eastAsia="ko-KR"/>
              </w:rPr>
              <w:t>Rev required</w:t>
            </w:r>
          </w:p>
          <w:p w14:paraId="507BA97C" w14:textId="3321E173" w:rsidR="00245B0D" w:rsidRDefault="00245B0D" w:rsidP="00245B0D">
            <w:pPr>
              <w:rPr>
                <w:lang w:val="en-US" w:eastAsia="ko-KR"/>
              </w:rPr>
            </w:pPr>
          </w:p>
          <w:p w14:paraId="35D2C5BB" w14:textId="4D74987E" w:rsidR="00245B0D" w:rsidRDefault="00245B0D" w:rsidP="00245B0D">
            <w:pPr>
              <w:rPr>
                <w:lang w:val="en-US" w:eastAsia="ko-KR"/>
              </w:rPr>
            </w:pPr>
            <w:r>
              <w:rPr>
                <w:lang w:val="en-US" w:eastAsia="ko-KR"/>
              </w:rPr>
              <w:t xml:space="preserve">Hannah </w:t>
            </w:r>
            <w:proofErr w:type="spellStart"/>
            <w:r>
              <w:rPr>
                <w:lang w:val="en-US" w:eastAsia="ko-KR"/>
              </w:rPr>
              <w:t>thu</w:t>
            </w:r>
            <w:proofErr w:type="spellEnd"/>
            <w:r>
              <w:rPr>
                <w:lang w:val="en-US" w:eastAsia="ko-KR"/>
              </w:rPr>
              <w:t xml:space="preserve"> 0259</w:t>
            </w:r>
          </w:p>
          <w:p w14:paraId="0D0AEB60" w14:textId="6F3F0E12" w:rsidR="00245B0D" w:rsidRDefault="00245B0D" w:rsidP="00245B0D">
            <w:pPr>
              <w:rPr>
                <w:lang w:val="en-US" w:eastAsia="ko-KR"/>
              </w:rPr>
            </w:pPr>
            <w:r>
              <w:rPr>
                <w:lang w:val="en-US" w:eastAsia="ko-KR"/>
              </w:rPr>
              <w:t xml:space="preserve">Rev </w:t>
            </w:r>
            <w:proofErr w:type="spellStart"/>
            <w:r>
              <w:rPr>
                <w:lang w:val="en-US" w:eastAsia="ko-KR"/>
              </w:rPr>
              <w:t>rquired</w:t>
            </w:r>
            <w:proofErr w:type="spellEnd"/>
          </w:p>
          <w:p w14:paraId="4D6535AD" w14:textId="13CE2C88" w:rsidR="00245B0D" w:rsidRDefault="00245B0D" w:rsidP="00245B0D">
            <w:pPr>
              <w:rPr>
                <w:lang w:val="en-US" w:eastAsia="ko-KR"/>
              </w:rPr>
            </w:pPr>
          </w:p>
          <w:p w14:paraId="678F0A49" w14:textId="18F70FEB" w:rsidR="00245B0D" w:rsidRDefault="00245B0D" w:rsidP="00245B0D">
            <w:pPr>
              <w:rPr>
                <w:lang w:val="en-US" w:eastAsia="ko-KR"/>
              </w:rPr>
            </w:pPr>
            <w:proofErr w:type="spellStart"/>
            <w:r>
              <w:rPr>
                <w:lang w:val="en-US" w:eastAsia="ko-KR"/>
              </w:rPr>
              <w:t>Yizhong</w:t>
            </w:r>
            <w:proofErr w:type="spellEnd"/>
            <w:r>
              <w:rPr>
                <w:lang w:val="en-US" w:eastAsia="ko-KR"/>
              </w:rPr>
              <w:t xml:space="preserve"> </w:t>
            </w:r>
            <w:proofErr w:type="spellStart"/>
            <w:r>
              <w:rPr>
                <w:lang w:val="en-US" w:eastAsia="ko-KR"/>
              </w:rPr>
              <w:t>thu</w:t>
            </w:r>
            <w:proofErr w:type="spellEnd"/>
            <w:r>
              <w:rPr>
                <w:lang w:val="en-US" w:eastAsia="ko-KR"/>
              </w:rPr>
              <w:t xml:space="preserve"> 0552</w:t>
            </w:r>
          </w:p>
          <w:p w14:paraId="592A56E1" w14:textId="1C537469" w:rsidR="00245B0D" w:rsidRDefault="00245B0D" w:rsidP="00245B0D">
            <w:pPr>
              <w:rPr>
                <w:lang w:val="en-US" w:eastAsia="ko-KR"/>
              </w:rPr>
            </w:pPr>
            <w:r>
              <w:rPr>
                <w:lang w:val="en-US" w:eastAsia="ko-KR"/>
              </w:rPr>
              <w:t>LS is not needed</w:t>
            </w:r>
          </w:p>
          <w:p w14:paraId="48A5950B" w14:textId="7B470F4A" w:rsidR="00245B0D" w:rsidRDefault="00245B0D" w:rsidP="00245B0D">
            <w:pPr>
              <w:rPr>
                <w:lang w:val="en-US" w:eastAsia="ko-KR"/>
              </w:rPr>
            </w:pPr>
          </w:p>
          <w:p w14:paraId="70227D1F" w14:textId="36D7949F" w:rsidR="008B5818" w:rsidRDefault="008B5818" w:rsidP="00245B0D">
            <w:pPr>
              <w:rPr>
                <w:lang w:val="en-US" w:eastAsia="ko-KR"/>
              </w:rPr>
            </w:pPr>
            <w:r>
              <w:rPr>
                <w:lang w:val="en-US" w:eastAsia="ko-KR"/>
              </w:rPr>
              <w:t>CC#4</w:t>
            </w:r>
          </w:p>
          <w:p w14:paraId="076D6E9B" w14:textId="1C481594" w:rsidR="008B5818" w:rsidRDefault="008B5818" w:rsidP="00245B0D">
            <w:pPr>
              <w:rPr>
                <w:lang w:val="en-US" w:eastAsia="ko-KR"/>
              </w:rPr>
            </w:pPr>
            <w:r>
              <w:rPr>
                <w:lang w:val="en-US" w:eastAsia="ko-KR"/>
              </w:rPr>
              <w:t>may be postponed</w:t>
            </w:r>
          </w:p>
          <w:p w14:paraId="6CA2B9E5" w14:textId="22450889" w:rsidR="00245B0D" w:rsidRPr="00D95972" w:rsidRDefault="00245B0D" w:rsidP="00245B0D">
            <w:pPr>
              <w:rPr>
                <w:rFonts w:cs="Arial"/>
              </w:rPr>
            </w:pPr>
          </w:p>
        </w:tc>
      </w:tr>
      <w:tr w:rsidR="00245B0D" w:rsidRPr="00D95972" w14:paraId="500C0ED1" w14:textId="77777777" w:rsidTr="00E4235F">
        <w:tc>
          <w:tcPr>
            <w:tcW w:w="976" w:type="dxa"/>
            <w:tcBorders>
              <w:top w:val="nil"/>
              <w:left w:val="thinThickThinSmallGap" w:sz="24" w:space="0" w:color="auto"/>
              <w:bottom w:val="nil"/>
            </w:tcBorders>
          </w:tcPr>
          <w:p w14:paraId="74BCE27B" w14:textId="77777777" w:rsidR="00245B0D" w:rsidRPr="00D95972" w:rsidRDefault="00245B0D" w:rsidP="00245B0D">
            <w:pPr>
              <w:rPr>
                <w:rFonts w:cs="Arial"/>
                <w:lang w:val="en-US"/>
              </w:rPr>
            </w:pPr>
            <w:bookmarkStart w:id="975" w:name="_Hlk103600546"/>
          </w:p>
        </w:tc>
        <w:tc>
          <w:tcPr>
            <w:tcW w:w="1317" w:type="dxa"/>
            <w:gridSpan w:val="2"/>
            <w:tcBorders>
              <w:top w:val="nil"/>
              <w:bottom w:val="nil"/>
            </w:tcBorders>
            <w:shd w:val="clear" w:color="auto" w:fill="00B0F0"/>
          </w:tcPr>
          <w:p w14:paraId="0D4983CB" w14:textId="7B42805D" w:rsidR="00245B0D" w:rsidRPr="00771F55" w:rsidRDefault="00245B0D" w:rsidP="00245B0D">
            <w:pPr>
              <w:rPr>
                <w:rFonts w:cs="Arial"/>
                <w:b/>
                <w:bCs/>
                <w:lang w:val="en-US"/>
              </w:rPr>
            </w:pPr>
            <w:r w:rsidRPr="00771F55">
              <w:rPr>
                <w:rFonts w:cs="Arial"/>
                <w:b/>
                <w:bCs/>
                <w:lang w:val="en-US"/>
              </w:rPr>
              <w:t>Early LS out</w:t>
            </w:r>
          </w:p>
        </w:tc>
        <w:bookmarkStart w:id="976" w:name="_Hlk103327552"/>
        <w:tc>
          <w:tcPr>
            <w:tcW w:w="1088" w:type="dxa"/>
            <w:tcBorders>
              <w:top w:val="single" w:sz="4" w:space="0" w:color="auto"/>
              <w:bottom w:val="single" w:sz="4" w:space="0" w:color="auto"/>
            </w:tcBorders>
            <w:shd w:val="clear" w:color="auto" w:fill="auto"/>
          </w:tcPr>
          <w:p w14:paraId="5851C701" w14:textId="22EEFD5A" w:rsidR="00245B0D" w:rsidRDefault="00245B0D" w:rsidP="00245B0D">
            <w:r>
              <w:fldChar w:fldCharType="begin"/>
            </w:r>
            <w:r>
              <w:instrText xml:space="preserve"> HYPERLINK "file:///C:\\Users\\dems1ce9\\OneDrive%20-%20Nokia\\3gpp\\cn1\\meetings\\136-e-electronic-0522\\docs\\C1-223711.zip" </w:instrText>
            </w:r>
            <w:r>
              <w:fldChar w:fldCharType="separate"/>
            </w:r>
            <w:r>
              <w:rPr>
                <w:rStyle w:val="Hyperlink"/>
              </w:rPr>
              <w:t>C1-223711</w:t>
            </w:r>
            <w:r>
              <w:rPr>
                <w:rStyle w:val="Hyperlink"/>
              </w:rPr>
              <w:fldChar w:fldCharType="end"/>
            </w:r>
            <w:bookmarkEnd w:id="976"/>
          </w:p>
        </w:tc>
        <w:tc>
          <w:tcPr>
            <w:tcW w:w="4191" w:type="dxa"/>
            <w:gridSpan w:val="3"/>
            <w:tcBorders>
              <w:top w:val="single" w:sz="4" w:space="0" w:color="auto"/>
              <w:bottom w:val="single" w:sz="4" w:space="0" w:color="auto"/>
            </w:tcBorders>
            <w:shd w:val="clear" w:color="auto" w:fill="auto"/>
          </w:tcPr>
          <w:p w14:paraId="544C5D69" w14:textId="3B1705DB" w:rsidR="00245B0D" w:rsidRDefault="00245B0D" w:rsidP="00245B0D">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auto"/>
          </w:tcPr>
          <w:p w14:paraId="10A85C24" w14:textId="7D4888FB"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25E38023" w14:textId="62BC10FF"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2BC0BE3" w14:textId="702CDB9E" w:rsidR="00FA7957" w:rsidRDefault="00FA7957" w:rsidP="00245B0D">
            <w:pPr>
              <w:rPr>
                <w:rFonts w:cs="Arial"/>
              </w:rPr>
            </w:pPr>
            <w:r>
              <w:rPr>
                <w:rFonts w:cs="Arial"/>
              </w:rPr>
              <w:t>Approved</w:t>
            </w:r>
          </w:p>
          <w:p w14:paraId="7A79C640" w14:textId="77777777" w:rsidR="00FA7957" w:rsidRDefault="00FA7957" w:rsidP="00245B0D">
            <w:pPr>
              <w:rPr>
                <w:rFonts w:cs="Arial"/>
              </w:rPr>
            </w:pPr>
          </w:p>
          <w:p w14:paraId="793C3D23" w14:textId="03F21E1C" w:rsidR="00245B0D" w:rsidRDefault="00245B0D" w:rsidP="00245B0D">
            <w:pPr>
              <w:rPr>
                <w:rFonts w:cs="Arial"/>
              </w:rPr>
            </w:pPr>
            <w:r>
              <w:rPr>
                <w:rFonts w:cs="Arial"/>
              </w:rPr>
              <w:t xml:space="preserve">Lazaros, </w:t>
            </w:r>
            <w:proofErr w:type="spellStart"/>
            <w:r>
              <w:rPr>
                <w:rFonts w:cs="Arial"/>
              </w:rPr>
              <w:t>thu</w:t>
            </w:r>
            <w:proofErr w:type="spellEnd"/>
            <w:r>
              <w:rPr>
                <w:rFonts w:cs="Arial"/>
              </w:rPr>
              <w:t xml:space="preserve"> 0205</w:t>
            </w:r>
          </w:p>
          <w:p w14:paraId="63128F24" w14:textId="77777777" w:rsidR="00245B0D" w:rsidRDefault="00245B0D" w:rsidP="00245B0D">
            <w:pPr>
              <w:rPr>
                <w:rFonts w:cs="Arial"/>
              </w:rPr>
            </w:pPr>
            <w:r>
              <w:rPr>
                <w:rFonts w:cs="Arial"/>
              </w:rPr>
              <w:t>Rev required</w:t>
            </w:r>
          </w:p>
          <w:p w14:paraId="5762D0ED" w14:textId="47EE9CF7" w:rsidR="00245B0D" w:rsidRDefault="00245B0D" w:rsidP="00245B0D">
            <w:pPr>
              <w:rPr>
                <w:rFonts w:cs="Arial"/>
              </w:rPr>
            </w:pPr>
          </w:p>
          <w:p w14:paraId="280884ED" w14:textId="094C31E6" w:rsidR="00245B0D" w:rsidRDefault="00245B0D" w:rsidP="00245B0D">
            <w:pPr>
              <w:rPr>
                <w:rFonts w:cs="Arial"/>
              </w:rPr>
            </w:pPr>
            <w:r>
              <w:rPr>
                <w:rFonts w:cs="Arial"/>
              </w:rPr>
              <w:t>Christian Thu 1511</w:t>
            </w:r>
          </w:p>
          <w:p w14:paraId="4B230AB0" w14:textId="3D831CA8" w:rsidR="00245B0D" w:rsidRDefault="00245B0D" w:rsidP="00245B0D">
            <w:pPr>
              <w:rPr>
                <w:rFonts w:cs="Arial"/>
              </w:rPr>
            </w:pPr>
            <w:r>
              <w:rPr>
                <w:rFonts w:cs="Arial"/>
              </w:rPr>
              <w:t>Replies</w:t>
            </w:r>
          </w:p>
          <w:p w14:paraId="789812F5" w14:textId="1A9527A6" w:rsidR="00245B0D" w:rsidRDefault="00245B0D" w:rsidP="00245B0D">
            <w:pPr>
              <w:rPr>
                <w:rFonts w:cs="Arial"/>
              </w:rPr>
            </w:pPr>
          </w:p>
          <w:p w14:paraId="671EC419" w14:textId="3C6742F0" w:rsidR="00245B0D" w:rsidRDefault="00245B0D" w:rsidP="00245B0D">
            <w:pPr>
              <w:rPr>
                <w:rFonts w:cs="Arial"/>
              </w:rPr>
            </w:pPr>
            <w:r>
              <w:rPr>
                <w:rFonts w:cs="Arial"/>
              </w:rPr>
              <w:t xml:space="preserve">Lazaro </w:t>
            </w:r>
            <w:proofErr w:type="spellStart"/>
            <w:r>
              <w:rPr>
                <w:rFonts w:cs="Arial"/>
              </w:rPr>
              <w:t>fri</w:t>
            </w:r>
            <w:proofErr w:type="spellEnd"/>
            <w:r>
              <w:rPr>
                <w:rFonts w:cs="Arial"/>
              </w:rPr>
              <w:t xml:space="preserve"> 0958</w:t>
            </w:r>
          </w:p>
          <w:p w14:paraId="607FD836" w14:textId="01E86AFF" w:rsidR="00245B0D" w:rsidRDefault="00245B0D" w:rsidP="00245B0D">
            <w:pPr>
              <w:rPr>
                <w:rFonts w:cs="Arial"/>
              </w:rPr>
            </w:pPr>
            <w:r>
              <w:rPr>
                <w:rFonts w:cs="Arial"/>
              </w:rPr>
              <w:t>Some edits</w:t>
            </w:r>
          </w:p>
          <w:p w14:paraId="3957CD0E" w14:textId="77777777" w:rsidR="00245B0D" w:rsidRDefault="00245B0D" w:rsidP="00245B0D">
            <w:pPr>
              <w:rPr>
                <w:rFonts w:cs="Arial"/>
              </w:rPr>
            </w:pPr>
          </w:p>
          <w:p w14:paraId="7223DCA8" w14:textId="1E175528" w:rsidR="00842D24" w:rsidRDefault="00842D24" w:rsidP="00245B0D">
            <w:pPr>
              <w:rPr>
                <w:rFonts w:cs="Arial"/>
              </w:rPr>
            </w:pPr>
            <w:r>
              <w:rPr>
                <w:rFonts w:cs="Arial"/>
              </w:rPr>
              <w:t>CC#2</w:t>
            </w:r>
          </w:p>
          <w:p w14:paraId="002A9974" w14:textId="75588A9B" w:rsidR="00842D24" w:rsidRPr="00C15EE3" w:rsidRDefault="00842D24" w:rsidP="00245B0D">
            <w:pPr>
              <w:rPr>
                <w:rFonts w:cs="Arial"/>
                <w:b/>
                <w:bCs/>
              </w:rPr>
            </w:pPr>
            <w:r w:rsidRPr="00C15EE3">
              <w:rPr>
                <w:rFonts w:cs="Arial"/>
                <w:b/>
                <w:bCs/>
              </w:rPr>
              <w:t>Lazaros can live with it</w:t>
            </w:r>
          </w:p>
          <w:p w14:paraId="60CA4728" w14:textId="4CA1A5E0" w:rsidR="00842D24" w:rsidRDefault="00842D24" w:rsidP="00245B0D">
            <w:pPr>
              <w:rPr>
                <w:rFonts w:cs="Arial"/>
              </w:rPr>
            </w:pPr>
          </w:p>
          <w:p w14:paraId="70655CE3" w14:textId="72118F99" w:rsidR="00842D24" w:rsidRDefault="00842D24" w:rsidP="00245B0D">
            <w:pPr>
              <w:rPr>
                <w:rFonts w:cs="Arial"/>
                <w:b/>
                <w:bCs/>
              </w:rPr>
            </w:pPr>
            <w:r w:rsidRPr="00842D24">
              <w:rPr>
                <w:rFonts w:cs="Arial"/>
                <w:b/>
                <w:bCs/>
              </w:rPr>
              <w:t>No issue found</w:t>
            </w:r>
          </w:p>
          <w:p w14:paraId="26BED373" w14:textId="01C2A7CA" w:rsidR="00C15EE3" w:rsidRDefault="00C15EE3" w:rsidP="00245B0D">
            <w:pPr>
              <w:rPr>
                <w:rFonts w:cs="Arial"/>
                <w:b/>
                <w:bCs/>
              </w:rPr>
            </w:pPr>
          </w:p>
          <w:p w14:paraId="23ABAF06" w14:textId="12F0D8AD" w:rsidR="00C15EE3" w:rsidRPr="00C15EE3" w:rsidRDefault="00C15EE3" w:rsidP="00245B0D">
            <w:pPr>
              <w:rPr>
                <w:rFonts w:cs="Arial"/>
              </w:rPr>
            </w:pPr>
            <w:r w:rsidRPr="00C15EE3">
              <w:rPr>
                <w:rFonts w:cs="Arial"/>
              </w:rPr>
              <w:t>Sapan Fri 1501</w:t>
            </w:r>
          </w:p>
          <w:p w14:paraId="3CB52F8D" w14:textId="417C9779" w:rsidR="00C15EE3" w:rsidRDefault="00C15EE3" w:rsidP="00245B0D">
            <w:pPr>
              <w:rPr>
                <w:rFonts w:cs="Arial"/>
              </w:rPr>
            </w:pPr>
            <w:r w:rsidRPr="00C15EE3">
              <w:rPr>
                <w:rFonts w:cs="Arial"/>
              </w:rPr>
              <w:t>Fine to send the LS and fine with proposal from Lazaros</w:t>
            </w:r>
          </w:p>
          <w:p w14:paraId="63CBD299" w14:textId="1D5B2907" w:rsidR="00C15EE3" w:rsidRDefault="00C15EE3" w:rsidP="00245B0D">
            <w:pPr>
              <w:rPr>
                <w:rFonts w:cs="Arial"/>
              </w:rPr>
            </w:pPr>
          </w:p>
          <w:p w14:paraId="4D41A52B" w14:textId="69682D88" w:rsidR="00C15EE3" w:rsidRDefault="00625245" w:rsidP="00245B0D">
            <w:pPr>
              <w:rPr>
                <w:rFonts w:cs="Arial"/>
              </w:rPr>
            </w:pPr>
            <w:r>
              <w:rPr>
                <w:rFonts w:cs="Arial"/>
              </w:rPr>
              <w:t>CC#3</w:t>
            </w:r>
          </w:p>
          <w:p w14:paraId="5CA7BC7C" w14:textId="15DB383C" w:rsidR="00625245" w:rsidRPr="00C15EE3" w:rsidRDefault="00625245" w:rsidP="00245B0D">
            <w:pPr>
              <w:rPr>
                <w:rFonts w:cs="Arial"/>
              </w:rPr>
            </w:pPr>
            <w:proofErr w:type="gramStart"/>
            <w:r>
              <w:rPr>
                <w:rFonts w:cs="Arial"/>
              </w:rPr>
              <w:t>Current status</w:t>
            </w:r>
            <w:proofErr w:type="gramEnd"/>
            <w:r>
              <w:rPr>
                <w:rFonts w:cs="Arial"/>
              </w:rPr>
              <w:t xml:space="preserve">: </w:t>
            </w:r>
            <w:proofErr w:type="spellStart"/>
            <w:r>
              <w:rPr>
                <w:rFonts w:cs="Arial"/>
              </w:rPr>
              <w:t>l</w:t>
            </w:r>
            <w:r w:rsidR="00FA7957">
              <w:rPr>
                <w:rFonts w:cs="Arial"/>
              </w:rPr>
              <w:t>t</w:t>
            </w:r>
            <w:proofErr w:type="spellEnd"/>
            <w:r>
              <w:rPr>
                <w:rFonts w:cs="Arial"/>
              </w:rPr>
              <w:t xml:space="preserve"> is sent at 1600UTC</w:t>
            </w:r>
          </w:p>
          <w:p w14:paraId="23B774E4" w14:textId="7862675A" w:rsidR="00842D24" w:rsidRPr="00D95972" w:rsidRDefault="00842D24" w:rsidP="00245B0D">
            <w:pPr>
              <w:rPr>
                <w:rFonts w:cs="Arial"/>
              </w:rPr>
            </w:pPr>
          </w:p>
        </w:tc>
      </w:tr>
      <w:bookmarkEnd w:id="975"/>
      <w:tr w:rsidR="00245B0D" w:rsidRPr="00D95972" w14:paraId="4E988DA1" w14:textId="77777777" w:rsidTr="008D0AC7">
        <w:tc>
          <w:tcPr>
            <w:tcW w:w="976" w:type="dxa"/>
            <w:tcBorders>
              <w:top w:val="nil"/>
              <w:left w:val="thinThickThinSmallGap" w:sz="24" w:space="0" w:color="auto"/>
              <w:bottom w:val="nil"/>
            </w:tcBorders>
          </w:tcPr>
          <w:p w14:paraId="5EF40027" w14:textId="77777777" w:rsidR="00245B0D" w:rsidRPr="00D95972" w:rsidRDefault="00245B0D" w:rsidP="00245B0D">
            <w:pPr>
              <w:rPr>
                <w:rFonts w:cs="Arial"/>
                <w:lang w:val="en-US"/>
              </w:rPr>
            </w:pPr>
          </w:p>
        </w:tc>
        <w:tc>
          <w:tcPr>
            <w:tcW w:w="1317" w:type="dxa"/>
            <w:gridSpan w:val="2"/>
            <w:tcBorders>
              <w:top w:val="nil"/>
              <w:bottom w:val="nil"/>
            </w:tcBorders>
          </w:tcPr>
          <w:p w14:paraId="51B6D29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6DBA3024" w14:textId="7F88236B" w:rsidR="00245B0D" w:rsidRPr="008D0AC7" w:rsidRDefault="00E16FDB" w:rsidP="00245B0D">
            <w:hyperlink r:id="rId566" w:history="1">
              <w:r w:rsidR="00245B0D" w:rsidRPr="008D0AC7">
                <w:rPr>
                  <w:rStyle w:val="Hyperlink"/>
                </w:rPr>
                <w:t>C1-223710</w:t>
              </w:r>
            </w:hyperlink>
          </w:p>
        </w:tc>
        <w:tc>
          <w:tcPr>
            <w:tcW w:w="4191" w:type="dxa"/>
            <w:gridSpan w:val="3"/>
            <w:tcBorders>
              <w:top w:val="single" w:sz="4" w:space="0" w:color="auto"/>
              <w:bottom w:val="single" w:sz="4" w:space="0" w:color="auto"/>
            </w:tcBorders>
            <w:shd w:val="clear" w:color="auto" w:fill="FFFFFF" w:themeFill="background1"/>
          </w:tcPr>
          <w:p w14:paraId="1AD5B8E3" w14:textId="7EAEE1BC" w:rsidR="00245B0D" w:rsidRPr="008D0AC7" w:rsidRDefault="00245B0D" w:rsidP="00245B0D">
            <w:pPr>
              <w:rPr>
                <w:rFonts w:cs="Arial"/>
              </w:rPr>
            </w:pPr>
            <w:r w:rsidRPr="008D0AC7">
              <w:rPr>
                <w:rFonts w:cs="Arial"/>
              </w:rPr>
              <w:t>Analysis for logical relationship between query parameters</w:t>
            </w:r>
          </w:p>
        </w:tc>
        <w:tc>
          <w:tcPr>
            <w:tcW w:w="1767" w:type="dxa"/>
            <w:tcBorders>
              <w:top w:val="single" w:sz="4" w:space="0" w:color="auto"/>
              <w:bottom w:val="single" w:sz="4" w:space="0" w:color="auto"/>
            </w:tcBorders>
            <w:shd w:val="clear" w:color="auto" w:fill="FFFFFF" w:themeFill="background1"/>
          </w:tcPr>
          <w:p w14:paraId="14228DD8" w14:textId="1616E275" w:rsidR="00245B0D" w:rsidRPr="008D0AC7" w:rsidRDefault="00245B0D" w:rsidP="00245B0D">
            <w:pPr>
              <w:rPr>
                <w:rFonts w:cs="Arial"/>
              </w:rPr>
            </w:pPr>
            <w:r w:rsidRPr="008D0AC7">
              <w:rPr>
                <w:rFonts w:cs="Arial"/>
              </w:rPr>
              <w:t xml:space="preserve">Huawei, </w:t>
            </w:r>
            <w:proofErr w:type="spellStart"/>
            <w:r w:rsidRPr="008D0AC7">
              <w:rPr>
                <w:rFonts w:cs="Arial"/>
              </w:rPr>
              <w:t>HiSilicon</w:t>
            </w:r>
            <w:proofErr w:type="spellEnd"/>
            <w:r w:rsidRPr="008D0AC7">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0CA865D9" w14:textId="06FA7168" w:rsidR="00245B0D" w:rsidRPr="008D0AC7" w:rsidRDefault="00245B0D" w:rsidP="00245B0D">
            <w:pPr>
              <w:rPr>
                <w:rFonts w:cs="Arial"/>
                <w:color w:val="000000"/>
              </w:rPr>
            </w:pPr>
            <w:r w:rsidRPr="008D0AC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357E929" w14:textId="5E66186D" w:rsidR="00245B0D" w:rsidRPr="008D0AC7" w:rsidRDefault="007E0DB1" w:rsidP="00245B0D">
            <w:pPr>
              <w:rPr>
                <w:rFonts w:cs="Arial"/>
              </w:rPr>
            </w:pPr>
            <w:r w:rsidRPr="008D0AC7">
              <w:rPr>
                <w:rFonts w:cs="Arial"/>
              </w:rPr>
              <w:t>Noted</w:t>
            </w:r>
          </w:p>
        </w:tc>
      </w:tr>
      <w:tr w:rsidR="00D14A3D" w:rsidRPr="00D95972" w14:paraId="757ADB44" w14:textId="77777777" w:rsidTr="00993CF9">
        <w:tc>
          <w:tcPr>
            <w:tcW w:w="976" w:type="dxa"/>
            <w:tcBorders>
              <w:top w:val="nil"/>
              <w:left w:val="thinThickThinSmallGap" w:sz="24" w:space="0" w:color="auto"/>
              <w:bottom w:val="nil"/>
            </w:tcBorders>
          </w:tcPr>
          <w:p w14:paraId="1E2AA92E" w14:textId="77777777" w:rsidR="00D14A3D" w:rsidRPr="00D95972" w:rsidRDefault="00D14A3D" w:rsidP="00D25D6A">
            <w:pPr>
              <w:rPr>
                <w:rFonts w:cs="Arial"/>
                <w:lang w:val="en-US"/>
              </w:rPr>
            </w:pPr>
            <w:bookmarkStart w:id="977" w:name="_Hlk103600560"/>
          </w:p>
        </w:tc>
        <w:tc>
          <w:tcPr>
            <w:tcW w:w="1317" w:type="dxa"/>
            <w:gridSpan w:val="2"/>
            <w:tcBorders>
              <w:top w:val="nil"/>
              <w:bottom w:val="nil"/>
            </w:tcBorders>
            <w:shd w:val="clear" w:color="auto" w:fill="00B0F0"/>
          </w:tcPr>
          <w:p w14:paraId="65A91875" w14:textId="77777777" w:rsidR="00D14A3D" w:rsidRPr="00C1695F" w:rsidRDefault="00D14A3D" w:rsidP="00D25D6A">
            <w:pPr>
              <w:rPr>
                <w:rFonts w:cs="Arial"/>
                <w:b/>
                <w:bCs/>
                <w:lang w:val="en-US"/>
              </w:rPr>
            </w:pPr>
            <w:r w:rsidRPr="00C1695F">
              <w:rPr>
                <w:rFonts w:cs="Arial"/>
                <w:b/>
                <w:bCs/>
                <w:lang w:val="en-US"/>
              </w:rPr>
              <w:t>Early LS out*</w:t>
            </w:r>
          </w:p>
          <w:p w14:paraId="231C3D09" w14:textId="77777777" w:rsidR="00D14A3D" w:rsidRPr="00D95972" w:rsidRDefault="00D14A3D" w:rsidP="00D25D6A">
            <w:pPr>
              <w:rPr>
                <w:rFonts w:cs="Arial"/>
                <w:lang w:val="en-US"/>
              </w:rPr>
            </w:pPr>
            <w:r w:rsidRPr="00C1695F">
              <w:rPr>
                <w:rFonts w:cs="Arial"/>
                <w:b/>
                <w:bCs/>
                <w:lang w:val="en-US"/>
              </w:rPr>
              <w:t>Target to send this on Tuesday 1600</w:t>
            </w:r>
          </w:p>
        </w:tc>
        <w:tc>
          <w:tcPr>
            <w:tcW w:w="1088" w:type="dxa"/>
            <w:tcBorders>
              <w:top w:val="single" w:sz="4" w:space="0" w:color="auto"/>
              <w:bottom w:val="single" w:sz="4" w:space="0" w:color="auto"/>
            </w:tcBorders>
            <w:shd w:val="clear" w:color="auto" w:fill="FFFFFF" w:themeFill="background1"/>
          </w:tcPr>
          <w:p w14:paraId="0D5E57C4" w14:textId="389667D4" w:rsidR="00D14A3D" w:rsidRDefault="00D14A3D" w:rsidP="00D25D6A">
            <w:r>
              <w:t>C1-223957</w:t>
            </w:r>
          </w:p>
        </w:tc>
        <w:tc>
          <w:tcPr>
            <w:tcW w:w="4191" w:type="dxa"/>
            <w:gridSpan w:val="3"/>
            <w:tcBorders>
              <w:top w:val="single" w:sz="4" w:space="0" w:color="auto"/>
              <w:bottom w:val="single" w:sz="4" w:space="0" w:color="auto"/>
            </w:tcBorders>
            <w:shd w:val="clear" w:color="auto" w:fill="FFFFFF" w:themeFill="background1"/>
          </w:tcPr>
          <w:p w14:paraId="7759B757" w14:textId="77777777" w:rsidR="00D14A3D" w:rsidRDefault="00D14A3D" w:rsidP="00D25D6A">
            <w:pPr>
              <w:rPr>
                <w:rFonts w:cs="Arial"/>
              </w:rPr>
            </w:pPr>
            <w:r>
              <w:rPr>
                <w:rFonts w:cs="Arial"/>
              </w:rPr>
              <w:t xml:space="preserve"> LS on authentication type and related information of MSGin5G service</w:t>
            </w:r>
          </w:p>
        </w:tc>
        <w:tc>
          <w:tcPr>
            <w:tcW w:w="1767" w:type="dxa"/>
            <w:tcBorders>
              <w:top w:val="single" w:sz="4" w:space="0" w:color="auto"/>
              <w:bottom w:val="single" w:sz="4" w:space="0" w:color="auto"/>
            </w:tcBorders>
            <w:shd w:val="clear" w:color="auto" w:fill="FFFFFF" w:themeFill="background1"/>
          </w:tcPr>
          <w:p w14:paraId="47DB8D33" w14:textId="77777777" w:rsidR="00D14A3D" w:rsidRDefault="00D14A3D" w:rsidP="00D25D6A">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FF" w:themeFill="background1"/>
          </w:tcPr>
          <w:p w14:paraId="4CC4BC76" w14:textId="77777777" w:rsidR="00D14A3D" w:rsidRDefault="00D14A3D" w:rsidP="00D25D6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3D512A3" w14:textId="6F796F17" w:rsidR="00993CF9" w:rsidRDefault="00993CF9" w:rsidP="00D25D6A">
            <w:pPr>
              <w:rPr>
                <w:rFonts w:cs="Arial"/>
              </w:rPr>
            </w:pPr>
            <w:r>
              <w:rPr>
                <w:rFonts w:cs="Arial"/>
              </w:rPr>
              <w:t>Approved</w:t>
            </w:r>
          </w:p>
          <w:p w14:paraId="5E1F3E75" w14:textId="77777777" w:rsidR="00993CF9" w:rsidRDefault="00993CF9" w:rsidP="00D25D6A">
            <w:pPr>
              <w:rPr>
                <w:rFonts w:cs="Arial"/>
              </w:rPr>
            </w:pPr>
          </w:p>
          <w:p w14:paraId="2B70D06B" w14:textId="20A7BD8B" w:rsidR="00D14A3D" w:rsidRDefault="00D14A3D" w:rsidP="00D25D6A">
            <w:pPr>
              <w:rPr>
                <w:rFonts w:cs="Arial"/>
              </w:rPr>
            </w:pPr>
            <w:ins w:id="978" w:author="Nokia User" w:date="2022-05-16T18:07:00Z">
              <w:r>
                <w:rPr>
                  <w:rFonts w:cs="Arial"/>
                </w:rPr>
                <w:t>Revision of C1-223944</w:t>
              </w:r>
            </w:ins>
          </w:p>
          <w:p w14:paraId="3811E13E" w14:textId="20FAE93B" w:rsidR="00D14A3D" w:rsidRDefault="00D14A3D" w:rsidP="00D25D6A">
            <w:pPr>
              <w:rPr>
                <w:rFonts w:cs="Arial"/>
              </w:rPr>
            </w:pPr>
          </w:p>
          <w:p w14:paraId="54D250E0" w14:textId="1D4A576D" w:rsidR="00D14A3D" w:rsidRDefault="00D14A3D" w:rsidP="00D25D6A">
            <w:pPr>
              <w:rPr>
                <w:rFonts w:cs="Arial"/>
              </w:rPr>
            </w:pPr>
            <w:r>
              <w:rPr>
                <w:rFonts w:cs="Arial"/>
              </w:rPr>
              <w:t>Sapan mon 1521</w:t>
            </w:r>
          </w:p>
          <w:p w14:paraId="4808A7BF" w14:textId="00B51FC4" w:rsidR="00D14A3D" w:rsidRDefault="00D14A3D" w:rsidP="00D25D6A">
            <w:pPr>
              <w:rPr>
                <w:ins w:id="979" w:author="Nokia User" w:date="2022-05-16T18:07:00Z"/>
                <w:rFonts w:cs="Arial"/>
              </w:rPr>
            </w:pPr>
            <w:r>
              <w:rPr>
                <w:rFonts w:cs="Arial"/>
              </w:rPr>
              <w:t>Fine with the LS</w:t>
            </w:r>
          </w:p>
          <w:p w14:paraId="673033D0" w14:textId="3F4093BF" w:rsidR="00D14A3D" w:rsidRDefault="00D14A3D" w:rsidP="00D25D6A">
            <w:pPr>
              <w:rPr>
                <w:ins w:id="980" w:author="Nokia User" w:date="2022-05-16T18:07:00Z"/>
                <w:rFonts w:cs="Arial"/>
              </w:rPr>
            </w:pPr>
            <w:ins w:id="981" w:author="Nokia User" w:date="2022-05-16T18:07:00Z">
              <w:r>
                <w:rPr>
                  <w:rFonts w:cs="Arial"/>
                </w:rPr>
                <w:t>_________________________________________</w:t>
              </w:r>
            </w:ins>
          </w:p>
          <w:p w14:paraId="327EDA07" w14:textId="7D19F09A" w:rsidR="00D14A3D" w:rsidRDefault="00D14A3D" w:rsidP="00D25D6A">
            <w:pPr>
              <w:rPr>
                <w:rFonts w:cs="Arial"/>
              </w:rPr>
            </w:pPr>
            <w:ins w:id="982" w:author="Nokia User" w:date="2022-05-12T02:07:00Z">
              <w:r>
                <w:rPr>
                  <w:rFonts w:cs="Arial"/>
                </w:rPr>
                <w:t>Revision of C1-223925</w:t>
              </w:r>
            </w:ins>
          </w:p>
          <w:p w14:paraId="477F0C3E" w14:textId="77777777" w:rsidR="00D14A3D" w:rsidRDefault="00D14A3D" w:rsidP="00D25D6A">
            <w:pPr>
              <w:rPr>
                <w:rFonts w:cs="Arial"/>
              </w:rPr>
            </w:pPr>
          </w:p>
          <w:p w14:paraId="70058E39" w14:textId="77777777" w:rsidR="00D14A3D" w:rsidRDefault="00D14A3D" w:rsidP="00D25D6A">
            <w:pPr>
              <w:rPr>
                <w:rFonts w:cs="Arial"/>
              </w:rPr>
            </w:pPr>
          </w:p>
          <w:p w14:paraId="202E0989" w14:textId="77777777" w:rsidR="00D14A3D" w:rsidRDefault="00D14A3D" w:rsidP="00D25D6A">
            <w:pPr>
              <w:rPr>
                <w:rFonts w:cs="Arial"/>
              </w:rPr>
            </w:pPr>
            <w:bookmarkStart w:id="983" w:name="_Hlk103617176"/>
            <w:r>
              <w:rPr>
                <w:rFonts w:cs="Arial"/>
              </w:rPr>
              <w:t>Special treatment was agreed in CC#2</w:t>
            </w:r>
          </w:p>
          <w:p w14:paraId="213084BE" w14:textId="77777777" w:rsidR="00D14A3D" w:rsidRPr="00902C7B" w:rsidRDefault="00D14A3D" w:rsidP="0042162C">
            <w:pPr>
              <w:numPr>
                <w:ilvl w:val="0"/>
                <w:numId w:val="12"/>
              </w:numPr>
              <w:overflowPunct/>
              <w:autoSpaceDE/>
              <w:autoSpaceDN/>
              <w:adjustRightInd/>
              <w:textAlignment w:val="auto"/>
              <w:rPr>
                <w:lang w:val="sv-SE"/>
              </w:rPr>
            </w:pPr>
            <w:r w:rsidRPr="00902C7B">
              <w:t xml:space="preserve">Final revision of </w:t>
            </w:r>
            <w:r>
              <w:t>the</w:t>
            </w:r>
            <w:r w:rsidRPr="00902C7B">
              <w:t xml:space="preserve"> LS out in 3GU </w:t>
            </w:r>
            <w:r w:rsidRPr="00902C7B">
              <w:tab/>
            </w:r>
            <w:r>
              <w:t>Monday</w:t>
            </w:r>
            <w:r w:rsidRPr="00902C7B">
              <w:t xml:space="preserve"> May 1</w:t>
            </w:r>
            <w:r>
              <w:t>6</w:t>
            </w:r>
            <w:r w:rsidRPr="00902C7B">
              <w:rPr>
                <w:vertAlign w:val="superscript"/>
              </w:rPr>
              <w:t>th</w:t>
            </w:r>
            <w:r w:rsidRPr="00902C7B">
              <w:t>, 16:00 UTC</w:t>
            </w:r>
          </w:p>
          <w:p w14:paraId="5D613ACC" w14:textId="77777777" w:rsidR="00D14A3D" w:rsidRPr="00730DB3" w:rsidRDefault="00D14A3D" w:rsidP="0042162C">
            <w:pPr>
              <w:numPr>
                <w:ilvl w:val="0"/>
                <w:numId w:val="12"/>
              </w:numPr>
              <w:overflowPunct/>
              <w:autoSpaceDE/>
              <w:autoSpaceDN/>
              <w:adjustRightInd/>
              <w:textAlignment w:val="auto"/>
              <w:rPr>
                <w:lang w:val="sv-SE"/>
              </w:rPr>
            </w:pPr>
            <w:r w:rsidRPr="00902C7B">
              <w:t xml:space="preserve">Final comments on </w:t>
            </w:r>
            <w:proofErr w:type="gramStart"/>
            <w:r>
              <w:t xml:space="preserve">the </w:t>
            </w:r>
            <w:r w:rsidRPr="00902C7B">
              <w:t xml:space="preserve"> LS</w:t>
            </w:r>
            <w:proofErr w:type="gramEnd"/>
            <w:r w:rsidRPr="00902C7B">
              <w:t xml:space="preserve"> out</w:t>
            </w:r>
            <w:r w:rsidRPr="00902C7B">
              <w:tab/>
            </w:r>
            <w:r w:rsidRPr="00902C7B">
              <w:tab/>
            </w:r>
            <w:r>
              <w:t>Tuesday</w:t>
            </w:r>
            <w:r w:rsidRPr="00902C7B">
              <w:t xml:space="preserve">, </w:t>
            </w:r>
            <w:r>
              <w:t xml:space="preserve">May </w:t>
            </w:r>
            <w:r w:rsidRPr="00902C7B">
              <w:t>1</w:t>
            </w:r>
            <w:r>
              <w:t>7</w:t>
            </w:r>
            <w:r w:rsidRPr="00902C7B">
              <w:rPr>
                <w:vertAlign w:val="superscript"/>
              </w:rPr>
              <w:t>th</w:t>
            </w:r>
            <w:r w:rsidRPr="00902C7B">
              <w:t>, 16:00 UTC</w:t>
            </w:r>
          </w:p>
          <w:p w14:paraId="761992C7" w14:textId="77777777" w:rsidR="00D14A3D" w:rsidRPr="00902C7B" w:rsidRDefault="00D14A3D" w:rsidP="0042162C">
            <w:pPr>
              <w:numPr>
                <w:ilvl w:val="0"/>
                <w:numId w:val="12"/>
              </w:numPr>
              <w:overflowPunct/>
              <w:autoSpaceDE/>
              <w:autoSpaceDN/>
              <w:adjustRightInd/>
              <w:textAlignment w:val="auto"/>
              <w:rPr>
                <w:lang w:val="sv-SE"/>
              </w:rPr>
            </w:pPr>
            <w:r>
              <w:rPr>
                <w:lang w:val="sv-SE"/>
              </w:rPr>
              <w:t xml:space="preserve">In </w:t>
            </w:r>
            <w:proofErr w:type="spellStart"/>
            <w:r>
              <w:rPr>
                <w:lang w:val="sv-SE"/>
              </w:rPr>
              <w:t>case</w:t>
            </w:r>
            <w:proofErr w:type="spellEnd"/>
            <w:r>
              <w:rPr>
                <w:lang w:val="sv-SE"/>
              </w:rPr>
              <w:t xml:space="preserve"> it is </w:t>
            </w:r>
            <w:proofErr w:type="spellStart"/>
            <w:r>
              <w:rPr>
                <w:lang w:val="sv-SE"/>
              </w:rPr>
              <w:t>approved</w:t>
            </w:r>
            <w:proofErr w:type="spellEnd"/>
            <w:r>
              <w:rPr>
                <w:lang w:val="sv-SE"/>
              </w:rPr>
              <w:t xml:space="preserve">, it </w:t>
            </w:r>
            <w:proofErr w:type="spellStart"/>
            <w:r>
              <w:rPr>
                <w:lang w:val="sv-SE"/>
              </w:rPr>
              <w:t>will</w:t>
            </w:r>
            <w:proofErr w:type="spellEnd"/>
            <w:r>
              <w:rPr>
                <w:lang w:val="sv-SE"/>
              </w:rPr>
              <w:t xml:space="preserve"> be sent on </w:t>
            </w:r>
            <w:proofErr w:type="spellStart"/>
            <w:r>
              <w:rPr>
                <w:lang w:val="sv-SE"/>
              </w:rPr>
              <w:t>Tuesday</w:t>
            </w:r>
            <w:proofErr w:type="spellEnd"/>
            <w:r>
              <w:rPr>
                <w:lang w:val="sv-SE"/>
              </w:rPr>
              <w:t xml:space="preserve"> 16:01 UTC</w:t>
            </w:r>
          </w:p>
          <w:bookmarkEnd w:id="983"/>
          <w:p w14:paraId="4E20C0FF" w14:textId="77777777" w:rsidR="00D14A3D" w:rsidRPr="00730DB3" w:rsidRDefault="00D14A3D" w:rsidP="00D25D6A">
            <w:pPr>
              <w:rPr>
                <w:rFonts w:cs="Arial"/>
                <w:lang w:val="sv-SE"/>
              </w:rPr>
            </w:pPr>
          </w:p>
          <w:p w14:paraId="5998D545" w14:textId="77777777" w:rsidR="00D14A3D" w:rsidRPr="00625245" w:rsidRDefault="00D14A3D" w:rsidP="00D25D6A">
            <w:pPr>
              <w:rPr>
                <w:rFonts w:cs="Arial"/>
                <w:b/>
                <w:bCs/>
              </w:rPr>
            </w:pPr>
            <w:r w:rsidRPr="00625245">
              <w:rPr>
                <w:rFonts w:cs="Arial"/>
                <w:b/>
                <w:bCs/>
              </w:rPr>
              <w:t>CC#3</w:t>
            </w:r>
          </w:p>
          <w:p w14:paraId="573AA1B7" w14:textId="77777777" w:rsidR="00D14A3D" w:rsidRDefault="00D14A3D" w:rsidP="00D25D6A">
            <w:pPr>
              <w:rPr>
                <w:rFonts w:cs="Arial"/>
              </w:rPr>
            </w:pPr>
            <w:r>
              <w:rPr>
                <w:rFonts w:cs="Arial"/>
              </w:rPr>
              <w:t>Sapan may have an issue, will confirm as soon as possible, as SA3 already works</w:t>
            </w:r>
          </w:p>
          <w:p w14:paraId="7F5AC7A9" w14:textId="77777777" w:rsidR="00D14A3D" w:rsidRDefault="00D14A3D" w:rsidP="00D25D6A">
            <w:pPr>
              <w:rPr>
                <w:rFonts w:cs="Arial"/>
              </w:rPr>
            </w:pPr>
          </w:p>
          <w:p w14:paraId="58AAAAF5" w14:textId="77777777" w:rsidR="00D14A3D" w:rsidRDefault="00D14A3D" w:rsidP="00D25D6A">
            <w:pPr>
              <w:rPr>
                <w:rFonts w:cs="Arial"/>
              </w:rPr>
            </w:pPr>
          </w:p>
          <w:p w14:paraId="266D6FEB" w14:textId="77777777" w:rsidR="00D14A3D" w:rsidRPr="006B4243" w:rsidRDefault="00D14A3D" w:rsidP="00D25D6A">
            <w:pPr>
              <w:rPr>
                <w:rFonts w:cs="Arial"/>
                <w:b/>
                <w:bCs/>
              </w:rPr>
            </w:pPr>
            <w:r w:rsidRPr="006B4243">
              <w:rPr>
                <w:rFonts w:cs="Arial"/>
                <w:b/>
                <w:bCs/>
              </w:rPr>
              <w:t>Sapan Mon 1425</w:t>
            </w:r>
          </w:p>
          <w:p w14:paraId="4F6B47F6" w14:textId="77777777" w:rsidR="00D14A3D" w:rsidRPr="006B4243" w:rsidRDefault="00D14A3D" w:rsidP="00D25D6A">
            <w:pPr>
              <w:rPr>
                <w:rFonts w:cs="Arial"/>
                <w:b/>
                <w:bCs/>
              </w:rPr>
            </w:pPr>
            <w:r w:rsidRPr="006B4243">
              <w:rPr>
                <w:rFonts w:cs="Arial"/>
                <w:b/>
                <w:bCs/>
              </w:rPr>
              <w:t>Rev required.</w:t>
            </w:r>
          </w:p>
          <w:p w14:paraId="61B48E0B" w14:textId="77777777" w:rsidR="00D14A3D" w:rsidRDefault="00D14A3D" w:rsidP="00D25D6A">
            <w:pPr>
              <w:rPr>
                <w:rFonts w:cs="Arial"/>
              </w:rPr>
            </w:pPr>
            <w:r>
              <w:rPr>
                <w:rFonts w:cs="Arial"/>
              </w:rPr>
              <w:t>_______________________________</w:t>
            </w:r>
          </w:p>
          <w:p w14:paraId="66BA287D" w14:textId="77777777" w:rsidR="00D14A3D" w:rsidRDefault="00D14A3D" w:rsidP="00D25D6A">
            <w:pPr>
              <w:rPr>
                <w:rFonts w:cs="Arial"/>
              </w:rPr>
            </w:pPr>
          </w:p>
          <w:p w14:paraId="0EB04437" w14:textId="77777777" w:rsidR="00D14A3D" w:rsidRDefault="00D14A3D" w:rsidP="00D25D6A">
            <w:pPr>
              <w:rPr>
                <w:ins w:id="984" w:author="Nokia User" w:date="2022-05-12T02:07:00Z"/>
                <w:rFonts w:cs="Arial"/>
              </w:rPr>
            </w:pPr>
          </w:p>
          <w:p w14:paraId="1B35AEAD" w14:textId="77777777" w:rsidR="00D14A3D" w:rsidRPr="00D95972" w:rsidRDefault="00D14A3D" w:rsidP="00D25D6A">
            <w:pPr>
              <w:rPr>
                <w:rFonts w:cs="Arial"/>
              </w:rPr>
            </w:pPr>
          </w:p>
        </w:tc>
      </w:tr>
      <w:bookmarkEnd w:id="977"/>
      <w:tr w:rsidR="00B23951" w:rsidRPr="00D95972" w14:paraId="0B7AB63C" w14:textId="77777777" w:rsidTr="00D341A0">
        <w:tc>
          <w:tcPr>
            <w:tcW w:w="976" w:type="dxa"/>
            <w:tcBorders>
              <w:top w:val="nil"/>
              <w:left w:val="thinThickThinSmallGap" w:sz="24" w:space="0" w:color="auto"/>
              <w:bottom w:val="nil"/>
            </w:tcBorders>
          </w:tcPr>
          <w:p w14:paraId="3547A5F7" w14:textId="77777777" w:rsidR="00B23951" w:rsidRPr="00D95972" w:rsidRDefault="00B23951" w:rsidP="00245B0D">
            <w:pPr>
              <w:rPr>
                <w:rFonts w:cs="Arial"/>
                <w:lang w:val="en-US"/>
              </w:rPr>
            </w:pPr>
          </w:p>
        </w:tc>
        <w:tc>
          <w:tcPr>
            <w:tcW w:w="1317" w:type="dxa"/>
            <w:gridSpan w:val="2"/>
            <w:tcBorders>
              <w:top w:val="nil"/>
              <w:bottom w:val="nil"/>
            </w:tcBorders>
          </w:tcPr>
          <w:p w14:paraId="18B6BFE3" w14:textId="77777777" w:rsidR="00B23951" w:rsidRPr="00D95972" w:rsidRDefault="00B23951"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71A16266" w14:textId="77777777" w:rsidR="00B23951" w:rsidRDefault="00B23951" w:rsidP="00245B0D">
            <w:r w:rsidRPr="00B23951">
              <w:t>C1-223988</w:t>
            </w:r>
          </w:p>
          <w:p w14:paraId="22C766C7" w14:textId="77777777" w:rsidR="00B23951" w:rsidRDefault="00B23951" w:rsidP="00245B0D"/>
          <w:p w14:paraId="41FDCB42" w14:textId="77777777" w:rsidR="00B23951" w:rsidRDefault="00B23951" w:rsidP="00245B0D"/>
          <w:p w14:paraId="35EC220F" w14:textId="34AF3E82" w:rsidR="00B23951" w:rsidRDefault="00B23951" w:rsidP="00245B0D"/>
        </w:tc>
        <w:tc>
          <w:tcPr>
            <w:tcW w:w="4191" w:type="dxa"/>
            <w:gridSpan w:val="3"/>
            <w:tcBorders>
              <w:top w:val="single" w:sz="4" w:space="0" w:color="auto"/>
              <w:bottom w:val="single" w:sz="4" w:space="0" w:color="auto"/>
            </w:tcBorders>
            <w:shd w:val="clear" w:color="auto" w:fill="FFFFFF" w:themeFill="background1"/>
          </w:tcPr>
          <w:p w14:paraId="3EE374F0" w14:textId="0EEFEDE0" w:rsidR="00B23951" w:rsidRPr="00D47E41" w:rsidRDefault="00B23951" w:rsidP="00245B0D">
            <w:pPr>
              <w:rPr>
                <w:rFonts w:cs="Arial"/>
              </w:rPr>
            </w:pPr>
            <w:r w:rsidRPr="00B23951">
              <w:rPr>
                <w:rFonts w:cs="Arial"/>
              </w:rPr>
              <w:t>LS on NSSRG restriction</w:t>
            </w:r>
          </w:p>
        </w:tc>
        <w:tc>
          <w:tcPr>
            <w:tcW w:w="1767" w:type="dxa"/>
            <w:tcBorders>
              <w:top w:val="single" w:sz="4" w:space="0" w:color="auto"/>
              <w:bottom w:val="single" w:sz="4" w:space="0" w:color="auto"/>
            </w:tcBorders>
            <w:shd w:val="clear" w:color="auto" w:fill="FFFFFF" w:themeFill="background1"/>
          </w:tcPr>
          <w:p w14:paraId="3709ECB6" w14:textId="11A598FC" w:rsidR="00B23951" w:rsidRDefault="00B23951" w:rsidP="00245B0D">
            <w:pPr>
              <w:rPr>
                <w:rFonts w:cs="Arial"/>
              </w:rPr>
            </w:pPr>
            <w:r>
              <w:rPr>
                <w:rFonts w:cs="Arial"/>
              </w:rPr>
              <w:t>Sung</w:t>
            </w:r>
          </w:p>
        </w:tc>
        <w:tc>
          <w:tcPr>
            <w:tcW w:w="826" w:type="dxa"/>
            <w:tcBorders>
              <w:top w:val="single" w:sz="4" w:space="0" w:color="auto"/>
              <w:bottom w:val="single" w:sz="4" w:space="0" w:color="auto"/>
            </w:tcBorders>
            <w:shd w:val="clear" w:color="auto" w:fill="FFFFFF" w:themeFill="background1"/>
          </w:tcPr>
          <w:p w14:paraId="12CACD93" w14:textId="77777777" w:rsidR="00B23951" w:rsidRPr="003C7CDD" w:rsidRDefault="00B23951"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9E2695" w14:textId="50784EB1" w:rsidR="00D341A0" w:rsidRDefault="00D341A0" w:rsidP="00245B0D">
            <w:pPr>
              <w:rPr>
                <w:rFonts w:cs="Arial"/>
                <w:b/>
                <w:bCs/>
                <w:color w:val="FF0000"/>
              </w:rPr>
            </w:pPr>
            <w:r>
              <w:rPr>
                <w:rFonts w:cs="Arial"/>
                <w:b/>
                <w:bCs/>
                <w:color w:val="FF0000"/>
              </w:rPr>
              <w:t>Postponed</w:t>
            </w:r>
          </w:p>
          <w:p w14:paraId="27345B95" w14:textId="77777777" w:rsidR="00D341A0" w:rsidRDefault="00D341A0" w:rsidP="00245B0D">
            <w:pPr>
              <w:rPr>
                <w:rFonts w:cs="Arial"/>
                <w:b/>
                <w:bCs/>
                <w:color w:val="FF0000"/>
              </w:rPr>
            </w:pPr>
          </w:p>
          <w:p w14:paraId="259F19A4" w14:textId="443B04CF" w:rsidR="00B23951" w:rsidRDefault="00B23951" w:rsidP="00245B0D">
            <w:pPr>
              <w:rPr>
                <w:rFonts w:cs="Arial"/>
                <w:b/>
                <w:bCs/>
                <w:color w:val="FF0000"/>
              </w:rPr>
            </w:pPr>
            <w:r>
              <w:rPr>
                <w:rFonts w:cs="Arial"/>
                <w:b/>
                <w:bCs/>
                <w:color w:val="FF0000"/>
              </w:rPr>
              <w:t>NEW LS</w:t>
            </w:r>
          </w:p>
          <w:p w14:paraId="2D0E9FBB" w14:textId="25129B6E" w:rsidR="00D341A0" w:rsidRDefault="00D341A0" w:rsidP="00245B0D">
            <w:pPr>
              <w:rPr>
                <w:rFonts w:cs="Arial"/>
                <w:b/>
                <w:bCs/>
                <w:color w:val="FF0000"/>
              </w:rPr>
            </w:pPr>
          </w:p>
          <w:p w14:paraId="55E1A446" w14:textId="32EB23E6" w:rsidR="00D341A0" w:rsidRDefault="00D341A0" w:rsidP="00245B0D">
            <w:pPr>
              <w:rPr>
                <w:rFonts w:cs="Arial"/>
                <w:b/>
                <w:bCs/>
                <w:color w:val="FF0000"/>
              </w:rPr>
            </w:pPr>
            <w:r>
              <w:rPr>
                <w:rFonts w:cs="Arial"/>
                <w:b/>
                <w:bCs/>
                <w:color w:val="FF0000"/>
              </w:rPr>
              <w:t>We will use the LS from Kundan, CC#5</w:t>
            </w:r>
          </w:p>
          <w:p w14:paraId="2A014E8A" w14:textId="77777777" w:rsidR="00B23951" w:rsidRDefault="00B23951" w:rsidP="00245B0D">
            <w:pPr>
              <w:rPr>
                <w:rFonts w:cs="Arial"/>
                <w:b/>
                <w:bCs/>
                <w:color w:val="FF0000"/>
              </w:rPr>
            </w:pPr>
          </w:p>
          <w:p w14:paraId="7386D34A" w14:textId="77777777" w:rsidR="00B23951" w:rsidRDefault="00E16FDB" w:rsidP="00245B0D">
            <w:pPr>
              <w:rPr>
                <w:rFonts w:cs="Arial"/>
              </w:rPr>
            </w:pPr>
            <w:hyperlink r:id="rId567" w:history="1">
              <w:r w:rsidR="00B23951" w:rsidRPr="00B23951">
                <w:rPr>
                  <w:rStyle w:val="Hyperlink"/>
                  <w:rFonts w:cs="Arial"/>
                </w:rPr>
                <w:t>draft</w:t>
              </w:r>
            </w:hyperlink>
          </w:p>
          <w:p w14:paraId="2FC67BCB" w14:textId="77777777" w:rsidR="00B23951" w:rsidRDefault="00B23951" w:rsidP="00245B0D">
            <w:pPr>
              <w:rPr>
                <w:rFonts w:cs="Arial"/>
              </w:rPr>
            </w:pPr>
          </w:p>
          <w:p w14:paraId="15468CA2" w14:textId="77777777" w:rsidR="00B23951" w:rsidRDefault="00B23951" w:rsidP="00245B0D">
            <w:pPr>
              <w:rPr>
                <w:rFonts w:cs="Arial"/>
              </w:rPr>
            </w:pPr>
            <w:r>
              <w:rPr>
                <w:rFonts w:cs="Arial"/>
              </w:rPr>
              <w:t xml:space="preserve">hank </w:t>
            </w:r>
            <w:proofErr w:type="spellStart"/>
            <w:r>
              <w:rPr>
                <w:rFonts w:cs="Arial"/>
              </w:rPr>
              <w:t>tue</w:t>
            </w:r>
            <w:proofErr w:type="spellEnd"/>
            <w:r>
              <w:rPr>
                <w:rFonts w:cs="Arial"/>
              </w:rPr>
              <w:t xml:space="preserve"> 1756</w:t>
            </w:r>
          </w:p>
          <w:p w14:paraId="25ACB5B9" w14:textId="77777777" w:rsidR="00B23951" w:rsidRDefault="00B23951" w:rsidP="00245B0D">
            <w:pPr>
              <w:rPr>
                <w:rFonts w:cs="Arial"/>
              </w:rPr>
            </w:pPr>
            <w:r>
              <w:rPr>
                <w:rFonts w:cs="Arial"/>
              </w:rPr>
              <w:t>comment</w:t>
            </w:r>
          </w:p>
          <w:p w14:paraId="1EB6CF18" w14:textId="77777777" w:rsidR="00B23951" w:rsidRDefault="00B23951" w:rsidP="00245B0D">
            <w:pPr>
              <w:rPr>
                <w:rFonts w:cs="Arial"/>
              </w:rPr>
            </w:pPr>
          </w:p>
          <w:p w14:paraId="748EF7E5" w14:textId="77777777" w:rsidR="00B23951" w:rsidRDefault="00B23951" w:rsidP="00245B0D">
            <w:pPr>
              <w:rPr>
                <w:rFonts w:cs="Arial"/>
              </w:rPr>
            </w:pPr>
            <w:proofErr w:type="spellStart"/>
            <w:r>
              <w:rPr>
                <w:rFonts w:cs="Arial"/>
              </w:rPr>
              <w:t>kundan</w:t>
            </w:r>
            <w:proofErr w:type="spellEnd"/>
            <w:r>
              <w:rPr>
                <w:rFonts w:cs="Arial"/>
              </w:rPr>
              <w:t xml:space="preserve"> wed 0918</w:t>
            </w:r>
          </w:p>
          <w:p w14:paraId="708D7FFC" w14:textId="05786F3E" w:rsidR="00B23951" w:rsidRDefault="00B23951" w:rsidP="00245B0D">
            <w:pPr>
              <w:rPr>
                <w:rFonts w:cs="Arial"/>
              </w:rPr>
            </w:pPr>
            <w:r>
              <w:rPr>
                <w:rFonts w:cs="Arial"/>
              </w:rPr>
              <w:t>disagrees with the LS</w:t>
            </w:r>
          </w:p>
          <w:p w14:paraId="785045AF" w14:textId="3A8E3233" w:rsidR="00B23951" w:rsidRDefault="00B23951" w:rsidP="00245B0D">
            <w:pPr>
              <w:rPr>
                <w:rFonts w:cs="Arial"/>
              </w:rPr>
            </w:pPr>
          </w:p>
          <w:p w14:paraId="7C28B075" w14:textId="2C0ABC06" w:rsidR="00B23951" w:rsidRDefault="00B23951" w:rsidP="00245B0D">
            <w:pPr>
              <w:rPr>
                <w:rFonts w:cs="Arial"/>
              </w:rPr>
            </w:pPr>
            <w:r>
              <w:rPr>
                <w:rFonts w:cs="Arial"/>
              </w:rPr>
              <w:t>Kundan wed 0927</w:t>
            </w:r>
          </w:p>
          <w:p w14:paraId="32DBEFFF" w14:textId="1FC3A225" w:rsidR="00B23951" w:rsidRDefault="00B23951" w:rsidP="00245B0D">
            <w:pPr>
              <w:rPr>
                <w:rFonts w:cs="Arial"/>
              </w:rPr>
            </w:pPr>
            <w:r>
              <w:rPr>
                <w:rFonts w:cs="Arial"/>
              </w:rPr>
              <w:t>Technical comments</w:t>
            </w:r>
          </w:p>
          <w:p w14:paraId="2F30388A" w14:textId="77777777" w:rsidR="00B23951" w:rsidRDefault="00B23951" w:rsidP="00245B0D">
            <w:pPr>
              <w:rPr>
                <w:rFonts w:cs="Arial"/>
              </w:rPr>
            </w:pPr>
          </w:p>
          <w:p w14:paraId="1A6E3C43" w14:textId="2EA86A14" w:rsidR="00B23951" w:rsidRDefault="006A15AD" w:rsidP="00245B0D">
            <w:pPr>
              <w:rPr>
                <w:rFonts w:cs="Arial"/>
              </w:rPr>
            </w:pPr>
            <w:r>
              <w:rPr>
                <w:rFonts w:cs="Arial"/>
              </w:rPr>
              <w:t>Amer wed 2016</w:t>
            </w:r>
          </w:p>
          <w:p w14:paraId="0DFA4827" w14:textId="68BF480F" w:rsidR="006A15AD" w:rsidRDefault="006A15AD" w:rsidP="00245B0D">
            <w:pPr>
              <w:rPr>
                <w:rFonts w:cs="Arial"/>
              </w:rPr>
            </w:pPr>
            <w:r>
              <w:rPr>
                <w:rFonts w:cs="Arial"/>
              </w:rPr>
              <w:t>Comments</w:t>
            </w:r>
          </w:p>
          <w:p w14:paraId="641C1319" w14:textId="77777777" w:rsidR="006A15AD" w:rsidRDefault="006A15AD" w:rsidP="00245B0D">
            <w:pPr>
              <w:rPr>
                <w:rFonts w:cs="Arial"/>
              </w:rPr>
            </w:pPr>
          </w:p>
          <w:p w14:paraId="093D3083" w14:textId="7F73D98F" w:rsidR="00B23951" w:rsidRPr="00D47E41" w:rsidRDefault="00B23951" w:rsidP="00245B0D">
            <w:pPr>
              <w:rPr>
                <w:rFonts w:cs="Arial"/>
                <w:b/>
                <w:bCs/>
                <w:color w:val="FF0000"/>
              </w:rPr>
            </w:pPr>
          </w:p>
        </w:tc>
      </w:tr>
      <w:tr w:rsidR="00675E8C" w:rsidRPr="00D95972" w14:paraId="75D2B7D1" w14:textId="77777777" w:rsidTr="000B6AE0">
        <w:tc>
          <w:tcPr>
            <w:tcW w:w="976" w:type="dxa"/>
            <w:tcBorders>
              <w:top w:val="nil"/>
              <w:left w:val="thinThickThinSmallGap" w:sz="24" w:space="0" w:color="auto"/>
              <w:bottom w:val="nil"/>
            </w:tcBorders>
          </w:tcPr>
          <w:p w14:paraId="44D3D380" w14:textId="77777777" w:rsidR="00675E8C" w:rsidRPr="00D95972" w:rsidRDefault="00675E8C" w:rsidP="00245B0D">
            <w:pPr>
              <w:rPr>
                <w:rFonts w:cs="Arial"/>
                <w:lang w:val="en-US"/>
              </w:rPr>
            </w:pPr>
          </w:p>
        </w:tc>
        <w:tc>
          <w:tcPr>
            <w:tcW w:w="1317" w:type="dxa"/>
            <w:gridSpan w:val="2"/>
            <w:tcBorders>
              <w:top w:val="nil"/>
              <w:bottom w:val="nil"/>
            </w:tcBorders>
          </w:tcPr>
          <w:p w14:paraId="0D659FFB" w14:textId="77777777" w:rsidR="00675E8C" w:rsidRPr="00D95972" w:rsidRDefault="00675E8C" w:rsidP="00245B0D">
            <w:pPr>
              <w:rPr>
                <w:rFonts w:cs="Arial"/>
                <w:lang w:val="en-US"/>
              </w:rPr>
            </w:pPr>
          </w:p>
        </w:tc>
        <w:tc>
          <w:tcPr>
            <w:tcW w:w="1088" w:type="dxa"/>
            <w:tcBorders>
              <w:top w:val="single" w:sz="4" w:space="0" w:color="auto"/>
              <w:bottom w:val="single" w:sz="4" w:space="0" w:color="auto"/>
            </w:tcBorders>
            <w:shd w:val="clear" w:color="auto" w:fill="FFFF00"/>
          </w:tcPr>
          <w:p w14:paraId="63A448BD" w14:textId="3CEDAF70" w:rsidR="00675E8C" w:rsidRDefault="00675E8C" w:rsidP="00245B0D">
            <w:bookmarkStart w:id="985" w:name="_Hlk103779054"/>
            <w:r w:rsidRPr="00675E8C">
              <w:t>C1-</w:t>
            </w:r>
            <w:hyperlink r:id="rId568" w:history="1">
              <w:r w:rsidRPr="0046256C">
                <w:rPr>
                  <w:rStyle w:val="Hyperlink"/>
                </w:rPr>
                <w:t>224073</w:t>
              </w:r>
            </w:hyperlink>
          </w:p>
          <w:bookmarkEnd w:id="985"/>
          <w:p w14:paraId="0EB728CB" w14:textId="0C458FA4" w:rsidR="00675E8C" w:rsidRPr="00B23951" w:rsidRDefault="00675E8C" w:rsidP="00245B0D"/>
        </w:tc>
        <w:tc>
          <w:tcPr>
            <w:tcW w:w="4191" w:type="dxa"/>
            <w:gridSpan w:val="3"/>
            <w:tcBorders>
              <w:top w:val="single" w:sz="4" w:space="0" w:color="auto"/>
              <w:bottom w:val="single" w:sz="4" w:space="0" w:color="auto"/>
            </w:tcBorders>
            <w:shd w:val="clear" w:color="auto" w:fill="FFFF00"/>
          </w:tcPr>
          <w:p w14:paraId="23A4A799" w14:textId="29630E11" w:rsidR="00675E8C" w:rsidRPr="00B23951" w:rsidRDefault="00675E8C" w:rsidP="00245B0D">
            <w:pPr>
              <w:rPr>
                <w:rFonts w:cs="Arial"/>
              </w:rPr>
            </w:pPr>
            <w:r w:rsidRPr="00675E8C">
              <w:rPr>
                <w:rFonts w:cs="Arial"/>
              </w:rPr>
              <w:t>LS on NSSRG restriction on pending NSSAI</w:t>
            </w:r>
          </w:p>
        </w:tc>
        <w:tc>
          <w:tcPr>
            <w:tcW w:w="1767" w:type="dxa"/>
            <w:tcBorders>
              <w:top w:val="single" w:sz="4" w:space="0" w:color="auto"/>
              <w:bottom w:val="single" w:sz="4" w:space="0" w:color="auto"/>
            </w:tcBorders>
            <w:shd w:val="clear" w:color="auto" w:fill="FFFF00"/>
          </w:tcPr>
          <w:p w14:paraId="7EBE66BB" w14:textId="4F386C92" w:rsidR="00675E8C" w:rsidRDefault="00675E8C" w:rsidP="00245B0D">
            <w:pPr>
              <w:rPr>
                <w:rFonts w:cs="Arial"/>
              </w:rPr>
            </w:pPr>
            <w:r>
              <w:rPr>
                <w:rFonts w:cs="Arial"/>
              </w:rPr>
              <w:t>Kundan</w:t>
            </w:r>
          </w:p>
        </w:tc>
        <w:tc>
          <w:tcPr>
            <w:tcW w:w="826" w:type="dxa"/>
            <w:tcBorders>
              <w:top w:val="single" w:sz="4" w:space="0" w:color="auto"/>
              <w:bottom w:val="single" w:sz="4" w:space="0" w:color="auto"/>
            </w:tcBorders>
            <w:shd w:val="clear" w:color="auto" w:fill="FFFF00"/>
          </w:tcPr>
          <w:p w14:paraId="6977FF14" w14:textId="5364CC2F" w:rsidR="00675E8C" w:rsidRPr="003C7CDD" w:rsidRDefault="00675E8C"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D958FEF" w14:textId="77777777" w:rsidR="00675E8C" w:rsidRDefault="00675E8C" w:rsidP="00245B0D">
            <w:pPr>
              <w:rPr>
                <w:rFonts w:cs="Arial"/>
                <w:b/>
                <w:bCs/>
                <w:color w:val="FF0000"/>
              </w:rPr>
            </w:pPr>
            <w:r>
              <w:rPr>
                <w:rFonts w:cs="Arial"/>
                <w:b/>
                <w:bCs/>
                <w:color w:val="FF0000"/>
              </w:rPr>
              <w:t>NEW LS</w:t>
            </w:r>
          </w:p>
          <w:p w14:paraId="7789BD09" w14:textId="77777777" w:rsidR="00675E8C" w:rsidRDefault="00675E8C" w:rsidP="00245B0D">
            <w:pPr>
              <w:rPr>
                <w:rFonts w:cs="Arial"/>
                <w:b/>
                <w:bCs/>
                <w:color w:val="FF0000"/>
              </w:rPr>
            </w:pPr>
          </w:p>
          <w:p w14:paraId="29362886" w14:textId="77777777" w:rsidR="00675E8C" w:rsidRDefault="00E16FDB" w:rsidP="00245B0D">
            <w:pPr>
              <w:rPr>
                <w:rFonts w:cs="Arial"/>
                <w:b/>
                <w:bCs/>
                <w:color w:val="FF0000"/>
              </w:rPr>
            </w:pPr>
            <w:hyperlink r:id="rId569" w:history="1">
              <w:r w:rsidR="00675E8C" w:rsidRPr="00675E8C">
                <w:rPr>
                  <w:rStyle w:val="Hyperlink"/>
                  <w:rFonts w:cs="Arial"/>
                  <w:b/>
                  <w:bCs/>
                </w:rPr>
                <w:t>draft</w:t>
              </w:r>
            </w:hyperlink>
          </w:p>
          <w:p w14:paraId="04E3A73F" w14:textId="6CFB2C88" w:rsidR="00675E8C" w:rsidRDefault="00675E8C" w:rsidP="00245B0D">
            <w:pPr>
              <w:rPr>
                <w:rFonts w:cs="Arial"/>
                <w:b/>
                <w:bCs/>
                <w:color w:val="FF0000"/>
              </w:rPr>
            </w:pPr>
          </w:p>
          <w:p w14:paraId="7AE8404F" w14:textId="4B653F68" w:rsidR="006A15AD" w:rsidRDefault="006A15AD" w:rsidP="00245B0D">
            <w:pPr>
              <w:rPr>
                <w:rFonts w:cs="Arial"/>
              </w:rPr>
            </w:pPr>
            <w:r w:rsidRPr="006A15AD">
              <w:rPr>
                <w:rFonts w:cs="Arial"/>
              </w:rPr>
              <w:t>Amer wed 2004</w:t>
            </w:r>
          </w:p>
          <w:p w14:paraId="063E528D" w14:textId="51660A0E" w:rsidR="006A15AD" w:rsidRPr="006A15AD" w:rsidRDefault="006A15AD" w:rsidP="00245B0D">
            <w:pPr>
              <w:rPr>
                <w:rFonts w:cs="Arial"/>
              </w:rPr>
            </w:pPr>
            <w:r>
              <w:rPr>
                <w:rFonts w:cs="Arial"/>
              </w:rPr>
              <w:t>Comments, fine in general</w:t>
            </w:r>
          </w:p>
          <w:p w14:paraId="3D04C957" w14:textId="027D900C" w:rsidR="006A15AD" w:rsidRDefault="006A15AD" w:rsidP="00245B0D">
            <w:pPr>
              <w:rPr>
                <w:rFonts w:cs="Arial"/>
                <w:b/>
                <w:bCs/>
                <w:color w:val="FF0000"/>
              </w:rPr>
            </w:pPr>
          </w:p>
          <w:p w14:paraId="260BCF9D" w14:textId="5E50C083" w:rsidR="006A15AD" w:rsidRPr="006A15AD" w:rsidRDefault="006A15AD" w:rsidP="00245B0D">
            <w:pPr>
              <w:rPr>
                <w:rFonts w:cs="Arial"/>
              </w:rPr>
            </w:pPr>
            <w:r w:rsidRPr="006A15AD">
              <w:rPr>
                <w:rFonts w:cs="Arial"/>
              </w:rPr>
              <w:t>Kundan wed 2007</w:t>
            </w:r>
          </w:p>
          <w:p w14:paraId="5AF6574D" w14:textId="196DB8AA" w:rsidR="006A15AD" w:rsidRDefault="006A15AD" w:rsidP="00245B0D">
            <w:pPr>
              <w:rPr>
                <w:rFonts w:cs="Arial"/>
              </w:rPr>
            </w:pPr>
            <w:r w:rsidRPr="006A15AD">
              <w:rPr>
                <w:rFonts w:cs="Arial"/>
              </w:rPr>
              <w:t>Acks the comments from Amer</w:t>
            </w:r>
          </w:p>
          <w:p w14:paraId="215220BC" w14:textId="7516558A" w:rsidR="006A15AD" w:rsidRDefault="006A15AD" w:rsidP="00245B0D">
            <w:pPr>
              <w:rPr>
                <w:rFonts w:cs="Arial"/>
              </w:rPr>
            </w:pPr>
          </w:p>
          <w:p w14:paraId="74DC9780" w14:textId="16E94FA3" w:rsidR="006A15AD" w:rsidRDefault="006A15AD" w:rsidP="00245B0D">
            <w:pPr>
              <w:rPr>
                <w:rFonts w:cs="Arial"/>
              </w:rPr>
            </w:pPr>
            <w:r>
              <w:rPr>
                <w:rFonts w:cs="Arial"/>
              </w:rPr>
              <w:t>Sung wed 2014</w:t>
            </w:r>
            <w:r w:rsidR="001B069B">
              <w:rPr>
                <w:rFonts w:cs="Arial"/>
              </w:rPr>
              <w:t>/2044</w:t>
            </w:r>
          </w:p>
          <w:p w14:paraId="10D2D274" w14:textId="037CA673" w:rsidR="006A15AD" w:rsidRDefault="006A15AD" w:rsidP="00245B0D">
            <w:pPr>
              <w:rPr>
                <w:rFonts w:cs="Arial"/>
              </w:rPr>
            </w:pPr>
            <w:r>
              <w:rPr>
                <w:rFonts w:cs="Arial"/>
              </w:rPr>
              <w:t xml:space="preserve">Rev </w:t>
            </w:r>
            <w:proofErr w:type="spellStart"/>
            <w:r>
              <w:rPr>
                <w:rFonts w:cs="Arial"/>
              </w:rPr>
              <w:t>rquired</w:t>
            </w:r>
            <w:proofErr w:type="spellEnd"/>
          </w:p>
          <w:p w14:paraId="600A2AE5" w14:textId="77777777" w:rsidR="006A15AD" w:rsidRDefault="006A15AD" w:rsidP="00245B0D">
            <w:pPr>
              <w:rPr>
                <w:rFonts w:cs="Arial"/>
              </w:rPr>
            </w:pPr>
          </w:p>
          <w:p w14:paraId="37CDC2DB" w14:textId="7C3500A7" w:rsidR="006A15AD" w:rsidRDefault="000F5012" w:rsidP="00245B0D">
            <w:pPr>
              <w:rPr>
                <w:rFonts w:cs="Arial"/>
              </w:rPr>
            </w:pPr>
            <w:r>
              <w:rPr>
                <w:rFonts w:cs="Arial"/>
              </w:rPr>
              <w:t xml:space="preserve">Hank </w:t>
            </w:r>
            <w:proofErr w:type="spellStart"/>
            <w:r>
              <w:rPr>
                <w:rFonts w:cs="Arial"/>
              </w:rPr>
              <w:t>thu</w:t>
            </w:r>
            <w:proofErr w:type="spellEnd"/>
            <w:r>
              <w:rPr>
                <w:rFonts w:cs="Arial"/>
              </w:rPr>
              <w:t xml:space="preserve"> 0428</w:t>
            </w:r>
          </w:p>
          <w:p w14:paraId="18670A78" w14:textId="1D4E4C37" w:rsidR="000F5012" w:rsidRDefault="000F5012" w:rsidP="00245B0D">
            <w:pPr>
              <w:rPr>
                <w:rFonts w:cs="Arial"/>
              </w:rPr>
            </w:pPr>
            <w:r>
              <w:rPr>
                <w:rFonts w:cs="Arial"/>
              </w:rPr>
              <w:t xml:space="preserve">Rev </w:t>
            </w:r>
            <w:proofErr w:type="spellStart"/>
            <w:r>
              <w:rPr>
                <w:rFonts w:cs="Arial"/>
              </w:rPr>
              <w:t>rquired</w:t>
            </w:r>
            <w:proofErr w:type="spellEnd"/>
          </w:p>
          <w:p w14:paraId="5FCEACA0" w14:textId="0035D9B2" w:rsidR="000F5012" w:rsidRDefault="000F5012" w:rsidP="00245B0D">
            <w:pPr>
              <w:rPr>
                <w:rFonts w:cs="Arial"/>
              </w:rPr>
            </w:pPr>
          </w:p>
          <w:p w14:paraId="2CED2375" w14:textId="0CDF4A2D" w:rsidR="00250A01" w:rsidRDefault="00250A01" w:rsidP="00245B0D">
            <w:pPr>
              <w:rPr>
                <w:rFonts w:cs="Arial"/>
              </w:rPr>
            </w:pPr>
            <w:r>
              <w:rPr>
                <w:rFonts w:cs="Arial"/>
              </w:rPr>
              <w:t xml:space="preserve">Kundan </w:t>
            </w:r>
            <w:proofErr w:type="spellStart"/>
            <w:r>
              <w:rPr>
                <w:rFonts w:cs="Arial"/>
              </w:rPr>
              <w:t>thu</w:t>
            </w:r>
            <w:proofErr w:type="spellEnd"/>
            <w:r>
              <w:rPr>
                <w:rFonts w:cs="Arial"/>
              </w:rPr>
              <w:t xml:space="preserve"> 0620</w:t>
            </w:r>
          </w:p>
          <w:p w14:paraId="6D2D5D30" w14:textId="4EF0C066" w:rsidR="00250A01" w:rsidRDefault="00250A01" w:rsidP="00245B0D">
            <w:pPr>
              <w:rPr>
                <w:rFonts w:cs="Arial"/>
              </w:rPr>
            </w:pPr>
            <w:r>
              <w:rPr>
                <w:rFonts w:cs="Arial"/>
              </w:rPr>
              <w:t>New rev</w:t>
            </w:r>
          </w:p>
          <w:p w14:paraId="0511DEB4" w14:textId="1999441C" w:rsidR="00250A01" w:rsidRDefault="00250A01" w:rsidP="00245B0D">
            <w:pPr>
              <w:rPr>
                <w:rFonts w:cs="Arial"/>
              </w:rPr>
            </w:pPr>
          </w:p>
          <w:p w14:paraId="27D699CD" w14:textId="3159206A" w:rsidR="00250A01" w:rsidRDefault="00250A01" w:rsidP="00245B0D">
            <w:pPr>
              <w:rPr>
                <w:rFonts w:cs="Arial"/>
              </w:rPr>
            </w:pPr>
            <w:r>
              <w:rPr>
                <w:rFonts w:cs="Arial"/>
              </w:rPr>
              <w:t xml:space="preserve">Hank </w:t>
            </w:r>
            <w:proofErr w:type="spellStart"/>
            <w:r>
              <w:rPr>
                <w:rFonts w:cs="Arial"/>
              </w:rPr>
              <w:t>thu</w:t>
            </w:r>
            <w:proofErr w:type="spellEnd"/>
            <w:r>
              <w:rPr>
                <w:rFonts w:cs="Arial"/>
              </w:rPr>
              <w:t xml:space="preserve"> 0708</w:t>
            </w:r>
          </w:p>
          <w:p w14:paraId="433D439F" w14:textId="3C867476" w:rsidR="00250A01" w:rsidRDefault="00250A01" w:rsidP="00245B0D">
            <w:pPr>
              <w:rPr>
                <w:rFonts w:cs="Arial"/>
              </w:rPr>
            </w:pPr>
            <w:r>
              <w:rPr>
                <w:rFonts w:cs="Arial"/>
              </w:rPr>
              <w:t xml:space="preserve">Rev </w:t>
            </w:r>
            <w:proofErr w:type="spellStart"/>
            <w:r>
              <w:rPr>
                <w:rFonts w:cs="Arial"/>
              </w:rPr>
              <w:t>rquired</w:t>
            </w:r>
            <w:proofErr w:type="spellEnd"/>
          </w:p>
          <w:p w14:paraId="0D2E9D46" w14:textId="6D298939" w:rsidR="00250A01" w:rsidRDefault="00250A01" w:rsidP="00245B0D">
            <w:pPr>
              <w:rPr>
                <w:rFonts w:cs="Arial"/>
              </w:rPr>
            </w:pPr>
          </w:p>
          <w:p w14:paraId="6D82505B" w14:textId="271B87EF" w:rsidR="00F9557E" w:rsidRDefault="00E16FDB" w:rsidP="00245B0D">
            <w:pPr>
              <w:rPr>
                <w:rFonts w:cs="Arial"/>
              </w:rPr>
            </w:pPr>
            <w:hyperlink r:id="rId570" w:history="1">
              <w:r w:rsidR="00F9557E" w:rsidRPr="00F9557E">
                <w:rPr>
                  <w:rStyle w:val="Hyperlink"/>
                  <w:rFonts w:cs="Arial"/>
                </w:rPr>
                <w:t>rev</w:t>
              </w:r>
            </w:hyperlink>
          </w:p>
          <w:p w14:paraId="663AB656" w14:textId="7571EB43" w:rsidR="0046256C" w:rsidRDefault="0046256C" w:rsidP="00245B0D">
            <w:pPr>
              <w:rPr>
                <w:rFonts w:cs="Arial"/>
              </w:rPr>
            </w:pPr>
          </w:p>
          <w:p w14:paraId="2E5B6A5E" w14:textId="48E341B1" w:rsidR="0046256C" w:rsidRPr="0046256C" w:rsidRDefault="0046256C" w:rsidP="00245B0D">
            <w:pPr>
              <w:rPr>
                <w:rFonts w:cs="Arial"/>
                <w:b/>
                <w:bCs/>
              </w:rPr>
            </w:pPr>
            <w:r w:rsidRPr="0046256C">
              <w:rPr>
                <w:rFonts w:cs="Arial"/>
                <w:b/>
                <w:bCs/>
              </w:rPr>
              <w:t xml:space="preserve">is available now in the </w:t>
            </w:r>
            <w:proofErr w:type="gramStart"/>
            <w:r w:rsidRPr="0046256C">
              <w:rPr>
                <w:rFonts w:cs="Arial"/>
                <w:b/>
                <w:bCs/>
              </w:rPr>
              <w:t>docs</w:t>
            </w:r>
            <w:proofErr w:type="gramEnd"/>
            <w:r w:rsidRPr="0046256C">
              <w:rPr>
                <w:rFonts w:cs="Arial"/>
                <w:b/>
                <w:bCs/>
              </w:rPr>
              <w:t xml:space="preserve"> folder</w:t>
            </w:r>
          </w:p>
          <w:p w14:paraId="3B8198E1" w14:textId="1DBD5E9E" w:rsidR="00675E8C" w:rsidRDefault="00675E8C" w:rsidP="00245B0D">
            <w:pPr>
              <w:rPr>
                <w:rFonts w:cs="Arial"/>
                <w:b/>
                <w:bCs/>
                <w:color w:val="FF0000"/>
              </w:rPr>
            </w:pPr>
          </w:p>
        </w:tc>
      </w:tr>
      <w:tr w:rsidR="000B6AE0" w:rsidRPr="00D95972" w14:paraId="01CECEF7" w14:textId="77777777" w:rsidTr="0024117C">
        <w:tc>
          <w:tcPr>
            <w:tcW w:w="976" w:type="dxa"/>
            <w:tcBorders>
              <w:top w:val="nil"/>
              <w:left w:val="thinThickThinSmallGap" w:sz="24" w:space="0" w:color="auto"/>
              <w:bottom w:val="nil"/>
            </w:tcBorders>
          </w:tcPr>
          <w:p w14:paraId="5E0CB0BF" w14:textId="77777777" w:rsidR="000B6AE0" w:rsidRPr="00D95972" w:rsidRDefault="000B6AE0" w:rsidP="00D34EBE">
            <w:pPr>
              <w:rPr>
                <w:rFonts w:cs="Arial"/>
                <w:lang w:val="en-US"/>
              </w:rPr>
            </w:pPr>
          </w:p>
        </w:tc>
        <w:tc>
          <w:tcPr>
            <w:tcW w:w="1317" w:type="dxa"/>
            <w:gridSpan w:val="2"/>
            <w:tcBorders>
              <w:top w:val="nil"/>
              <w:bottom w:val="nil"/>
            </w:tcBorders>
          </w:tcPr>
          <w:p w14:paraId="27E56AF3" w14:textId="77777777" w:rsidR="000B6AE0" w:rsidRPr="00D95972" w:rsidRDefault="000B6AE0" w:rsidP="00D34EBE">
            <w:pPr>
              <w:rPr>
                <w:rFonts w:cs="Arial"/>
                <w:lang w:val="en-US"/>
              </w:rPr>
            </w:pPr>
          </w:p>
        </w:tc>
        <w:tc>
          <w:tcPr>
            <w:tcW w:w="1088" w:type="dxa"/>
            <w:tcBorders>
              <w:top w:val="single" w:sz="4" w:space="0" w:color="auto"/>
              <w:bottom w:val="single" w:sz="4" w:space="0" w:color="auto"/>
            </w:tcBorders>
            <w:shd w:val="clear" w:color="auto" w:fill="FFFF00"/>
          </w:tcPr>
          <w:p w14:paraId="2744C4C5" w14:textId="5EDE49AC" w:rsidR="000B6AE0" w:rsidRDefault="000B6AE0" w:rsidP="00D34EBE">
            <w:r w:rsidRPr="000B6AE0">
              <w:t>C1-224008</w:t>
            </w:r>
          </w:p>
        </w:tc>
        <w:tc>
          <w:tcPr>
            <w:tcW w:w="4191" w:type="dxa"/>
            <w:gridSpan w:val="3"/>
            <w:tcBorders>
              <w:top w:val="single" w:sz="4" w:space="0" w:color="auto"/>
              <w:bottom w:val="single" w:sz="4" w:space="0" w:color="auto"/>
            </w:tcBorders>
            <w:shd w:val="clear" w:color="auto" w:fill="FFFF00"/>
          </w:tcPr>
          <w:p w14:paraId="143D80E7" w14:textId="77777777" w:rsidR="000B6AE0" w:rsidRDefault="000B6AE0" w:rsidP="00D34EBE">
            <w:pPr>
              <w:rPr>
                <w:rFonts w:cs="Arial"/>
              </w:rPr>
            </w:pPr>
            <w:r>
              <w:rPr>
                <w:rFonts w:cs="Arial"/>
              </w:rPr>
              <w:t xml:space="preserve">Reply LS on UE capabilities for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1686CE66" w14:textId="77777777" w:rsidR="000B6AE0" w:rsidRDefault="000B6AE0" w:rsidP="00D34EBE">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CA8E689" w14:textId="77777777" w:rsidR="000B6AE0" w:rsidRDefault="000B6AE0" w:rsidP="00D34EBE">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ECB0C" w14:textId="4FAEF447" w:rsidR="000B6AE0" w:rsidRDefault="000B6AE0" w:rsidP="00D34EBE">
            <w:pPr>
              <w:rPr>
                <w:rFonts w:cs="Arial"/>
              </w:rPr>
            </w:pPr>
            <w:ins w:id="986" w:author="Nokia User" w:date="2022-05-18T07:56:00Z">
              <w:r>
                <w:rPr>
                  <w:rFonts w:cs="Arial"/>
                </w:rPr>
                <w:t>Revision of C1-223652</w:t>
              </w:r>
            </w:ins>
          </w:p>
          <w:p w14:paraId="05DE296E" w14:textId="36E80813" w:rsidR="000B6AE0" w:rsidRDefault="000B6AE0" w:rsidP="00D34EBE">
            <w:pPr>
              <w:rPr>
                <w:rFonts w:cs="Arial"/>
              </w:rPr>
            </w:pPr>
          </w:p>
          <w:p w14:paraId="7E8A93B2" w14:textId="332D1B9D" w:rsidR="000B6AE0" w:rsidRDefault="000B6AE0" w:rsidP="00D34EBE">
            <w:pPr>
              <w:rPr>
                <w:rFonts w:cs="Arial"/>
              </w:rPr>
            </w:pPr>
            <w:r>
              <w:rPr>
                <w:rFonts w:cs="Arial"/>
              </w:rPr>
              <w:t xml:space="preserve">Lena </w:t>
            </w:r>
            <w:proofErr w:type="spellStart"/>
            <w:r>
              <w:rPr>
                <w:rFonts w:cs="Arial"/>
              </w:rPr>
              <w:t>tue</w:t>
            </w:r>
            <w:proofErr w:type="spellEnd"/>
            <w:r>
              <w:rPr>
                <w:rFonts w:cs="Arial"/>
              </w:rPr>
              <w:t xml:space="preserve"> 2302</w:t>
            </w:r>
          </w:p>
          <w:p w14:paraId="64893471" w14:textId="6CCABF14" w:rsidR="000B6AE0" w:rsidRDefault="000B6AE0" w:rsidP="00D34EBE">
            <w:pPr>
              <w:rPr>
                <w:ins w:id="987" w:author="Nokia User" w:date="2022-05-18T07:56:00Z"/>
                <w:rFonts w:cs="Arial"/>
              </w:rPr>
            </w:pPr>
            <w:r>
              <w:rPr>
                <w:rFonts w:cs="Arial"/>
              </w:rPr>
              <w:t>OK</w:t>
            </w:r>
          </w:p>
          <w:p w14:paraId="46AC0C07" w14:textId="5156393D" w:rsidR="000B6AE0" w:rsidRDefault="000B6AE0" w:rsidP="00D34EBE">
            <w:pPr>
              <w:rPr>
                <w:ins w:id="988" w:author="Nokia User" w:date="2022-05-18T07:56:00Z"/>
                <w:rFonts w:cs="Arial"/>
              </w:rPr>
            </w:pPr>
            <w:ins w:id="989" w:author="Nokia User" w:date="2022-05-18T07:56:00Z">
              <w:r>
                <w:rPr>
                  <w:rFonts w:cs="Arial"/>
                </w:rPr>
                <w:t>_________________________________________</w:t>
              </w:r>
            </w:ins>
          </w:p>
          <w:p w14:paraId="06A0FA8D" w14:textId="10BD3BCE" w:rsidR="000B6AE0" w:rsidRDefault="000B6AE0" w:rsidP="00D34EBE">
            <w:pPr>
              <w:rPr>
                <w:rFonts w:cs="Arial"/>
              </w:rPr>
            </w:pPr>
            <w:r>
              <w:rPr>
                <w:rFonts w:cs="Arial"/>
              </w:rPr>
              <w:t xml:space="preserve">Lena </w:t>
            </w:r>
            <w:proofErr w:type="spellStart"/>
            <w:r>
              <w:rPr>
                <w:rFonts w:cs="Arial"/>
              </w:rPr>
              <w:t>thu</w:t>
            </w:r>
            <w:proofErr w:type="spellEnd"/>
            <w:r>
              <w:rPr>
                <w:rFonts w:cs="Arial"/>
              </w:rPr>
              <w:t xml:space="preserve"> 0238</w:t>
            </w:r>
          </w:p>
          <w:p w14:paraId="68B8B276" w14:textId="77777777" w:rsidR="000B6AE0" w:rsidRDefault="000B6AE0" w:rsidP="00D34EBE">
            <w:pPr>
              <w:rPr>
                <w:rFonts w:cs="Arial"/>
              </w:rPr>
            </w:pPr>
            <w:r>
              <w:rPr>
                <w:rFonts w:cs="Arial"/>
              </w:rPr>
              <w:t xml:space="preserve">Rev </w:t>
            </w:r>
            <w:proofErr w:type="spellStart"/>
            <w:r>
              <w:rPr>
                <w:rFonts w:cs="Arial"/>
              </w:rPr>
              <w:t>rquired</w:t>
            </w:r>
            <w:proofErr w:type="spellEnd"/>
          </w:p>
          <w:p w14:paraId="10A33E66" w14:textId="77777777" w:rsidR="000B6AE0" w:rsidRDefault="000B6AE0" w:rsidP="00D34EBE">
            <w:pPr>
              <w:rPr>
                <w:rFonts w:cs="Arial"/>
              </w:rPr>
            </w:pPr>
          </w:p>
          <w:p w14:paraId="619D8740" w14:textId="77777777" w:rsidR="000B6AE0" w:rsidRDefault="000B6AE0" w:rsidP="00D34EBE">
            <w:pPr>
              <w:rPr>
                <w:rFonts w:cs="Arial"/>
              </w:rPr>
            </w:pPr>
            <w:r>
              <w:rPr>
                <w:rFonts w:cs="Arial"/>
              </w:rPr>
              <w:t xml:space="preserve">Jörgen </w:t>
            </w:r>
            <w:proofErr w:type="spellStart"/>
            <w:r>
              <w:rPr>
                <w:rFonts w:cs="Arial"/>
              </w:rPr>
              <w:t>thu</w:t>
            </w:r>
            <w:proofErr w:type="spellEnd"/>
            <w:r>
              <w:rPr>
                <w:rFonts w:cs="Arial"/>
              </w:rPr>
              <w:t xml:space="preserve"> 2238</w:t>
            </w:r>
          </w:p>
          <w:p w14:paraId="735A84EE" w14:textId="77777777" w:rsidR="000B6AE0" w:rsidRDefault="000B6AE0" w:rsidP="00D34EBE">
            <w:pPr>
              <w:rPr>
                <w:rFonts w:cs="Arial"/>
              </w:rPr>
            </w:pPr>
            <w:r>
              <w:rPr>
                <w:rFonts w:cs="Arial"/>
              </w:rPr>
              <w:t xml:space="preserve">Rev </w:t>
            </w:r>
            <w:proofErr w:type="spellStart"/>
            <w:r>
              <w:rPr>
                <w:rFonts w:cs="Arial"/>
              </w:rPr>
              <w:t>rquired</w:t>
            </w:r>
            <w:proofErr w:type="spellEnd"/>
          </w:p>
          <w:p w14:paraId="72AA80C4" w14:textId="77777777" w:rsidR="000B6AE0" w:rsidRDefault="000B6AE0" w:rsidP="00D34EBE">
            <w:pPr>
              <w:rPr>
                <w:rFonts w:cs="Arial"/>
              </w:rPr>
            </w:pPr>
          </w:p>
          <w:p w14:paraId="121AC509" w14:textId="77777777" w:rsidR="000B6AE0" w:rsidRDefault="000B6AE0" w:rsidP="00D34EBE">
            <w:pPr>
              <w:rPr>
                <w:rFonts w:cs="Arial"/>
              </w:rPr>
            </w:pPr>
            <w:r>
              <w:rPr>
                <w:rFonts w:cs="Arial"/>
              </w:rPr>
              <w:t>Vivek mon 0149</w:t>
            </w:r>
          </w:p>
          <w:p w14:paraId="2805980D" w14:textId="77777777" w:rsidR="000B6AE0" w:rsidRDefault="000B6AE0" w:rsidP="00D34EBE">
            <w:pPr>
              <w:rPr>
                <w:rFonts w:cs="Arial"/>
              </w:rPr>
            </w:pPr>
            <w:r>
              <w:rPr>
                <w:rFonts w:cs="Arial"/>
              </w:rPr>
              <w:t>New rev</w:t>
            </w:r>
          </w:p>
          <w:p w14:paraId="79A703E2" w14:textId="77777777" w:rsidR="000B6AE0" w:rsidRDefault="000B6AE0" w:rsidP="00D34EBE">
            <w:pPr>
              <w:rPr>
                <w:rFonts w:cs="Arial"/>
              </w:rPr>
            </w:pPr>
          </w:p>
          <w:p w14:paraId="174CFB27" w14:textId="77777777" w:rsidR="000B6AE0" w:rsidRDefault="000B6AE0" w:rsidP="00D34EBE">
            <w:pPr>
              <w:rPr>
                <w:rFonts w:cs="Arial"/>
              </w:rPr>
            </w:pPr>
            <w:r>
              <w:rPr>
                <w:rFonts w:cs="Arial"/>
              </w:rPr>
              <w:t>Lena mon 0203</w:t>
            </w:r>
          </w:p>
          <w:p w14:paraId="7F4BB8FE" w14:textId="77777777" w:rsidR="000B6AE0" w:rsidRDefault="000B6AE0" w:rsidP="00D34EBE">
            <w:pPr>
              <w:rPr>
                <w:rFonts w:cs="Arial"/>
              </w:rPr>
            </w:pPr>
            <w:r>
              <w:rPr>
                <w:rFonts w:cs="Arial"/>
              </w:rPr>
              <w:t>Some edits</w:t>
            </w:r>
          </w:p>
          <w:p w14:paraId="1704E076" w14:textId="77777777" w:rsidR="000B6AE0" w:rsidRDefault="000B6AE0" w:rsidP="00D34EBE">
            <w:pPr>
              <w:rPr>
                <w:rFonts w:cs="Arial"/>
              </w:rPr>
            </w:pPr>
          </w:p>
          <w:p w14:paraId="3123CFD5" w14:textId="77777777" w:rsidR="000B6AE0" w:rsidRDefault="000B6AE0" w:rsidP="00D34EBE">
            <w:pPr>
              <w:rPr>
                <w:rFonts w:cs="Arial"/>
              </w:rPr>
            </w:pPr>
            <w:r>
              <w:rPr>
                <w:rFonts w:cs="Arial"/>
              </w:rPr>
              <w:t>Jörgen mon 2245</w:t>
            </w:r>
          </w:p>
          <w:p w14:paraId="45E8E45D" w14:textId="77777777" w:rsidR="000B6AE0" w:rsidRDefault="000B6AE0" w:rsidP="00D34EBE">
            <w:pPr>
              <w:rPr>
                <w:rFonts w:cs="Arial"/>
              </w:rPr>
            </w:pPr>
            <w:r>
              <w:rPr>
                <w:rFonts w:cs="Arial"/>
              </w:rPr>
              <w:t>Fine with the rev from Lena</w:t>
            </w:r>
          </w:p>
          <w:p w14:paraId="128D904A" w14:textId="77777777" w:rsidR="000B6AE0" w:rsidRDefault="000B6AE0" w:rsidP="00D34EBE">
            <w:pPr>
              <w:rPr>
                <w:rFonts w:cs="Arial"/>
              </w:rPr>
            </w:pPr>
          </w:p>
          <w:p w14:paraId="5BE52BD1" w14:textId="77777777" w:rsidR="000B6AE0" w:rsidRPr="00D95972" w:rsidRDefault="000B6AE0" w:rsidP="00D34EBE">
            <w:pPr>
              <w:rPr>
                <w:rFonts w:cs="Arial"/>
              </w:rPr>
            </w:pPr>
          </w:p>
        </w:tc>
      </w:tr>
      <w:tr w:rsidR="0024117C" w:rsidRPr="00D95972" w14:paraId="0264714C" w14:textId="77777777" w:rsidTr="008B43A1">
        <w:tc>
          <w:tcPr>
            <w:tcW w:w="976" w:type="dxa"/>
            <w:tcBorders>
              <w:top w:val="nil"/>
              <w:left w:val="thinThickThinSmallGap" w:sz="24" w:space="0" w:color="auto"/>
              <w:bottom w:val="nil"/>
            </w:tcBorders>
          </w:tcPr>
          <w:p w14:paraId="2B6140CE" w14:textId="77777777" w:rsidR="0024117C" w:rsidRPr="00D95972" w:rsidRDefault="0024117C" w:rsidP="00D34EBE">
            <w:pPr>
              <w:rPr>
                <w:rFonts w:cs="Arial"/>
                <w:lang w:val="en-US"/>
              </w:rPr>
            </w:pPr>
          </w:p>
        </w:tc>
        <w:tc>
          <w:tcPr>
            <w:tcW w:w="1317" w:type="dxa"/>
            <w:gridSpan w:val="2"/>
            <w:tcBorders>
              <w:top w:val="nil"/>
              <w:bottom w:val="nil"/>
            </w:tcBorders>
          </w:tcPr>
          <w:p w14:paraId="4CFFDCA7" w14:textId="77777777" w:rsidR="0024117C" w:rsidRPr="00D95972" w:rsidRDefault="0024117C" w:rsidP="00D34EBE">
            <w:pPr>
              <w:rPr>
                <w:rFonts w:cs="Arial"/>
                <w:lang w:val="en-US"/>
              </w:rPr>
            </w:pPr>
          </w:p>
        </w:tc>
        <w:tc>
          <w:tcPr>
            <w:tcW w:w="1088" w:type="dxa"/>
            <w:tcBorders>
              <w:top w:val="single" w:sz="4" w:space="0" w:color="auto"/>
              <w:bottom w:val="single" w:sz="4" w:space="0" w:color="auto"/>
            </w:tcBorders>
            <w:shd w:val="clear" w:color="auto" w:fill="FFFF00"/>
          </w:tcPr>
          <w:p w14:paraId="0EC0C6E4" w14:textId="2B507F34" w:rsidR="0024117C" w:rsidRDefault="0024117C" w:rsidP="00D34EBE">
            <w:r w:rsidRPr="0024117C">
              <w:t>C1-223991</w:t>
            </w:r>
          </w:p>
        </w:tc>
        <w:tc>
          <w:tcPr>
            <w:tcW w:w="4191" w:type="dxa"/>
            <w:gridSpan w:val="3"/>
            <w:tcBorders>
              <w:top w:val="single" w:sz="4" w:space="0" w:color="auto"/>
              <w:bottom w:val="single" w:sz="4" w:space="0" w:color="auto"/>
            </w:tcBorders>
            <w:shd w:val="clear" w:color="auto" w:fill="FFFF00"/>
          </w:tcPr>
          <w:p w14:paraId="149AD29A" w14:textId="77777777" w:rsidR="0024117C" w:rsidRDefault="0024117C" w:rsidP="00D34EBE">
            <w:pPr>
              <w:rPr>
                <w:rFonts w:cs="Arial"/>
              </w:rPr>
            </w:pPr>
            <w:r>
              <w:rPr>
                <w:rFonts w:cs="Arial"/>
              </w:rPr>
              <w:t>Reply LS on multiparty Real-time Text (RTT) in conference calling</w:t>
            </w:r>
          </w:p>
        </w:tc>
        <w:tc>
          <w:tcPr>
            <w:tcW w:w="1767" w:type="dxa"/>
            <w:tcBorders>
              <w:top w:val="single" w:sz="4" w:space="0" w:color="auto"/>
              <w:bottom w:val="single" w:sz="4" w:space="0" w:color="auto"/>
            </w:tcBorders>
            <w:shd w:val="clear" w:color="auto" w:fill="FFFF00"/>
          </w:tcPr>
          <w:p w14:paraId="128E1326" w14:textId="5DD55869" w:rsidR="0024117C" w:rsidRDefault="00AA6F59" w:rsidP="00D34EBE">
            <w:pPr>
              <w:rPr>
                <w:rFonts w:cs="Arial"/>
              </w:rPr>
            </w:pPr>
            <w:r>
              <w:rPr>
                <w:rFonts w:cs="Arial"/>
              </w:rPr>
              <w:t>Bill</w:t>
            </w:r>
          </w:p>
        </w:tc>
        <w:tc>
          <w:tcPr>
            <w:tcW w:w="826" w:type="dxa"/>
            <w:tcBorders>
              <w:top w:val="single" w:sz="4" w:space="0" w:color="auto"/>
              <w:bottom w:val="single" w:sz="4" w:space="0" w:color="auto"/>
            </w:tcBorders>
            <w:shd w:val="clear" w:color="auto" w:fill="FFFF00"/>
          </w:tcPr>
          <w:p w14:paraId="6F814AEE" w14:textId="77777777" w:rsidR="0024117C" w:rsidRDefault="0024117C" w:rsidP="00D34EBE">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DC3F3" w14:textId="77777777" w:rsidR="0024117C" w:rsidRDefault="0024117C" w:rsidP="00D34EBE">
            <w:pPr>
              <w:rPr>
                <w:ins w:id="990" w:author="Nokia User" w:date="2022-05-18T08:14:00Z"/>
                <w:rFonts w:cs="Arial"/>
              </w:rPr>
            </w:pPr>
            <w:ins w:id="991" w:author="Nokia User" w:date="2022-05-18T08:14:00Z">
              <w:r>
                <w:rPr>
                  <w:rFonts w:cs="Arial"/>
                </w:rPr>
                <w:t>Revision of C1-223885</w:t>
              </w:r>
            </w:ins>
          </w:p>
          <w:p w14:paraId="31BAF0D5" w14:textId="6BB5EDB9" w:rsidR="0024117C" w:rsidRDefault="0024117C" w:rsidP="00D34EBE">
            <w:pPr>
              <w:rPr>
                <w:ins w:id="992" w:author="Nokia User" w:date="2022-05-18T08:14:00Z"/>
                <w:rFonts w:cs="Arial"/>
              </w:rPr>
            </w:pPr>
            <w:ins w:id="993" w:author="Nokia User" w:date="2022-05-18T08:14:00Z">
              <w:r>
                <w:rPr>
                  <w:rFonts w:cs="Arial"/>
                </w:rPr>
                <w:t>_________________________________________</w:t>
              </w:r>
            </w:ins>
          </w:p>
          <w:p w14:paraId="4E247A28" w14:textId="4A2CBF7D" w:rsidR="0024117C" w:rsidRDefault="0024117C" w:rsidP="00D34EBE">
            <w:pPr>
              <w:rPr>
                <w:rFonts w:cs="Arial"/>
              </w:rPr>
            </w:pPr>
            <w:r>
              <w:rPr>
                <w:rFonts w:cs="Arial"/>
              </w:rPr>
              <w:t xml:space="preserve">Yoshihiro </w:t>
            </w:r>
            <w:proofErr w:type="spellStart"/>
            <w:r>
              <w:rPr>
                <w:rFonts w:cs="Arial"/>
              </w:rPr>
              <w:t>thu</w:t>
            </w:r>
            <w:proofErr w:type="spellEnd"/>
            <w:r>
              <w:rPr>
                <w:rFonts w:cs="Arial"/>
              </w:rPr>
              <w:t xml:space="preserve"> 1610</w:t>
            </w:r>
          </w:p>
          <w:p w14:paraId="686F275F" w14:textId="77777777" w:rsidR="0024117C" w:rsidRDefault="0024117C" w:rsidP="00D34EBE">
            <w:pPr>
              <w:rPr>
                <w:rFonts w:cs="Arial"/>
              </w:rPr>
            </w:pPr>
            <w:r>
              <w:rPr>
                <w:rFonts w:cs="Arial"/>
              </w:rPr>
              <w:t>Rev required</w:t>
            </w:r>
          </w:p>
          <w:p w14:paraId="0B46555C" w14:textId="77777777" w:rsidR="0024117C" w:rsidRDefault="0024117C" w:rsidP="00D34EBE">
            <w:pPr>
              <w:rPr>
                <w:rFonts w:cs="Arial"/>
              </w:rPr>
            </w:pPr>
          </w:p>
          <w:p w14:paraId="244568D7" w14:textId="77777777" w:rsidR="0024117C" w:rsidRDefault="0024117C" w:rsidP="00D34EBE">
            <w:pPr>
              <w:rPr>
                <w:rFonts w:cs="Arial"/>
              </w:rPr>
            </w:pPr>
            <w:r>
              <w:rPr>
                <w:rFonts w:cs="Arial"/>
              </w:rPr>
              <w:t xml:space="preserve">Simon </w:t>
            </w:r>
            <w:proofErr w:type="spellStart"/>
            <w:r>
              <w:rPr>
                <w:rFonts w:cs="Arial"/>
              </w:rPr>
              <w:t>thu</w:t>
            </w:r>
            <w:proofErr w:type="spellEnd"/>
            <w:r>
              <w:rPr>
                <w:rFonts w:cs="Arial"/>
              </w:rPr>
              <w:t xml:space="preserve"> 1924</w:t>
            </w:r>
          </w:p>
          <w:p w14:paraId="15D3BF59" w14:textId="77777777" w:rsidR="0024117C" w:rsidRDefault="0024117C" w:rsidP="00D34EBE">
            <w:pPr>
              <w:rPr>
                <w:rFonts w:cs="Arial"/>
              </w:rPr>
            </w:pPr>
            <w:r>
              <w:rPr>
                <w:rFonts w:cs="Arial"/>
              </w:rPr>
              <w:t>comments</w:t>
            </w:r>
          </w:p>
          <w:p w14:paraId="7760787E" w14:textId="77777777" w:rsidR="0024117C" w:rsidRDefault="0024117C" w:rsidP="00D34EBE">
            <w:pPr>
              <w:rPr>
                <w:rFonts w:cs="Arial"/>
              </w:rPr>
            </w:pPr>
          </w:p>
          <w:p w14:paraId="4AFB7EB2" w14:textId="77777777" w:rsidR="0024117C" w:rsidRDefault="0024117C" w:rsidP="00D34EBE">
            <w:pPr>
              <w:rPr>
                <w:rFonts w:cs="Arial"/>
              </w:rPr>
            </w:pPr>
            <w:proofErr w:type="spellStart"/>
            <w:r>
              <w:rPr>
                <w:rFonts w:cs="Arial"/>
              </w:rPr>
              <w:t>jörgen</w:t>
            </w:r>
            <w:proofErr w:type="spellEnd"/>
            <w:r>
              <w:rPr>
                <w:rFonts w:cs="Arial"/>
              </w:rPr>
              <w:t xml:space="preserve"> </w:t>
            </w:r>
            <w:proofErr w:type="spellStart"/>
            <w:r>
              <w:rPr>
                <w:rFonts w:cs="Arial"/>
              </w:rPr>
              <w:t>thu</w:t>
            </w:r>
            <w:proofErr w:type="spellEnd"/>
            <w:r>
              <w:rPr>
                <w:rFonts w:cs="Arial"/>
              </w:rPr>
              <w:t xml:space="preserve"> 2250</w:t>
            </w:r>
          </w:p>
          <w:p w14:paraId="2D38557F" w14:textId="77777777" w:rsidR="0024117C" w:rsidRDefault="0024117C" w:rsidP="00D34EBE">
            <w:pPr>
              <w:rPr>
                <w:rFonts w:cs="Arial"/>
              </w:rPr>
            </w:pPr>
            <w:r>
              <w:rPr>
                <w:rFonts w:cs="Arial"/>
              </w:rPr>
              <w:t>replies, he takes over this LS</w:t>
            </w:r>
          </w:p>
          <w:p w14:paraId="6534B304" w14:textId="77777777" w:rsidR="0024117C" w:rsidRDefault="0024117C" w:rsidP="00D34EBE">
            <w:pPr>
              <w:rPr>
                <w:rFonts w:cs="Arial"/>
              </w:rPr>
            </w:pPr>
          </w:p>
          <w:p w14:paraId="31C47E0A" w14:textId="77777777" w:rsidR="0024117C" w:rsidRDefault="0024117C" w:rsidP="00D34EBE">
            <w:pPr>
              <w:rPr>
                <w:rFonts w:cs="Arial"/>
              </w:rPr>
            </w:pPr>
            <w:r>
              <w:rPr>
                <w:rFonts w:cs="Arial"/>
              </w:rPr>
              <w:t>Jörgen mon 1151/2319</w:t>
            </w:r>
          </w:p>
          <w:p w14:paraId="5A241A73" w14:textId="77777777" w:rsidR="0024117C" w:rsidRDefault="0024117C" w:rsidP="00D34EBE">
            <w:pPr>
              <w:rPr>
                <w:rFonts w:cs="Arial"/>
              </w:rPr>
            </w:pPr>
            <w:r>
              <w:rPr>
                <w:rFonts w:cs="Arial"/>
              </w:rPr>
              <w:t>Asking back and new rev</w:t>
            </w:r>
          </w:p>
          <w:p w14:paraId="36179F4B" w14:textId="77777777" w:rsidR="0024117C" w:rsidRDefault="0024117C" w:rsidP="00D34EBE">
            <w:pPr>
              <w:rPr>
                <w:rFonts w:cs="Arial"/>
              </w:rPr>
            </w:pPr>
          </w:p>
          <w:p w14:paraId="4346E134" w14:textId="77777777" w:rsidR="0024117C" w:rsidRDefault="0024117C" w:rsidP="00D34EBE">
            <w:pPr>
              <w:rPr>
                <w:rFonts w:cs="Arial"/>
              </w:rPr>
            </w:pPr>
            <w:r>
              <w:rPr>
                <w:rFonts w:cs="Arial"/>
              </w:rPr>
              <w:t xml:space="preserve">Yoshihiro </w:t>
            </w:r>
            <w:proofErr w:type="spellStart"/>
            <w:r>
              <w:rPr>
                <w:rFonts w:cs="Arial"/>
              </w:rPr>
              <w:t>tue</w:t>
            </w:r>
            <w:proofErr w:type="spellEnd"/>
            <w:r>
              <w:rPr>
                <w:rFonts w:cs="Arial"/>
              </w:rPr>
              <w:t xml:space="preserve"> 0919</w:t>
            </w:r>
          </w:p>
          <w:p w14:paraId="113A6362" w14:textId="77777777" w:rsidR="0024117C" w:rsidRDefault="0024117C" w:rsidP="00D34EBE">
            <w:pPr>
              <w:rPr>
                <w:rFonts w:cs="Arial"/>
              </w:rPr>
            </w:pPr>
            <w:r>
              <w:rPr>
                <w:rFonts w:cs="Arial"/>
              </w:rPr>
              <w:t>Draft is fine</w:t>
            </w:r>
          </w:p>
          <w:p w14:paraId="080351C4" w14:textId="77777777" w:rsidR="0024117C" w:rsidRPr="00D95972" w:rsidRDefault="0024117C" w:rsidP="00D34EBE">
            <w:pPr>
              <w:rPr>
                <w:rFonts w:cs="Arial"/>
              </w:rPr>
            </w:pPr>
          </w:p>
        </w:tc>
      </w:tr>
      <w:tr w:rsidR="00245B0D" w:rsidRPr="00D95972" w14:paraId="29F5C425" w14:textId="77777777" w:rsidTr="00AE09CF">
        <w:tc>
          <w:tcPr>
            <w:tcW w:w="976" w:type="dxa"/>
            <w:tcBorders>
              <w:top w:val="nil"/>
              <w:left w:val="thinThickThinSmallGap" w:sz="24" w:space="0" w:color="auto"/>
              <w:bottom w:val="nil"/>
            </w:tcBorders>
          </w:tcPr>
          <w:p w14:paraId="2F3F307B" w14:textId="77777777" w:rsidR="00245B0D" w:rsidRPr="00E52551" w:rsidRDefault="00245B0D" w:rsidP="00245B0D">
            <w:pPr>
              <w:rPr>
                <w:rFonts w:cs="Arial"/>
              </w:rPr>
            </w:pPr>
          </w:p>
        </w:tc>
        <w:tc>
          <w:tcPr>
            <w:tcW w:w="1317" w:type="dxa"/>
            <w:gridSpan w:val="2"/>
            <w:tcBorders>
              <w:top w:val="nil"/>
              <w:bottom w:val="nil"/>
            </w:tcBorders>
          </w:tcPr>
          <w:p w14:paraId="2633A4AB" w14:textId="77777777" w:rsidR="00245B0D" w:rsidRPr="00E52551"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264100A0" w14:textId="1248E51F" w:rsidR="00245B0D" w:rsidRDefault="00E16FDB" w:rsidP="00245B0D">
            <w:pPr>
              <w:rPr>
                <w:rFonts w:cs="Arial"/>
              </w:rPr>
            </w:pPr>
            <w:hyperlink r:id="rId571" w:history="1">
              <w:r w:rsidR="008B43A1">
                <w:rPr>
                  <w:rStyle w:val="Hyperlink"/>
                  <w:sz w:val="19"/>
                  <w:szCs w:val="19"/>
                  <w:lang w:val="en-US" w:eastAsia="zh-CN"/>
                </w:rPr>
                <w:t>C1-224081</w:t>
              </w:r>
            </w:hyperlink>
          </w:p>
        </w:tc>
        <w:tc>
          <w:tcPr>
            <w:tcW w:w="4191" w:type="dxa"/>
            <w:gridSpan w:val="3"/>
            <w:tcBorders>
              <w:top w:val="single" w:sz="4" w:space="0" w:color="auto"/>
              <w:bottom w:val="single" w:sz="4" w:space="0" w:color="auto"/>
            </w:tcBorders>
            <w:shd w:val="clear" w:color="auto" w:fill="FFFFFF" w:themeFill="background1"/>
          </w:tcPr>
          <w:p w14:paraId="26C1BF10" w14:textId="5CD59827" w:rsidR="00245B0D" w:rsidRDefault="008B43A1" w:rsidP="00245B0D">
            <w:pPr>
              <w:rPr>
                <w:rFonts w:cs="Arial"/>
              </w:rPr>
            </w:pPr>
            <w:bookmarkStart w:id="994" w:name="_Hlk103866083"/>
            <w:r w:rsidRPr="008B43A1">
              <w:rPr>
                <w:rFonts w:cs="Arial"/>
              </w:rPr>
              <w:t xml:space="preserve">LS on request for V2X or </w:t>
            </w:r>
            <w:proofErr w:type="spellStart"/>
            <w:r w:rsidRPr="008B43A1">
              <w:rPr>
                <w:rFonts w:cs="Arial"/>
              </w:rPr>
              <w:t>ProSe</w:t>
            </w:r>
            <w:proofErr w:type="spellEnd"/>
            <w:r w:rsidRPr="008B43A1">
              <w:rPr>
                <w:rFonts w:cs="Arial"/>
              </w:rPr>
              <w:t xml:space="preserve"> policy at registration</w:t>
            </w:r>
            <w:bookmarkEnd w:id="994"/>
          </w:p>
        </w:tc>
        <w:tc>
          <w:tcPr>
            <w:tcW w:w="1767" w:type="dxa"/>
            <w:tcBorders>
              <w:top w:val="single" w:sz="4" w:space="0" w:color="auto"/>
              <w:bottom w:val="single" w:sz="4" w:space="0" w:color="auto"/>
            </w:tcBorders>
            <w:shd w:val="clear" w:color="auto" w:fill="FFFFFF" w:themeFill="background1"/>
          </w:tcPr>
          <w:p w14:paraId="456586C9" w14:textId="77777777" w:rsidR="008B43A1" w:rsidRDefault="008B43A1" w:rsidP="008B43A1">
            <w:pPr>
              <w:rPr>
                <w:rFonts w:ascii="Calibri" w:hAnsi="Calibri"/>
                <w:lang w:val="en-US" w:eastAsia="zh-CN"/>
              </w:rPr>
            </w:pPr>
            <w:proofErr w:type="spellStart"/>
            <w:r>
              <w:rPr>
                <w:lang w:val="en-US" w:eastAsia="zh-CN"/>
              </w:rPr>
              <w:t>Xiaoyan</w:t>
            </w:r>
            <w:proofErr w:type="spellEnd"/>
          </w:p>
          <w:p w14:paraId="71CB807B" w14:textId="38F5B675"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270CED50" w14:textId="6018B0AA" w:rsidR="00245B0D" w:rsidRPr="003C7CD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722F21" w14:textId="267FC2C2" w:rsidR="00AE09CF" w:rsidRDefault="00AE09CF" w:rsidP="00245B0D">
            <w:pPr>
              <w:rPr>
                <w:rFonts w:cs="Arial"/>
                <w:b/>
                <w:bCs/>
                <w:color w:val="FF0000"/>
              </w:rPr>
            </w:pPr>
            <w:r>
              <w:rPr>
                <w:rFonts w:cs="Arial"/>
                <w:b/>
                <w:bCs/>
                <w:color w:val="FF0000"/>
              </w:rPr>
              <w:t>Postponed</w:t>
            </w:r>
          </w:p>
          <w:p w14:paraId="0E5F4E58" w14:textId="77777777" w:rsidR="00AE09CF" w:rsidRDefault="00AE09CF" w:rsidP="00245B0D">
            <w:pPr>
              <w:rPr>
                <w:rFonts w:cs="Arial"/>
                <w:b/>
                <w:bCs/>
                <w:color w:val="FF0000"/>
              </w:rPr>
            </w:pPr>
          </w:p>
          <w:p w14:paraId="371396F0" w14:textId="2C299CD4" w:rsidR="00245B0D" w:rsidRDefault="008B43A1" w:rsidP="00245B0D">
            <w:pPr>
              <w:rPr>
                <w:rFonts w:cs="Arial"/>
                <w:b/>
                <w:bCs/>
                <w:color w:val="FF0000"/>
              </w:rPr>
            </w:pPr>
            <w:r w:rsidRPr="008B43A1">
              <w:rPr>
                <w:rFonts w:cs="Arial"/>
                <w:b/>
                <w:bCs/>
                <w:color w:val="FF0000"/>
              </w:rPr>
              <w:t>NEW LS</w:t>
            </w:r>
          </w:p>
          <w:p w14:paraId="3918E6E4" w14:textId="0B5E966B" w:rsidR="00174FD3" w:rsidRDefault="00174FD3" w:rsidP="00245B0D">
            <w:pPr>
              <w:rPr>
                <w:rFonts w:cs="Arial"/>
                <w:b/>
                <w:bCs/>
                <w:color w:val="FF0000"/>
              </w:rPr>
            </w:pPr>
          </w:p>
          <w:p w14:paraId="73D6E9C0" w14:textId="5AA2B706" w:rsidR="00174FD3" w:rsidRDefault="00174FD3" w:rsidP="00174FD3">
            <w:pPr>
              <w:rPr>
                <w:rFonts w:cs="Arial"/>
              </w:rPr>
            </w:pPr>
            <w:proofErr w:type="spellStart"/>
            <w:r>
              <w:rPr>
                <w:rFonts w:cs="Arial"/>
              </w:rPr>
              <w:t>rae</w:t>
            </w:r>
            <w:proofErr w:type="spellEnd"/>
            <w:r>
              <w:rPr>
                <w:rFonts w:cs="Arial"/>
              </w:rPr>
              <w:t xml:space="preserve"> </w:t>
            </w:r>
            <w:proofErr w:type="spellStart"/>
            <w:r>
              <w:rPr>
                <w:rFonts w:cs="Arial"/>
              </w:rPr>
              <w:t>thu</w:t>
            </w:r>
            <w:proofErr w:type="spellEnd"/>
            <w:r>
              <w:rPr>
                <w:rFonts w:cs="Arial"/>
              </w:rPr>
              <w:t xml:space="preserve"> 0438</w:t>
            </w:r>
          </w:p>
          <w:p w14:paraId="16D262B7" w14:textId="7E0AC75E" w:rsidR="00174FD3" w:rsidRDefault="00174FD3" w:rsidP="00174FD3">
            <w:pPr>
              <w:rPr>
                <w:rFonts w:cs="Arial"/>
              </w:rPr>
            </w:pPr>
            <w:r>
              <w:rPr>
                <w:rFonts w:cs="Arial"/>
              </w:rPr>
              <w:t>comments</w:t>
            </w:r>
          </w:p>
          <w:p w14:paraId="7E8F6E76" w14:textId="5F8D94E2" w:rsidR="00174FD3" w:rsidRDefault="00174FD3" w:rsidP="00174FD3">
            <w:pPr>
              <w:rPr>
                <w:rFonts w:cs="Arial"/>
              </w:rPr>
            </w:pPr>
          </w:p>
          <w:p w14:paraId="55959138" w14:textId="7DE2949F" w:rsidR="00174FD3" w:rsidRDefault="00174FD3" w:rsidP="00174FD3">
            <w:pPr>
              <w:rPr>
                <w:rFonts w:cs="Arial"/>
              </w:rPr>
            </w:pPr>
            <w:proofErr w:type="spellStart"/>
            <w:r>
              <w:rPr>
                <w:rFonts w:cs="Arial"/>
              </w:rPr>
              <w:t>Xiaoyan</w:t>
            </w:r>
            <w:proofErr w:type="spellEnd"/>
            <w:r>
              <w:rPr>
                <w:rFonts w:cs="Arial"/>
              </w:rPr>
              <w:t xml:space="preserve"> </w:t>
            </w:r>
            <w:proofErr w:type="spellStart"/>
            <w:r>
              <w:rPr>
                <w:rFonts w:cs="Arial"/>
              </w:rPr>
              <w:t>thu</w:t>
            </w:r>
            <w:proofErr w:type="spellEnd"/>
            <w:r>
              <w:rPr>
                <w:rFonts w:cs="Arial"/>
              </w:rPr>
              <w:t xml:space="preserve"> 0645</w:t>
            </w:r>
          </w:p>
          <w:p w14:paraId="786C99FC" w14:textId="06C98F86" w:rsidR="00174FD3" w:rsidRDefault="00174FD3" w:rsidP="00174FD3">
            <w:pPr>
              <w:rPr>
                <w:rFonts w:cs="Arial"/>
              </w:rPr>
            </w:pPr>
            <w:r>
              <w:rPr>
                <w:rFonts w:cs="Arial"/>
              </w:rPr>
              <w:t>New rev</w:t>
            </w:r>
          </w:p>
          <w:p w14:paraId="7D93C4D1" w14:textId="28F28E86" w:rsidR="00174FD3" w:rsidRDefault="00174FD3" w:rsidP="00174FD3">
            <w:pPr>
              <w:rPr>
                <w:rFonts w:cs="Arial"/>
              </w:rPr>
            </w:pPr>
          </w:p>
          <w:p w14:paraId="7C52633F" w14:textId="03639607" w:rsidR="00174FD3" w:rsidRDefault="00174FD3" w:rsidP="00174FD3">
            <w:pPr>
              <w:rPr>
                <w:rFonts w:cs="Arial"/>
              </w:rPr>
            </w:pPr>
            <w:r>
              <w:rPr>
                <w:rFonts w:cs="Arial"/>
              </w:rPr>
              <w:t xml:space="preserve">Sunghoon </w:t>
            </w:r>
            <w:proofErr w:type="spellStart"/>
            <w:r>
              <w:rPr>
                <w:rFonts w:cs="Arial"/>
              </w:rPr>
              <w:t>thu</w:t>
            </w:r>
            <w:proofErr w:type="spellEnd"/>
            <w:r>
              <w:rPr>
                <w:rFonts w:cs="Arial"/>
              </w:rPr>
              <w:t xml:space="preserve"> 0648</w:t>
            </w:r>
          </w:p>
          <w:p w14:paraId="1E7F4BE2" w14:textId="6CEB122B" w:rsidR="00174FD3" w:rsidRDefault="00174FD3" w:rsidP="00174FD3">
            <w:pPr>
              <w:rPr>
                <w:rFonts w:cs="Arial"/>
              </w:rPr>
            </w:pPr>
            <w:r>
              <w:rPr>
                <w:rFonts w:cs="Arial"/>
              </w:rPr>
              <w:t>Keep it for one more meeting</w:t>
            </w:r>
          </w:p>
          <w:p w14:paraId="1124EBA4" w14:textId="5070BB55" w:rsidR="00174FD3" w:rsidRDefault="00174FD3" w:rsidP="00174FD3">
            <w:pPr>
              <w:rPr>
                <w:rFonts w:cs="Arial"/>
              </w:rPr>
            </w:pPr>
          </w:p>
          <w:p w14:paraId="0FCF9408" w14:textId="3D91AF4F" w:rsidR="00174FD3" w:rsidRDefault="00174FD3" w:rsidP="00174FD3">
            <w:pPr>
              <w:rPr>
                <w:rFonts w:cs="Arial"/>
              </w:rPr>
            </w:pPr>
            <w:r>
              <w:rPr>
                <w:rFonts w:cs="Arial"/>
              </w:rPr>
              <w:t xml:space="preserve">Mohamed </w:t>
            </w:r>
            <w:proofErr w:type="spellStart"/>
            <w:r>
              <w:rPr>
                <w:rFonts w:cs="Arial"/>
              </w:rPr>
              <w:t>thu</w:t>
            </w:r>
            <w:proofErr w:type="spellEnd"/>
            <w:r>
              <w:rPr>
                <w:rFonts w:cs="Arial"/>
              </w:rPr>
              <w:t xml:space="preserve"> 0656</w:t>
            </w:r>
          </w:p>
          <w:p w14:paraId="18FF3022" w14:textId="335F3E17" w:rsidR="00174FD3" w:rsidRDefault="00174FD3" w:rsidP="00174FD3">
            <w:pPr>
              <w:rPr>
                <w:rFonts w:cs="Arial"/>
              </w:rPr>
            </w:pPr>
            <w:r>
              <w:rPr>
                <w:rFonts w:cs="Arial"/>
              </w:rPr>
              <w:t>Question</w:t>
            </w:r>
          </w:p>
          <w:p w14:paraId="591083C8" w14:textId="67DDCAED" w:rsidR="00174FD3" w:rsidRDefault="00174FD3" w:rsidP="00174FD3">
            <w:pPr>
              <w:rPr>
                <w:rFonts w:cs="Arial"/>
              </w:rPr>
            </w:pPr>
          </w:p>
          <w:p w14:paraId="42BEC661" w14:textId="03875E13" w:rsidR="00174FD3" w:rsidRDefault="00174FD3" w:rsidP="00174FD3">
            <w:pPr>
              <w:rPr>
                <w:rFonts w:cs="Arial"/>
              </w:rPr>
            </w:pPr>
            <w:proofErr w:type="spellStart"/>
            <w:r>
              <w:rPr>
                <w:rFonts w:cs="Arial"/>
              </w:rPr>
              <w:t>Xiaoyan</w:t>
            </w:r>
            <w:proofErr w:type="spellEnd"/>
            <w:r>
              <w:rPr>
                <w:rFonts w:cs="Arial"/>
              </w:rPr>
              <w:t xml:space="preserve"> </w:t>
            </w:r>
            <w:proofErr w:type="spellStart"/>
            <w:r>
              <w:rPr>
                <w:rFonts w:cs="Arial"/>
              </w:rPr>
              <w:t>thu</w:t>
            </w:r>
            <w:proofErr w:type="spellEnd"/>
            <w:r>
              <w:rPr>
                <w:rFonts w:cs="Arial"/>
              </w:rPr>
              <w:t xml:space="preserve"> 0909</w:t>
            </w:r>
          </w:p>
          <w:p w14:paraId="7B30BDFD" w14:textId="0AEA6C7E" w:rsidR="00174FD3" w:rsidRDefault="00174FD3" w:rsidP="00174FD3">
            <w:pPr>
              <w:rPr>
                <w:rFonts w:cs="Arial"/>
              </w:rPr>
            </w:pPr>
            <w:r>
              <w:rPr>
                <w:rFonts w:cs="Arial"/>
              </w:rPr>
              <w:t>Fine to give it one more meeting</w:t>
            </w:r>
          </w:p>
          <w:p w14:paraId="5E50E421" w14:textId="604CB554" w:rsidR="00174FD3" w:rsidRDefault="00174FD3" w:rsidP="00174FD3">
            <w:pPr>
              <w:rPr>
                <w:rFonts w:cs="Arial"/>
              </w:rPr>
            </w:pPr>
          </w:p>
          <w:p w14:paraId="19208DCC" w14:textId="271AE6FB" w:rsidR="00174FD3" w:rsidRDefault="00174FD3" w:rsidP="00174FD3">
            <w:pPr>
              <w:rPr>
                <w:rFonts w:cs="Arial"/>
              </w:rPr>
            </w:pPr>
            <w:r>
              <w:rPr>
                <w:rFonts w:cs="Arial"/>
              </w:rPr>
              <w:t xml:space="preserve">Mohamed </w:t>
            </w:r>
            <w:proofErr w:type="spellStart"/>
            <w:r>
              <w:rPr>
                <w:rFonts w:cs="Arial"/>
              </w:rPr>
              <w:t>thu</w:t>
            </w:r>
            <w:proofErr w:type="spellEnd"/>
            <w:r>
              <w:rPr>
                <w:rFonts w:cs="Arial"/>
              </w:rPr>
              <w:t xml:space="preserve"> 0933</w:t>
            </w:r>
          </w:p>
          <w:p w14:paraId="4E1BF2E4" w14:textId="17A96CEC" w:rsidR="00174FD3" w:rsidRDefault="00174FD3" w:rsidP="00174FD3">
            <w:pPr>
              <w:rPr>
                <w:rFonts w:cs="Arial"/>
              </w:rPr>
            </w:pPr>
            <w:r>
              <w:rPr>
                <w:rFonts w:cs="Arial"/>
              </w:rPr>
              <w:t>Give it one more meeting</w:t>
            </w:r>
          </w:p>
          <w:p w14:paraId="59C46B41" w14:textId="1F6C0B01" w:rsidR="00174FD3" w:rsidRDefault="00174FD3" w:rsidP="00174FD3">
            <w:pPr>
              <w:rPr>
                <w:rFonts w:cs="Arial"/>
              </w:rPr>
            </w:pPr>
          </w:p>
          <w:p w14:paraId="0EEED851" w14:textId="70B7C8BF" w:rsidR="00174FD3" w:rsidRDefault="00174FD3" w:rsidP="00174FD3">
            <w:pPr>
              <w:rPr>
                <w:rFonts w:cs="Arial"/>
              </w:rPr>
            </w:pPr>
            <w:proofErr w:type="spellStart"/>
            <w:r>
              <w:rPr>
                <w:rFonts w:cs="Arial"/>
              </w:rPr>
              <w:t>Xiaoyan</w:t>
            </w:r>
            <w:proofErr w:type="spellEnd"/>
            <w:r>
              <w:rPr>
                <w:rFonts w:cs="Arial"/>
              </w:rPr>
              <w:t xml:space="preserve"> </w:t>
            </w:r>
            <w:proofErr w:type="spellStart"/>
            <w:r>
              <w:rPr>
                <w:rFonts w:cs="Arial"/>
              </w:rPr>
              <w:t>thu</w:t>
            </w:r>
            <w:proofErr w:type="spellEnd"/>
            <w:r>
              <w:rPr>
                <w:rFonts w:cs="Arial"/>
              </w:rPr>
              <w:t xml:space="preserve"> 0933</w:t>
            </w:r>
          </w:p>
          <w:p w14:paraId="559D2918" w14:textId="03ECB8B0" w:rsidR="00174FD3" w:rsidRDefault="00174FD3" w:rsidP="00174FD3">
            <w:pPr>
              <w:rPr>
                <w:rFonts w:cs="Arial"/>
              </w:rPr>
            </w:pPr>
            <w:r>
              <w:rPr>
                <w:rFonts w:cs="Arial"/>
              </w:rPr>
              <w:t>Wait one more meeting</w:t>
            </w:r>
          </w:p>
          <w:p w14:paraId="2B75D9E2" w14:textId="63347171" w:rsidR="00174FD3" w:rsidRDefault="00174FD3" w:rsidP="00174FD3">
            <w:pPr>
              <w:rPr>
                <w:rFonts w:cs="Arial"/>
              </w:rPr>
            </w:pPr>
          </w:p>
          <w:p w14:paraId="6DF0DAAF" w14:textId="64DC130D" w:rsidR="00174FD3" w:rsidRDefault="00174FD3" w:rsidP="00174FD3">
            <w:pPr>
              <w:rPr>
                <w:rFonts w:cs="Arial"/>
              </w:rPr>
            </w:pPr>
            <w:r>
              <w:rPr>
                <w:rFonts w:cs="Arial"/>
              </w:rPr>
              <w:t xml:space="preserve">Christian </w:t>
            </w:r>
            <w:proofErr w:type="spellStart"/>
            <w:r>
              <w:rPr>
                <w:rFonts w:cs="Arial"/>
              </w:rPr>
              <w:t>thu</w:t>
            </w:r>
            <w:proofErr w:type="spellEnd"/>
            <w:r>
              <w:rPr>
                <w:rFonts w:cs="Arial"/>
              </w:rPr>
              <w:t xml:space="preserve"> 0947</w:t>
            </w:r>
          </w:p>
          <w:p w14:paraId="69D3CDA2" w14:textId="09A00B0A" w:rsidR="00174FD3" w:rsidRDefault="0005700F" w:rsidP="00174FD3">
            <w:pPr>
              <w:rPr>
                <w:rFonts w:cs="Arial"/>
              </w:rPr>
            </w:pPr>
            <w:r>
              <w:rPr>
                <w:rFonts w:cs="Arial"/>
              </w:rPr>
              <w:t>No need for the feature in Rel17, can do the same as in rel-16</w:t>
            </w:r>
          </w:p>
          <w:p w14:paraId="5BD43EB2" w14:textId="7876181D" w:rsidR="0076433F" w:rsidRDefault="0076433F" w:rsidP="00174FD3">
            <w:pPr>
              <w:rPr>
                <w:rFonts w:cs="Arial"/>
              </w:rPr>
            </w:pPr>
          </w:p>
          <w:p w14:paraId="65880E7D" w14:textId="316E1BF6" w:rsidR="0076433F" w:rsidRDefault="0076433F" w:rsidP="00174FD3">
            <w:pPr>
              <w:rPr>
                <w:rFonts w:cs="Arial"/>
              </w:rPr>
            </w:pPr>
            <w:proofErr w:type="spellStart"/>
            <w:r>
              <w:rPr>
                <w:rFonts w:cs="Arial"/>
              </w:rPr>
              <w:t>Yizhong</w:t>
            </w:r>
            <w:proofErr w:type="spellEnd"/>
            <w:r>
              <w:rPr>
                <w:rFonts w:cs="Arial"/>
              </w:rPr>
              <w:t xml:space="preserve"> </w:t>
            </w:r>
            <w:proofErr w:type="spellStart"/>
            <w:r>
              <w:rPr>
                <w:rFonts w:cs="Arial"/>
              </w:rPr>
              <w:t>thu</w:t>
            </w:r>
            <w:proofErr w:type="spellEnd"/>
            <w:r>
              <w:rPr>
                <w:rFonts w:cs="Arial"/>
              </w:rPr>
              <w:t xml:space="preserve"> 1040</w:t>
            </w:r>
          </w:p>
          <w:p w14:paraId="68337C77" w14:textId="53D22D1A" w:rsidR="0076433F" w:rsidRDefault="0076433F" w:rsidP="00174FD3">
            <w:pPr>
              <w:rPr>
                <w:rFonts w:cs="Arial"/>
              </w:rPr>
            </w:pPr>
            <w:r>
              <w:rPr>
                <w:rFonts w:cs="Arial"/>
              </w:rPr>
              <w:t>Wait until August</w:t>
            </w:r>
          </w:p>
          <w:p w14:paraId="46BD3554" w14:textId="77777777" w:rsidR="00174FD3" w:rsidRPr="008B43A1" w:rsidRDefault="00174FD3" w:rsidP="00245B0D">
            <w:pPr>
              <w:rPr>
                <w:rFonts w:cs="Arial"/>
                <w:b/>
                <w:bCs/>
                <w:color w:val="FF0000"/>
              </w:rPr>
            </w:pPr>
          </w:p>
          <w:p w14:paraId="35F8EF01" w14:textId="4D0E4255" w:rsidR="008B43A1" w:rsidRPr="00D95972" w:rsidRDefault="008B43A1" w:rsidP="00245B0D">
            <w:pPr>
              <w:rPr>
                <w:rFonts w:cs="Arial"/>
              </w:rPr>
            </w:pPr>
          </w:p>
        </w:tc>
      </w:tr>
      <w:tr w:rsidR="008B43A1" w:rsidRPr="00D95972" w14:paraId="7AB6EC73" w14:textId="77777777" w:rsidTr="00AA6F59">
        <w:tc>
          <w:tcPr>
            <w:tcW w:w="976" w:type="dxa"/>
            <w:tcBorders>
              <w:top w:val="nil"/>
              <w:left w:val="thinThickThinSmallGap" w:sz="24" w:space="0" w:color="auto"/>
              <w:bottom w:val="nil"/>
            </w:tcBorders>
          </w:tcPr>
          <w:p w14:paraId="6F100267" w14:textId="77777777" w:rsidR="008B43A1" w:rsidRPr="00D95972" w:rsidRDefault="008B43A1" w:rsidP="008B43A1">
            <w:pPr>
              <w:rPr>
                <w:rFonts w:cs="Arial"/>
                <w:lang w:val="en-US"/>
              </w:rPr>
            </w:pPr>
          </w:p>
        </w:tc>
        <w:tc>
          <w:tcPr>
            <w:tcW w:w="1317" w:type="dxa"/>
            <w:gridSpan w:val="2"/>
            <w:tcBorders>
              <w:top w:val="nil"/>
              <w:bottom w:val="nil"/>
            </w:tcBorders>
            <w:shd w:val="clear" w:color="auto" w:fill="FFC000"/>
          </w:tcPr>
          <w:p w14:paraId="5439190F" w14:textId="0BD0594C" w:rsidR="008B43A1" w:rsidRPr="00D95972" w:rsidRDefault="00AA6F59" w:rsidP="008B43A1">
            <w:pPr>
              <w:rPr>
                <w:rFonts w:cs="Arial"/>
                <w:lang w:val="en-US"/>
              </w:rPr>
            </w:pPr>
            <w:r>
              <w:rPr>
                <w:rFonts w:cs="Arial"/>
                <w:lang w:val="en-US"/>
              </w:rPr>
              <w:t xml:space="preserve">Gets extended </w:t>
            </w:r>
            <w:proofErr w:type="spellStart"/>
            <w:r>
              <w:rPr>
                <w:rFonts w:cs="Arial"/>
                <w:lang w:val="en-US"/>
              </w:rPr>
              <w:t>deadling</w:t>
            </w:r>
            <w:proofErr w:type="spellEnd"/>
          </w:p>
        </w:tc>
        <w:tc>
          <w:tcPr>
            <w:tcW w:w="1088" w:type="dxa"/>
            <w:tcBorders>
              <w:top w:val="single" w:sz="4" w:space="0" w:color="auto"/>
              <w:bottom w:val="single" w:sz="4" w:space="0" w:color="auto"/>
            </w:tcBorders>
            <w:shd w:val="clear" w:color="auto" w:fill="FFFF00"/>
          </w:tcPr>
          <w:p w14:paraId="2D83472A" w14:textId="2082A0E2" w:rsidR="008B43A1" w:rsidRDefault="00E16FDB" w:rsidP="008B43A1">
            <w:pPr>
              <w:rPr>
                <w:rFonts w:cs="Arial"/>
              </w:rPr>
            </w:pPr>
            <w:hyperlink r:id="rId572" w:history="1">
              <w:r w:rsidR="008B43A1">
                <w:rPr>
                  <w:rStyle w:val="Hyperlink"/>
                  <w:lang w:val="en-US" w:eastAsia="zh-CN"/>
                </w:rPr>
                <w:t>C1-224</w:t>
              </w:r>
              <w:r w:rsidR="00AA6F59">
                <w:rPr>
                  <w:rStyle w:val="Hyperlink"/>
                  <w:lang w:val="en-US" w:eastAsia="zh-CN"/>
                </w:rPr>
                <w:t>2</w:t>
              </w:r>
              <w:r w:rsidR="00212ADE">
                <w:rPr>
                  <w:rStyle w:val="Hyperlink"/>
                  <w:lang w:val="en-US" w:eastAsia="zh-CN"/>
                </w:rPr>
                <w:t>96</w:t>
              </w:r>
            </w:hyperlink>
          </w:p>
        </w:tc>
        <w:tc>
          <w:tcPr>
            <w:tcW w:w="4191" w:type="dxa"/>
            <w:gridSpan w:val="3"/>
            <w:tcBorders>
              <w:top w:val="single" w:sz="4" w:space="0" w:color="auto"/>
              <w:bottom w:val="single" w:sz="4" w:space="0" w:color="auto"/>
            </w:tcBorders>
            <w:shd w:val="clear" w:color="auto" w:fill="FFFF00"/>
          </w:tcPr>
          <w:p w14:paraId="204DF39F" w14:textId="0E3A810C" w:rsidR="008B43A1" w:rsidRDefault="008B43A1" w:rsidP="008B43A1">
            <w:pPr>
              <w:rPr>
                <w:rFonts w:cs="Arial"/>
              </w:rPr>
            </w:pPr>
            <w:r w:rsidRPr="008B43A1">
              <w:rPr>
                <w:rFonts w:cs="Arial"/>
              </w:rPr>
              <w:t>LS on name of the interface for usage information collection</w:t>
            </w:r>
          </w:p>
        </w:tc>
        <w:tc>
          <w:tcPr>
            <w:tcW w:w="1767" w:type="dxa"/>
            <w:tcBorders>
              <w:top w:val="single" w:sz="4" w:space="0" w:color="auto"/>
              <w:bottom w:val="single" w:sz="4" w:space="0" w:color="auto"/>
            </w:tcBorders>
            <w:shd w:val="clear" w:color="auto" w:fill="FFFF00"/>
          </w:tcPr>
          <w:p w14:paraId="459015BD" w14:textId="77777777" w:rsidR="008B43A1" w:rsidRDefault="008B43A1" w:rsidP="008B43A1">
            <w:pPr>
              <w:rPr>
                <w:rFonts w:ascii="Calibri" w:hAnsi="Calibri"/>
                <w:lang w:val="en-US" w:eastAsia="zh-CN"/>
              </w:rPr>
            </w:pPr>
            <w:proofErr w:type="spellStart"/>
            <w:r>
              <w:rPr>
                <w:lang w:val="en-US" w:eastAsia="zh-CN"/>
              </w:rPr>
              <w:t>Xiaoyan</w:t>
            </w:r>
            <w:proofErr w:type="spellEnd"/>
          </w:p>
          <w:p w14:paraId="6987DAAC" w14:textId="0690CE09" w:rsidR="008B43A1" w:rsidRDefault="008B43A1" w:rsidP="008B43A1">
            <w:pPr>
              <w:rPr>
                <w:rFonts w:cs="Arial"/>
              </w:rPr>
            </w:pPr>
          </w:p>
        </w:tc>
        <w:tc>
          <w:tcPr>
            <w:tcW w:w="826" w:type="dxa"/>
            <w:tcBorders>
              <w:top w:val="single" w:sz="4" w:space="0" w:color="auto"/>
              <w:bottom w:val="single" w:sz="4" w:space="0" w:color="auto"/>
            </w:tcBorders>
            <w:shd w:val="clear" w:color="auto" w:fill="FFFF00"/>
          </w:tcPr>
          <w:p w14:paraId="1BDCF65E" w14:textId="7FB61000" w:rsidR="008B43A1" w:rsidRPr="003C7CDD" w:rsidRDefault="008B43A1" w:rsidP="008B43A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BD3BDE" w14:textId="09BEA530" w:rsidR="00212ADE" w:rsidRDefault="00212ADE" w:rsidP="00212ADE">
            <w:pPr>
              <w:rPr>
                <w:rFonts w:cs="Arial"/>
              </w:rPr>
            </w:pPr>
            <w:r>
              <w:rPr>
                <w:rFonts w:cs="Arial"/>
              </w:rPr>
              <w:t>Revision of C1-224209</w:t>
            </w:r>
          </w:p>
          <w:p w14:paraId="45AE6540" w14:textId="77777777" w:rsidR="00212ADE" w:rsidRDefault="00212ADE" w:rsidP="00212ADE">
            <w:pPr>
              <w:rPr>
                <w:rFonts w:cs="Arial"/>
              </w:rPr>
            </w:pPr>
            <w:r>
              <w:rPr>
                <w:rFonts w:cs="Arial"/>
              </w:rPr>
              <w:t>---------------------------------------------------------------------------------</w:t>
            </w:r>
          </w:p>
          <w:p w14:paraId="2EA87ACE" w14:textId="77777777" w:rsidR="00212ADE" w:rsidRDefault="00212ADE" w:rsidP="00AA6F59">
            <w:pPr>
              <w:rPr>
                <w:rFonts w:cs="Arial"/>
                <w:b/>
                <w:bCs/>
                <w:color w:val="FF0000"/>
              </w:rPr>
            </w:pPr>
          </w:p>
          <w:p w14:paraId="760B9EA1" w14:textId="7F27A316" w:rsidR="00AA6F59" w:rsidRDefault="00AA6F59" w:rsidP="00AA6F59">
            <w:pPr>
              <w:rPr>
                <w:rFonts w:cs="Arial"/>
                <w:b/>
                <w:bCs/>
                <w:color w:val="FF0000"/>
              </w:rPr>
            </w:pPr>
            <w:r>
              <w:rPr>
                <w:rFonts w:cs="Arial"/>
                <w:b/>
                <w:bCs/>
                <w:color w:val="FF0000"/>
              </w:rPr>
              <w:t>Revision of C1-224082</w:t>
            </w:r>
          </w:p>
          <w:p w14:paraId="36D16CFE" w14:textId="4CBEC260" w:rsidR="00AA6F59" w:rsidRDefault="00AA6F59" w:rsidP="00AA6F59">
            <w:pPr>
              <w:rPr>
                <w:rFonts w:cs="Arial"/>
                <w:b/>
                <w:bCs/>
                <w:color w:val="FF0000"/>
              </w:rPr>
            </w:pPr>
          </w:p>
          <w:p w14:paraId="2B885F6D" w14:textId="77777777" w:rsidR="009A78D5" w:rsidRDefault="00AA6F59" w:rsidP="00AA6F59">
            <w:pPr>
              <w:rPr>
                <w:rFonts w:cs="Arial"/>
                <w:b/>
                <w:bCs/>
                <w:color w:val="FF0000"/>
              </w:rPr>
            </w:pPr>
            <w:r>
              <w:rPr>
                <w:rFonts w:cs="Arial"/>
                <w:b/>
                <w:bCs/>
                <w:color w:val="FF0000"/>
              </w:rPr>
              <w:t xml:space="preserve">CC#6 </w:t>
            </w:r>
          </w:p>
          <w:p w14:paraId="4D33CCE4" w14:textId="0C9782FA" w:rsidR="00AA6F59" w:rsidRDefault="00AA6F59" w:rsidP="00AA6F59">
            <w:pPr>
              <w:rPr>
                <w:rFonts w:cs="Arial"/>
                <w:b/>
                <w:bCs/>
                <w:color w:val="FF0000"/>
              </w:rPr>
            </w:pPr>
            <w:r>
              <w:rPr>
                <w:rFonts w:cs="Arial"/>
                <w:b/>
                <w:bCs/>
                <w:color w:val="FF0000"/>
              </w:rPr>
              <w:t>meeting information to be updated</w:t>
            </w:r>
          </w:p>
          <w:p w14:paraId="1B4F1255" w14:textId="77777777" w:rsidR="00AA6F59" w:rsidRDefault="00AA6F59" w:rsidP="00AA6F59">
            <w:pPr>
              <w:rPr>
                <w:rFonts w:cs="Arial"/>
                <w:b/>
                <w:bCs/>
                <w:color w:val="FF0000"/>
              </w:rPr>
            </w:pPr>
            <w:r>
              <w:rPr>
                <w:rFonts w:cs="Arial"/>
                <w:b/>
                <w:bCs/>
                <w:color w:val="FF0000"/>
              </w:rPr>
              <w:t>-----------------------------------------------</w:t>
            </w:r>
          </w:p>
          <w:p w14:paraId="439ECB1A" w14:textId="14D0D550" w:rsidR="008B43A1" w:rsidRPr="008D0AC7" w:rsidRDefault="008B43A1" w:rsidP="008B43A1">
            <w:pPr>
              <w:rPr>
                <w:rFonts w:cs="Arial"/>
                <w:b/>
                <w:bCs/>
                <w:color w:val="FF0000"/>
              </w:rPr>
            </w:pPr>
            <w:r w:rsidRPr="008D0AC7">
              <w:rPr>
                <w:rFonts w:cs="Arial"/>
                <w:b/>
                <w:bCs/>
                <w:color w:val="FF0000"/>
              </w:rPr>
              <w:t>NEW LS</w:t>
            </w:r>
          </w:p>
          <w:p w14:paraId="2A9409BF" w14:textId="0C46BA42" w:rsidR="008D0AC7" w:rsidRPr="008D0AC7" w:rsidRDefault="008D0AC7" w:rsidP="008B43A1">
            <w:pPr>
              <w:rPr>
                <w:rFonts w:cs="Arial"/>
              </w:rPr>
            </w:pPr>
          </w:p>
          <w:p w14:paraId="10642F9A" w14:textId="32BC1B41" w:rsidR="008D0AC7" w:rsidRPr="008D0AC7" w:rsidRDefault="008D0AC7" w:rsidP="008B43A1">
            <w:pPr>
              <w:rPr>
                <w:rFonts w:cs="Arial"/>
              </w:rPr>
            </w:pPr>
            <w:r w:rsidRPr="008D0AC7">
              <w:rPr>
                <w:rFonts w:cs="Arial"/>
              </w:rPr>
              <w:t xml:space="preserve">Mohamed </w:t>
            </w:r>
            <w:proofErr w:type="spellStart"/>
            <w:r w:rsidRPr="008D0AC7">
              <w:rPr>
                <w:rFonts w:cs="Arial"/>
              </w:rPr>
              <w:t>thu</w:t>
            </w:r>
            <w:proofErr w:type="spellEnd"/>
            <w:r w:rsidRPr="008D0AC7">
              <w:rPr>
                <w:rFonts w:cs="Arial"/>
              </w:rPr>
              <w:t xml:space="preserve"> 0703</w:t>
            </w:r>
          </w:p>
          <w:p w14:paraId="756E5810" w14:textId="1BB346AE" w:rsidR="008D0AC7" w:rsidRDefault="008D0AC7" w:rsidP="008B43A1">
            <w:pPr>
              <w:rPr>
                <w:rFonts w:cs="Arial"/>
              </w:rPr>
            </w:pPr>
            <w:r w:rsidRPr="008D0AC7">
              <w:rPr>
                <w:rFonts w:cs="Arial"/>
              </w:rPr>
              <w:t>Add SA2</w:t>
            </w:r>
          </w:p>
          <w:p w14:paraId="47AB4DCA" w14:textId="11D40A4A" w:rsidR="00D14DC5" w:rsidRDefault="00D14DC5" w:rsidP="008B43A1">
            <w:pPr>
              <w:rPr>
                <w:rFonts w:cs="Arial"/>
              </w:rPr>
            </w:pPr>
          </w:p>
          <w:p w14:paraId="0E9B6C70" w14:textId="758E0E4B" w:rsidR="00D14DC5" w:rsidRDefault="00D14DC5" w:rsidP="008B43A1">
            <w:pPr>
              <w:rPr>
                <w:rFonts w:cs="Arial"/>
              </w:rPr>
            </w:pPr>
            <w:proofErr w:type="spellStart"/>
            <w:r>
              <w:rPr>
                <w:rFonts w:cs="Arial"/>
              </w:rPr>
              <w:t>Yizhong</w:t>
            </w:r>
            <w:proofErr w:type="spellEnd"/>
            <w:r>
              <w:rPr>
                <w:rFonts w:cs="Arial"/>
              </w:rPr>
              <w:t xml:space="preserve"> </w:t>
            </w:r>
            <w:proofErr w:type="spellStart"/>
            <w:r>
              <w:rPr>
                <w:rFonts w:cs="Arial"/>
              </w:rPr>
              <w:t>thu</w:t>
            </w:r>
            <w:proofErr w:type="spellEnd"/>
            <w:r>
              <w:rPr>
                <w:rFonts w:cs="Arial"/>
              </w:rPr>
              <w:t xml:space="preserve"> 0909</w:t>
            </w:r>
          </w:p>
          <w:p w14:paraId="65C74FA0" w14:textId="1751DC2B" w:rsidR="00D14DC5" w:rsidRDefault="00D14DC5" w:rsidP="008B43A1">
            <w:pPr>
              <w:rPr>
                <w:rFonts w:cs="Arial"/>
              </w:rPr>
            </w:pPr>
            <w:r>
              <w:rPr>
                <w:rFonts w:cs="Arial"/>
              </w:rPr>
              <w:t xml:space="preserve">Same as </w:t>
            </w:r>
            <w:proofErr w:type="spellStart"/>
            <w:r>
              <w:rPr>
                <w:rFonts w:cs="Arial"/>
              </w:rPr>
              <w:t>mohmaed</w:t>
            </w:r>
            <w:proofErr w:type="spellEnd"/>
          </w:p>
          <w:p w14:paraId="3A7811D9" w14:textId="076CCDB3" w:rsidR="00D14DC5" w:rsidRDefault="00D14DC5" w:rsidP="008B43A1">
            <w:pPr>
              <w:rPr>
                <w:rFonts w:cs="Arial"/>
              </w:rPr>
            </w:pPr>
          </w:p>
          <w:p w14:paraId="741BFA68" w14:textId="52BBCB8D" w:rsidR="009B1DE9" w:rsidRDefault="009B1DE9" w:rsidP="008B43A1">
            <w:pPr>
              <w:rPr>
                <w:rFonts w:cs="Arial"/>
              </w:rPr>
            </w:pPr>
            <w:proofErr w:type="spellStart"/>
            <w:r>
              <w:rPr>
                <w:rFonts w:cs="Arial"/>
              </w:rPr>
              <w:t>Xiaoyan</w:t>
            </w:r>
            <w:proofErr w:type="spellEnd"/>
            <w:r>
              <w:rPr>
                <w:rFonts w:cs="Arial"/>
              </w:rPr>
              <w:t xml:space="preserve"> </w:t>
            </w:r>
            <w:proofErr w:type="spellStart"/>
            <w:r>
              <w:rPr>
                <w:rFonts w:cs="Arial"/>
              </w:rPr>
              <w:t>thu</w:t>
            </w:r>
            <w:proofErr w:type="spellEnd"/>
            <w:r>
              <w:rPr>
                <w:rFonts w:cs="Arial"/>
              </w:rPr>
              <w:t xml:space="preserve"> 1109</w:t>
            </w:r>
          </w:p>
          <w:p w14:paraId="097CCD2C" w14:textId="4226A048" w:rsidR="009B1DE9" w:rsidRPr="008D0AC7" w:rsidRDefault="00E16FDB" w:rsidP="008B43A1">
            <w:pPr>
              <w:rPr>
                <w:rFonts w:cs="Arial"/>
              </w:rPr>
            </w:pPr>
            <w:hyperlink r:id="rId573" w:history="1">
              <w:r w:rsidR="009B1DE9" w:rsidRPr="009B1DE9">
                <w:rPr>
                  <w:rStyle w:val="Hyperlink"/>
                  <w:rFonts w:cs="Arial"/>
                </w:rPr>
                <w:t>rev</w:t>
              </w:r>
            </w:hyperlink>
          </w:p>
          <w:p w14:paraId="06E42D9F" w14:textId="1FBCB94C" w:rsidR="008B43A1" w:rsidRPr="00D95972" w:rsidRDefault="008B43A1" w:rsidP="008B43A1">
            <w:pPr>
              <w:rPr>
                <w:rFonts w:cs="Arial"/>
              </w:rPr>
            </w:pPr>
          </w:p>
        </w:tc>
      </w:tr>
      <w:tr w:rsidR="00245B0D" w:rsidRPr="00D95972" w14:paraId="3A21BD9A" w14:textId="77777777" w:rsidTr="00E47994">
        <w:tc>
          <w:tcPr>
            <w:tcW w:w="976" w:type="dxa"/>
            <w:tcBorders>
              <w:top w:val="nil"/>
              <w:left w:val="thinThickThinSmallGap" w:sz="24" w:space="0" w:color="auto"/>
              <w:bottom w:val="nil"/>
            </w:tcBorders>
          </w:tcPr>
          <w:p w14:paraId="19637965" w14:textId="77777777" w:rsidR="00245B0D" w:rsidRPr="00D95972" w:rsidRDefault="00245B0D" w:rsidP="00245B0D">
            <w:pPr>
              <w:rPr>
                <w:rFonts w:cs="Arial"/>
                <w:lang w:val="en-US"/>
              </w:rPr>
            </w:pPr>
          </w:p>
        </w:tc>
        <w:tc>
          <w:tcPr>
            <w:tcW w:w="1317" w:type="dxa"/>
            <w:gridSpan w:val="2"/>
            <w:tcBorders>
              <w:top w:val="nil"/>
              <w:bottom w:val="nil"/>
            </w:tcBorders>
            <w:shd w:val="clear" w:color="auto" w:fill="FFC000"/>
          </w:tcPr>
          <w:p w14:paraId="1834D836" w14:textId="4CE942EA" w:rsidR="00245B0D" w:rsidRPr="00D95972" w:rsidRDefault="00E47994" w:rsidP="00245B0D">
            <w:pPr>
              <w:rPr>
                <w:rFonts w:cs="Arial"/>
                <w:lang w:val="en-US"/>
              </w:rPr>
            </w:pPr>
            <w:r>
              <w:rPr>
                <w:rFonts w:cs="Arial"/>
                <w:lang w:val="en-US"/>
              </w:rPr>
              <w:t xml:space="preserve">Gets extended deadline </w:t>
            </w:r>
          </w:p>
        </w:tc>
        <w:tc>
          <w:tcPr>
            <w:tcW w:w="1088" w:type="dxa"/>
            <w:tcBorders>
              <w:top w:val="single" w:sz="4" w:space="0" w:color="auto"/>
              <w:bottom w:val="single" w:sz="4" w:space="0" w:color="auto"/>
            </w:tcBorders>
            <w:shd w:val="clear" w:color="auto" w:fill="FFFF00"/>
          </w:tcPr>
          <w:p w14:paraId="3E5742CB" w14:textId="1FD13D91" w:rsidR="00245B0D" w:rsidRDefault="00093925" w:rsidP="00245B0D">
            <w:pPr>
              <w:rPr>
                <w:rFonts w:cs="Arial"/>
              </w:rPr>
            </w:pPr>
            <w:r>
              <w:rPr>
                <w:lang w:val="en-US"/>
              </w:rPr>
              <w:t>C1-224</w:t>
            </w:r>
            <w:r w:rsidR="00212ADE">
              <w:rPr>
                <w:lang w:val="en-US"/>
              </w:rPr>
              <w:t>297</w:t>
            </w:r>
          </w:p>
        </w:tc>
        <w:tc>
          <w:tcPr>
            <w:tcW w:w="4191" w:type="dxa"/>
            <w:gridSpan w:val="3"/>
            <w:tcBorders>
              <w:top w:val="single" w:sz="4" w:space="0" w:color="auto"/>
              <w:bottom w:val="single" w:sz="4" w:space="0" w:color="auto"/>
            </w:tcBorders>
            <w:shd w:val="clear" w:color="auto" w:fill="FFFF00"/>
          </w:tcPr>
          <w:p w14:paraId="34AA41E9" w14:textId="1D40D407" w:rsidR="00245B0D" w:rsidRDefault="00093925" w:rsidP="00245B0D">
            <w:pPr>
              <w:rPr>
                <w:rFonts w:cs="Arial"/>
              </w:rPr>
            </w:pPr>
            <w:r w:rsidRPr="00093925">
              <w:rPr>
                <w:rFonts w:cs="Arial"/>
              </w:rPr>
              <w:t>LS on the deactivation of access stratum due to discontinuous coverage</w:t>
            </w:r>
          </w:p>
        </w:tc>
        <w:tc>
          <w:tcPr>
            <w:tcW w:w="1767" w:type="dxa"/>
            <w:tcBorders>
              <w:top w:val="single" w:sz="4" w:space="0" w:color="auto"/>
              <w:bottom w:val="single" w:sz="4" w:space="0" w:color="auto"/>
            </w:tcBorders>
            <w:shd w:val="clear" w:color="auto" w:fill="FFFF00"/>
          </w:tcPr>
          <w:p w14:paraId="02AF4B29" w14:textId="64EB5B97" w:rsidR="00245B0D" w:rsidRDefault="00093925" w:rsidP="00245B0D">
            <w:pPr>
              <w:rPr>
                <w:rFonts w:cs="Arial"/>
              </w:rPr>
            </w:pPr>
            <w:r>
              <w:rPr>
                <w:rFonts w:cs="Arial"/>
              </w:rPr>
              <w:t>Amer</w:t>
            </w:r>
          </w:p>
        </w:tc>
        <w:tc>
          <w:tcPr>
            <w:tcW w:w="826" w:type="dxa"/>
            <w:tcBorders>
              <w:top w:val="single" w:sz="4" w:space="0" w:color="auto"/>
              <w:bottom w:val="single" w:sz="4" w:space="0" w:color="auto"/>
            </w:tcBorders>
            <w:shd w:val="clear" w:color="auto" w:fill="FFFF00"/>
          </w:tcPr>
          <w:p w14:paraId="19E30A43" w14:textId="22716971" w:rsidR="00245B0D" w:rsidRPr="003C7CD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BDA82A5" w14:textId="6BAABA2B" w:rsidR="00212ADE" w:rsidRDefault="00212ADE" w:rsidP="00245B0D">
            <w:pPr>
              <w:rPr>
                <w:rFonts w:cs="Arial"/>
              </w:rPr>
            </w:pPr>
            <w:r w:rsidRPr="00212ADE">
              <w:rPr>
                <w:rFonts w:cs="Arial"/>
              </w:rPr>
              <w:t>Revision of C1-224088</w:t>
            </w:r>
          </w:p>
          <w:p w14:paraId="0FB4EEB2" w14:textId="77777777" w:rsidR="00212ADE" w:rsidRPr="00212ADE" w:rsidRDefault="00212ADE" w:rsidP="00245B0D">
            <w:pPr>
              <w:rPr>
                <w:rFonts w:cs="Arial"/>
              </w:rPr>
            </w:pPr>
          </w:p>
          <w:p w14:paraId="291094EB" w14:textId="77777777" w:rsidR="00212ADE" w:rsidRDefault="00212ADE" w:rsidP="00212ADE">
            <w:pPr>
              <w:rPr>
                <w:ins w:id="995" w:author="Nokia User" w:date="2022-05-19T10:46:00Z"/>
                <w:rFonts w:cs="Arial"/>
              </w:rPr>
            </w:pPr>
            <w:ins w:id="996" w:author="Nokia User" w:date="2022-05-19T10:46:00Z">
              <w:r>
                <w:rPr>
                  <w:rFonts w:cs="Arial"/>
                </w:rPr>
                <w:t>_________________________________________</w:t>
              </w:r>
            </w:ins>
          </w:p>
          <w:p w14:paraId="799AA9EC" w14:textId="77777777" w:rsidR="00212ADE" w:rsidRDefault="00212ADE" w:rsidP="00245B0D">
            <w:pPr>
              <w:rPr>
                <w:rFonts w:cs="Arial"/>
                <w:b/>
                <w:bCs/>
                <w:color w:val="FF0000"/>
              </w:rPr>
            </w:pPr>
          </w:p>
          <w:p w14:paraId="0843709C" w14:textId="68D2C9F5" w:rsidR="00245B0D" w:rsidRDefault="00093925" w:rsidP="00245B0D">
            <w:pPr>
              <w:rPr>
                <w:rFonts w:cs="Arial"/>
                <w:b/>
                <w:bCs/>
                <w:color w:val="FF0000"/>
              </w:rPr>
            </w:pPr>
            <w:r w:rsidRPr="00093925">
              <w:rPr>
                <w:rFonts w:cs="Arial"/>
                <w:b/>
                <w:bCs/>
                <w:color w:val="FF0000"/>
              </w:rPr>
              <w:t>NEW LS</w:t>
            </w:r>
          </w:p>
          <w:p w14:paraId="2BB9D598" w14:textId="77777777" w:rsidR="008D0AC7" w:rsidRDefault="008D0AC7" w:rsidP="00245B0D">
            <w:pPr>
              <w:rPr>
                <w:rFonts w:cs="Arial"/>
                <w:b/>
                <w:bCs/>
                <w:color w:val="FF0000"/>
              </w:rPr>
            </w:pPr>
          </w:p>
          <w:p w14:paraId="57C7892A" w14:textId="77777777" w:rsidR="008D0AC7" w:rsidRPr="008D0AC7" w:rsidRDefault="008D0AC7" w:rsidP="00245B0D">
            <w:pPr>
              <w:rPr>
                <w:rFonts w:cs="Arial"/>
              </w:rPr>
            </w:pPr>
            <w:r w:rsidRPr="008D0AC7">
              <w:rPr>
                <w:rFonts w:cs="Arial"/>
              </w:rPr>
              <w:t xml:space="preserve">Mahmoud </w:t>
            </w:r>
            <w:proofErr w:type="spellStart"/>
            <w:r w:rsidRPr="008D0AC7">
              <w:rPr>
                <w:rFonts w:cs="Arial"/>
              </w:rPr>
              <w:t>thu</w:t>
            </w:r>
            <w:proofErr w:type="spellEnd"/>
            <w:r w:rsidRPr="008D0AC7">
              <w:rPr>
                <w:rFonts w:cs="Arial"/>
              </w:rPr>
              <w:t xml:space="preserve"> 0731</w:t>
            </w:r>
          </w:p>
          <w:p w14:paraId="2B5A50C2" w14:textId="271E5BF4" w:rsidR="008D0AC7" w:rsidRDefault="008D0AC7" w:rsidP="00245B0D">
            <w:pPr>
              <w:rPr>
                <w:rFonts w:cs="Arial"/>
              </w:rPr>
            </w:pPr>
            <w:r w:rsidRPr="008D0AC7">
              <w:rPr>
                <w:rFonts w:cs="Arial"/>
              </w:rPr>
              <w:t xml:space="preserve">Remove SA1, rev </w:t>
            </w:r>
            <w:proofErr w:type="spellStart"/>
            <w:r w:rsidRPr="008D0AC7">
              <w:rPr>
                <w:rFonts w:cs="Arial"/>
              </w:rPr>
              <w:t>rquired</w:t>
            </w:r>
            <w:proofErr w:type="spellEnd"/>
          </w:p>
          <w:p w14:paraId="52BA72BC" w14:textId="55D080FE" w:rsidR="00E47994" w:rsidRDefault="00E47994" w:rsidP="00245B0D">
            <w:pPr>
              <w:rPr>
                <w:rFonts w:cs="Arial"/>
              </w:rPr>
            </w:pPr>
          </w:p>
          <w:p w14:paraId="3AF1834A" w14:textId="57F9346A" w:rsidR="00E47994" w:rsidRDefault="00E47994" w:rsidP="00245B0D">
            <w:pPr>
              <w:rPr>
                <w:rFonts w:cs="Arial"/>
              </w:rPr>
            </w:pPr>
            <w:r>
              <w:rPr>
                <w:rFonts w:cs="Arial"/>
              </w:rPr>
              <w:t>CC#6</w:t>
            </w:r>
          </w:p>
          <w:p w14:paraId="0E5CA49F" w14:textId="2EE1704E" w:rsidR="00E47994" w:rsidRDefault="00E47994" w:rsidP="00245B0D">
            <w:pPr>
              <w:rPr>
                <w:rFonts w:cs="Arial"/>
              </w:rPr>
            </w:pPr>
            <w:r>
              <w:rPr>
                <w:rFonts w:cs="Arial"/>
              </w:rPr>
              <w:t>SA1 in Cc</w:t>
            </w:r>
          </w:p>
          <w:p w14:paraId="199E3382" w14:textId="188D59E1" w:rsidR="00E47994" w:rsidRDefault="00E47994" w:rsidP="00245B0D">
            <w:pPr>
              <w:rPr>
                <w:rFonts w:cs="Arial"/>
              </w:rPr>
            </w:pPr>
            <w:r>
              <w:rPr>
                <w:rFonts w:cs="Arial"/>
              </w:rPr>
              <w:t>Take out action for SA1</w:t>
            </w:r>
          </w:p>
          <w:p w14:paraId="3A6F26D5" w14:textId="79B88419" w:rsidR="00E47994" w:rsidRDefault="00E47994" w:rsidP="00245B0D">
            <w:pPr>
              <w:rPr>
                <w:rFonts w:cs="Arial"/>
              </w:rPr>
            </w:pPr>
          </w:p>
          <w:p w14:paraId="31235EAD" w14:textId="77777777" w:rsidR="00E47994" w:rsidRPr="008D0AC7" w:rsidRDefault="00E47994" w:rsidP="00245B0D">
            <w:pPr>
              <w:rPr>
                <w:rFonts w:cs="Arial"/>
              </w:rPr>
            </w:pPr>
          </w:p>
          <w:p w14:paraId="360D5FD2" w14:textId="17BF9240" w:rsidR="008D0AC7" w:rsidRPr="00D95972" w:rsidRDefault="008D0AC7" w:rsidP="00245B0D">
            <w:pPr>
              <w:rPr>
                <w:rFonts w:cs="Arial"/>
              </w:rPr>
            </w:pPr>
          </w:p>
        </w:tc>
      </w:tr>
      <w:tr w:rsidR="008D0AC7" w:rsidRPr="00D95972" w14:paraId="5CE94674" w14:textId="77777777" w:rsidTr="00C56C78">
        <w:tc>
          <w:tcPr>
            <w:tcW w:w="976" w:type="dxa"/>
            <w:tcBorders>
              <w:top w:val="nil"/>
              <w:left w:val="thinThickThinSmallGap" w:sz="24" w:space="0" w:color="auto"/>
              <w:bottom w:val="nil"/>
            </w:tcBorders>
          </w:tcPr>
          <w:p w14:paraId="5E778247" w14:textId="77777777" w:rsidR="008D0AC7" w:rsidRPr="00D95972" w:rsidRDefault="008D0AC7" w:rsidP="00F54ED8">
            <w:pPr>
              <w:rPr>
                <w:rFonts w:cs="Arial"/>
                <w:lang w:val="en-US"/>
              </w:rPr>
            </w:pPr>
          </w:p>
        </w:tc>
        <w:tc>
          <w:tcPr>
            <w:tcW w:w="1317" w:type="dxa"/>
            <w:gridSpan w:val="2"/>
            <w:tcBorders>
              <w:top w:val="nil"/>
              <w:bottom w:val="nil"/>
            </w:tcBorders>
          </w:tcPr>
          <w:p w14:paraId="29CDC2A6" w14:textId="77777777" w:rsidR="008D0AC7" w:rsidRPr="00D95972" w:rsidRDefault="008D0AC7" w:rsidP="00F54ED8">
            <w:pPr>
              <w:rPr>
                <w:rFonts w:cs="Arial"/>
                <w:lang w:val="en-US"/>
              </w:rPr>
            </w:pPr>
          </w:p>
        </w:tc>
        <w:tc>
          <w:tcPr>
            <w:tcW w:w="1088" w:type="dxa"/>
            <w:tcBorders>
              <w:top w:val="single" w:sz="4" w:space="0" w:color="auto"/>
              <w:bottom w:val="single" w:sz="4" w:space="0" w:color="auto"/>
            </w:tcBorders>
            <w:shd w:val="clear" w:color="auto" w:fill="FFFF00"/>
          </w:tcPr>
          <w:p w14:paraId="55B12083" w14:textId="692EE073" w:rsidR="008D0AC7" w:rsidRDefault="008D0AC7" w:rsidP="00F54ED8">
            <w:r w:rsidRPr="008D0AC7">
              <w:t>C1-224149</w:t>
            </w:r>
          </w:p>
        </w:tc>
        <w:tc>
          <w:tcPr>
            <w:tcW w:w="4191" w:type="dxa"/>
            <w:gridSpan w:val="3"/>
            <w:tcBorders>
              <w:top w:val="single" w:sz="4" w:space="0" w:color="auto"/>
              <w:bottom w:val="single" w:sz="4" w:space="0" w:color="auto"/>
            </w:tcBorders>
            <w:shd w:val="clear" w:color="auto" w:fill="FFFF00"/>
          </w:tcPr>
          <w:p w14:paraId="07392300" w14:textId="77777777" w:rsidR="008D0AC7" w:rsidRDefault="008D0AC7" w:rsidP="00F54ED8">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36006F92" w14:textId="77777777" w:rsidR="008D0AC7" w:rsidRDefault="008D0AC7" w:rsidP="00F54ED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9C51333" w14:textId="77777777" w:rsidR="008D0AC7" w:rsidRDefault="008D0AC7" w:rsidP="00F54ED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0575A" w14:textId="34D2384B" w:rsidR="008D0AC7" w:rsidRDefault="008D0AC7" w:rsidP="00F54ED8">
            <w:pPr>
              <w:rPr>
                <w:rFonts w:cs="Arial"/>
              </w:rPr>
            </w:pPr>
            <w:ins w:id="997" w:author="Nokia User" w:date="2022-05-19T10:46:00Z">
              <w:r>
                <w:rPr>
                  <w:rFonts w:cs="Arial"/>
                </w:rPr>
                <w:t>Revision of C1-223671</w:t>
              </w:r>
            </w:ins>
          </w:p>
          <w:p w14:paraId="7FC66065" w14:textId="786D0A02" w:rsidR="00E47994" w:rsidRDefault="00E47994" w:rsidP="00F54ED8">
            <w:pPr>
              <w:rPr>
                <w:rFonts w:cs="Arial"/>
              </w:rPr>
            </w:pPr>
          </w:p>
          <w:p w14:paraId="0A25F0BB" w14:textId="1E78E066" w:rsidR="00E47994" w:rsidRDefault="00E47994" w:rsidP="00F54ED8">
            <w:pPr>
              <w:rPr>
                <w:rFonts w:cs="Arial"/>
              </w:rPr>
            </w:pPr>
            <w:r>
              <w:rPr>
                <w:rFonts w:cs="Arial"/>
              </w:rPr>
              <w:t>CC#6</w:t>
            </w:r>
          </w:p>
          <w:p w14:paraId="1E456453" w14:textId="348BF426" w:rsidR="00E47994" w:rsidRDefault="00E47994" w:rsidP="00F54ED8">
            <w:pPr>
              <w:rPr>
                <w:rFonts w:cs="Arial"/>
              </w:rPr>
            </w:pPr>
            <w:r>
              <w:rPr>
                <w:rFonts w:cs="Arial"/>
              </w:rPr>
              <w:t>If the CR falls apart, the LS will not be approved</w:t>
            </w:r>
          </w:p>
          <w:p w14:paraId="78222F0B" w14:textId="1ED824E5" w:rsidR="00E47994" w:rsidRDefault="00E47994" w:rsidP="00F54ED8">
            <w:pPr>
              <w:rPr>
                <w:ins w:id="998" w:author="Nokia User" w:date="2022-05-19T10:46:00Z"/>
                <w:rFonts w:cs="Arial"/>
              </w:rPr>
            </w:pPr>
            <w:r>
              <w:rPr>
                <w:rFonts w:cs="Arial"/>
              </w:rPr>
              <w:t>No issues were found in the LS text</w:t>
            </w:r>
          </w:p>
          <w:p w14:paraId="40E49776" w14:textId="1C936D99" w:rsidR="008D0AC7" w:rsidRDefault="008D0AC7" w:rsidP="00F54ED8">
            <w:pPr>
              <w:rPr>
                <w:ins w:id="999" w:author="Nokia User" w:date="2022-05-19T10:46:00Z"/>
                <w:rFonts w:cs="Arial"/>
              </w:rPr>
            </w:pPr>
            <w:bookmarkStart w:id="1000" w:name="_Hlk103875509"/>
            <w:ins w:id="1001" w:author="Nokia User" w:date="2022-05-19T10:46:00Z">
              <w:r>
                <w:rPr>
                  <w:rFonts w:cs="Arial"/>
                </w:rPr>
                <w:t>_________________________________________</w:t>
              </w:r>
            </w:ins>
          </w:p>
          <w:bookmarkEnd w:id="1000"/>
          <w:p w14:paraId="287E593B" w14:textId="46658D25" w:rsidR="008D0AC7" w:rsidRDefault="008D0AC7" w:rsidP="00F54ED8">
            <w:pPr>
              <w:rPr>
                <w:rFonts w:cs="Arial"/>
              </w:rPr>
            </w:pPr>
            <w:r>
              <w:rPr>
                <w:rFonts w:cs="Arial"/>
              </w:rPr>
              <w:t xml:space="preserve">Sunghoon </w:t>
            </w:r>
            <w:proofErr w:type="spellStart"/>
            <w:r>
              <w:rPr>
                <w:rFonts w:cs="Arial"/>
              </w:rPr>
              <w:t>thu</w:t>
            </w:r>
            <w:proofErr w:type="spellEnd"/>
            <w:r>
              <w:rPr>
                <w:rFonts w:cs="Arial"/>
              </w:rPr>
              <w:t xml:space="preserve"> 0726</w:t>
            </w:r>
          </w:p>
          <w:p w14:paraId="1231EDC6" w14:textId="77777777" w:rsidR="008D0AC7" w:rsidRDefault="008D0AC7" w:rsidP="00F54ED8">
            <w:pPr>
              <w:rPr>
                <w:rFonts w:cs="Arial"/>
              </w:rPr>
            </w:pPr>
            <w:r>
              <w:rPr>
                <w:rFonts w:cs="Arial"/>
              </w:rPr>
              <w:t xml:space="preserve">Rev </w:t>
            </w:r>
            <w:proofErr w:type="spellStart"/>
            <w:r>
              <w:rPr>
                <w:rFonts w:cs="Arial"/>
              </w:rPr>
              <w:t>rquired</w:t>
            </w:r>
            <w:proofErr w:type="spellEnd"/>
          </w:p>
          <w:p w14:paraId="207B8765" w14:textId="77777777" w:rsidR="008D0AC7" w:rsidRDefault="008D0AC7" w:rsidP="00F54ED8">
            <w:pPr>
              <w:rPr>
                <w:rFonts w:cs="Arial"/>
              </w:rPr>
            </w:pPr>
          </w:p>
          <w:p w14:paraId="3E05E597" w14:textId="77777777" w:rsidR="008D0AC7" w:rsidRDefault="008D0AC7" w:rsidP="00F54ED8">
            <w:pPr>
              <w:rPr>
                <w:rFonts w:cs="Arial"/>
              </w:rPr>
            </w:pPr>
            <w:r>
              <w:rPr>
                <w:rFonts w:cs="Arial"/>
              </w:rPr>
              <w:t xml:space="preserve">Vivek </w:t>
            </w:r>
            <w:proofErr w:type="spellStart"/>
            <w:r>
              <w:rPr>
                <w:rFonts w:cs="Arial"/>
              </w:rPr>
              <w:t>fri</w:t>
            </w:r>
            <w:proofErr w:type="spellEnd"/>
            <w:r>
              <w:rPr>
                <w:rFonts w:cs="Arial"/>
              </w:rPr>
              <w:t xml:space="preserve"> 0712</w:t>
            </w:r>
          </w:p>
          <w:p w14:paraId="034598AB" w14:textId="77777777" w:rsidR="008D0AC7" w:rsidRDefault="008D0AC7" w:rsidP="00F54ED8">
            <w:pPr>
              <w:rPr>
                <w:rFonts w:cs="Arial"/>
              </w:rPr>
            </w:pPr>
            <w:r>
              <w:rPr>
                <w:rFonts w:cs="Arial"/>
              </w:rPr>
              <w:t>Wants to answer, but will no push for the LS</w:t>
            </w:r>
          </w:p>
          <w:p w14:paraId="1FFE7E30" w14:textId="77777777" w:rsidR="008D0AC7" w:rsidRDefault="008D0AC7" w:rsidP="00F54ED8">
            <w:pPr>
              <w:rPr>
                <w:rFonts w:cs="Arial"/>
              </w:rPr>
            </w:pPr>
          </w:p>
          <w:p w14:paraId="013BB569" w14:textId="77777777" w:rsidR="008D0AC7" w:rsidRDefault="008D0AC7" w:rsidP="00F54ED8">
            <w:pPr>
              <w:rPr>
                <w:rFonts w:cs="Arial"/>
              </w:rPr>
            </w:pPr>
            <w:r>
              <w:rPr>
                <w:rFonts w:cs="Arial"/>
              </w:rPr>
              <w:t>Sunghoon mon 2226</w:t>
            </w:r>
          </w:p>
          <w:p w14:paraId="6AAB2993" w14:textId="77777777" w:rsidR="008D0AC7" w:rsidRDefault="008D0AC7" w:rsidP="00F54ED8">
            <w:pPr>
              <w:rPr>
                <w:rFonts w:cs="Arial"/>
              </w:rPr>
            </w:pPr>
            <w:r>
              <w:rPr>
                <w:rFonts w:cs="Arial"/>
              </w:rPr>
              <w:t>comments</w:t>
            </w:r>
          </w:p>
          <w:p w14:paraId="4366E197" w14:textId="77777777" w:rsidR="008D0AC7" w:rsidRPr="00D95972" w:rsidRDefault="008D0AC7" w:rsidP="00F54ED8">
            <w:pPr>
              <w:rPr>
                <w:rFonts w:cs="Arial"/>
              </w:rPr>
            </w:pPr>
          </w:p>
        </w:tc>
      </w:tr>
      <w:tr w:rsidR="00C56C78" w:rsidRPr="00D95972" w14:paraId="1F523F4D" w14:textId="77777777" w:rsidTr="0076433F">
        <w:tc>
          <w:tcPr>
            <w:tcW w:w="976" w:type="dxa"/>
            <w:tcBorders>
              <w:top w:val="nil"/>
              <w:left w:val="thinThickThinSmallGap" w:sz="24" w:space="0" w:color="auto"/>
              <w:bottom w:val="nil"/>
            </w:tcBorders>
          </w:tcPr>
          <w:p w14:paraId="1199659B" w14:textId="77777777" w:rsidR="00C56C78" w:rsidRPr="00D95972" w:rsidRDefault="00C56C78" w:rsidP="00F54ED8">
            <w:pPr>
              <w:rPr>
                <w:rFonts w:cs="Arial"/>
                <w:lang w:val="en-US"/>
              </w:rPr>
            </w:pPr>
          </w:p>
        </w:tc>
        <w:tc>
          <w:tcPr>
            <w:tcW w:w="1317" w:type="dxa"/>
            <w:gridSpan w:val="2"/>
            <w:tcBorders>
              <w:top w:val="nil"/>
              <w:bottom w:val="nil"/>
            </w:tcBorders>
          </w:tcPr>
          <w:p w14:paraId="44DB9F29" w14:textId="77777777" w:rsidR="00C56C78" w:rsidRPr="00D95972" w:rsidRDefault="00C56C78" w:rsidP="00F54ED8">
            <w:pPr>
              <w:rPr>
                <w:rFonts w:cs="Arial"/>
                <w:lang w:val="en-US"/>
              </w:rPr>
            </w:pPr>
          </w:p>
        </w:tc>
        <w:tc>
          <w:tcPr>
            <w:tcW w:w="1088" w:type="dxa"/>
            <w:tcBorders>
              <w:top w:val="single" w:sz="4" w:space="0" w:color="auto"/>
              <w:bottom w:val="single" w:sz="4" w:space="0" w:color="auto"/>
            </w:tcBorders>
            <w:shd w:val="clear" w:color="auto" w:fill="FFFF00"/>
          </w:tcPr>
          <w:p w14:paraId="3875C18C" w14:textId="448153D6" w:rsidR="00C56C78" w:rsidRDefault="00C56C78" w:rsidP="00F54ED8">
            <w:r w:rsidRPr="00C56C78">
              <w:t>C1-224182</w:t>
            </w:r>
          </w:p>
        </w:tc>
        <w:tc>
          <w:tcPr>
            <w:tcW w:w="4191" w:type="dxa"/>
            <w:gridSpan w:val="3"/>
            <w:tcBorders>
              <w:top w:val="single" w:sz="4" w:space="0" w:color="auto"/>
              <w:bottom w:val="single" w:sz="4" w:space="0" w:color="auto"/>
            </w:tcBorders>
            <w:shd w:val="clear" w:color="auto" w:fill="FFFF00"/>
          </w:tcPr>
          <w:p w14:paraId="188EEB55" w14:textId="77777777" w:rsidR="00C56C78" w:rsidRDefault="00C56C78" w:rsidP="00F54ED8">
            <w:pPr>
              <w:rPr>
                <w:rFonts w:cs="Arial"/>
              </w:rPr>
            </w:pPr>
            <w:r>
              <w:rPr>
                <w:rFonts w:cs="Arial"/>
              </w:rPr>
              <w:t xml:space="preserve">Reply LS on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3DE6DCB1" w14:textId="77777777" w:rsidR="00C56C78" w:rsidRDefault="00C56C78" w:rsidP="00F54ED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CAD50B6" w14:textId="77777777" w:rsidR="00C56C78" w:rsidRDefault="00C56C78" w:rsidP="00F54ED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EEF88" w14:textId="0D731B97" w:rsidR="00C56C78" w:rsidRDefault="00C56C78" w:rsidP="00F54ED8">
            <w:pPr>
              <w:rPr>
                <w:rFonts w:cs="Arial"/>
              </w:rPr>
            </w:pPr>
            <w:ins w:id="1002" w:author="Nokia User" w:date="2022-05-19T11:37:00Z">
              <w:r>
                <w:rPr>
                  <w:rFonts w:cs="Arial"/>
                </w:rPr>
                <w:t>Revision of C1-223719</w:t>
              </w:r>
            </w:ins>
          </w:p>
          <w:p w14:paraId="13F63B03" w14:textId="68429CAE" w:rsidR="0099551E" w:rsidRDefault="0099551E" w:rsidP="00F54ED8">
            <w:pPr>
              <w:rPr>
                <w:rFonts w:cs="Arial"/>
              </w:rPr>
            </w:pPr>
          </w:p>
          <w:p w14:paraId="5E81C10F" w14:textId="53383547" w:rsidR="0099551E" w:rsidRDefault="0099551E" w:rsidP="00F54ED8">
            <w:pPr>
              <w:rPr>
                <w:ins w:id="1003" w:author="Nokia User" w:date="2022-05-19T11:37:00Z"/>
                <w:rFonts w:cs="Arial"/>
              </w:rPr>
            </w:pPr>
            <w:r>
              <w:rPr>
                <w:rFonts w:cs="Arial"/>
              </w:rPr>
              <w:t>Andrijana to correct the next meeting info</w:t>
            </w:r>
          </w:p>
          <w:p w14:paraId="57DF7C03" w14:textId="33A56E22" w:rsidR="00C56C78" w:rsidRDefault="00C56C78" w:rsidP="00F54ED8">
            <w:pPr>
              <w:rPr>
                <w:ins w:id="1004" w:author="Nokia User" w:date="2022-05-19T11:37:00Z"/>
                <w:rFonts w:cs="Arial"/>
              </w:rPr>
            </w:pPr>
            <w:ins w:id="1005" w:author="Nokia User" w:date="2022-05-19T11:37:00Z">
              <w:r>
                <w:rPr>
                  <w:rFonts w:cs="Arial"/>
                </w:rPr>
                <w:t>_________________________________________</w:t>
              </w:r>
            </w:ins>
          </w:p>
          <w:p w14:paraId="7FFE2ADC" w14:textId="307A1E0C" w:rsidR="00C56C78" w:rsidRDefault="00C56C78" w:rsidP="00F54ED8">
            <w:pPr>
              <w:rPr>
                <w:rFonts w:cs="Arial"/>
              </w:rPr>
            </w:pPr>
            <w:r>
              <w:rPr>
                <w:rFonts w:cs="Arial"/>
              </w:rPr>
              <w:t xml:space="preserve">Lena </w:t>
            </w:r>
            <w:proofErr w:type="spellStart"/>
            <w:r>
              <w:rPr>
                <w:rFonts w:cs="Arial"/>
              </w:rPr>
              <w:t>thu</w:t>
            </w:r>
            <w:proofErr w:type="spellEnd"/>
            <w:r>
              <w:rPr>
                <w:rFonts w:cs="Arial"/>
              </w:rPr>
              <w:t xml:space="preserve"> 0206</w:t>
            </w:r>
          </w:p>
          <w:p w14:paraId="54BF2478" w14:textId="77777777" w:rsidR="00C56C78" w:rsidRDefault="00C56C78" w:rsidP="00F54ED8">
            <w:pPr>
              <w:rPr>
                <w:rFonts w:cs="Arial"/>
              </w:rPr>
            </w:pPr>
            <w:r>
              <w:rPr>
                <w:rFonts w:cs="Arial"/>
              </w:rPr>
              <w:t xml:space="preserve">Rev </w:t>
            </w:r>
            <w:proofErr w:type="spellStart"/>
            <w:r>
              <w:rPr>
                <w:rFonts w:cs="Arial"/>
              </w:rPr>
              <w:t>rquired</w:t>
            </w:r>
            <w:proofErr w:type="spellEnd"/>
          </w:p>
          <w:p w14:paraId="43E6F4D2" w14:textId="77777777" w:rsidR="00C56C78" w:rsidRDefault="00C56C78" w:rsidP="00F54ED8">
            <w:pPr>
              <w:rPr>
                <w:rFonts w:cs="Arial"/>
              </w:rPr>
            </w:pPr>
          </w:p>
          <w:p w14:paraId="0E4B0558" w14:textId="77777777" w:rsidR="00C56C78" w:rsidRDefault="00C56C78" w:rsidP="00F54ED8">
            <w:pPr>
              <w:rPr>
                <w:rFonts w:cs="Arial"/>
              </w:rPr>
            </w:pPr>
            <w:r>
              <w:rPr>
                <w:rFonts w:cs="Arial"/>
              </w:rPr>
              <w:t xml:space="preserve">Leah </w:t>
            </w:r>
            <w:proofErr w:type="spellStart"/>
            <w:r>
              <w:rPr>
                <w:rFonts w:cs="Arial"/>
              </w:rPr>
              <w:t>thu</w:t>
            </w:r>
            <w:proofErr w:type="spellEnd"/>
            <w:r>
              <w:rPr>
                <w:rFonts w:cs="Arial"/>
              </w:rPr>
              <w:t xml:space="preserve"> 1246</w:t>
            </w:r>
          </w:p>
          <w:p w14:paraId="6F18A768" w14:textId="77777777" w:rsidR="00C56C78" w:rsidRDefault="00C56C78" w:rsidP="00F54ED8">
            <w:pPr>
              <w:rPr>
                <w:rFonts w:cs="Arial"/>
              </w:rPr>
            </w:pPr>
            <w:r>
              <w:rPr>
                <w:rFonts w:cs="Arial"/>
              </w:rPr>
              <w:t>Acks</w:t>
            </w:r>
          </w:p>
          <w:p w14:paraId="1FDB2197" w14:textId="77777777" w:rsidR="00C56C78" w:rsidRDefault="00C56C78" w:rsidP="00F54ED8">
            <w:pPr>
              <w:rPr>
                <w:rFonts w:cs="Arial"/>
              </w:rPr>
            </w:pPr>
          </w:p>
          <w:p w14:paraId="34A46B68" w14:textId="77777777" w:rsidR="00C56C78" w:rsidRDefault="00C56C78" w:rsidP="00F54ED8">
            <w:pPr>
              <w:rPr>
                <w:rFonts w:cs="Arial"/>
              </w:rPr>
            </w:pPr>
            <w:r>
              <w:rPr>
                <w:rFonts w:cs="Arial"/>
              </w:rPr>
              <w:t xml:space="preserve">Leah </w:t>
            </w:r>
            <w:proofErr w:type="spellStart"/>
            <w:r>
              <w:rPr>
                <w:rFonts w:cs="Arial"/>
              </w:rPr>
              <w:t>thu</w:t>
            </w:r>
            <w:proofErr w:type="spellEnd"/>
            <w:r>
              <w:rPr>
                <w:rFonts w:cs="Arial"/>
              </w:rPr>
              <w:t xml:space="preserve"> 0435</w:t>
            </w:r>
          </w:p>
          <w:p w14:paraId="22B94E8C" w14:textId="77777777" w:rsidR="00C56C78" w:rsidRDefault="00C56C78" w:rsidP="00F54ED8">
            <w:pPr>
              <w:rPr>
                <w:rFonts w:cs="Arial"/>
              </w:rPr>
            </w:pPr>
            <w:r>
              <w:rPr>
                <w:rFonts w:cs="Arial"/>
              </w:rPr>
              <w:t>New rev</w:t>
            </w:r>
          </w:p>
          <w:p w14:paraId="3A071B90" w14:textId="77777777" w:rsidR="00C56C78" w:rsidRDefault="00C56C78" w:rsidP="00F54ED8">
            <w:pPr>
              <w:rPr>
                <w:rFonts w:cs="Arial"/>
              </w:rPr>
            </w:pPr>
          </w:p>
          <w:p w14:paraId="3DB940D3" w14:textId="77777777" w:rsidR="00C56C78" w:rsidRDefault="00C56C78" w:rsidP="00F54ED8">
            <w:pPr>
              <w:rPr>
                <w:rFonts w:cs="Arial"/>
              </w:rPr>
            </w:pPr>
            <w:r>
              <w:rPr>
                <w:rFonts w:cs="Arial"/>
              </w:rPr>
              <w:t xml:space="preserve">Lena </w:t>
            </w:r>
            <w:proofErr w:type="spellStart"/>
            <w:r>
              <w:rPr>
                <w:rFonts w:cs="Arial"/>
              </w:rPr>
              <w:t>thu</w:t>
            </w:r>
            <w:proofErr w:type="spellEnd"/>
            <w:r>
              <w:rPr>
                <w:rFonts w:cs="Arial"/>
              </w:rPr>
              <w:t xml:space="preserve"> 0604</w:t>
            </w:r>
          </w:p>
          <w:p w14:paraId="06F8AC82" w14:textId="77777777" w:rsidR="00C56C78" w:rsidRDefault="00C56C78" w:rsidP="00F54ED8">
            <w:pPr>
              <w:rPr>
                <w:rFonts w:cs="Arial"/>
              </w:rPr>
            </w:pPr>
            <w:r>
              <w:rPr>
                <w:rFonts w:cs="Arial"/>
              </w:rPr>
              <w:t>editorial</w:t>
            </w:r>
          </w:p>
          <w:p w14:paraId="0CFEA024" w14:textId="77777777" w:rsidR="00C56C78" w:rsidRPr="00D95972" w:rsidRDefault="00C56C78" w:rsidP="00F54ED8">
            <w:pPr>
              <w:rPr>
                <w:rFonts w:cs="Arial"/>
              </w:rPr>
            </w:pPr>
          </w:p>
        </w:tc>
      </w:tr>
      <w:tr w:rsidR="0099551E" w:rsidRPr="00D95972" w14:paraId="1F7CF61C" w14:textId="77777777" w:rsidTr="0099551E">
        <w:tc>
          <w:tcPr>
            <w:tcW w:w="976" w:type="dxa"/>
            <w:tcBorders>
              <w:top w:val="nil"/>
              <w:left w:val="thinThickThinSmallGap" w:sz="24" w:space="0" w:color="auto"/>
              <w:bottom w:val="nil"/>
            </w:tcBorders>
          </w:tcPr>
          <w:p w14:paraId="5A6BCE17" w14:textId="77777777" w:rsidR="0076433F" w:rsidRPr="00D95972" w:rsidRDefault="0076433F" w:rsidP="00F54ED8">
            <w:pPr>
              <w:rPr>
                <w:rFonts w:cs="Arial"/>
                <w:lang w:val="en-US"/>
              </w:rPr>
            </w:pPr>
          </w:p>
        </w:tc>
        <w:tc>
          <w:tcPr>
            <w:tcW w:w="1317" w:type="dxa"/>
            <w:gridSpan w:val="2"/>
            <w:tcBorders>
              <w:top w:val="nil"/>
              <w:bottom w:val="nil"/>
            </w:tcBorders>
          </w:tcPr>
          <w:p w14:paraId="74CE1E85" w14:textId="77777777" w:rsidR="0076433F" w:rsidRPr="00D95972" w:rsidRDefault="0076433F" w:rsidP="00F54ED8">
            <w:pPr>
              <w:rPr>
                <w:rFonts w:cs="Arial"/>
                <w:lang w:val="en-US"/>
              </w:rPr>
            </w:pPr>
          </w:p>
        </w:tc>
        <w:tc>
          <w:tcPr>
            <w:tcW w:w="1088" w:type="dxa"/>
            <w:tcBorders>
              <w:top w:val="single" w:sz="4" w:space="0" w:color="auto"/>
              <w:bottom w:val="single" w:sz="4" w:space="0" w:color="auto"/>
            </w:tcBorders>
            <w:shd w:val="clear" w:color="auto" w:fill="FFFFFF" w:themeFill="background1"/>
          </w:tcPr>
          <w:p w14:paraId="2275D02D" w14:textId="1DBBD8D1" w:rsidR="0076433F" w:rsidRDefault="0076433F" w:rsidP="00F54ED8">
            <w:pPr>
              <w:rPr>
                <w:rFonts w:cs="Arial"/>
              </w:rPr>
            </w:pPr>
            <w:r w:rsidRPr="0076433F">
              <w:rPr>
                <w:rFonts w:cs="Arial"/>
              </w:rPr>
              <w:t>C1-223976</w:t>
            </w:r>
          </w:p>
        </w:tc>
        <w:tc>
          <w:tcPr>
            <w:tcW w:w="4191" w:type="dxa"/>
            <w:gridSpan w:val="3"/>
            <w:tcBorders>
              <w:top w:val="single" w:sz="4" w:space="0" w:color="auto"/>
              <w:bottom w:val="single" w:sz="4" w:space="0" w:color="auto"/>
            </w:tcBorders>
            <w:shd w:val="clear" w:color="auto" w:fill="FFFFFF" w:themeFill="background1"/>
          </w:tcPr>
          <w:p w14:paraId="1CC00B91" w14:textId="77777777" w:rsidR="0076433F" w:rsidRDefault="0076433F" w:rsidP="00F54ED8">
            <w:pPr>
              <w:rPr>
                <w:rFonts w:cs="Arial"/>
              </w:rPr>
            </w:pPr>
            <w:r w:rsidRPr="00D47E41">
              <w:rPr>
                <w:rFonts w:cs="Arial"/>
              </w:rPr>
              <w:t>LS on parameters preconfigured in the UE to receive MBS broadcast service</w:t>
            </w:r>
          </w:p>
        </w:tc>
        <w:tc>
          <w:tcPr>
            <w:tcW w:w="1767" w:type="dxa"/>
            <w:tcBorders>
              <w:top w:val="single" w:sz="4" w:space="0" w:color="auto"/>
              <w:bottom w:val="single" w:sz="4" w:space="0" w:color="auto"/>
            </w:tcBorders>
            <w:shd w:val="clear" w:color="auto" w:fill="FFFFFF" w:themeFill="background1"/>
          </w:tcPr>
          <w:p w14:paraId="0E887C84" w14:textId="77777777" w:rsidR="0076433F" w:rsidRDefault="0076433F" w:rsidP="00F54ED8">
            <w:pPr>
              <w:rPr>
                <w:rFonts w:cs="Arial"/>
              </w:rPr>
            </w:pPr>
            <w:proofErr w:type="spellStart"/>
            <w:r>
              <w:rPr>
                <w:rFonts w:cs="Arial"/>
              </w:rPr>
              <w:t>christian</w:t>
            </w:r>
            <w:proofErr w:type="spellEnd"/>
          </w:p>
        </w:tc>
        <w:tc>
          <w:tcPr>
            <w:tcW w:w="826" w:type="dxa"/>
            <w:tcBorders>
              <w:top w:val="single" w:sz="4" w:space="0" w:color="auto"/>
              <w:bottom w:val="single" w:sz="4" w:space="0" w:color="auto"/>
            </w:tcBorders>
            <w:shd w:val="clear" w:color="auto" w:fill="FFFFFF" w:themeFill="background1"/>
          </w:tcPr>
          <w:p w14:paraId="251D8854" w14:textId="77777777" w:rsidR="0076433F" w:rsidRPr="003C7CDD" w:rsidRDefault="0076433F" w:rsidP="00F54ED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8097747" w14:textId="77777777" w:rsidR="0099551E" w:rsidRDefault="0099551E" w:rsidP="00F54ED8">
            <w:pPr>
              <w:rPr>
                <w:rFonts w:cs="Arial"/>
                <w:b/>
                <w:bCs/>
                <w:color w:val="FF0000"/>
              </w:rPr>
            </w:pPr>
            <w:r>
              <w:rPr>
                <w:rFonts w:cs="Arial"/>
                <w:b/>
                <w:bCs/>
                <w:color w:val="FF0000"/>
              </w:rPr>
              <w:t>Postponed</w:t>
            </w:r>
          </w:p>
          <w:p w14:paraId="773F713E" w14:textId="324AA40F" w:rsidR="0099551E" w:rsidRDefault="0099551E" w:rsidP="00F54ED8">
            <w:pPr>
              <w:rPr>
                <w:rFonts w:cs="Arial"/>
                <w:b/>
                <w:bCs/>
                <w:color w:val="FF0000"/>
              </w:rPr>
            </w:pPr>
            <w:r>
              <w:rPr>
                <w:rFonts w:cs="Arial"/>
                <w:b/>
                <w:bCs/>
                <w:color w:val="FF0000"/>
              </w:rPr>
              <w:t>CC#6</w:t>
            </w:r>
          </w:p>
          <w:p w14:paraId="08E75BF9" w14:textId="77777777" w:rsidR="0099551E" w:rsidRDefault="0099551E" w:rsidP="00F54ED8">
            <w:pPr>
              <w:rPr>
                <w:rFonts w:cs="Arial"/>
                <w:b/>
                <w:bCs/>
                <w:color w:val="FF0000"/>
              </w:rPr>
            </w:pPr>
          </w:p>
          <w:p w14:paraId="3431E363" w14:textId="1E31CAD8" w:rsidR="0076433F" w:rsidRDefault="0076433F" w:rsidP="00F54ED8">
            <w:pPr>
              <w:rPr>
                <w:rFonts w:cs="Arial"/>
                <w:b/>
                <w:bCs/>
                <w:color w:val="FF0000"/>
              </w:rPr>
            </w:pPr>
            <w:ins w:id="1006" w:author="Nokia User" w:date="2022-05-19T11:50:00Z">
              <w:r>
                <w:rPr>
                  <w:rFonts w:cs="Arial"/>
                  <w:b/>
                  <w:bCs/>
                  <w:color w:val="FF0000"/>
                </w:rPr>
                <w:t>Revision of C1-223971</w:t>
              </w:r>
            </w:ins>
          </w:p>
          <w:p w14:paraId="6F5F8E56" w14:textId="3FE46A9C" w:rsidR="0099551E" w:rsidRDefault="0099551E" w:rsidP="00F54ED8">
            <w:pPr>
              <w:rPr>
                <w:rFonts w:cs="Arial"/>
                <w:b/>
                <w:bCs/>
                <w:color w:val="FF0000"/>
              </w:rPr>
            </w:pPr>
          </w:p>
          <w:p w14:paraId="38DAB5C5" w14:textId="126328B5" w:rsidR="0099551E" w:rsidRPr="0099551E" w:rsidRDefault="0099551E" w:rsidP="00F54ED8">
            <w:pPr>
              <w:rPr>
                <w:rFonts w:cs="Arial"/>
              </w:rPr>
            </w:pPr>
            <w:r w:rsidRPr="0099551E">
              <w:rPr>
                <w:rFonts w:cs="Arial"/>
              </w:rPr>
              <w:t>CC#6</w:t>
            </w:r>
          </w:p>
          <w:p w14:paraId="011D5324" w14:textId="24BAF83C" w:rsidR="0099551E" w:rsidRDefault="0099551E" w:rsidP="00F54ED8">
            <w:pPr>
              <w:rPr>
                <w:rFonts w:cs="Arial"/>
              </w:rPr>
            </w:pPr>
            <w:r w:rsidRPr="0099551E">
              <w:rPr>
                <w:rFonts w:cs="Arial"/>
              </w:rPr>
              <w:t>Amer do not see the need for the LS</w:t>
            </w:r>
          </w:p>
          <w:p w14:paraId="33D1E479" w14:textId="3937E79C" w:rsidR="0099551E" w:rsidRDefault="0099551E" w:rsidP="00F54ED8">
            <w:pPr>
              <w:rPr>
                <w:rFonts w:cs="Arial"/>
              </w:rPr>
            </w:pPr>
          </w:p>
          <w:p w14:paraId="30BD157A" w14:textId="73797503" w:rsidR="009A78D5" w:rsidRDefault="009A78D5" w:rsidP="00F54ED8">
            <w:pPr>
              <w:rPr>
                <w:rFonts w:cs="Arial"/>
              </w:rPr>
            </w:pPr>
            <w:r>
              <w:rPr>
                <w:rFonts w:cs="Arial"/>
              </w:rPr>
              <w:t xml:space="preserve">Amer </w:t>
            </w:r>
            <w:proofErr w:type="spellStart"/>
            <w:r>
              <w:rPr>
                <w:rFonts w:cs="Arial"/>
              </w:rPr>
              <w:t>thu</w:t>
            </w:r>
            <w:proofErr w:type="spellEnd"/>
            <w:r>
              <w:rPr>
                <w:rFonts w:cs="Arial"/>
              </w:rPr>
              <w:t xml:space="preserve"> 1612</w:t>
            </w:r>
          </w:p>
          <w:p w14:paraId="158AE7EF" w14:textId="7B7C9967" w:rsidR="009A78D5" w:rsidRDefault="009A78D5" w:rsidP="00F54ED8">
            <w:pPr>
              <w:rPr>
                <w:rFonts w:cs="Arial"/>
              </w:rPr>
            </w:pPr>
            <w:r>
              <w:rPr>
                <w:rFonts w:cs="Arial"/>
              </w:rPr>
              <w:t>Objection</w:t>
            </w:r>
          </w:p>
          <w:p w14:paraId="06D8D70D" w14:textId="76160A29" w:rsidR="009A78D5" w:rsidRDefault="009A78D5" w:rsidP="00F54ED8">
            <w:pPr>
              <w:rPr>
                <w:rFonts w:cs="Arial"/>
              </w:rPr>
            </w:pPr>
          </w:p>
          <w:p w14:paraId="4690CFF0" w14:textId="77777777" w:rsidR="009A78D5" w:rsidRDefault="009A78D5" w:rsidP="00F54ED8">
            <w:pPr>
              <w:rPr>
                <w:rFonts w:cs="Arial"/>
              </w:rPr>
            </w:pPr>
          </w:p>
          <w:p w14:paraId="4E366925" w14:textId="77777777" w:rsidR="0099551E" w:rsidRPr="0099551E" w:rsidRDefault="0099551E" w:rsidP="00F54ED8">
            <w:pPr>
              <w:rPr>
                <w:ins w:id="1007" w:author="Nokia User" w:date="2022-05-19T11:50:00Z"/>
                <w:rFonts w:cs="Arial"/>
              </w:rPr>
            </w:pPr>
          </w:p>
          <w:p w14:paraId="3281C1F2" w14:textId="36FA1CDC" w:rsidR="0076433F" w:rsidRDefault="0076433F" w:rsidP="00F54ED8">
            <w:pPr>
              <w:rPr>
                <w:ins w:id="1008" w:author="Nokia User" w:date="2022-05-19T11:50:00Z"/>
                <w:rFonts w:cs="Arial"/>
                <w:b/>
                <w:bCs/>
                <w:color w:val="FF0000"/>
              </w:rPr>
            </w:pPr>
            <w:ins w:id="1009" w:author="Nokia User" w:date="2022-05-19T11:50:00Z">
              <w:r>
                <w:rPr>
                  <w:rFonts w:cs="Arial"/>
                  <w:b/>
                  <w:bCs/>
                  <w:color w:val="FF0000"/>
                </w:rPr>
                <w:t>_________________________________________</w:t>
              </w:r>
            </w:ins>
          </w:p>
          <w:p w14:paraId="7903D714" w14:textId="4A79821F" w:rsidR="0076433F" w:rsidRDefault="0076433F" w:rsidP="00F54ED8">
            <w:pPr>
              <w:rPr>
                <w:rFonts w:cs="Arial"/>
                <w:b/>
                <w:bCs/>
                <w:color w:val="FF0000"/>
              </w:rPr>
            </w:pPr>
            <w:r w:rsidRPr="00D47E41">
              <w:rPr>
                <w:rFonts w:cs="Arial"/>
                <w:b/>
                <w:bCs/>
                <w:color w:val="FF0000"/>
              </w:rPr>
              <w:t>NEW LS</w:t>
            </w:r>
          </w:p>
          <w:p w14:paraId="235F0EEE" w14:textId="77777777" w:rsidR="0076433F" w:rsidRPr="00FA31CA" w:rsidRDefault="0076433F" w:rsidP="00F54ED8">
            <w:pPr>
              <w:rPr>
                <w:rFonts w:cs="Arial"/>
              </w:rPr>
            </w:pPr>
          </w:p>
          <w:p w14:paraId="10CC9343" w14:textId="77777777" w:rsidR="0076433F" w:rsidRDefault="0076433F" w:rsidP="00F54ED8">
            <w:pPr>
              <w:rPr>
                <w:rFonts w:cs="Arial"/>
              </w:rPr>
            </w:pPr>
            <w:r w:rsidRPr="00FA31CA">
              <w:rPr>
                <w:rFonts w:cs="Arial"/>
              </w:rPr>
              <w:t xml:space="preserve">Mohamed </w:t>
            </w:r>
            <w:proofErr w:type="spellStart"/>
            <w:r w:rsidRPr="00FA31CA">
              <w:rPr>
                <w:rFonts w:cs="Arial"/>
              </w:rPr>
              <w:t>tue</w:t>
            </w:r>
            <w:proofErr w:type="spellEnd"/>
            <w:r w:rsidRPr="00FA31CA">
              <w:rPr>
                <w:rFonts w:cs="Arial"/>
              </w:rPr>
              <w:t xml:space="preserve"> 1123</w:t>
            </w:r>
          </w:p>
          <w:p w14:paraId="133A19CE" w14:textId="77777777" w:rsidR="0076433F" w:rsidRDefault="0076433F" w:rsidP="00F54ED8">
            <w:pPr>
              <w:rPr>
                <w:rFonts w:cs="Arial"/>
              </w:rPr>
            </w:pPr>
            <w:r>
              <w:rPr>
                <w:rFonts w:cs="Arial"/>
              </w:rPr>
              <w:t>Correction needed</w:t>
            </w:r>
          </w:p>
          <w:p w14:paraId="36FCAA9C" w14:textId="77777777" w:rsidR="0076433F" w:rsidRDefault="0076433F" w:rsidP="00F54ED8">
            <w:pPr>
              <w:rPr>
                <w:rFonts w:cs="Arial"/>
              </w:rPr>
            </w:pPr>
          </w:p>
          <w:p w14:paraId="1629F40C" w14:textId="77777777" w:rsidR="0076433F" w:rsidRDefault="0076433F" w:rsidP="00F54ED8">
            <w:pPr>
              <w:rPr>
                <w:rFonts w:cs="Arial"/>
              </w:rPr>
            </w:pPr>
            <w:r>
              <w:rPr>
                <w:rFonts w:cs="Arial"/>
              </w:rPr>
              <w:t xml:space="preserve">Christian </w:t>
            </w:r>
            <w:proofErr w:type="spellStart"/>
            <w:r>
              <w:rPr>
                <w:rFonts w:cs="Arial"/>
              </w:rPr>
              <w:t>tue</w:t>
            </w:r>
            <w:proofErr w:type="spellEnd"/>
            <w:r>
              <w:rPr>
                <w:rFonts w:cs="Arial"/>
              </w:rPr>
              <w:t xml:space="preserve"> 1226</w:t>
            </w:r>
          </w:p>
          <w:p w14:paraId="62842DE0" w14:textId="77777777" w:rsidR="0076433F" w:rsidRDefault="0076433F" w:rsidP="00F54ED8">
            <w:pPr>
              <w:rPr>
                <w:rFonts w:cs="Arial"/>
              </w:rPr>
            </w:pPr>
            <w:r>
              <w:rPr>
                <w:rFonts w:cs="Arial"/>
              </w:rPr>
              <w:t xml:space="preserve">New </w:t>
            </w:r>
            <w:hyperlink r:id="rId574" w:history="1">
              <w:r w:rsidRPr="00907B0F">
                <w:rPr>
                  <w:rStyle w:val="Hyperlink"/>
                  <w:rFonts w:cs="Arial"/>
                </w:rPr>
                <w:t>rev</w:t>
              </w:r>
            </w:hyperlink>
          </w:p>
          <w:p w14:paraId="03E0C917" w14:textId="77777777" w:rsidR="0076433F" w:rsidRDefault="0076433F" w:rsidP="00F54ED8">
            <w:pPr>
              <w:rPr>
                <w:rFonts w:cs="Arial"/>
              </w:rPr>
            </w:pPr>
          </w:p>
          <w:p w14:paraId="618F1B3F" w14:textId="77777777" w:rsidR="0076433F" w:rsidRDefault="0076433F" w:rsidP="00F54ED8">
            <w:pPr>
              <w:rPr>
                <w:rFonts w:cs="Arial"/>
              </w:rPr>
            </w:pPr>
            <w:r>
              <w:rPr>
                <w:rFonts w:cs="Arial"/>
              </w:rPr>
              <w:t xml:space="preserve">Amer </w:t>
            </w:r>
            <w:proofErr w:type="spellStart"/>
            <w:r>
              <w:rPr>
                <w:rFonts w:cs="Arial"/>
              </w:rPr>
              <w:t>tue</w:t>
            </w:r>
            <w:proofErr w:type="spellEnd"/>
            <w:r>
              <w:rPr>
                <w:rFonts w:cs="Arial"/>
              </w:rPr>
              <w:t xml:space="preserve"> 1910</w:t>
            </w:r>
          </w:p>
          <w:p w14:paraId="4A1519F3" w14:textId="77777777" w:rsidR="0076433F" w:rsidRDefault="0076433F" w:rsidP="00F54ED8">
            <w:pPr>
              <w:rPr>
                <w:rFonts w:cs="Arial"/>
              </w:rPr>
            </w:pPr>
            <w:r>
              <w:rPr>
                <w:rFonts w:cs="Arial"/>
              </w:rPr>
              <w:t>Objects</w:t>
            </w:r>
          </w:p>
          <w:p w14:paraId="269165DB" w14:textId="77777777" w:rsidR="0076433F" w:rsidRDefault="0076433F" w:rsidP="00F54ED8">
            <w:pPr>
              <w:rPr>
                <w:rFonts w:cs="Arial"/>
              </w:rPr>
            </w:pPr>
          </w:p>
          <w:p w14:paraId="32FD4F96" w14:textId="77777777" w:rsidR="0076433F" w:rsidRDefault="0076433F" w:rsidP="00F54ED8">
            <w:pPr>
              <w:rPr>
                <w:rFonts w:cs="Arial"/>
              </w:rPr>
            </w:pPr>
            <w:r>
              <w:rPr>
                <w:rFonts w:cs="Arial"/>
              </w:rPr>
              <w:t xml:space="preserve">Christian </w:t>
            </w:r>
            <w:proofErr w:type="spellStart"/>
            <w:r>
              <w:rPr>
                <w:rFonts w:cs="Arial"/>
              </w:rPr>
              <w:t>tue</w:t>
            </w:r>
            <w:proofErr w:type="spellEnd"/>
            <w:r>
              <w:rPr>
                <w:rFonts w:cs="Arial"/>
              </w:rPr>
              <w:t xml:space="preserve"> 2040</w:t>
            </w:r>
          </w:p>
          <w:p w14:paraId="3AE2FCD8" w14:textId="77777777" w:rsidR="0076433F" w:rsidRDefault="0076433F" w:rsidP="00F54ED8">
            <w:pPr>
              <w:rPr>
                <w:rFonts w:cs="Arial"/>
              </w:rPr>
            </w:pPr>
            <w:r>
              <w:rPr>
                <w:rFonts w:cs="Arial"/>
              </w:rPr>
              <w:t>Explains the need for the LS</w:t>
            </w:r>
          </w:p>
          <w:p w14:paraId="310AABA8" w14:textId="77777777" w:rsidR="0076433F" w:rsidRDefault="0076433F" w:rsidP="00F54ED8">
            <w:pPr>
              <w:rPr>
                <w:rFonts w:cs="Arial"/>
              </w:rPr>
            </w:pPr>
          </w:p>
          <w:p w14:paraId="016826EC" w14:textId="77777777" w:rsidR="0076433F" w:rsidRDefault="0076433F" w:rsidP="00F54ED8">
            <w:pPr>
              <w:rPr>
                <w:rFonts w:cs="Arial"/>
              </w:rPr>
            </w:pPr>
            <w:r>
              <w:rPr>
                <w:rFonts w:cs="Arial"/>
              </w:rPr>
              <w:t>Amer wed 2019</w:t>
            </w:r>
          </w:p>
          <w:p w14:paraId="13A9EBE0" w14:textId="77777777" w:rsidR="0076433F" w:rsidRDefault="0076433F" w:rsidP="00F54ED8">
            <w:pPr>
              <w:rPr>
                <w:rFonts w:cs="Arial"/>
              </w:rPr>
            </w:pPr>
            <w:r>
              <w:rPr>
                <w:rFonts w:cs="Arial"/>
              </w:rPr>
              <w:t>LS is not needed</w:t>
            </w:r>
          </w:p>
          <w:p w14:paraId="78CAB66E" w14:textId="77777777" w:rsidR="0076433F" w:rsidRPr="00FA31CA" w:rsidRDefault="0076433F" w:rsidP="00F54ED8">
            <w:pPr>
              <w:rPr>
                <w:rFonts w:cs="Arial"/>
              </w:rPr>
            </w:pPr>
          </w:p>
          <w:p w14:paraId="13C59F4D" w14:textId="77777777" w:rsidR="0076433F" w:rsidRPr="00D47E41" w:rsidRDefault="0076433F" w:rsidP="00F54ED8">
            <w:pPr>
              <w:rPr>
                <w:rFonts w:cs="Arial"/>
                <w:b/>
                <w:bCs/>
              </w:rPr>
            </w:pPr>
          </w:p>
        </w:tc>
      </w:tr>
      <w:tr w:rsidR="002022F9" w:rsidRPr="00D95972" w14:paraId="7EDE66C2" w14:textId="77777777" w:rsidTr="00243723">
        <w:tc>
          <w:tcPr>
            <w:tcW w:w="976" w:type="dxa"/>
            <w:tcBorders>
              <w:top w:val="nil"/>
              <w:left w:val="thinThickThinSmallGap" w:sz="24" w:space="0" w:color="auto"/>
              <w:bottom w:val="nil"/>
            </w:tcBorders>
          </w:tcPr>
          <w:p w14:paraId="6D709FBC" w14:textId="77777777" w:rsidR="002022F9" w:rsidRPr="00D95972" w:rsidRDefault="002022F9" w:rsidP="00F54ED8">
            <w:pPr>
              <w:rPr>
                <w:rFonts w:cs="Arial"/>
                <w:lang w:val="en-US"/>
              </w:rPr>
            </w:pPr>
          </w:p>
        </w:tc>
        <w:tc>
          <w:tcPr>
            <w:tcW w:w="1317" w:type="dxa"/>
            <w:gridSpan w:val="2"/>
            <w:tcBorders>
              <w:top w:val="nil"/>
              <w:bottom w:val="nil"/>
            </w:tcBorders>
          </w:tcPr>
          <w:p w14:paraId="14ACE29D" w14:textId="77777777" w:rsidR="002022F9" w:rsidRPr="00D95972" w:rsidRDefault="002022F9" w:rsidP="00F54ED8">
            <w:pPr>
              <w:rPr>
                <w:rFonts w:cs="Arial"/>
                <w:lang w:val="en-US"/>
              </w:rPr>
            </w:pPr>
          </w:p>
        </w:tc>
        <w:tc>
          <w:tcPr>
            <w:tcW w:w="1088" w:type="dxa"/>
            <w:tcBorders>
              <w:top w:val="single" w:sz="4" w:space="0" w:color="auto"/>
              <w:bottom w:val="single" w:sz="4" w:space="0" w:color="auto"/>
            </w:tcBorders>
            <w:shd w:val="clear" w:color="auto" w:fill="FFFF00"/>
          </w:tcPr>
          <w:p w14:paraId="477E697E" w14:textId="745E3235" w:rsidR="002022F9" w:rsidRDefault="002022F9" w:rsidP="00F54ED8">
            <w:r w:rsidRPr="002022F9">
              <w:t>C1-223974</w:t>
            </w:r>
          </w:p>
        </w:tc>
        <w:tc>
          <w:tcPr>
            <w:tcW w:w="4191" w:type="dxa"/>
            <w:gridSpan w:val="3"/>
            <w:tcBorders>
              <w:top w:val="single" w:sz="4" w:space="0" w:color="auto"/>
              <w:bottom w:val="single" w:sz="4" w:space="0" w:color="auto"/>
            </w:tcBorders>
            <w:shd w:val="clear" w:color="auto" w:fill="FFFF00"/>
          </w:tcPr>
          <w:p w14:paraId="57A1D30D" w14:textId="77777777" w:rsidR="002022F9" w:rsidRDefault="002022F9" w:rsidP="00F54ED8">
            <w:pPr>
              <w:rPr>
                <w:rFonts w:cs="Arial"/>
              </w:rPr>
            </w:pPr>
            <w:r>
              <w:rPr>
                <w:rFonts w:cs="Arial"/>
              </w:rPr>
              <w:t>LS on response messages for UE assistance operation</w:t>
            </w:r>
          </w:p>
        </w:tc>
        <w:tc>
          <w:tcPr>
            <w:tcW w:w="1767" w:type="dxa"/>
            <w:tcBorders>
              <w:top w:val="single" w:sz="4" w:space="0" w:color="auto"/>
              <w:bottom w:val="single" w:sz="4" w:space="0" w:color="auto"/>
            </w:tcBorders>
            <w:shd w:val="clear" w:color="auto" w:fill="FFFF00"/>
          </w:tcPr>
          <w:p w14:paraId="762A701D" w14:textId="77777777" w:rsidR="002022F9" w:rsidRDefault="002022F9" w:rsidP="00F54ED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51BF2EF" w14:textId="77777777" w:rsidR="002022F9" w:rsidRDefault="002022F9" w:rsidP="00F54ED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CC112" w14:textId="206CC2F2" w:rsidR="002022F9" w:rsidRDefault="002022F9" w:rsidP="00F54ED8">
            <w:pPr>
              <w:rPr>
                <w:rFonts w:cs="Arial"/>
              </w:rPr>
            </w:pPr>
            <w:ins w:id="1010" w:author="Nokia User" w:date="2022-05-19T11:52:00Z">
              <w:r>
                <w:rPr>
                  <w:rFonts w:cs="Arial"/>
                </w:rPr>
                <w:t>Revision of C1-223791</w:t>
              </w:r>
            </w:ins>
          </w:p>
          <w:p w14:paraId="077F7B6F" w14:textId="40AF09AC" w:rsidR="009B1DE9" w:rsidRDefault="009B1DE9" w:rsidP="00F54ED8">
            <w:pPr>
              <w:rPr>
                <w:rFonts w:cs="Arial"/>
              </w:rPr>
            </w:pPr>
          </w:p>
          <w:p w14:paraId="1612D5BE" w14:textId="144AD5F8" w:rsidR="009B1DE9" w:rsidRDefault="009B1DE9" w:rsidP="00F54ED8">
            <w:pPr>
              <w:rPr>
                <w:rFonts w:cs="Arial"/>
              </w:rPr>
            </w:pPr>
            <w:r>
              <w:rPr>
                <w:rFonts w:cs="Arial"/>
              </w:rPr>
              <w:t xml:space="preserve">Mikael </w:t>
            </w:r>
            <w:proofErr w:type="spellStart"/>
            <w:r>
              <w:rPr>
                <w:rFonts w:cs="Arial"/>
              </w:rPr>
              <w:t>thu</w:t>
            </w:r>
            <w:proofErr w:type="spellEnd"/>
            <w:r>
              <w:rPr>
                <w:rFonts w:cs="Arial"/>
              </w:rPr>
              <w:t xml:space="preserve"> 1105</w:t>
            </w:r>
          </w:p>
          <w:p w14:paraId="15FF580C" w14:textId="63E6AF14" w:rsidR="009B1DE9" w:rsidRDefault="0099551E" w:rsidP="00F54ED8">
            <w:pPr>
              <w:rPr>
                <w:rFonts w:cs="Arial"/>
              </w:rPr>
            </w:pPr>
            <w:r>
              <w:rPr>
                <w:rFonts w:cs="Arial"/>
              </w:rPr>
              <w:t>O</w:t>
            </w:r>
            <w:r w:rsidR="009B1DE9">
              <w:rPr>
                <w:rFonts w:cs="Arial"/>
              </w:rPr>
              <w:t>k</w:t>
            </w:r>
          </w:p>
          <w:p w14:paraId="0B2771DA" w14:textId="23D78D27" w:rsidR="0099551E" w:rsidRDefault="0099551E" w:rsidP="00F54ED8">
            <w:pPr>
              <w:rPr>
                <w:rFonts w:cs="Arial"/>
              </w:rPr>
            </w:pPr>
          </w:p>
          <w:p w14:paraId="1F4ED774" w14:textId="047183BF" w:rsidR="0099551E" w:rsidRDefault="0099551E" w:rsidP="00F54ED8">
            <w:pPr>
              <w:rPr>
                <w:rFonts w:cs="Arial"/>
              </w:rPr>
            </w:pPr>
            <w:r>
              <w:rPr>
                <w:rFonts w:cs="Arial"/>
              </w:rPr>
              <w:t>CC#6</w:t>
            </w:r>
          </w:p>
          <w:p w14:paraId="11D7F51B" w14:textId="1058DE73" w:rsidR="0099551E" w:rsidRDefault="0099551E" w:rsidP="00F54ED8">
            <w:pPr>
              <w:rPr>
                <w:ins w:id="1011" w:author="Nokia User" w:date="2022-05-19T11:52:00Z"/>
                <w:rFonts w:cs="Arial"/>
              </w:rPr>
            </w:pPr>
            <w:r>
              <w:rPr>
                <w:rFonts w:cs="Arial"/>
              </w:rPr>
              <w:t>Comes together with the CR, see the minutes</w:t>
            </w:r>
          </w:p>
          <w:p w14:paraId="410F2F54" w14:textId="7E9776FD" w:rsidR="002022F9" w:rsidRDefault="002022F9" w:rsidP="00F54ED8">
            <w:pPr>
              <w:rPr>
                <w:ins w:id="1012" w:author="Nokia User" w:date="2022-05-19T11:52:00Z"/>
                <w:rFonts w:cs="Arial"/>
              </w:rPr>
            </w:pPr>
            <w:ins w:id="1013" w:author="Nokia User" w:date="2022-05-19T11:52:00Z">
              <w:r>
                <w:rPr>
                  <w:rFonts w:cs="Arial"/>
                </w:rPr>
                <w:t>_________________________________________</w:t>
              </w:r>
            </w:ins>
          </w:p>
          <w:p w14:paraId="2C4391F8" w14:textId="5CB9055A" w:rsidR="002022F9" w:rsidRDefault="002022F9" w:rsidP="00F54ED8">
            <w:pPr>
              <w:rPr>
                <w:rFonts w:cs="Arial"/>
              </w:rPr>
            </w:pPr>
            <w:r>
              <w:rPr>
                <w:rFonts w:cs="Arial"/>
              </w:rPr>
              <w:t>Lazaros Thu 0205</w:t>
            </w:r>
          </w:p>
          <w:p w14:paraId="37439416" w14:textId="77777777" w:rsidR="002022F9" w:rsidRDefault="002022F9" w:rsidP="00F54ED8">
            <w:pPr>
              <w:rPr>
                <w:rFonts w:cs="Arial"/>
              </w:rPr>
            </w:pPr>
            <w:r>
              <w:rPr>
                <w:rFonts w:cs="Arial"/>
              </w:rPr>
              <w:t xml:space="preserve">Rev </w:t>
            </w:r>
            <w:proofErr w:type="spellStart"/>
            <w:r>
              <w:rPr>
                <w:rFonts w:cs="Arial"/>
              </w:rPr>
              <w:t>rquired</w:t>
            </w:r>
            <w:proofErr w:type="spellEnd"/>
          </w:p>
          <w:p w14:paraId="3694E44A" w14:textId="77777777" w:rsidR="002022F9" w:rsidRDefault="002022F9" w:rsidP="00F54ED8">
            <w:pPr>
              <w:rPr>
                <w:rFonts w:cs="Arial"/>
              </w:rPr>
            </w:pPr>
          </w:p>
          <w:p w14:paraId="0906ABA0" w14:textId="77777777" w:rsidR="002022F9" w:rsidRDefault="002022F9" w:rsidP="00F54ED8">
            <w:pPr>
              <w:rPr>
                <w:rFonts w:cs="Arial"/>
              </w:rPr>
            </w:pPr>
            <w:r>
              <w:rPr>
                <w:rFonts w:cs="Arial"/>
              </w:rPr>
              <w:t>Mikael mon 1351</w:t>
            </w:r>
          </w:p>
          <w:p w14:paraId="5FF2CA34" w14:textId="77777777" w:rsidR="002022F9" w:rsidRDefault="002022F9" w:rsidP="00F54ED8">
            <w:pPr>
              <w:rPr>
                <w:rFonts w:cs="Arial"/>
              </w:rPr>
            </w:pPr>
            <w:r>
              <w:rPr>
                <w:rFonts w:cs="Arial"/>
              </w:rPr>
              <w:t xml:space="preserve">Rev </w:t>
            </w:r>
            <w:proofErr w:type="spellStart"/>
            <w:r>
              <w:rPr>
                <w:rFonts w:cs="Arial"/>
              </w:rPr>
              <w:t>rquired</w:t>
            </w:r>
            <w:proofErr w:type="spellEnd"/>
          </w:p>
          <w:p w14:paraId="004405C3" w14:textId="77777777" w:rsidR="002022F9" w:rsidRDefault="002022F9" w:rsidP="00F54ED8">
            <w:pPr>
              <w:rPr>
                <w:rFonts w:cs="Arial"/>
              </w:rPr>
            </w:pPr>
          </w:p>
          <w:p w14:paraId="4C9DA749" w14:textId="77777777" w:rsidR="002022F9" w:rsidRDefault="002022F9" w:rsidP="00F54ED8">
            <w:pPr>
              <w:rPr>
                <w:rFonts w:cs="Arial"/>
              </w:rPr>
            </w:pPr>
            <w:r>
              <w:rPr>
                <w:rFonts w:cs="Arial"/>
              </w:rPr>
              <w:t xml:space="preserve">Christian </w:t>
            </w:r>
            <w:proofErr w:type="spellStart"/>
            <w:r>
              <w:rPr>
                <w:rFonts w:cs="Arial"/>
              </w:rPr>
              <w:t>tue</w:t>
            </w:r>
            <w:proofErr w:type="spellEnd"/>
            <w:r>
              <w:rPr>
                <w:rFonts w:cs="Arial"/>
              </w:rPr>
              <w:t xml:space="preserve"> 1052</w:t>
            </w:r>
          </w:p>
          <w:p w14:paraId="5727841F" w14:textId="77777777" w:rsidR="002022F9" w:rsidRDefault="002022F9" w:rsidP="00F54ED8">
            <w:pPr>
              <w:rPr>
                <w:rFonts w:cs="Arial"/>
              </w:rPr>
            </w:pPr>
            <w:r>
              <w:rPr>
                <w:rFonts w:cs="Arial"/>
              </w:rPr>
              <w:t xml:space="preserve">New </w:t>
            </w:r>
            <w:hyperlink r:id="rId575" w:history="1">
              <w:r w:rsidRPr="00647A13">
                <w:rPr>
                  <w:rStyle w:val="Hyperlink"/>
                  <w:rFonts w:cs="Arial"/>
                </w:rPr>
                <w:t>rev</w:t>
              </w:r>
            </w:hyperlink>
          </w:p>
          <w:p w14:paraId="22047101" w14:textId="77777777" w:rsidR="002022F9" w:rsidRDefault="002022F9" w:rsidP="00F54ED8">
            <w:pPr>
              <w:rPr>
                <w:rFonts w:cs="Arial"/>
              </w:rPr>
            </w:pPr>
          </w:p>
          <w:p w14:paraId="1F7001BE" w14:textId="77777777" w:rsidR="002022F9" w:rsidRDefault="002022F9" w:rsidP="00F54ED8">
            <w:pPr>
              <w:rPr>
                <w:rFonts w:cs="Arial"/>
              </w:rPr>
            </w:pPr>
            <w:r>
              <w:rPr>
                <w:rFonts w:cs="Arial"/>
              </w:rPr>
              <w:t xml:space="preserve">Mikael </w:t>
            </w:r>
            <w:proofErr w:type="spellStart"/>
            <w:r>
              <w:rPr>
                <w:rFonts w:cs="Arial"/>
              </w:rPr>
              <w:t>tue</w:t>
            </w:r>
            <w:proofErr w:type="spellEnd"/>
            <w:r>
              <w:rPr>
                <w:rFonts w:cs="Arial"/>
              </w:rPr>
              <w:t xml:space="preserve"> 1224</w:t>
            </w:r>
          </w:p>
          <w:p w14:paraId="26FF895A" w14:textId="77777777" w:rsidR="002022F9" w:rsidRDefault="002022F9" w:rsidP="00F54ED8">
            <w:pPr>
              <w:rPr>
                <w:rFonts w:cs="Arial"/>
              </w:rPr>
            </w:pPr>
            <w:r>
              <w:rPr>
                <w:rFonts w:cs="Arial"/>
              </w:rPr>
              <w:t>Fine with rev</w:t>
            </w:r>
          </w:p>
          <w:p w14:paraId="3445056E" w14:textId="77777777" w:rsidR="002022F9" w:rsidRDefault="002022F9" w:rsidP="00F54ED8">
            <w:pPr>
              <w:rPr>
                <w:rFonts w:cs="Arial"/>
              </w:rPr>
            </w:pPr>
          </w:p>
          <w:p w14:paraId="56EE2E97" w14:textId="77777777" w:rsidR="002022F9" w:rsidRDefault="002022F9" w:rsidP="00F54ED8">
            <w:pPr>
              <w:rPr>
                <w:rFonts w:cs="Arial"/>
              </w:rPr>
            </w:pPr>
            <w:r>
              <w:rPr>
                <w:rFonts w:cs="Arial"/>
              </w:rPr>
              <w:t xml:space="preserve">Christian </w:t>
            </w:r>
            <w:proofErr w:type="spellStart"/>
            <w:r>
              <w:rPr>
                <w:rFonts w:cs="Arial"/>
              </w:rPr>
              <w:t>tue</w:t>
            </w:r>
            <w:proofErr w:type="spellEnd"/>
            <w:r>
              <w:rPr>
                <w:rFonts w:cs="Arial"/>
              </w:rPr>
              <w:t xml:space="preserve"> 1232</w:t>
            </w:r>
          </w:p>
          <w:p w14:paraId="0A7E4AB3" w14:textId="77777777" w:rsidR="002022F9" w:rsidRDefault="002022F9" w:rsidP="00F54ED8">
            <w:pPr>
              <w:rPr>
                <w:rStyle w:val="Hyperlink"/>
                <w:rFonts w:cs="Arial"/>
              </w:rPr>
            </w:pPr>
            <w:r>
              <w:rPr>
                <w:rFonts w:cs="Arial"/>
              </w:rPr>
              <w:t xml:space="preserve">New </w:t>
            </w:r>
            <w:hyperlink r:id="rId576" w:history="1">
              <w:r w:rsidRPr="00907B0F">
                <w:rPr>
                  <w:rStyle w:val="Hyperlink"/>
                  <w:rFonts w:cs="Arial"/>
                </w:rPr>
                <w:t>rev</w:t>
              </w:r>
            </w:hyperlink>
          </w:p>
          <w:p w14:paraId="2A046176" w14:textId="77777777" w:rsidR="002022F9" w:rsidRDefault="002022F9" w:rsidP="00F54ED8">
            <w:pPr>
              <w:rPr>
                <w:rStyle w:val="Hyperlink"/>
                <w:rFonts w:cs="Arial"/>
              </w:rPr>
            </w:pPr>
          </w:p>
          <w:p w14:paraId="051BBAB2" w14:textId="77777777" w:rsidR="002022F9" w:rsidRPr="00B95D32" w:rsidRDefault="002022F9" w:rsidP="00F54ED8">
            <w:pPr>
              <w:rPr>
                <w:rFonts w:cs="Arial"/>
              </w:rPr>
            </w:pPr>
            <w:r w:rsidRPr="00B95D32">
              <w:rPr>
                <w:rFonts w:cs="Arial"/>
              </w:rPr>
              <w:t>Lazaros wed 0918</w:t>
            </w:r>
          </w:p>
          <w:p w14:paraId="13D5F571" w14:textId="77777777" w:rsidR="002022F9" w:rsidRDefault="002022F9" w:rsidP="00F54ED8">
            <w:pPr>
              <w:rPr>
                <w:rFonts w:cs="Arial"/>
              </w:rPr>
            </w:pPr>
            <w:r w:rsidRPr="00B95D32">
              <w:rPr>
                <w:rFonts w:cs="Arial"/>
              </w:rPr>
              <w:t>Proposal</w:t>
            </w:r>
          </w:p>
          <w:p w14:paraId="12359B10" w14:textId="77777777" w:rsidR="002022F9" w:rsidRDefault="002022F9" w:rsidP="00F54ED8">
            <w:pPr>
              <w:rPr>
                <w:rFonts w:cs="Arial"/>
              </w:rPr>
            </w:pPr>
          </w:p>
          <w:p w14:paraId="2D8A7255" w14:textId="77777777" w:rsidR="002022F9" w:rsidRDefault="002022F9" w:rsidP="00F54ED8">
            <w:pPr>
              <w:rPr>
                <w:rFonts w:cs="Arial"/>
              </w:rPr>
            </w:pPr>
            <w:r>
              <w:rPr>
                <w:rFonts w:cs="Arial"/>
              </w:rPr>
              <w:t>Christian wed 1255</w:t>
            </w:r>
          </w:p>
          <w:p w14:paraId="3350DF3A" w14:textId="77777777" w:rsidR="002022F9" w:rsidRDefault="002022F9" w:rsidP="00F54ED8">
            <w:pPr>
              <w:rPr>
                <w:rFonts w:cs="Arial"/>
              </w:rPr>
            </w:pPr>
            <w:r>
              <w:rPr>
                <w:rFonts w:cs="Arial"/>
              </w:rPr>
              <w:t>Replies</w:t>
            </w:r>
          </w:p>
          <w:p w14:paraId="40907E53" w14:textId="77777777" w:rsidR="002022F9" w:rsidRDefault="002022F9" w:rsidP="00F54ED8">
            <w:pPr>
              <w:rPr>
                <w:rFonts w:cs="Arial"/>
              </w:rPr>
            </w:pPr>
          </w:p>
          <w:p w14:paraId="024B1038" w14:textId="77777777" w:rsidR="002022F9" w:rsidRDefault="002022F9" w:rsidP="00F54ED8">
            <w:pPr>
              <w:rPr>
                <w:rFonts w:cs="Arial"/>
              </w:rPr>
            </w:pPr>
            <w:r>
              <w:rPr>
                <w:rFonts w:cs="Arial"/>
              </w:rPr>
              <w:t xml:space="preserve">Joy </w:t>
            </w:r>
            <w:proofErr w:type="spellStart"/>
            <w:r>
              <w:rPr>
                <w:rFonts w:cs="Arial"/>
              </w:rPr>
              <w:t>thu</w:t>
            </w:r>
            <w:proofErr w:type="spellEnd"/>
            <w:r>
              <w:rPr>
                <w:rFonts w:cs="Arial"/>
              </w:rPr>
              <w:t xml:space="preserve"> 0706</w:t>
            </w:r>
          </w:p>
          <w:p w14:paraId="14B9F48F" w14:textId="77777777" w:rsidR="002022F9" w:rsidRDefault="002022F9" w:rsidP="00F54ED8">
            <w:pPr>
              <w:rPr>
                <w:rFonts w:cs="Arial"/>
              </w:rPr>
            </w:pPr>
            <w:r>
              <w:rPr>
                <w:rFonts w:cs="Arial"/>
              </w:rPr>
              <w:t xml:space="preserve">New </w:t>
            </w:r>
            <w:hyperlink r:id="rId577" w:history="1">
              <w:r w:rsidRPr="008D0AC7">
                <w:rPr>
                  <w:rStyle w:val="Hyperlink"/>
                  <w:rFonts w:cs="Arial"/>
                </w:rPr>
                <w:t>rev</w:t>
              </w:r>
            </w:hyperlink>
          </w:p>
          <w:p w14:paraId="3CE7DEFA" w14:textId="77777777" w:rsidR="002022F9" w:rsidRDefault="002022F9" w:rsidP="00F54ED8">
            <w:pPr>
              <w:rPr>
                <w:rFonts w:cs="Arial"/>
              </w:rPr>
            </w:pPr>
          </w:p>
          <w:p w14:paraId="2662032D" w14:textId="77777777" w:rsidR="002022F9" w:rsidRDefault="002022F9" w:rsidP="00F54ED8">
            <w:pPr>
              <w:rPr>
                <w:rFonts w:cs="Arial"/>
              </w:rPr>
            </w:pPr>
            <w:r>
              <w:rPr>
                <w:rFonts w:cs="Arial"/>
              </w:rPr>
              <w:t xml:space="preserve">Christian </w:t>
            </w:r>
            <w:proofErr w:type="spellStart"/>
            <w:r>
              <w:rPr>
                <w:rFonts w:cs="Arial"/>
              </w:rPr>
              <w:t>thu</w:t>
            </w:r>
            <w:proofErr w:type="spellEnd"/>
            <w:r>
              <w:rPr>
                <w:rFonts w:cs="Arial"/>
              </w:rPr>
              <w:t xml:space="preserve"> 0742</w:t>
            </w:r>
          </w:p>
          <w:p w14:paraId="19208D79" w14:textId="77777777" w:rsidR="002022F9" w:rsidRDefault="00E16FDB" w:rsidP="00F54ED8">
            <w:pPr>
              <w:rPr>
                <w:rFonts w:cs="Arial"/>
              </w:rPr>
            </w:pPr>
            <w:hyperlink r:id="rId578" w:history="1">
              <w:r w:rsidR="002022F9" w:rsidRPr="00A065CC">
                <w:rPr>
                  <w:rStyle w:val="Hyperlink"/>
                  <w:rFonts w:cs="Arial"/>
                </w:rPr>
                <w:t>rev</w:t>
              </w:r>
            </w:hyperlink>
          </w:p>
          <w:p w14:paraId="10E0104F" w14:textId="77777777" w:rsidR="002022F9" w:rsidRPr="00D95972" w:rsidRDefault="002022F9" w:rsidP="00F54ED8">
            <w:pPr>
              <w:rPr>
                <w:rFonts w:cs="Arial"/>
              </w:rPr>
            </w:pPr>
          </w:p>
        </w:tc>
      </w:tr>
      <w:tr w:rsidR="00243723" w:rsidRPr="00D95972" w14:paraId="173AE813" w14:textId="77777777" w:rsidTr="00243723">
        <w:tc>
          <w:tcPr>
            <w:tcW w:w="976" w:type="dxa"/>
            <w:tcBorders>
              <w:top w:val="nil"/>
              <w:left w:val="thinThickThinSmallGap" w:sz="24" w:space="0" w:color="auto"/>
              <w:bottom w:val="nil"/>
            </w:tcBorders>
          </w:tcPr>
          <w:p w14:paraId="318D5E6A" w14:textId="77777777" w:rsidR="00243723" w:rsidRPr="00D95972" w:rsidRDefault="00243723" w:rsidP="00F54ED8">
            <w:pPr>
              <w:rPr>
                <w:rFonts w:cs="Arial"/>
                <w:lang w:val="en-US"/>
              </w:rPr>
            </w:pPr>
          </w:p>
        </w:tc>
        <w:tc>
          <w:tcPr>
            <w:tcW w:w="1317" w:type="dxa"/>
            <w:gridSpan w:val="2"/>
            <w:tcBorders>
              <w:top w:val="nil"/>
              <w:bottom w:val="nil"/>
            </w:tcBorders>
            <w:shd w:val="clear" w:color="auto" w:fill="FFC000"/>
          </w:tcPr>
          <w:p w14:paraId="176BD71C" w14:textId="77777777" w:rsidR="00243723" w:rsidRPr="00D95972" w:rsidRDefault="00243723" w:rsidP="00F54ED8">
            <w:pPr>
              <w:rPr>
                <w:rFonts w:cs="Arial"/>
                <w:lang w:val="en-US"/>
              </w:rPr>
            </w:pPr>
            <w:r>
              <w:rPr>
                <w:rFonts w:cs="Arial"/>
                <w:lang w:val="en-US"/>
              </w:rPr>
              <w:t>Gets extended deadline</w:t>
            </w:r>
          </w:p>
        </w:tc>
        <w:tc>
          <w:tcPr>
            <w:tcW w:w="1088" w:type="dxa"/>
            <w:tcBorders>
              <w:top w:val="single" w:sz="4" w:space="0" w:color="auto"/>
              <w:bottom w:val="single" w:sz="4" w:space="0" w:color="auto"/>
            </w:tcBorders>
            <w:shd w:val="clear" w:color="auto" w:fill="FFFF00"/>
          </w:tcPr>
          <w:p w14:paraId="1F281568" w14:textId="1161DB4B" w:rsidR="00243723" w:rsidRPr="00C255AB" w:rsidRDefault="00243723" w:rsidP="00F54ED8">
            <w:r>
              <w:t>C1-224298</w:t>
            </w:r>
          </w:p>
        </w:tc>
        <w:tc>
          <w:tcPr>
            <w:tcW w:w="4191" w:type="dxa"/>
            <w:gridSpan w:val="3"/>
            <w:tcBorders>
              <w:top w:val="single" w:sz="4" w:space="0" w:color="auto"/>
              <w:bottom w:val="single" w:sz="4" w:space="0" w:color="auto"/>
            </w:tcBorders>
            <w:shd w:val="clear" w:color="auto" w:fill="FFFF00"/>
          </w:tcPr>
          <w:p w14:paraId="5FC9EE27" w14:textId="77777777" w:rsidR="00243723" w:rsidRPr="00C255AB" w:rsidRDefault="00243723" w:rsidP="00F54ED8">
            <w:r w:rsidRPr="00DE4088">
              <w:t xml:space="preserve">LS on </w:t>
            </w:r>
            <w:r>
              <w:t>u</w:t>
            </w:r>
            <w:r w:rsidRPr="00E27B9F">
              <w:t>ser-</w:t>
            </w:r>
            <w:r>
              <w:t>requested</w:t>
            </w:r>
            <w:r w:rsidRPr="00E27B9F">
              <w:t xml:space="preserve"> priority in emergency</w:t>
            </w:r>
            <w:r>
              <w:t xml:space="preserve"> state</w:t>
            </w:r>
          </w:p>
        </w:tc>
        <w:tc>
          <w:tcPr>
            <w:tcW w:w="1767" w:type="dxa"/>
            <w:tcBorders>
              <w:top w:val="single" w:sz="4" w:space="0" w:color="auto"/>
              <w:bottom w:val="single" w:sz="4" w:space="0" w:color="auto"/>
            </w:tcBorders>
            <w:shd w:val="clear" w:color="auto" w:fill="FFFF00"/>
          </w:tcPr>
          <w:p w14:paraId="60C230EC" w14:textId="77777777" w:rsidR="00243723" w:rsidRDefault="00243723" w:rsidP="00F54ED8">
            <w:pPr>
              <w:rPr>
                <w:rFonts w:cs="Arial"/>
              </w:rPr>
            </w:pPr>
            <w:r>
              <w:rPr>
                <w:rFonts w:cs="Arial"/>
              </w:rPr>
              <w:t>Lazaros</w:t>
            </w:r>
          </w:p>
        </w:tc>
        <w:tc>
          <w:tcPr>
            <w:tcW w:w="826" w:type="dxa"/>
            <w:tcBorders>
              <w:top w:val="single" w:sz="4" w:space="0" w:color="auto"/>
              <w:bottom w:val="single" w:sz="4" w:space="0" w:color="auto"/>
            </w:tcBorders>
            <w:shd w:val="clear" w:color="auto" w:fill="FFFF00"/>
          </w:tcPr>
          <w:p w14:paraId="14DBB703" w14:textId="77777777" w:rsidR="00243723" w:rsidRPr="003C7CDD" w:rsidRDefault="00243723" w:rsidP="00F54ED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536202F" w14:textId="77777777" w:rsidR="00243723" w:rsidRDefault="00243723" w:rsidP="00F54ED8">
            <w:pPr>
              <w:rPr>
                <w:ins w:id="1014" w:author="Nokia User" w:date="2022-05-19T18:02:00Z"/>
                <w:rFonts w:cs="Arial"/>
                <w:b/>
                <w:bCs/>
                <w:color w:val="FF0000"/>
              </w:rPr>
            </w:pPr>
            <w:ins w:id="1015" w:author="Nokia User" w:date="2022-05-19T18:02:00Z">
              <w:r>
                <w:rPr>
                  <w:rFonts w:cs="Arial"/>
                  <w:b/>
                  <w:bCs/>
                  <w:color w:val="FF0000"/>
                </w:rPr>
                <w:t>Revision of C1-224292</w:t>
              </w:r>
            </w:ins>
          </w:p>
          <w:p w14:paraId="49E1EF2C" w14:textId="7BA14738" w:rsidR="00243723" w:rsidRDefault="00243723" w:rsidP="00F54ED8">
            <w:pPr>
              <w:rPr>
                <w:ins w:id="1016" w:author="Nokia User" w:date="2022-05-19T18:02:00Z"/>
                <w:rFonts w:cs="Arial"/>
                <w:b/>
                <w:bCs/>
                <w:color w:val="FF0000"/>
              </w:rPr>
            </w:pPr>
            <w:ins w:id="1017" w:author="Nokia User" w:date="2022-05-19T18:02:00Z">
              <w:r>
                <w:rPr>
                  <w:rFonts w:cs="Arial"/>
                  <w:b/>
                  <w:bCs/>
                  <w:color w:val="FF0000"/>
                </w:rPr>
                <w:t>_________________________________________</w:t>
              </w:r>
            </w:ins>
          </w:p>
          <w:p w14:paraId="4C08A96F" w14:textId="72267EF8" w:rsidR="00243723" w:rsidRDefault="00243723" w:rsidP="00F54ED8">
            <w:pPr>
              <w:rPr>
                <w:rFonts w:cs="Arial"/>
                <w:b/>
                <w:bCs/>
                <w:color w:val="FF0000"/>
              </w:rPr>
            </w:pPr>
            <w:r w:rsidRPr="00C255AB">
              <w:rPr>
                <w:rFonts w:cs="Arial"/>
                <w:b/>
                <w:bCs/>
                <w:color w:val="FF0000"/>
              </w:rPr>
              <w:t>NEW LS</w:t>
            </w:r>
          </w:p>
          <w:p w14:paraId="0358DBC6" w14:textId="77777777" w:rsidR="00243723" w:rsidRDefault="00243723" w:rsidP="00F54ED8">
            <w:pPr>
              <w:rPr>
                <w:rFonts w:cs="Arial"/>
                <w:b/>
                <w:bCs/>
                <w:color w:val="FF0000"/>
              </w:rPr>
            </w:pPr>
            <w:r>
              <w:rPr>
                <w:rFonts w:cs="Arial"/>
                <w:b/>
                <w:bCs/>
                <w:color w:val="FF0000"/>
              </w:rPr>
              <w:t xml:space="preserve">Only change in the next version is to correct the </w:t>
            </w:r>
            <w:proofErr w:type="spellStart"/>
            <w:r>
              <w:rPr>
                <w:rFonts w:cs="Arial"/>
                <w:b/>
                <w:bCs/>
                <w:color w:val="FF0000"/>
              </w:rPr>
              <w:t>tdoc</w:t>
            </w:r>
            <w:proofErr w:type="spellEnd"/>
          </w:p>
          <w:p w14:paraId="02F3E33F" w14:textId="77777777" w:rsidR="00243723" w:rsidRDefault="00243723" w:rsidP="00F54ED8">
            <w:pPr>
              <w:rPr>
                <w:rFonts w:cs="Arial"/>
                <w:b/>
                <w:bCs/>
                <w:color w:val="FF0000"/>
              </w:rPr>
            </w:pPr>
          </w:p>
          <w:p w14:paraId="616190B9" w14:textId="77777777" w:rsidR="00243723" w:rsidRPr="00C255AB" w:rsidRDefault="00243723" w:rsidP="00F54ED8">
            <w:pPr>
              <w:rPr>
                <w:rFonts w:cs="Arial"/>
              </w:rPr>
            </w:pPr>
            <w:r w:rsidRPr="00C255AB">
              <w:rPr>
                <w:rFonts w:cs="Arial"/>
              </w:rPr>
              <w:t>CC#6</w:t>
            </w:r>
          </w:p>
          <w:p w14:paraId="76F9E2D2" w14:textId="77777777" w:rsidR="00243723" w:rsidRPr="00C255AB" w:rsidRDefault="00243723" w:rsidP="00F54ED8">
            <w:pPr>
              <w:rPr>
                <w:rFonts w:cs="Arial"/>
              </w:rPr>
            </w:pPr>
            <w:r w:rsidRPr="00C255AB">
              <w:rPr>
                <w:rFonts w:cs="Arial"/>
              </w:rPr>
              <w:t>Mike text is ok</w:t>
            </w:r>
          </w:p>
          <w:p w14:paraId="6B7F8C6B" w14:textId="77777777" w:rsidR="00243723" w:rsidRPr="00C255AB" w:rsidRDefault="00243723" w:rsidP="00F54ED8">
            <w:pPr>
              <w:rPr>
                <w:rFonts w:cs="Arial"/>
                <w:b/>
                <w:bCs/>
              </w:rPr>
            </w:pPr>
          </w:p>
        </w:tc>
      </w:tr>
      <w:tr w:rsidR="00245B0D" w:rsidRPr="00D95972" w14:paraId="148E79B0" w14:textId="77777777" w:rsidTr="00D329C5">
        <w:tc>
          <w:tcPr>
            <w:tcW w:w="976" w:type="dxa"/>
            <w:tcBorders>
              <w:top w:val="nil"/>
              <w:left w:val="thinThickThinSmallGap" w:sz="24" w:space="0" w:color="auto"/>
              <w:bottom w:val="nil"/>
            </w:tcBorders>
          </w:tcPr>
          <w:p w14:paraId="66229D82"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59015F43" w14:textId="216D95A2" w:rsidR="00245B0D" w:rsidRPr="0042684D" w:rsidRDefault="00245B0D" w:rsidP="00245B0D">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245B0D" w:rsidRPr="00142190" w:rsidRDefault="00245B0D" w:rsidP="00245B0D"/>
        </w:tc>
        <w:tc>
          <w:tcPr>
            <w:tcW w:w="4191" w:type="dxa"/>
            <w:gridSpan w:val="3"/>
            <w:tcBorders>
              <w:top w:val="single" w:sz="4" w:space="0" w:color="auto"/>
              <w:bottom w:val="single" w:sz="4" w:space="0" w:color="auto"/>
            </w:tcBorders>
            <w:shd w:val="clear" w:color="auto" w:fill="auto"/>
          </w:tcPr>
          <w:p w14:paraId="226F9379" w14:textId="317AA0F7" w:rsidR="00245B0D" w:rsidRPr="00142190" w:rsidRDefault="00245B0D" w:rsidP="00245B0D">
            <w:pPr>
              <w:rPr>
                <w:rFonts w:cs="Arial"/>
              </w:rPr>
            </w:pPr>
          </w:p>
        </w:tc>
        <w:tc>
          <w:tcPr>
            <w:tcW w:w="1767" w:type="dxa"/>
            <w:tcBorders>
              <w:top w:val="single" w:sz="4" w:space="0" w:color="auto"/>
              <w:bottom w:val="single" w:sz="4" w:space="0" w:color="auto"/>
            </w:tcBorders>
            <w:shd w:val="clear" w:color="auto" w:fill="auto"/>
          </w:tcPr>
          <w:p w14:paraId="2D795D2E" w14:textId="01B5AB56"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3F8677C"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245B0D" w:rsidRDefault="00245B0D" w:rsidP="00245B0D">
            <w:pPr>
              <w:rPr>
                <w:rFonts w:cs="Arial"/>
                <w:b/>
                <w:bCs/>
                <w:color w:val="FF0000"/>
                <w:sz w:val="22"/>
                <w:szCs w:val="22"/>
              </w:rPr>
            </w:pPr>
          </w:p>
        </w:tc>
      </w:tr>
      <w:tr w:rsidR="00245B0D" w:rsidRPr="00D95972" w14:paraId="6A94DBB2" w14:textId="77777777" w:rsidTr="00D329C5">
        <w:tc>
          <w:tcPr>
            <w:tcW w:w="976" w:type="dxa"/>
            <w:tcBorders>
              <w:top w:val="nil"/>
              <w:left w:val="thinThickThinSmallGap" w:sz="24" w:space="0" w:color="auto"/>
              <w:bottom w:val="nil"/>
            </w:tcBorders>
          </w:tcPr>
          <w:p w14:paraId="29B6BAA7" w14:textId="77777777" w:rsidR="00245B0D" w:rsidRPr="00D95972" w:rsidRDefault="00245B0D" w:rsidP="00245B0D">
            <w:pPr>
              <w:rPr>
                <w:rFonts w:cs="Arial"/>
                <w:lang w:val="en-US"/>
              </w:rPr>
            </w:pPr>
          </w:p>
        </w:tc>
        <w:tc>
          <w:tcPr>
            <w:tcW w:w="1317" w:type="dxa"/>
            <w:gridSpan w:val="2"/>
            <w:tcBorders>
              <w:top w:val="nil"/>
              <w:bottom w:val="nil"/>
            </w:tcBorders>
          </w:tcPr>
          <w:p w14:paraId="622351D6"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245B0D" w:rsidRPr="006D0EE8"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245B0D" w:rsidRPr="006D0EE8" w:rsidRDefault="00245B0D" w:rsidP="00245B0D">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245B0D" w:rsidRDefault="00245B0D" w:rsidP="00245B0D">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245B0D" w:rsidRPr="00AB5FEE"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245B0D" w:rsidRPr="006D0EE8" w:rsidRDefault="00245B0D" w:rsidP="00245B0D">
            <w:pPr>
              <w:rPr>
                <w:rFonts w:cs="Arial"/>
                <w:b/>
                <w:bCs/>
                <w:color w:val="FF0000"/>
                <w:sz w:val="22"/>
                <w:szCs w:val="22"/>
                <w:lang w:val="en-US"/>
              </w:rPr>
            </w:pPr>
          </w:p>
        </w:tc>
      </w:tr>
      <w:tr w:rsidR="00245B0D" w:rsidRPr="00D95972" w14:paraId="3E79DE32" w14:textId="77777777" w:rsidTr="00D329C5">
        <w:tc>
          <w:tcPr>
            <w:tcW w:w="976" w:type="dxa"/>
            <w:tcBorders>
              <w:top w:val="nil"/>
              <w:left w:val="thinThickThinSmallGap" w:sz="24" w:space="0" w:color="auto"/>
              <w:bottom w:val="nil"/>
            </w:tcBorders>
          </w:tcPr>
          <w:p w14:paraId="125A76B0" w14:textId="77777777" w:rsidR="00245B0D" w:rsidRPr="00D95972" w:rsidRDefault="00245B0D" w:rsidP="00245B0D">
            <w:pPr>
              <w:rPr>
                <w:rFonts w:cs="Arial"/>
                <w:lang w:val="en-US"/>
              </w:rPr>
            </w:pPr>
          </w:p>
        </w:tc>
        <w:tc>
          <w:tcPr>
            <w:tcW w:w="1317" w:type="dxa"/>
            <w:gridSpan w:val="2"/>
            <w:tcBorders>
              <w:top w:val="nil"/>
              <w:bottom w:val="nil"/>
            </w:tcBorders>
          </w:tcPr>
          <w:p w14:paraId="33880233"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245B0D" w:rsidRPr="009A4107"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245B0D" w:rsidRPr="009A4107" w:rsidRDefault="00245B0D" w:rsidP="00245B0D">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245B0D" w:rsidRPr="009A4107" w:rsidRDefault="00245B0D" w:rsidP="00245B0D">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245B0D" w:rsidRPr="00AB5FEE"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245B0D" w:rsidRPr="009A4107" w:rsidRDefault="00245B0D" w:rsidP="00245B0D">
            <w:pPr>
              <w:rPr>
                <w:rFonts w:cs="Arial"/>
                <w:color w:val="000000"/>
                <w:lang w:val="en-US"/>
              </w:rPr>
            </w:pPr>
          </w:p>
        </w:tc>
      </w:tr>
      <w:tr w:rsidR="00245B0D" w:rsidRPr="00D95972" w14:paraId="0B5E649F" w14:textId="77777777" w:rsidTr="00D329C5">
        <w:tc>
          <w:tcPr>
            <w:tcW w:w="976" w:type="dxa"/>
            <w:tcBorders>
              <w:top w:val="nil"/>
              <w:left w:val="thinThickThinSmallGap" w:sz="24" w:space="0" w:color="auto"/>
              <w:bottom w:val="nil"/>
            </w:tcBorders>
          </w:tcPr>
          <w:p w14:paraId="06562A6F" w14:textId="77777777" w:rsidR="00245B0D" w:rsidRPr="00D95972" w:rsidRDefault="00245B0D" w:rsidP="00245B0D">
            <w:pPr>
              <w:rPr>
                <w:rFonts w:cs="Arial"/>
                <w:lang w:val="en-US"/>
              </w:rPr>
            </w:pPr>
          </w:p>
        </w:tc>
        <w:tc>
          <w:tcPr>
            <w:tcW w:w="1317" w:type="dxa"/>
            <w:gridSpan w:val="2"/>
            <w:tcBorders>
              <w:top w:val="nil"/>
              <w:bottom w:val="nil"/>
            </w:tcBorders>
          </w:tcPr>
          <w:p w14:paraId="32A69481" w14:textId="77777777" w:rsidR="00245B0D" w:rsidRPr="00D95972" w:rsidRDefault="00245B0D" w:rsidP="00245B0D">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245B0D" w:rsidRPr="009027A6" w:rsidRDefault="00245B0D" w:rsidP="00245B0D"/>
        </w:tc>
        <w:tc>
          <w:tcPr>
            <w:tcW w:w="4191" w:type="dxa"/>
            <w:gridSpan w:val="3"/>
            <w:tcBorders>
              <w:top w:val="single" w:sz="4" w:space="0" w:color="auto"/>
              <w:bottom w:val="single" w:sz="12" w:space="0" w:color="auto"/>
            </w:tcBorders>
            <w:shd w:val="clear" w:color="auto" w:fill="FFFFFF"/>
          </w:tcPr>
          <w:p w14:paraId="678CE2A4" w14:textId="77777777" w:rsidR="00245B0D" w:rsidRDefault="00245B0D" w:rsidP="00245B0D">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245B0D" w:rsidRDefault="00245B0D" w:rsidP="00245B0D">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245B0D" w:rsidRDefault="00245B0D" w:rsidP="00245B0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245B0D" w:rsidRDefault="00245B0D" w:rsidP="00245B0D"/>
        </w:tc>
      </w:tr>
      <w:tr w:rsidR="00245B0D"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245B0D" w:rsidRPr="00D95972" w:rsidRDefault="00245B0D" w:rsidP="00245B0D">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245B0D" w:rsidRPr="00D95972" w:rsidRDefault="00245B0D" w:rsidP="00245B0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245B0D" w:rsidRPr="00D95972" w:rsidRDefault="00245B0D" w:rsidP="00245B0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245B0D" w:rsidRPr="008B7AD1" w:rsidRDefault="00245B0D" w:rsidP="00245B0D">
            <w:pPr>
              <w:rPr>
                <w:rFonts w:cs="Arial"/>
                <w:bCs/>
              </w:rPr>
            </w:pPr>
            <w:r w:rsidRPr="008B7AD1">
              <w:rPr>
                <w:rFonts w:cs="Arial"/>
                <w:bCs/>
              </w:rPr>
              <w:t xml:space="preserve">Title </w:t>
            </w:r>
          </w:p>
          <w:p w14:paraId="1A97B6D6" w14:textId="77777777" w:rsidR="00245B0D" w:rsidRPr="008B7AD1" w:rsidRDefault="00245B0D" w:rsidP="00245B0D">
            <w:pPr>
              <w:rPr>
                <w:rFonts w:cs="Arial"/>
                <w:bCs/>
              </w:rPr>
            </w:pPr>
          </w:p>
          <w:p w14:paraId="494DE95D" w14:textId="77777777" w:rsidR="00245B0D" w:rsidRPr="008B7AD1" w:rsidRDefault="00245B0D" w:rsidP="00245B0D">
            <w:pPr>
              <w:rPr>
                <w:rFonts w:cs="Arial"/>
                <w:bCs/>
              </w:rPr>
            </w:pPr>
            <w:r w:rsidRPr="008B7AD1">
              <w:rPr>
                <w:rFonts w:cs="Arial"/>
                <w:bCs/>
              </w:rPr>
              <w:t>Prioritization of documents within this category will be done during the meeting.</w:t>
            </w:r>
          </w:p>
          <w:p w14:paraId="4CFE6269" w14:textId="77777777" w:rsidR="00245B0D" w:rsidRPr="008B7AD1" w:rsidRDefault="00245B0D" w:rsidP="00245B0D">
            <w:pPr>
              <w:rPr>
                <w:rFonts w:cs="Arial"/>
                <w:bCs/>
              </w:rPr>
            </w:pPr>
          </w:p>
          <w:p w14:paraId="561236E0" w14:textId="77777777" w:rsidR="00245B0D" w:rsidRPr="00D95972" w:rsidRDefault="00245B0D" w:rsidP="00245B0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245B0D" w:rsidRPr="00D95972" w:rsidRDefault="00245B0D" w:rsidP="00245B0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245B0D" w:rsidRPr="00D95972" w:rsidRDefault="00245B0D" w:rsidP="00245B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245B0D" w:rsidRPr="00D95972" w:rsidRDefault="00245B0D" w:rsidP="00245B0D">
            <w:pPr>
              <w:rPr>
                <w:rFonts w:cs="Arial"/>
              </w:rPr>
            </w:pPr>
            <w:r w:rsidRPr="00D95972">
              <w:rPr>
                <w:rFonts w:cs="Arial"/>
              </w:rPr>
              <w:t xml:space="preserve">Result &amp; comments </w:t>
            </w:r>
          </w:p>
          <w:p w14:paraId="35C94561" w14:textId="77777777" w:rsidR="00245B0D" w:rsidRPr="00D95972" w:rsidRDefault="00245B0D" w:rsidP="00245B0D">
            <w:pPr>
              <w:rPr>
                <w:rFonts w:cs="Arial"/>
              </w:rPr>
            </w:pPr>
          </w:p>
          <w:p w14:paraId="05777CB3" w14:textId="77777777" w:rsidR="00245B0D" w:rsidRPr="00D95972" w:rsidRDefault="00245B0D" w:rsidP="00245B0D">
            <w:pPr>
              <w:rPr>
                <w:rFonts w:cs="Arial"/>
              </w:rPr>
            </w:pPr>
            <w:r w:rsidRPr="00D95972">
              <w:rPr>
                <w:rFonts w:cs="Arial"/>
              </w:rPr>
              <w:t xml:space="preserve">Late documents and documents which were submitted with erroneous or incomplete information </w:t>
            </w:r>
          </w:p>
        </w:tc>
      </w:tr>
      <w:tr w:rsidR="00245B0D" w:rsidRPr="00D95972" w14:paraId="234B31D3" w14:textId="77777777" w:rsidTr="00D329C5">
        <w:tc>
          <w:tcPr>
            <w:tcW w:w="976" w:type="dxa"/>
            <w:tcBorders>
              <w:left w:val="thinThickThinSmallGap" w:sz="24" w:space="0" w:color="auto"/>
              <w:bottom w:val="nil"/>
            </w:tcBorders>
          </w:tcPr>
          <w:p w14:paraId="51C1DEBF" w14:textId="77777777" w:rsidR="00245B0D" w:rsidRPr="00D95972" w:rsidRDefault="00245B0D" w:rsidP="00245B0D">
            <w:pPr>
              <w:rPr>
                <w:rFonts w:cs="Arial"/>
              </w:rPr>
            </w:pPr>
          </w:p>
        </w:tc>
        <w:tc>
          <w:tcPr>
            <w:tcW w:w="1317" w:type="dxa"/>
            <w:gridSpan w:val="2"/>
            <w:tcBorders>
              <w:bottom w:val="nil"/>
            </w:tcBorders>
          </w:tcPr>
          <w:p w14:paraId="158B1DB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5004855"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2521E3AE"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20284FAC"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245B0D" w:rsidRPr="00D326B1" w:rsidRDefault="00245B0D" w:rsidP="00245B0D">
            <w:pPr>
              <w:rPr>
                <w:rFonts w:cs="Arial"/>
              </w:rPr>
            </w:pPr>
          </w:p>
        </w:tc>
      </w:tr>
      <w:tr w:rsidR="00245B0D" w:rsidRPr="00D95972" w14:paraId="7056197F" w14:textId="77777777" w:rsidTr="00D329C5">
        <w:tc>
          <w:tcPr>
            <w:tcW w:w="976" w:type="dxa"/>
            <w:tcBorders>
              <w:left w:val="thinThickThinSmallGap" w:sz="24" w:space="0" w:color="auto"/>
              <w:bottom w:val="nil"/>
            </w:tcBorders>
          </w:tcPr>
          <w:p w14:paraId="16C320B4" w14:textId="77777777" w:rsidR="00245B0D" w:rsidRPr="00D95972" w:rsidRDefault="00245B0D" w:rsidP="00245B0D">
            <w:pPr>
              <w:rPr>
                <w:rFonts w:cs="Arial"/>
              </w:rPr>
            </w:pPr>
          </w:p>
        </w:tc>
        <w:tc>
          <w:tcPr>
            <w:tcW w:w="1317" w:type="dxa"/>
            <w:gridSpan w:val="2"/>
            <w:tcBorders>
              <w:bottom w:val="nil"/>
            </w:tcBorders>
          </w:tcPr>
          <w:p w14:paraId="56CA63F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D690A7D"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4EF8AA63"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34AD7F97"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245B0D" w:rsidRPr="00D326B1" w:rsidRDefault="00245B0D" w:rsidP="00245B0D">
            <w:pPr>
              <w:rPr>
                <w:rFonts w:cs="Arial"/>
              </w:rPr>
            </w:pPr>
          </w:p>
        </w:tc>
      </w:tr>
      <w:tr w:rsidR="00245B0D" w:rsidRPr="00D95972" w14:paraId="3EB6BC51" w14:textId="77777777" w:rsidTr="00D329C5">
        <w:tc>
          <w:tcPr>
            <w:tcW w:w="976" w:type="dxa"/>
            <w:tcBorders>
              <w:left w:val="thinThickThinSmallGap" w:sz="24" w:space="0" w:color="auto"/>
              <w:bottom w:val="nil"/>
            </w:tcBorders>
          </w:tcPr>
          <w:p w14:paraId="321D0A02" w14:textId="77777777" w:rsidR="00245B0D" w:rsidRPr="00D95972" w:rsidRDefault="00245B0D" w:rsidP="00245B0D">
            <w:pPr>
              <w:rPr>
                <w:rFonts w:cs="Arial"/>
              </w:rPr>
            </w:pPr>
          </w:p>
        </w:tc>
        <w:tc>
          <w:tcPr>
            <w:tcW w:w="1317" w:type="dxa"/>
            <w:gridSpan w:val="2"/>
            <w:tcBorders>
              <w:bottom w:val="nil"/>
            </w:tcBorders>
          </w:tcPr>
          <w:p w14:paraId="1F15C5B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4EF944"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147A86BB"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3B8F6C35"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245B0D" w:rsidRPr="00D326B1" w:rsidRDefault="00245B0D" w:rsidP="00245B0D">
            <w:pPr>
              <w:rPr>
                <w:rFonts w:cs="Arial"/>
              </w:rPr>
            </w:pPr>
          </w:p>
        </w:tc>
      </w:tr>
      <w:tr w:rsidR="00245B0D" w:rsidRPr="00D95972" w14:paraId="2BCBA04C" w14:textId="77777777" w:rsidTr="00D329C5">
        <w:tc>
          <w:tcPr>
            <w:tcW w:w="976" w:type="dxa"/>
            <w:tcBorders>
              <w:left w:val="thinThickThinSmallGap" w:sz="24" w:space="0" w:color="auto"/>
              <w:bottom w:val="nil"/>
            </w:tcBorders>
          </w:tcPr>
          <w:p w14:paraId="036355A2" w14:textId="77777777" w:rsidR="00245B0D" w:rsidRPr="00D95972" w:rsidRDefault="00245B0D" w:rsidP="00245B0D">
            <w:pPr>
              <w:rPr>
                <w:rFonts w:cs="Arial"/>
              </w:rPr>
            </w:pPr>
          </w:p>
        </w:tc>
        <w:tc>
          <w:tcPr>
            <w:tcW w:w="1317" w:type="dxa"/>
            <w:gridSpan w:val="2"/>
            <w:tcBorders>
              <w:bottom w:val="nil"/>
            </w:tcBorders>
          </w:tcPr>
          <w:p w14:paraId="14D8D20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CFE8739"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47084B19"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2435D886"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245B0D" w:rsidRPr="00D326B1" w:rsidRDefault="00245B0D" w:rsidP="00245B0D">
            <w:pPr>
              <w:rPr>
                <w:rFonts w:cs="Arial"/>
              </w:rPr>
            </w:pPr>
          </w:p>
        </w:tc>
      </w:tr>
      <w:tr w:rsidR="00245B0D"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245B0D" w:rsidRPr="00D95972" w:rsidRDefault="00245B0D" w:rsidP="00245B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245B0D" w:rsidRPr="00D95972" w:rsidRDefault="00245B0D" w:rsidP="00245B0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245B0D" w:rsidRPr="00D95972" w:rsidRDefault="00245B0D" w:rsidP="00245B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245B0D" w:rsidRPr="00D95972" w:rsidRDefault="00245B0D" w:rsidP="00245B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245B0D" w:rsidRPr="00D95972" w:rsidRDefault="00245B0D" w:rsidP="00245B0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245B0D" w:rsidRPr="00D95972" w:rsidRDefault="00245B0D" w:rsidP="00245B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245B0D" w:rsidRPr="00D95972" w:rsidRDefault="00245B0D" w:rsidP="00245B0D">
            <w:pPr>
              <w:rPr>
                <w:rFonts w:cs="Arial"/>
              </w:rPr>
            </w:pPr>
            <w:r w:rsidRPr="00D95972">
              <w:rPr>
                <w:rFonts w:cs="Arial"/>
              </w:rPr>
              <w:t>Result &amp; comments</w:t>
            </w:r>
          </w:p>
        </w:tc>
      </w:tr>
      <w:tr w:rsidR="00245B0D" w:rsidRPr="00D95972" w14:paraId="7F2CA995" w14:textId="77777777" w:rsidTr="00D329C5">
        <w:tc>
          <w:tcPr>
            <w:tcW w:w="976" w:type="dxa"/>
            <w:tcBorders>
              <w:left w:val="thinThickThinSmallGap" w:sz="24" w:space="0" w:color="auto"/>
              <w:bottom w:val="nil"/>
            </w:tcBorders>
          </w:tcPr>
          <w:p w14:paraId="6DCF56FF" w14:textId="77777777" w:rsidR="00245B0D" w:rsidRPr="00D95972" w:rsidRDefault="00245B0D" w:rsidP="00245B0D">
            <w:pPr>
              <w:rPr>
                <w:rFonts w:cs="Arial"/>
              </w:rPr>
            </w:pPr>
          </w:p>
        </w:tc>
        <w:tc>
          <w:tcPr>
            <w:tcW w:w="1317" w:type="dxa"/>
            <w:gridSpan w:val="2"/>
            <w:tcBorders>
              <w:bottom w:val="nil"/>
            </w:tcBorders>
          </w:tcPr>
          <w:p w14:paraId="4649632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86DCC60"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5E05F5D6"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25B4F86C"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245B0D" w:rsidRPr="00D326B1" w:rsidRDefault="00245B0D" w:rsidP="00245B0D">
            <w:pPr>
              <w:rPr>
                <w:rFonts w:cs="Arial"/>
              </w:rPr>
            </w:pPr>
          </w:p>
        </w:tc>
      </w:tr>
      <w:tr w:rsidR="00245B0D" w:rsidRPr="00D95972" w14:paraId="02BB158C" w14:textId="77777777" w:rsidTr="00D329C5">
        <w:tc>
          <w:tcPr>
            <w:tcW w:w="976" w:type="dxa"/>
            <w:tcBorders>
              <w:left w:val="thinThickThinSmallGap" w:sz="24" w:space="0" w:color="auto"/>
              <w:bottom w:val="nil"/>
            </w:tcBorders>
          </w:tcPr>
          <w:p w14:paraId="6F72C28B" w14:textId="77777777" w:rsidR="00245B0D" w:rsidRPr="00D95972" w:rsidRDefault="00245B0D" w:rsidP="00245B0D">
            <w:pPr>
              <w:rPr>
                <w:rFonts w:cs="Arial"/>
              </w:rPr>
            </w:pPr>
          </w:p>
        </w:tc>
        <w:tc>
          <w:tcPr>
            <w:tcW w:w="1317" w:type="dxa"/>
            <w:gridSpan w:val="2"/>
            <w:tcBorders>
              <w:bottom w:val="nil"/>
            </w:tcBorders>
          </w:tcPr>
          <w:p w14:paraId="209E53C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50171FA"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36D554ED"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3127D8DF"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245B0D" w:rsidRPr="00D326B1" w:rsidRDefault="00245B0D" w:rsidP="00245B0D">
            <w:pPr>
              <w:rPr>
                <w:rFonts w:cs="Arial"/>
              </w:rPr>
            </w:pPr>
          </w:p>
        </w:tc>
      </w:tr>
      <w:tr w:rsidR="00245B0D" w:rsidRPr="00D95972" w14:paraId="669F4102" w14:textId="77777777" w:rsidTr="00D329C5">
        <w:tc>
          <w:tcPr>
            <w:tcW w:w="976" w:type="dxa"/>
            <w:tcBorders>
              <w:left w:val="thinThickThinSmallGap" w:sz="24" w:space="0" w:color="auto"/>
              <w:bottom w:val="nil"/>
            </w:tcBorders>
          </w:tcPr>
          <w:p w14:paraId="5E363CC0" w14:textId="77777777" w:rsidR="00245B0D" w:rsidRPr="00D95972" w:rsidRDefault="00245B0D" w:rsidP="00245B0D">
            <w:pPr>
              <w:rPr>
                <w:rFonts w:cs="Arial"/>
              </w:rPr>
            </w:pPr>
          </w:p>
        </w:tc>
        <w:tc>
          <w:tcPr>
            <w:tcW w:w="1317" w:type="dxa"/>
            <w:gridSpan w:val="2"/>
            <w:tcBorders>
              <w:bottom w:val="nil"/>
            </w:tcBorders>
          </w:tcPr>
          <w:p w14:paraId="61C587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1FED783"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5CF706E8"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0BD0CCF3"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245B0D" w:rsidRPr="00D326B1" w:rsidRDefault="00245B0D" w:rsidP="00245B0D">
            <w:pPr>
              <w:rPr>
                <w:rFonts w:cs="Arial"/>
              </w:rPr>
            </w:pPr>
          </w:p>
        </w:tc>
      </w:tr>
      <w:tr w:rsidR="00245B0D"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245B0D" w:rsidRPr="00D95972" w:rsidRDefault="00245B0D" w:rsidP="00245B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245B0D" w:rsidRPr="00D95972" w:rsidRDefault="00245B0D" w:rsidP="00245B0D">
            <w:pPr>
              <w:rPr>
                <w:rFonts w:cs="Arial"/>
              </w:rPr>
            </w:pPr>
            <w:r w:rsidRPr="00D95972">
              <w:rPr>
                <w:rFonts w:cs="Arial"/>
              </w:rPr>
              <w:t>Closing</w:t>
            </w:r>
          </w:p>
          <w:p w14:paraId="5C0691AC" w14:textId="77777777" w:rsidR="00245B0D" w:rsidRPr="008B7AD1" w:rsidRDefault="00245B0D" w:rsidP="00245B0D">
            <w:pPr>
              <w:rPr>
                <w:rFonts w:cs="Arial"/>
              </w:rPr>
            </w:pPr>
            <w:r w:rsidRPr="008B7AD1">
              <w:rPr>
                <w:rFonts w:cs="Arial"/>
              </w:rPr>
              <w:t>Friday</w:t>
            </w:r>
          </w:p>
          <w:p w14:paraId="030F68FA" w14:textId="62DC9CEB" w:rsidR="00245B0D" w:rsidRPr="00D95972" w:rsidRDefault="00245B0D" w:rsidP="00245B0D">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245B0D" w:rsidRPr="00D95972" w:rsidRDefault="00245B0D" w:rsidP="00245B0D">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245B0D" w:rsidRPr="00D95972" w:rsidRDefault="00245B0D" w:rsidP="00245B0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245B0D" w:rsidRPr="00D95972" w:rsidRDefault="00245B0D" w:rsidP="00245B0D">
            <w:pPr>
              <w:rPr>
                <w:rFonts w:cs="Arial"/>
              </w:rPr>
            </w:pPr>
          </w:p>
        </w:tc>
        <w:tc>
          <w:tcPr>
            <w:tcW w:w="826" w:type="dxa"/>
            <w:tcBorders>
              <w:top w:val="single" w:sz="12" w:space="0" w:color="auto"/>
              <w:bottom w:val="single" w:sz="4" w:space="0" w:color="auto"/>
            </w:tcBorders>
            <w:shd w:val="clear" w:color="auto" w:fill="0000FF"/>
          </w:tcPr>
          <w:p w14:paraId="75178271" w14:textId="77777777" w:rsidR="00245B0D" w:rsidRPr="00D95972" w:rsidRDefault="00245B0D" w:rsidP="00245B0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245B0D" w:rsidRPr="00D95972" w:rsidRDefault="00245B0D" w:rsidP="00245B0D">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245B0D" w:rsidRPr="00D95972" w14:paraId="05A80C3F" w14:textId="77777777" w:rsidTr="00D329C5">
        <w:tc>
          <w:tcPr>
            <w:tcW w:w="976" w:type="dxa"/>
            <w:tcBorders>
              <w:left w:val="thinThickThinSmallGap" w:sz="24" w:space="0" w:color="auto"/>
              <w:bottom w:val="nil"/>
            </w:tcBorders>
          </w:tcPr>
          <w:p w14:paraId="0A673D79" w14:textId="77777777" w:rsidR="00245B0D" w:rsidRPr="00D95972" w:rsidRDefault="00245B0D" w:rsidP="00245B0D">
            <w:pPr>
              <w:rPr>
                <w:rFonts w:cs="Arial"/>
              </w:rPr>
            </w:pPr>
          </w:p>
        </w:tc>
        <w:tc>
          <w:tcPr>
            <w:tcW w:w="1317" w:type="dxa"/>
            <w:gridSpan w:val="2"/>
            <w:tcBorders>
              <w:bottom w:val="nil"/>
            </w:tcBorders>
          </w:tcPr>
          <w:p w14:paraId="35AE0B2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0EF6402"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245B0D" w:rsidRPr="00E32EA2" w:rsidRDefault="00245B0D" w:rsidP="00245B0D">
            <w:pPr>
              <w:rPr>
                <w:rFonts w:cs="Arial"/>
                <w:b/>
                <w:bCs/>
                <w:iCs/>
                <w:color w:val="FF0000"/>
              </w:rPr>
            </w:pPr>
            <w:r w:rsidRPr="00E32EA2">
              <w:rPr>
                <w:rFonts w:cs="Arial"/>
                <w:b/>
                <w:bCs/>
                <w:iCs/>
                <w:color w:val="FF0000"/>
              </w:rPr>
              <w:t xml:space="preserve">Last upload of revisions: </w:t>
            </w:r>
          </w:p>
          <w:p w14:paraId="6B842E50" w14:textId="21E1FBDC" w:rsidR="00245B0D" w:rsidRDefault="00245B0D" w:rsidP="00245B0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19</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2</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245B0D" w:rsidRPr="00E32EA2" w:rsidRDefault="00245B0D" w:rsidP="00245B0D">
            <w:pPr>
              <w:rPr>
                <w:rFonts w:cs="Arial"/>
                <w:b/>
                <w:bCs/>
                <w:iCs/>
                <w:color w:val="FF0000"/>
              </w:rPr>
            </w:pPr>
          </w:p>
          <w:p w14:paraId="76EADDE6" w14:textId="77777777" w:rsidR="00245B0D" w:rsidRPr="00E32EA2" w:rsidRDefault="00245B0D" w:rsidP="00245B0D">
            <w:pPr>
              <w:rPr>
                <w:rFonts w:cs="Arial"/>
                <w:b/>
                <w:bCs/>
                <w:iCs/>
                <w:color w:val="FF0000"/>
              </w:rPr>
            </w:pPr>
          </w:p>
          <w:p w14:paraId="2B4FBB4A" w14:textId="77777777" w:rsidR="00245B0D" w:rsidRPr="00E32EA2" w:rsidRDefault="00245B0D" w:rsidP="00245B0D">
            <w:pPr>
              <w:rPr>
                <w:rFonts w:cs="Arial"/>
                <w:b/>
                <w:bCs/>
                <w:iCs/>
                <w:color w:val="FF0000"/>
              </w:rPr>
            </w:pPr>
            <w:r w:rsidRPr="00E32EA2">
              <w:rPr>
                <w:rFonts w:cs="Arial"/>
                <w:b/>
                <w:bCs/>
                <w:iCs/>
                <w:color w:val="FF0000"/>
              </w:rPr>
              <w:t>Last comments:</w:t>
            </w:r>
          </w:p>
          <w:p w14:paraId="2CD0CDBE" w14:textId="3792C83B" w:rsidR="00245B0D" w:rsidRPr="00E32EA2" w:rsidRDefault="00245B0D" w:rsidP="00245B0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20</w:t>
            </w:r>
            <w:r>
              <w:rPr>
                <w:rFonts w:cs="Arial"/>
                <w:b/>
                <w:bCs/>
                <w:iCs/>
                <w:color w:val="FF0000"/>
                <w:vertAlign w:val="superscript"/>
              </w:rPr>
              <w:t>nd</w:t>
            </w:r>
            <w:r>
              <w:rPr>
                <w:rFonts w:cs="Arial"/>
                <w:b/>
                <w:bCs/>
                <w:iCs/>
                <w:color w:val="FF0000"/>
              </w:rPr>
              <w:t xml:space="preserve"> </w:t>
            </w:r>
            <w:r w:rsidRPr="00E32EA2">
              <w:rPr>
                <w:rFonts w:cs="Arial"/>
                <w:b/>
                <w:bCs/>
                <w:iCs/>
                <w:color w:val="FF0000"/>
              </w:rPr>
              <w:t>202</w:t>
            </w:r>
            <w:r>
              <w:rPr>
                <w:rFonts w:cs="Arial"/>
                <w:b/>
                <w:bCs/>
                <w:iCs/>
                <w:color w:val="FF0000"/>
              </w:rPr>
              <w:t>2</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245B0D" w:rsidRPr="00E32EA2" w:rsidRDefault="00245B0D" w:rsidP="00245B0D">
            <w:pPr>
              <w:rPr>
                <w:rFonts w:cs="Arial"/>
                <w:b/>
                <w:bCs/>
                <w:iCs/>
                <w:color w:val="FF0000"/>
              </w:rPr>
            </w:pPr>
          </w:p>
          <w:p w14:paraId="6103845E"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5EF9F18C"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35B47B2D"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245B0D" w:rsidRPr="00D326B1" w:rsidRDefault="00245B0D" w:rsidP="00245B0D">
            <w:pPr>
              <w:rPr>
                <w:rFonts w:cs="Arial"/>
              </w:rPr>
            </w:pPr>
          </w:p>
        </w:tc>
      </w:tr>
      <w:tr w:rsidR="00245B0D" w:rsidRPr="00D95972" w14:paraId="23D67C58" w14:textId="77777777" w:rsidTr="00D329C5">
        <w:tc>
          <w:tcPr>
            <w:tcW w:w="976" w:type="dxa"/>
            <w:tcBorders>
              <w:left w:val="thinThickThinSmallGap" w:sz="24" w:space="0" w:color="auto"/>
              <w:bottom w:val="thinThickThinSmallGap" w:sz="24" w:space="0" w:color="auto"/>
            </w:tcBorders>
          </w:tcPr>
          <w:p w14:paraId="1AEA810A" w14:textId="77777777" w:rsidR="00245B0D" w:rsidRPr="00D95972" w:rsidRDefault="00245B0D" w:rsidP="00245B0D">
            <w:pPr>
              <w:rPr>
                <w:rFonts w:cs="Arial"/>
              </w:rPr>
            </w:pPr>
          </w:p>
        </w:tc>
        <w:tc>
          <w:tcPr>
            <w:tcW w:w="1317" w:type="dxa"/>
            <w:gridSpan w:val="2"/>
            <w:tcBorders>
              <w:bottom w:val="thinThickThinSmallGap" w:sz="24" w:space="0" w:color="auto"/>
            </w:tcBorders>
          </w:tcPr>
          <w:p w14:paraId="3165204B" w14:textId="77777777" w:rsidR="00245B0D" w:rsidRPr="00D95972" w:rsidRDefault="00245B0D" w:rsidP="00245B0D">
            <w:pPr>
              <w:rPr>
                <w:rFonts w:cs="Arial"/>
              </w:rPr>
            </w:pPr>
          </w:p>
        </w:tc>
        <w:tc>
          <w:tcPr>
            <w:tcW w:w="1088" w:type="dxa"/>
            <w:tcBorders>
              <w:bottom w:val="thinThickThinSmallGap" w:sz="24" w:space="0" w:color="auto"/>
            </w:tcBorders>
          </w:tcPr>
          <w:p w14:paraId="0F94B7EA" w14:textId="77777777" w:rsidR="00245B0D" w:rsidRPr="00D95972" w:rsidRDefault="00245B0D" w:rsidP="00245B0D">
            <w:pPr>
              <w:rPr>
                <w:rFonts w:cs="Arial"/>
              </w:rPr>
            </w:pPr>
          </w:p>
        </w:tc>
        <w:tc>
          <w:tcPr>
            <w:tcW w:w="4191" w:type="dxa"/>
            <w:gridSpan w:val="3"/>
            <w:tcBorders>
              <w:bottom w:val="thinThickThinSmallGap" w:sz="24" w:space="0" w:color="auto"/>
            </w:tcBorders>
          </w:tcPr>
          <w:p w14:paraId="5760373E" w14:textId="77777777" w:rsidR="00245B0D" w:rsidRPr="00D95972" w:rsidRDefault="00245B0D" w:rsidP="00245B0D">
            <w:pPr>
              <w:rPr>
                <w:rFonts w:cs="Arial"/>
                <w:bCs/>
              </w:rPr>
            </w:pPr>
          </w:p>
        </w:tc>
        <w:tc>
          <w:tcPr>
            <w:tcW w:w="1767" w:type="dxa"/>
            <w:tcBorders>
              <w:bottom w:val="thinThickThinSmallGap" w:sz="24" w:space="0" w:color="auto"/>
            </w:tcBorders>
          </w:tcPr>
          <w:p w14:paraId="213417F2" w14:textId="77777777" w:rsidR="00245B0D" w:rsidRPr="00D95972" w:rsidRDefault="00245B0D" w:rsidP="00245B0D">
            <w:pPr>
              <w:rPr>
                <w:rFonts w:cs="Arial"/>
              </w:rPr>
            </w:pPr>
          </w:p>
        </w:tc>
        <w:tc>
          <w:tcPr>
            <w:tcW w:w="826" w:type="dxa"/>
            <w:tcBorders>
              <w:bottom w:val="thinThickThinSmallGap" w:sz="24" w:space="0" w:color="auto"/>
            </w:tcBorders>
          </w:tcPr>
          <w:p w14:paraId="66877142" w14:textId="77777777" w:rsidR="00245B0D" w:rsidRPr="00D95972" w:rsidRDefault="00245B0D" w:rsidP="00245B0D">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245B0D" w:rsidRPr="00D95972" w:rsidRDefault="00245B0D" w:rsidP="00245B0D">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579"/>
      <w:footerReference w:type="even" r:id="rId580"/>
      <w:footerReference w:type="default" r:id="rId581"/>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0362" w14:textId="77777777" w:rsidR="00033F32" w:rsidRDefault="00033F32">
      <w:r>
        <w:separator/>
      </w:r>
    </w:p>
  </w:endnote>
  <w:endnote w:type="continuationSeparator" w:id="0">
    <w:p w14:paraId="0957D02C" w14:textId="77777777" w:rsidR="00033F32" w:rsidRDefault="0003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AEE2B" w14:textId="77777777" w:rsidR="00033F32" w:rsidRDefault="00033F32">
      <w:r>
        <w:separator/>
      </w:r>
    </w:p>
  </w:footnote>
  <w:footnote w:type="continuationSeparator" w:id="0">
    <w:p w14:paraId="50263D27" w14:textId="77777777" w:rsidR="00033F32" w:rsidRDefault="00033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2C7CEE"/>
    <w:multiLevelType w:val="hybridMultilevel"/>
    <w:tmpl w:val="1EDC43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7"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B801E1E"/>
    <w:multiLevelType w:val="hybridMultilevel"/>
    <w:tmpl w:val="F5CC1E68"/>
    <w:lvl w:ilvl="0" w:tplc="722A5896">
      <w:numFmt w:val="bullet"/>
      <w:lvlText w:val=""/>
      <w:lvlJc w:val="left"/>
      <w:pPr>
        <w:ind w:left="720" w:hanging="360"/>
      </w:pPr>
      <w:rPr>
        <w:rFonts w:ascii="Wingdings" w:eastAsia="Batang"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4"/>
  </w:num>
  <w:num w:numId="7">
    <w:abstractNumId w:val="6"/>
  </w:num>
  <w:num w:numId="8">
    <w:abstractNumId w:val="1"/>
  </w:num>
  <w:num w:numId="9">
    <w:abstractNumId w:val="10"/>
  </w:num>
  <w:num w:numId="10">
    <w:abstractNumId w:val="7"/>
  </w:num>
  <w:num w:numId="11">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
  </w:num>
  <w:num w:numId="13">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rson w15:author="Ericsson j in CT1#135-e">
    <w15:presenceInfo w15:providerId="None" w15:userId="Ericsson j in CT1#13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933"/>
  </w:docVars>
  <w:rsids>
    <w:rsidRoot w:val="00E924E4"/>
    <w:rsid w:val="0000015D"/>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D52"/>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78"/>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7D"/>
    <w:rsid w:val="00032DE5"/>
    <w:rsid w:val="00032FA3"/>
    <w:rsid w:val="00033042"/>
    <w:rsid w:val="000330F0"/>
    <w:rsid w:val="000336EA"/>
    <w:rsid w:val="00033A77"/>
    <w:rsid w:val="00033AEA"/>
    <w:rsid w:val="00033B96"/>
    <w:rsid w:val="00033E6C"/>
    <w:rsid w:val="00033ECB"/>
    <w:rsid w:val="00033F32"/>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47"/>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281"/>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0F"/>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258"/>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2B"/>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0"/>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46E"/>
    <w:rsid w:val="00093625"/>
    <w:rsid w:val="000939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8C6"/>
    <w:rsid w:val="00097925"/>
    <w:rsid w:val="00097AC3"/>
    <w:rsid w:val="000A0051"/>
    <w:rsid w:val="000A027C"/>
    <w:rsid w:val="000A04F8"/>
    <w:rsid w:val="000A0552"/>
    <w:rsid w:val="000A07BB"/>
    <w:rsid w:val="000A0870"/>
    <w:rsid w:val="000A0966"/>
    <w:rsid w:val="000A09B7"/>
    <w:rsid w:val="000A0A85"/>
    <w:rsid w:val="000A0ADE"/>
    <w:rsid w:val="000A0C35"/>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752"/>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50D"/>
    <w:rsid w:val="000A583B"/>
    <w:rsid w:val="000A5B1F"/>
    <w:rsid w:val="000A601C"/>
    <w:rsid w:val="000A62B6"/>
    <w:rsid w:val="000A631E"/>
    <w:rsid w:val="000A66B6"/>
    <w:rsid w:val="000A6796"/>
    <w:rsid w:val="000A6834"/>
    <w:rsid w:val="000A695E"/>
    <w:rsid w:val="000A6ABB"/>
    <w:rsid w:val="000A6E75"/>
    <w:rsid w:val="000A6F1A"/>
    <w:rsid w:val="000A7118"/>
    <w:rsid w:val="000A71CE"/>
    <w:rsid w:val="000A7418"/>
    <w:rsid w:val="000A7793"/>
    <w:rsid w:val="000A7A08"/>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183"/>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AE0"/>
    <w:rsid w:val="000B6B17"/>
    <w:rsid w:val="000B6BF2"/>
    <w:rsid w:val="000B6C31"/>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2CA"/>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2D"/>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50"/>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1FD5"/>
    <w:rsid w:val="000E2013"/>
    <w:rsid w:val="000E2743"/>
    <w:rsid w:val="000E28FC"/>
    <w:rsid w:val="000E29F3"/>
    <w:rsid w:val="000E29FB"/>
    <w:rsid w:val="000E2BB6"/>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12"/>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44"/>
    <w:rsid w:val="001111A7"/>
    <w:rsid w:val="001113C7"/>
    <w:rsid w:val="001113DC"/>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471"/>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684"/>
    <w:rsid w:val="00136772"/>
    <w:rsid w:val="001367E4"/>
    <w:rsid w:val="00136A2E"/>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3EB"/>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4FD3"/>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B4"/>
    <w:rsid w:val="001809F7"/>
    <w:rsid w:val="00180D9C"/>
    <w:rsid w:val="00180E24"/>
    <w:rsid w:val="00180EF6"/>
    <w:rsid w:val="00180FD6"/>
    <w:rsid w:val="0018115B"/>
    <w:rsid w:val="00181221"/>
    <w:rsid w:val="001812DB"/>
    <w:rsid w:val="001814CD"/>
    <w:rsid w:val="001814E2"/>
    <w:rsid w:val="0018176F"/>
    <w:rsid w:val="001817A0"/>
    <w:rsid w:val="001817AE"/>
    <w:rsid w:val="00181A43"/>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3AD8"/>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7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209"/>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14"/>
    <w:rsid w:val="001A6595"/>
    <w:rsid w:val="001A675D"/>
    <w:rsid w:val="001A6B8B"/>
    <w:rsid w:val="001A6D72"/>
    <w:rsid w:val="001A6E89"/>
    <w:rsid w:val="001A6F4D"/>
    <w:rsid w:val="001A6FFB"/>
    <w:rsid w:val="001A7252"/>
    <w:rsid w:val="001A78B9"/>
    <w:rsid w:val="001A7E8D"/>
    <w:rsid w:val="001B0302"/>
    <w:rsid w:val="001B0406"/>
    <w:rsid w:val="001B04B3"/>
    <w:rsid w:val="001B069B"/>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741"/>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8D"/>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275"/>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62"/>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380"/>
    <w:rsid w:val="001E050A"/>
    <w:rsid w:val="001E067B"/>
    <w:rsid w:val="001E0BC6"/>
    <w:rsid w:val="001E0C02"/>
    <w:rsid w:val="001E0D24"/>
    <w:rsid w:val="001E0E07"/>
    <w:rsid w:val="001E0E5B"/>
    <w:rsid w:val="001E0F56"/>
    <w:rsid w:val="001E15B5"/>
    <w:rsid w:val="001E15DE"/>
    <w:rsid w:val="001E1662"/>
    <w:rsid w:val="001E189E"/>
    <w:rsid w:val="001E1935"/>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950"/>
    <w:rsid w:val="001E6C57"/>
    <w:rsid w:val="001E6DCB"/>
    <w:rsid w:val="001E706C"/>
    <w:rsid w:val="001E7378"/>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2F9"/>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412"/>
    <w:rsid w:val="002105FD"/>
    <w:rsid w:val="002108C0"/>
    <w:rsid w:val="00210967"/>
    <w:rsid w:val="002109AC"/>
    <w:rsid w:val="00210CE3"/>
    <w:rsid w:val="00211313"/>
    <w:rsid w:val="002113D2"/>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ADE"/>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4A"/>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17C"/>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23"/>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B0D"/>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A01"/>
    <w:rsid w:val="00250BBD"/>
    <w:rsid w:val="00250CDD"/>
    <w:rsid w:val="0025159C"/>
    <w:rsid w:val="00251B4C"/>
    <w:rsid w:val="00251B92"/>
    <w:rsid w:val="00251C97"/>
    <w:rsid w:val="00251E85"/>
    <w:rsid w:val="002520A0"/>
    <w:rsid w:val="002524C8"/>
    <w:rsid w:val="00252514"/>
    <w:rsid w:val="00252602"/>
    <w:rsid w:val="00252616"/>
    <w:rsid w:val="00252764"/>
    <w:rsid w:val="0025305E"/>
    <w:rsid w:val="002531B3"/>
    <w:rsid w:val="002532A3"/>
    <w:rsid w:val="002532D5"/>
    <w:rsid w:val="002533DD"/>
    <w:rsid w:val="0025352B"/>
    <w:rsid w:val="00253634"/>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6CD"/>
    <w:rsid w:val="00270752"/>
    <w:rsid w:val="00270B7E"/>
    <w:rsid w:val="00270D2D"/>
    <w:rsid w:val="00270F77"/>
    <w:rsid w:val="0027129E"/>
    <w:rsid w:val="0027130D"/>
    <w:rsid w:val="0027146A"/>
    <w:rsid w:val="00271495"/>
    <w:rsid w:val="00271533"/>
    <w:rsid w:val="0027161A"/>
    <w:rsid w:val="00271699"/>
    <w:rsid w:val="002716E8"/>
    <w:rsid w:val="00271843"/>
    <w:rsid w:val="00271914"/>
    <w:rsid w:val="00271CCC"/>
    <w:rsid w:val="00271D3D"/>
    <w:rsid w:val="00271FD9"/>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5E57"/>
    <w:rsid w:val="00276287"/>
    <w:rsid w:val="0027634A"/>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27F"/>
    <w:rsid w:val="002A1347"/>
    <w:rsid w:val="002A146A"/>
    <w:rsid w:val="002A14BD"/>
    <w:rsid w:val="002A15A9"/>
    <w:rsid w:val="002A1703"/>
    <w:rsid w:val="002A1794"/>
    <w:rsid w:val="002A17F1"/>
    <w:rsid w:val="002A17F5"/>
    <w:rsid w:val="002A1842"/>
    <w:rsid w:val="002A198E"/>
    <w:rsid w:val="002A1A03"/>
    <w:rsid w:val="002A1A11"/>
    <w:rsid w:val="002A1BA9"/>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75"/>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47E"/>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8BE"/>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2AF"/>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4D6"/>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1FF5"/>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2B5"/>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56"/>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80"/>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32"/>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7"/>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E3"/>
    <w:rsid w:val="003527FD"/>
    <w:rsid w:val="0035289E"/>
    <w:rsid w:val="003529B4"/>
    <w:rsid w:val="00352A60"/>
    <w:rsid w:val="00352CF4"/>
    <w:rsid w:val="00352E3D"/>
    <w:rsid w:val="00352FEA"/>
    <w:rsid w:val="00353149"/>
    <w:rsid w:val="003532C5"/>
    <w:rsid w:val="003532F4"/>
    <w:rsid w:val="00353302"/>
    <w:rsid w:val="00353367"/>
    <w:rsid w:val="00353385"/>
    <w:rsid w:val="00353686"/>
    <w:rsid w:val="003538C9"/>
    <w:rsid w:val="00353C21"/>
    <w:rsid w:val="00353C55"/>
    <w:rsid w:val="00353C7A"/>
    <w:rsid w:val="00353D25"/>
    <w:rsid w:val="00353E37"/>
    <w:rsid w:val="00354189"/>
    <w:rsid w:val="00354518"/>
    <w:rsid w:val="00354800"/>
    <w:rsid w:val="00354BFF"/>
    <w:rsid w:val="00354C16"/>
    <w:rsid w:val="00354C5E"/>
    <w:rsid w:val="00354CD8"/>
    <w:rsid w:val="00354F75"/>
    <w:rsid w:val="00355186"/>
    <w:rsid w:val="0035522C"/>
    <w:rsid w:val="0035531A"/>
    <w:rsid w:val="003553B8"/>
    <w:rsid w:val="003553C8"/>
    <w:rsid w:val="003553D7"/>
    <w:rsid w:val="003554DC"/>
    <w:rsid w:val="003556F4"/>
    <w:rsid w:val="00355745"/>
    <w:rsid w:val="00355AFE"/>
    <w:rsid w:val="00355CA5"/>
    <w:rsid w:val="0035620D"/>
    <w:rsid w:val="00356297"/>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5170"/>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2CE"/>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528"/>
    <w:rsid w:val="00384642"/>
    <w:rsid w:val="003847AA"/>
    <w:rsid w:val="00384A55"/>
    <w:rsid w:val="00384C52"/>
    <w:rsid w:val="00384F54"/>
    <w:rsid w:val="003851C2"/>
    <w:rsid w:val="00385319"/>
    <w:rsid w:val="003853FF"/>
    <w:rsid w:val="0038553D"/>
    <w:rsid w:val="003856DE"/>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226"/>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896"/>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EBE"/>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63B"/>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E9"/>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A64"/>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D2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0A9"/>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62C"/>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085"/>
    <w:rsid w:val="00423350"/>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0FA"/>
    <w:rsid w:val="00445215"/>
    <w:rsid w:val="00445519"/>
    <w:rsid w:val="004457C4"/>
    <w:rsid w:val="004458C9"/>
    <w:rsid w:val="00445A11"/>
    <w:rsid w:val="00445C02"/>
    <w:rsid w:val="00445D59"/>
    <w:rsid w:val="00445DAC"/>
    <w:rsid w:val="00445EBA"/>
    <w:rsid w:val="00446081"/>
    <w:rsid w:val="004460BE"/>
    <w:rsid w:val="004462C1"/>
    <w:rsid w:val="0044654C"/>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2D"/>
    <w:rsid w:val="00447C13"/>
    <w:rsid w:val="00447D97"/>
    <w:rsid w:val="00447E4A"/>
    <w:rsid w:val="00450140"/>
    <w:rsid w:val="0045016C"/>
    <w:rsid w:val="004501B3"/>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56C"/>
    <w:rsid w:val="00462733"/>
    <w:rsid w:val="004627BD"/>
    <w:rsid w:val="00462C14"/>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53"/>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62A"/>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9F1"/>
    <w:rsid w:val="00474BD0"/>
    <w:rsid w:val="00474C21"/>
    <w:rsid w:val="00474CD6"/>
    <w:rsid w:val="00474D74"/>
    <w:rsid w:val="00474FC5"/>
    <w:rsid w:val="00475216"/>
    <w:rsid w:val="00475483"/>
    <w:rsid w:val="004756F1"/>
    <w:rsid w:val="00475707"/>
    <w:rsid w:val="004758FC"/>
    <w:rsid w:val="0047592D"/>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1E3"/>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19"/>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09"/>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867"/>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23"/>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180"/>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54A"/>
    <w:rsid w:val="004E3614"/>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7B7"/>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EAA"/>
    <w:rsid w:val="00504F04"/>
    <w:rsid w:val="00504F0C"/>
    <w:rsid w:val="00504F12"/>
    <w:rsid w:val="005050DF"/>
    <w:rsid w:val="005050FC"/>
    <w:rsid w:val="0050533A"/>
    <w:rsid w:val="0050549D"/>
    <w:rsid w:val="00505843"/>
    <w:rsid w:val="0050586F"/>
    <w:rsid w:val="00505A43"/>
    <w:rsid w:val="00505B20"/>
    <w:rsid w:val="00505C22"/>
    <w:rsid w:val="00505C2B"/>
    <w:rsid w:val="00505C2F"/>
    <w:rsid w:val="00505C7B"/>
    <w:rsid w:val="00505E0D"/>
    <w:rsid w:val="00505F00"/>
    <w:rsid w:val="0050610F"/>
    <w:rsid w:val="00506203"/>
    <w:rsid w:val="0050641D"/>
    <w:rsid w:val="00506493"/>
    <w:rsid w:val="005064CE"/>
    <w:rsid w:val="0050665A"/>
    <w:rsid w:val="00506839"/>
    <w:rsid w:val="005069F3"/>
    <w:rsid w:val="00506BAE"/>
    <w:rsid w:val="00506C6D"/>
    <w:rsid w:val="00506D4F"/>
    <w:rsid w:val="00506DBE"/>
    <w:rsid w:val="00507264"/>
    <w:rsid w:val="00507399"/>
    <w:rsid w:val="005074EC"/>
    <w:rsid w:val="00507542"/>
    <w:rsid w:val="0050777C"/>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5EDF"/>
    <w:rsid w:val="00516039"/>
    <w:rsid w:val="00516377"/>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1F2B"/>
    <w:rsid w:val="00542192"/>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A57"/>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4BE"/>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DA3"/>
    <w:rsid w:val="00562031"/>
    <w:rsid w:val="00562159"/>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7D"/>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E7"/>
    <w:rsid w:val="00585B9D"/>
    <w:rsid w:val="00585BAF"/>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74"/>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608"/>
    <w:rsid w:val="005A0721"/>
    <w:rsid w:val="005A0791"/>
    <w:rsid w:val="005A0815"/>
    <w:rsid w:val="005A09CA"/>
    <w:rsid w:val="005A0A67"/>
    <w:rsid w:val="005A0A86"/>
    <w:rsid w:val="005A0AEA"/>
    <w:rsid w:val="005A0AFB"/>
    <w:rsid w:val="005A0CD2"/>
    <w:rsid w:val="005A0F59"/>
    <w:rsid w:val="005A0FF5"/>
    <w:rsid w:val="005A10BF"/>
    <w:rsid w:val="005A11BA"/>
    <w:rsid w:val="005A11F6"/>
    <w:rsid w:val="005A1396"/>
    <w:rsid w:val="005A13ED"/>
    <w:rsid w:val="005A1755"/>
    <w:rsid w:val="005A1791"/>
    <w:rsid w:val="005A1BA2"/>
    <w:rsid w:val="005A1E0A"/>
    <w:rsid w:val="005A201B"/>
    <w:rsid w:val="005A2043"/>
    <w:rsid w:val="005A2179"/>
    <w:rsid w:val="005A21C1"/>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56C"/>
    <w:rsid w:val="005A5700"/>
    <w:rsid w:val="005A5758"/>
    <w:rsid w:val="005A5D10"/>
    <w:rsid w:val="005A5E5E"/>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443"/>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2AA"/>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B71"/>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0CD4"/>
    <w:rsid w:val="005D1069"/>
    <w:rsid w:val="005D1099"/>
    <w:rsid w:val="005D11E6"/>
    <w:rsid w:val="005D1313"/>
    <w:rsid w:val="005D1670"/>
    <w:rsid w:val="005D169C"/>
    <w:rsid w:val="005D16BA"/>
    <w:rsid w:val="005D18D9"/>
    <w:rsid w:val="005D19C8"/>
    <w:rsid w:val="005D1BB2"/>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DB5"/>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D7F82"/>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58"/>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CA1"/>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245"/>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A1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2F8E"/>
    <w:rsid w:val="0065306A"/>
    <w:rsid w:val="00653162"/>
    <w:rsid w:val="0065360C"/>
    <w:rsid w:val="00653783"/>
    <w:rsid w:val="00653878"/>
    <w:rsid w:val="00653B3B"/>
    <w:rsid w:val="0065406F"/>
    <w:rsid w:val="00654143"/>
    <w:rsid w:val="006542E9"/>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56"/>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0A"/>
    <w:rsid w:val="00670F27"/>
    <w:rsid w:val="006710AB"/>
    <w:rsid w:val="00671103"/>
    <w:rsid w:val="006712E7"/>
    <w:rsid w:val="006712F5"/>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00E"/>
    <w:rsid w:val="00675100"/>
    <w:rsid w:val="00675193"/>
    <w:rsid w:val="00675363"/>
    <w:rsid w:val="0067556E"/>
    <w:rsid w:val="00675923"/>
    <w:rsid w:val="00675A19"/>
    <w:rsid w:val="00675A7E"/>
    <w:rsid w:val="00675E8C"/>
    <w:rsid w:val="00675F73"/>
    <w:rsid w:val="00675FB6"/>
    <w:rsid w:val="006763BD"/>
    <w:rsid w:val="006763F7"/>
    <w:rsid w:val="006764B9"/>
    <w:rsid w:val="00676609"/>
    <w:rsid w:val="00676629"/>
    <w:rsid w:val="0067666C"/>
    <w:rsid w:val="006768E0"/>
    <w:rsid w:val="00676ABA"/>
    <w:rsid w:val="00676BC0"/>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0E"/>
    <w:rsid w:val="0068303A"/>
    <w:rsid w:val="00683058"/>
    <w:rsid w:val="006830DE"/>
    <w:rsid w:val="00683227"/>
    <w:rsid w:val="006832C4"/>
    <w:rsid w:val="006832F6"/>
    <w:rsid w:val="00683665"/>
    <w:rsid w:val="006840B7"/>
    <w:rsid w:val="0068425B"/>
    <w:rsid w:val="006842F1"/>
    <w:rsid w:val="0068434C"/>
    <w:rsid w:val="00684373"/>
    <w:rsid w:val="00684844"/>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2F"/>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575"/>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5AD"/>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43"/>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AA9"/>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AF1"/>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1F"/>
    <w:rsid w:val="006E6220"/>
    <w:rsid w:val="006E6239"/>
    <w:rsid w:val="006E628B"/>
    <w:rsid w:val="006E6519"/>
    <w:rsid w:val="006E668D"/>
    <w:rsid w:val="006E671A"/>
    <w:rsid w:val="006E6B23"/>
    <w:rsid w:val="006E6B93"/>
    <w:rsid w:val="006E6C5A"/>
    <w:rsid w:val="006E6D77"/>
    <w:rsid w:val="006E6DC4"/>
    <w:rsid w:val="006E6FD7"/>
    <w:rsid w:val="006E7392"/>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BAE"/>
    <w:rsid w:val="006F7E74"/>
    <w:rsid w:val="006F7EAB"/>
    <w:rsid w:val="006F7F98"/>
    <w:rsid w:val="007001DF"/>
    <w:rsid w:val="0070032C"/>
    <w:rsid w:val="007004B9"/>
    <w:rsid w:val="007005A8"/>
    <w:rsid w:val="00700659"/>
    <w:rsid w:val="007006C5"/>
    <w:rsid w:val="00700C1E"/>
    <w:rsid w:val="00700DDF"/>
    <w:rsid w:val="00700F91"/>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2E4"/>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450"/>
    <w:rsid w:val="00716AA0"/>
    <w:rsid w:val="00716CA4"/>
    <w:rsid w:val="00716CC1"/>
    <w:rsid w:val="00716ECD"/>
    <w:rsid w:val="007171BB"/>
    <w:rsid w:val="00717394"/>
    <w:rsid w:val="0071754B"/>
    <w:rsid w:val="007175F0"/>
    <w:rsid w:val="0071778D"/>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7C"/>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DB3"/>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2C8"/>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B1"/>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3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3"/>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D6B"/>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01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D17"/>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2F7"/>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CAC"/>
    <w:rsid w:val="00793F39"/>
    <w:rsid w:val="00793F81"/>
    <w:rsid w:val="007941D4"/>
    <w:rsid w:val="007942C1"/>
    <w:rsid w:val="0079432C"/>
    <w:rsid w:val="0079443B"/>
    <w:rsid w:val="007944F4"/>
    <w:rsid w:val="007945CB"/>
    <w:rsid w:val="00794C5E"/>
    <w:rsid w:val="00794D31"/>
    <w:rsid w:val="00794E47"/>
    <w:rsid w:val="007952BF"/>
    <w:rsid w:val="007952FF"/>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24"/>
    <w:rsid w:val="007A21B0"/>
    <w:rsid w:val="007A2282"/>
    <w:rsid w:val="007A263B"/>
    <w:rsid w:val="007A2753"/>
    <w:rsid w:val="007A27AF"/>
    <w:rsid w:val="007A2D5B"/>
    <w:rsid w:val="007A2E02"/>
    <w:rsid w:val="007A2E3A"/>
    <w:rsid w:val="007A2EBD"/>
    <w:rsid w:val="007A2EDA"/>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841"/>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0"/>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B68"/>
    <w:rsid w:val="007E0DB1"/>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9C4"/>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BC6"/>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625"/>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AF2"/>
    <w:rsid w:val="00816BAD"/>
    <w:rsid w:val="00816E29"/>
    <w:rsid w:val="00816FA3"/>
    <w:rsid w:val="00816FF4"/>
    <w:rsid w:val="008170D9"/>
    <w:rsid w:val="008173FB"/>
    <w:rsid w:val="00817512"/>
    <w:rsid w:val="008176F2"/>
    <w:rsid w:val="0081772A"/>
    <w:rsid w:val="00817815"/>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1C7"/>
    <w:rsid w:val="008354FD"/>
    <w:rsid w:val="008355C1"/>
    <w:rsid w:val="008356A6"/>
    <w:rsid w:val="00835813"/>
    <w:rsid w:val="00835917"/>
    <w:rsid w:val="0083593F"/>
    <w:rsid w:val="00835AA4"/>
    <w:rsid w:val="00835ACC"/>
    <w:rsid w:val="00835B67"/>
    <w:rsid w:val="00835C53"/>
    <w:rsid w:val="00835C5F"/>
    <w:rsid w:val="00835F63"/>
    <w:rsid w:val="0083622C"/>
    <w:rsid w:val="00836364"/>
    <w:rsid w:val="0083671B"/>
    <w:rsid w:val="008368E6"/>
    <w:rsid w:val="008369E5"/>
    <w:rsid w:val="00836ABA"/>
    <w:rsid w:val="00836D1E"/>
    <w:rsid w:val="00836D2F"/>
    <w:rsid w:val="00836D30"/>
    <w:rsid w:val="00836D4A"/>
    <w:rsid w:val="00836F0E"/>
    <w:rsid w:val="008372E4"/>
    <w:rsid w:val="00837446"/>
    <w:rsid w:val="008374E8"/>
    <w:rsid w:val="00837752"/>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2D24"/>
    <w:rsid w:val="0084302E"/>
    <w:rsid w:val="00843234"/>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4EC"/>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E61"/>
    <w:rsid w:val="00862F53"/>
    <w:rsid w:val="00862FB9"/>
    <w:rsid w:val="008630CB"/>
    <w:rsid w:val="00863114"/>
    <w:rsid w:val="008631E3"/>
    <w:rsid w:val="00863281"/>
    <w:rsid w:val="00863465"/>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3"/>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38"/>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0F0"/>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62"/>
    <w:rsid w:val="008A58B4"/>
    <w:rsid w:val="008A5963"/>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989"/>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3A1"/>
    <w:rsid w:val="008B4500"/>
    <w:rsid w:val="008B4539"/>
    <w:rsid w:val="008B471B"/>
    <w:rsid w:val="008B4821"/>
    <w:rsid w:val="008B48B3"/>
    <w:rsid w:val="008B4A6B"/>
    <w:rsid w:val="008B4B1C"/>
    <w:rsid w:val="008B4C6D"/>
    <w:rsid w:val="008B4D5D"/>
    <w:rsid w:val="008B4E9E"/>
    <w:rsid w:val="008B4EF1"/>
    <w:rsid w:val="008B4F48"/>
    <w:rsid w:val="008B4F56"/>
    <w:rsid w:val="008B50A7"/>
    <w:rsid w:val="008B523B"/>
    <w:rsid w:val="008B52C9"/>
    <w:rsid w:val="008B553F"/>
    <w:rsid w:val="008B5669"/>
    <w:rsid w:val="008B5818"/>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AC7"/>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1F18"/>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9"/>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1D"/>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30"/>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0F"/>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0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3EC5"/>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DA4"/>
    <w:rsid w:val="00941E66"/>
    <w:rsid w:val="00941EB6"/>
    <w:rsid w:val="0094206E"/>
    <w:rsid w:val="009421AC"/>
    <w:rsid w:val="009423C7"/>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098"/>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BF9"/>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D5F"/>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53"/>
    <w:rsid w:val="009671F8"/>
    <w:rsid w:val="0096733B"/>
    <w:rsid w:val="0096786A"/>
    <w:rsid w:val="00967B4A"/>
    <w:rsid w:val="00967B5C"/>
    <w:rsid w:val="00967E4B"/>
    <w:rsid w:val="0097017D"/>
    <w:rsid w:val="009702CC"/>
    <w:rsid w:val="009702F7"/>
    <w:rsid w:val="009704FE"/>
    <w:rsid w:val="009709D1"/>
    <w:rsid w:val="00970A1B"/>
    <w:rsid w:val="00970B82"/>
    <w:rsid w:val="00970B86"/>
    <w:rsid w:val="00971027"/>
    <w:rsid w:val="0097118B"/>
    <w:rsid w:val="00971348"/>
    <w:rsid w:val="0097149F"/>
    <w:rsid w:val="00971688"/>
    <w:rsid w:val="0097178C"/>
    <w:rsid w:val="00971B92"/>
    <w:rsid w:val="00971BD8"/>
    <w:rsid w:val="00971D05"/>
    <w:rsid w:val="00971D5B"/>
    <w:rsid w:val="00971D79"/>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575"/>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6DD"/>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A8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9"/>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1E"/>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541"/>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8D5"/>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DE9"/>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2F1B"/>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5C3"/>
    <w:rsid w:val="009F4688"/>
    <w:rsid w:val="009F4841"/>
    <w:rsid w:val="009F48F8"/>
    <w:rsid w:val="009F4C8E"/>
    <w:rsid w:val="009F4CF3"/>
    <w:rsid w:val="009F4DC8"/>
    <w:rsid w:val="009F4E39"/>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45"/>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5CC"/>
    <w:rsid w:val="00A06947"/>
    <w:rsid w:val="00A06BBE"/>
    <w:rsid w:val="00A06D44"/>
    <w:rsid w:val="00A07056"/>
    <w:rsid w:val="00A070FA"/>
    <w:rsid w:val="00A074BA"/>
    <w:rsid w:val="00A07562"/>
    <w:rsid w:val="00A075BB"/>
    <w:rsid w:val="00A075BF"/>
    <w:rsid w:val="00A07689"/>
    <w:rsid w:val="00A0780E"/>
    <w:rsid w:val="00A07891"/>
    <w:rsid w:val="00A07F38"/>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1"/>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C5D"/>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AAC"/>
    <w:rsid w:val="00A22B45"/>
    <w:rsid w:val="00A22BC5"/>
    <w:rsid w:val="00A22DBF"/>
    <w:rsid w:val="00A22EDE"/>
    <w:rsid w:val="00A2302B"/>
    <w:rsid w:val="00A23175"/>
    <w:rsid w:val="00A23260"/>
    <w:rsid w:val="00A23567"/>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5E03"/>
    <w:rsid w:val="00A260C6"/>
    <w:rsid w:val="00A26A35"/>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4D"/>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1A"/>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3FF"/>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A4"/>
    <w:rsid w:val="00A668B0"/>
    <w:rsid w:val="00A66994"/>
    <w:rsid w:val="00A66AFC"/>
    <w:rsid w:val="00A66C13"/>
    <w:rsid w:val="00A66D95"/>
    <w:rsid w:val="00A66E2D"/>
    <w:rsid w:val="00A66F28"/>
    <w:rsid w:val="00A67151"/>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72"/>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143"/>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59"/>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6E1A"/>
    <w:rsid w:val="00AB713D"/>
    <w:rsid w:val="00AB71AF"/>
    <w:rsid w:val="00AB71EF"/>
    <w:rsid w:val="00AB728A"/>
    <w:rsid w:val="00AB733A"/>
    <w:rsid w:val="00AB75F4"/>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B9"/>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3A"/>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5F05"/>
    <w:rsid w:val="00AD610D"/>
    <w:rsid w:val="00AD6698"/>
    <w:rsid w:val="00AD6741"/>
    <w:rsid w:val="00AD682C"/>
    <w:rsid w:val="00AD6BF2"/>
    <w:rsid w:val="00AD6D26"/>
    <w:rsid w:val="00AD6F83"/>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9CF"/>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4B"/>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48"/>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07"/>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4EDE"/>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951"/>
    <w:rsid w:val="00B23A19"/>
    <w:rsid w:val="00B23A45"/>
    <w:rsid w:val="00B23A99"/>
    <w:rsid w:val="00B23CBF"/>
    <w:rsid w:val="00B23D4F"/>
    <w:rsid w:val="00B23F31"/>
    <w:rsid w:val="00B24316"/>
    <w:rsid w:val="00B243E0"/>
    <w:rsid w:val="00B243E1"/>
    <w:rsid w:val="00B24501"/>
    <w:rsid w:val="00B2450C"/>
    <w:rsid w:val="00B247DC"/>
    <w:rsid w:val="00B248D7"/>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D45"/>
    <w:rsid w:val="00B45FD1"/>
    <w:rsid w:val="00B4607D"/>
    <w:rsid w:val="00B4617D"/>
    <w:rsid w:val="00B461B8"/>
    <w:rsid w:val="00B461CE"/>
    <w:rsid w:val="00B462A0"/>
    <w:rsid w:val="00B4641F"/>
    <w:rsid w:val="00B468DB"/>
    <w:rsid w:val="00B468E2"/>
    <w:rsid w:val="00B46962"/>
    <w:rsid w:val="00B46D2C"/>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08F"/>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AED"/>
    <w:rsid w:val="00B76B0E"/>
    <w:rsid w:val="00B76B17"/>
    <w:rsid w:val="00B76CCA"/>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2D"/>
    <w:rsid w:val="00B95161"/>
    <w:rsid w:val="00B954CB"/>
    <w:rsid w:val="00B955A5"/>
    <w:rsid w:val="00B956A2"/>
    <w:rsid w:val="00B9570B"/>
    <w:rsid w:val="00B95A94"/>
    <w:rsid w:val="00B95B4A"/>
    <w:rsid w:val="00B95BD2"/>
    <w:rsid w:val="00B95C6D"/>
    <w:rsid w:val="00B95D32"/>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2EFF"/>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B65"/>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732"/>
    <w:rsid w:val="00BD380A"/>
    <w:rsid w:val="00BD39B0"/>
    <w:rsid w:val="00BD3AA4"/>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EC5"/>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59"/>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059"/>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5EE3"/>
    <w:rsid w:val="00C16301"/>
    <w:rsid w:val="00C16418"/>
    <w:rsid w:val="00C16446"/>
    <w:rsid w:val="00C16498"/>
    <w:rsid w:val="00C1664F"/>
    <w:rsid w:val="00C166C6"/>
    <w:rsid w:val="00C1695F"/>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974"/>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145"/>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A3C"/>
    <w:rsid w:val="00C24BDE"/>
    <w:rsid w:val="00C24D31"/>
    <w:rsid w:val="00C24E70"/>
    <w:rsid w:val="00C24FA4"/>
    <w:rsid w:val="00C25057"/>
    <w:rsid w:val="00C25060"/>
    <w:rsid w:val="00C250D6"/>
    <w:rsid w:val="00C251CF"/>
    <w:rsid w:val="00C2531E"/>
    <w:rsid w:val="00C255AB"/>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1F8C"/>
    <w:rsid w:val="00C42086"/>
    <w:rsid w:val="00C4208D"/>
    <w:rsid w:val="00C4219D"/>
    <w:rsid w:val="00C4251E"/>
    <w:rsid w:val="00C4255D"/>
    <w:rsid w:val="00C42571"/>
    <w:rsid w:val="00C425F5"/>
    <w:rsid w:val="00C4263C"/>
    <w:rsid w:val="00C4287B"/>
    <w:rsid w:val="00C428CC"/>
    <w:rsid w:val="00C4296A"/>
    <w:rsid w:val="00C42C43"/>
    <w:rsid w:val="00C42C92"/>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0D4"/>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01"/>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C78"/>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ABF"/>
    <w:rsid w:val="00C63B4B"/>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9C2"/>
    <w:rsid w:val="00C75D29"/>
    <w:rsid w:val="00C75D56"/>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9AD"/>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45F"/>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804"/>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962"/>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48F"/>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1"/>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BF8"/>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3D"/>
    <w:rsid w:val="00D14A5D"/>
    <w:rsid w:val="00D14ADC"/>
    <w:rsid w:val="00D14B1A"/>
    <w:rsid w:val="00D14C31"/>
    <w:rsid w:val="00D14D52"/>
    <w:rsid w:val="00D14DC5"/>
    <w:rsid w:val="00D14F7D"/>
    <w:rsid w:val="00D15484"/>
    <w:rsid w:val="00D155DC"/>
    <w:rsid w:val="00D15D13"/>
    <w:rsid w:val="00D15FB5"/>
    <w:rsid w:val="00D15FF3"/>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1D9"/>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7EF"/>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1A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7C3"/>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41"/>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922"/>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6AD"/>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F0B"/>
    <w:rsid w:val="00D73F54"/>
    <w:rsid w:val="00D740F9"/>
    <w:rsid w:val="00D741AB"/>
    <w:rsid w:val="00D742F3"/>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E12"/>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3A0"/>
    <w:rsid w:val="00D93734"/>
    <w:rsid w:val="00D937B6"/>
    <w:rsid w:val="00D93912"/>
    <w:rsid w:val="00D93B0D"/>
    <w:rsid w:val="00D93C61"/>
    <w:rsid w:val="00D93D0C"/>
    <w:rsid w:val="00D93E81"/>
    <w:rsid w:val="00D93EDB"/>
    <w:rsid w:val="00D93FE6"/>
    <w:rsid w:val="00D940CC"/>
    <w:rsid w:val="00D941E6"/>
    <w:rsid w:val="00D94661"/>
    <w:rsid w:val="00D9470E"/>
    <w:rsid w:val="00D9473F"/>
    <w:rsid w:val="00D947B1"/>
    <w:rsid w:val="00D94A18"/>
    <w:rsid w:val="00D95099"/>
    <w:rsid w:val="00D956F7"/>
    <w:rsid w:val="00D95817"/>
    <w:rsid w:val="00D95972"/>
    <w:rsid w:val="00D95A0A"/>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25A"/>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6B6"/>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DFB"/>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879"/>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A7E"/>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2FF9"/>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106"/>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452"/>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6FDB"/>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AAE"/>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23"/>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0A9"/>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35F"/>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31"/>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994"/>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30"/>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D9"/>
    <w:rsid w:val="00E776F1"/>
    <w:rsid w:val="00E778BC"/>
    <w:rsid w:val="00E77B23"/>
    <w:rsid w:val="00E77C2E"/>
    <w:rsid w:val="00E77DAC"/>
    <w:rsid w:val="00E77F1C"/>
    <w:rsid w:val="00E80049"/>
    <w:rsid w:val="00E803A0"/>
    <w:rsid w:val="00E803D8"/>
    <w:rsid w:val="00E80692"/>
    <w:rsid w:val="00E80819"/>
    <w:rsid w:val="00E808F7"/>
    <w:rsid w:val="00E80BB8"/>
    <w:rsid w:val="00E80CFD"/>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0CA"/>
    <w:rsid w:val="00E8721F"/>
    <w:rsid w:val="00E8740F"/>
    <w:rsid w:val="00E87510"/>
    <w:rsid w:val="00E8763A"/>
    <w:rsid w:val="00E8764B"/>
    <w:rsid w:val="00E876C1"/>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200"/>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7A"/>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8D6"/>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0E"/>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40C"/>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6FD1"/>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03"/>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A7F"/>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60"/>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873"/>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2FAC"/>
    <w:rsid w:val="00F130B5"/>
    <w:rsid w:val="00F1312B"/>
    <w:rsid w:val="00F1326D"/>
    <w:rsid w:val="00F1368D"/>
    <w:rsid w:val="00F136EA"/>
    <w:rsid w:val="00F139A0"/>
    <w:rsid w:val="00F13A77"/>
    <w:rsid w:val="00F13ADF"/>
    <w:rsid w:val="00F13B82"/>
    <w:rsid w:val="00F14004"/>
    <w:rsid w:val="00F14198"/>
    <w:rsid w:val="00F1423A"/>
    <w:rsid w:val="00F14320"/>
    <w:rsid w:val="00F143D2"/>
    <w:rsid w:val="00F145E3"/>
    <w:rsid w:val="00F1480E"/>
    <w:rsid w:val="00F1483B"/>
    <w:rsid w:val="00F14882"/>
    <w:rsid w:val="00F148E3"/>
    <w:rsid w:val="00F14E5C"/>
    <w:rsid w:val="00F14F31"/>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E60"/>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B74"/>
    <w:rsid w:val="00F35CE3"/>
    <w:rsid w:val="00F35D27"/>
    <w:rsid w:val="00F35D62"/>
    <w:rsid w:val="00F36394"/>
    <w:rsid w:val="00F36437"/>
    <w:rsid w:val="00F36442"/>
    <w:rsid w:val="00F365E1"/>
    <w:rsid w:val="00F36743"/>
    <w:rsid w:val="00F3697A"/>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AA"/>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89"/>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A0"/>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57E"/>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1CA"/>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957"/>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CED"/>
    <w:rsid w:val="00FB4E3F"/>
    <w:rsid w:val="00FB4EA9"/>
    <w:rsid w:val="00FB4F02"/>
    <w:rsid w:val="00FB4F8B"/>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5D5"/>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5D"/>
    <w:rsid w:val="00FC7EC0"/>
    <w:rsid w:val="00FD02DA"/>
    <w:rsid w:val="00FD068D"/>
    <w:rsid w:val="00FD06A1"/>
    <w:rsid w:val="00FD06EC"/>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9E5"/>
    <w:rsid w:val="00FD3C12"/>
    <w:rsid w:val="00FD3C46"/>
    <w:rsid w:val="00FD3E38"/>
    <w:rsid w:val="00FD3F75"/>
    <w:rsid w:val="00FD3FE8"/>
    <w:rsid w:val="00FD411F"/>
    <w:rsid w:val="00FD4204"/>
    <w:rsid w:val="00FD42C3"/>
    <w:rsid w:val="00FD431D"/>
    <w:rsid w:val="00FD445E"/>
    <w:rsid w:val="00FD47B0"/>
    <w:rsid w:val="00FD4B18"/>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507"/>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D9C"/>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F8A"/>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uiPriority w:val="39"/>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644071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798523174">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899773">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6-e-electronic-0522\docs\C1-223850.zip" TargetMode="External"/><Relationship Id="rId299" Type="http://schemas.openxmlformats.org/officeDocument/2006/relationships/hyperlink" Target="file:///C:\Users\dems1ce9\OneDrive%20-%20Nokia\3gpp\cn1\meetings\135-e-electronic-0422\docs\C1-222893.zip" TargetMode="External"/><Relationship Id="rId21" Type="http://schemas.openxmlformats.org/officeDocument/2006/relationships/hyperlink" Target="file:///C:\Users\dems1ce9\OneDrive%20-%20Nokia\3gpp\cn1\meetings\136-e-electronic-0522\docs\C1-223315.zip" TargetMode="External"/><Relationship Id="rId63" Type="http://schemas.openxmlformats.org/officeDocument/2006/relationships/hyperlink" Target="file:///C:\Users\dems1ce9\OneDrive%20-%20Nokia\3gpp\cn1\meetings\136-e-electronic-0522\docs\C1-223426.zip" TargetMode="External"/><Relationship Id="rId159" Type="http://schemas.openxmlformats.org/officeDocument/2006/relationships/hyperlink" Target="file:///C:\Users\dems1ce9\OneDrive%20-%20Nokia\3gpp\cn1\meetings\136-e-electronic-0522\docs\C1-223662.zip" TargetMode="External"/><Relationship Id="rId324" Type="http://schemas.openxmlformats.org/officeDocument/2006/relationships/hyperlink" Target="file:///C:\Users\dems1ce9\OneDrive%20-%20Nokia\3gpp\cn1\meetings\136-e-electronic-0522\docs\C1-223589.zip" TargetMode="External"/><Relationship Id="rId366" Type="http://schemas.openxmlformats.org/officeDocument/2006/relationships/hyperlink" Target="file:///C:\Users\dems1ce9\OneDrive%20-%20Nokia\3gpp\cn1\meetings\136-e-electronic-0522\docs\C1-223707.zip" TargetMode="External"/><Relationship Id="rId531" Type="http://schemas.openxmlformats.org/officeDocument/2006/relationships/hyperlink" Target="file:///C:\Users\dems1ce9\OneDrive%20-%20Nokia\3gpp\cn1\meetings\136-e-electronic-0522\docs\C1-223914.zip" TargetMode="External"/><Relationship Id="rId573" Type="http://schemas.openxmlformats.org/officeDocument/2006/relationships/hyperlink" Target="file:///C:\Users\dems1ce9\OneDrive%20-%20Nokia\3gpp\cn1\meetings\136-e-electronic-0522\agenda\draftC1-224209_was%204082_LS%20on%20name%20of%20the%20interface%20for%20usage%20information%20collection" TargetMode="External"/><Relationship Id="rId170" Type="http://schemas.openxmlformats.org/officeDocument/2006/relationships/hyperlink" Target="file:///C:\Users\dems1ce9\OneDrive%20-%20Nokia\3gpp\cn1\meetings\136-e-electronic-0522\docs\C1-223749.zip" TargetMode="External"/><Relationship Id="rId226" Type="http://schemas.openxmlformats.org/officeDocument/2006/relationships/hyperlink" Target="file:///C:\Users\dems1ce9\OneDrive%20-%20Nokia\3gpp\cn1\meetings\135-e-electronic-0422\docs\C1-222934.zip" TargetMode="External"/><Relationship Id="rId433" Type="http://schemas.openxmlformats.org/officeDocument/2006/relationships/hyperlink" Target="file:///C:\Users\dems1ce9\OneDrive%20-%20Nokia\3gpp\cn1\meetings\136-e-electronic-0522\docs\C1-223644.zip" TargetMode="External"/><Relationship Id="rId268" Type="http://schemas.openxmlformats.org/officeDocument/2006/relationships/hyperlink" Target="file:///C:\Users\dems1ce9\OneDrive%20-%20Nokia\3gpp\cn1\meetings\135-e-electronic-0422\docs\C1-222725.zip" TargetMode="External"/><Relationship Id="rId475" Type="http://schemas.openxmlformats.org/officeDocument/2006/relationships/hyperlink" Target="file:///C:\Users\dems1ce9\OneDrive%20-%20Nokia\3gpp\cn1\meetings\136-e-electronic-0522\docs\C1-223748.zip" TargetMode="External"/><Relationship Id="rId32" Type="http://schemas.openxmlformats.org/officeDocument/2006/relationships/hyperlink" Target="file:///C:\Users\dems1ce9\OneDrive%20-%20Nokia\3gpp\cn1\meetings\136-e-electronic-0522\docs\C1-223326.zip" TargetMode="External"/><Relationship Id="rId74" Type="http://schemas.openxmlformats.org/officeDocument/2006/relationships/hyperlink" Target="file:///C:\Users\dems1ce9\OneDrive%20-%20Nokia\3gpp\cn1\meetings\136-e-electronic-0522\docs\C1-223870.zip" TargetMode="External"/><Relationship Id="rId128" Type="http://schemas.openxmlformats.org/officeDocument/2006/relationships/hyperlink" Target="file:///C:\Users\dems1ce9\OneDrive%20-%20Nokia\3gpp\cn1\meetings\136-e-electronic-0522\docs\C1-223767.zip" TargetMode="External"/><Relationship Id="rId335" Type="http://schemas.openxmlformats.org/officeDocument/2006/relationships/hyperlink" Target="file:///C:\Users\dems1ce9\OneDrive%20-%20Nokia\3gpp\cn1\meetings\136-e-electronic-0522\docs\C1-223692.zip" TargetMode="External"/><Relationship Id="rId377" Type="http://schemas.openxmlformats.org/officeDocument/2006/relationships/hyperlink" Target="file:///C:\Users\dems1ce9\OneDrive%20-%20Nokia\3gpp\cn1\meetings\135-e-electronic-0422\docs\C1-222575.zip" TargetMode="External"/><Relationship Id="rId500" Type="http://schemas.openxmlformats.org/officeDocument/2006/relationships/hyperlink" Target="file:///C:\Users\etxjaxl\OneDrive%20-%20Ericsson%20AB\Documents\All%20Files\Standards\3GPP\Meetings\2204Elbonia\CT1\Docs\C1-223035.zip" TargetMode="External"/><Relationship Id="rId542" Type="http://schemas.openxmlformats.org/officeDocument/2006/relationships/hyperlink" Target="file:///C:\Users\dems1ce9\OneDrive%20-%20Nokia\3gpp\cn1\meetings\136-e-electronic-0522\docs\C1-223479.zip" TargetMode="External"/><Relationship Id="rId584" Type="http://schemas.openxmlformats.org/officeDocument/2006/relationships/theme" Target="theme/theme1.xml"/><Relationship Id="rId5" Type="http://schemas.openxmlformats.org/officeDocument/2006/relationships/webSettings" Target="webSettings.xml"/><Relationship Id="rId181" Type="http://schemas.openxmlformats.org/officeDocument/2006/relationships/hyperlink" Target="file:///C:\Users\dems1ce9\OneDrive%20-%20Nokia\3gpp\cn1\meetings\136-e-electronic-0522\docs\C1-223556.zip" TargetMode="External"/><Relationship Id="rId237" Type="http://schemas.openxmlformats.org/officeDocument/2006/relationships/hyperlink" Target="file:///C:\Users\dems1ce9\OneDrive%20-%20Nokia\3gpp\cn1\meetings\136-e-electronic-0522\docs\C1-223847.zip" TargetMode="External"/><Relationship Id="rId402" Type="http://schemas.openxmlformats.org/officeDocument/2006/relationships/hyperlink" Target="file:///C:\Users\dems1ce9\OneDrive%20-%20Nokia\3gpp\cn1\meetings\136-e-electronic-0522\docs\C1-223469.zip" TargetMode="External"/><Relationship Id="rId279" Type="http://schemas.openxmlformats.org/officeDocument/2006/relationships/hyperlink" Target="file:///C:\Users\dems1ce9\OneDrive%20-%20Nokia\3gpp\cn1\meetings\136-e-electronic-0522\docs\C1-223485.zip" TargetMode="External"/><Relationship Id="rId444" Type="http://schemas.openxmlformats.org/officeDocument/2006/relationships/hyperlink" Target="file:///C:\Users\dems1ce9\OneDrive%20-%20Nokia\3gpp\cn1\meetings\136-e-electronic-0522\docs\C1-223856.zip" TargetMode="External"/><Relationship Id="rId486" Type="http://schemas.openxmlformats.org/officeDocument/2006/relationships/hyperlink" Target="file:///C:\Users\dems1ce9\OneDrive%20-%20Nokia\3gpp\cn1\meetings\136-e-electronic-0522\docs\C1-223630.zip" TargetMode="External"/><Relationship Id="rId43" Type="http://schemas.openxmlformats.org/officeDocument/2006/relationships/hyperlink" Target="file:///C:\Users\dems1ce9\OneDrive%20-%20Nokia\3gpp\cn1\meetings\136-e-electronic-0522\docs\C1-223337.zip" TargetMode="External"/><Relationship Id="rId139" Type="http://schemas.openxmlformats.org/officeDocument/2006/relationships/hyperlink" Target="file:///C:\Users\dems1ce9\OneDrive%20-%20Nokia\3gpp\cn1\meetings\136-e-electronic-0522\docs\C1-223563.zip" TargetMode="External"/><Relationship Id="rId290" Type="http://schemas.openxmlformats.org/officeDocument/2006/relationships/hyperlink" Target="file:///C:\Users\dems1ce9\OneDrive%20-%20Nokia\3gpp\cn1\meetings\135-e-electronic-0422\docs\C1-222634.zip" TargetMode="External"/><Relationship Id="rId304" Type="http://schemas.openxmlformats.org/officeDocument/2006/relationships/hyperlink" Target="file:///C:\Users\dems1ce9\OneDrive%20-%20Nokia\3gpp\cn1\meetings\136-e-electronic-0522\docs\C1-223376.zip" TargetMode="External"/><Relationship Id="rId346" Type="http://schemas.openxmlformats.org/officeDocument/2006/relationships/hyperlink" Target="file:///C:\Users\dems1ce9\OneDrive%20-%20Nokia\3gpp\cn1\meetings\136-e-electronic-0522\docs\C1-223826.zip" TargetMode="External"/><Relationship Id="rId388" Type="http://schemas.openxmlformats.org/officeDocument/2006/relationships/hyperlink" Target="file:///C:\Users\dems1ce9\OneDrive%20-%20Nokia\3gpp\cn1\meetings\136-e-electronic-0522\docs\C1-223448.zip" TargetMode="External"/><Relationship Id="rId511" Type="http://schemas.openxmlformats.org/officeDocument/2006/relationships/hyperlink" Target="file:///C:\Users\dems1ce9\OneDrive%20-%20Nokia\3gpp\cn1\meetings\136-e-electronic-0522\docs\C1-223511.zip" TargetMode="External"/><Relationship Id="rId553" Type="http://schemas.openxmlformats.org/officeDocument/2006/relationships/hyperlink" Target="file:///C:\Users\dems1ce9\OneDrive%20-%20Nokia\3gpp\cn1\meetings\136-e-electronic-0522\docs\C1-223474.zip" TargetMode="External"/><Relationship Id="rId85" Type="http://schemas.openxmlformats.org/officeDocument/2006/relationships/hyperlink" Target="file:///C:\Users\dems1ce9\OneDrive%20-%20Nokia\3gpp\cn1\meetings\136-e-electronic-0522\docs\C1-223367.zip" TargetMode="External"/><Relationship Id="rId150" Type="http://schemas.openxmlformats.org/officeDocument/2006/relationships/hyperlink" Target="file:///C:\Users\dems1ce9\OneDrive%20-%20Nokia\3gpp\cn1\meetings\136-e-electronic-0522\docs\C1-223632.zip" TargetMode="External"/><Relationship Id="rId192" Type="http://schemas.openxmlformats.org/officeDocument/2006/relationships/hyperlink" Target="file:///C:\Users\dems1ce9\OneDrive%20-%20Nokia\3gpp\cn1\meetings\135-e-electronic-0422\docs\C1-222811.zip" TargetMode="External"/><Relationship Id="rId206" Type="http://schemas.openxmlformats.org/officeDocument/2006/relationships/hyperlink" Target="file:///C:\Users\dems1ce9\OneDrive%20-%20Nokia\3gpp\cn1\meetings\136-e-electronic-0522\docs\C1-223737.zip" TargetMode="External"/><Relationship Id="rId413" Type="http://schemas.openxmlformats.org/officeDocument/2006/relationships/hyperlink" Target="file:///C:\Users\dems1ce9\OneDrive%20-%20Nokia\3gpp\cn1\meetings\136-e-electronic-0522\docs\C1-223700.zip" TargetMode="External"/><Relationship Id="rId248" Type="http://schemas.openxmlformats.org/officeDocument/2006/relationships/hyperlink" Target="file:///C:\Users\dems1ce9\OneDrive%20-%20Nokia\3gpp\cn1\meetings\136-e-electronic-0522\docs\C1-223567.zip" TargetMode="External"/><Relationship Id="rId455" Type="http://schemas.openxmlformats.org/officeDocument/2006/relationships/hyperlink" Target="file:///C:\Users\dems1ce9\OneDrive%20-%20Nokia\3gpp\cn1\meetings\136-e-electronic-0522\docs\C1-223874.zip" TargetMode="External"/><Relationship Id="rId497" Type="http://schemas.openxmlformats.org/officeDocument/2006/relationships/hyperlink" Target="file:///C:\Users\dems1ce9\OneDrive%20-%20Nokia\3gpp\cn1\meetings\136-e-electronic-0522\docs\C1-223907.zip" TargetMode="External"/><Relationship Id="rId12" Type="http://schemas.openxmlformats.org/officeDocument/2006/relationships/hyperlink" Target="file:///C:\Users\dems1ce9\OneDrive%20-%20Nokia\3gpp\cn1\meetings\136-e-electronic-0522\docs\C1-223372.zip" TargetMode="External"/><Relationship Id="rId108" Type="http://schemas.openxmlformats.org/officeDocument/2006/relationships/hyperlink" Target="file:///C:\Users\dems1ce9\OneDrive%20-%20Nokia\3gpp\cn1\meetings\136-e-electronic-0522\docs\C1-223520.zip" TargetMode="External"/><Relationship Id="rId315" Type="http://schemas.openxmlformats.org/officeDocument/2006/relationships/hyperlink" Target="file:///C:\Users\dems1ce9\OneDrive%20-%20Nokia\3gpp\cn1\meetings\136-e-electronic-0522\docs\C1-223414.zip" TargetMode="External"/><Relationship Id="rId357" Type="http://schemas.openxmlformats.org/officeDocument/2006/relationships/hyperlink" Target="file:///C:\Users\dems1ce9\OneDrive%20-%20Nokia\3gpp\cn1\meetings\135-e-electronic-0422\docs\C1-222915.zip" TargetMode="External"/><Relationship Id="rId522" Type="http://schemas.openxmlformats.org/officeDocument/2006/relationships/hyperlink" Target="file:///C:\Users\dems1ce9\OneDrive%20-%20Nokia\3gpp\cn1\meetings\136-e-electronic-0522\docs\C1-223882.zip" TargetMode="External"/><Relationship Id="rId54" Type="http://schemas.openxmlformats.org/officeDocument/2006/relationships/hyperlink" Target="file:///C:\Users\dems1ce9\OneDrive%20-%20Nokia\3gpp\cn1\meetings\136-e-electronic-0522\docs\C1-223348.zip" TargetMode="External"/><Relationship Id="rId96" Type="http://schemas.openxmlformats.org/officeDocument/2006/relationships/hyperlink" Target="file:///C:\Users\dems1ce9\OneDrive%20-%20Nokia\3gpp\cn1\meetings\136-e-electronic-0522\docs\C1-223586.zip" TargetMode="External"/><Relationship Id="rId161" Type="http://schemas.openxmlformats.org/officeDocument/2006/relationships/hyperlink" Target="file:///C:\Users\dems1ce9\OneDrive%20-%20Nokia\3gpp\cn1\meetings\136-e-electronic-0522\docs\C1-223433.zip" TargetMode="External"/><Relationship Id="rId217" Type="http://schemas.openxmlformats.org/officeDocument/2006/relationships/hyperlink" Target="file:///C:\Users\dems1ce9\OneDrive%20-%20Nokia\3gpp\cn1\meetings\135-e-electronic-0422\docs\C1-222555.zip" TargetMode="External"/><Relationship Id="rId399" Type="http://schemas.openxmlformats.org/officeDocument/2006/relationships/hyperlink" Target="file:///C:\Users\dems1ce9\OneDrive%20-%20Nokia\3gpp\cn1\meetings\136-e-electronic-0522\docs\C1-223466.zip" TargetMode="External"/><Relationship Id="rId564" Type="http://schemas.openxmlformats.org/officeDocument/2006/relationships/hyperlink" Target="https://www.3gpp.org/ftp/tsg_ct/WG1_mm-cc-sm_ex-CN1/TSGC1_136e/Inbox/Drafts/C1-223576%20was%203183%20was%202648%20LS%20on%20the%20last%20visited%20TAI%20for%20satellite%20access-r1.docx" TargetMode="External"/><Relationship Id="rId259" Type="http://schemas.openxmlformats.org/officeDocument/2006/relationships/hyperlink" Target="file:///C:\Users\dems1ce9\OneDrive%20-%20Nokia\3gpp\cn1\meetings\136-e-electronic-0522\docs\C1-223718.zip" TargetMode="External"/><Relationship Id="rId424" Type="http://schemas.openxmlformats.org/officeDocument/2006/relationships/hyperlink" Target="file:///C:\Users\dems1ce9\OneDrive%20-%20Nokia\3gpp\cn1\meetings\136-e-electronic-0522\docs\C1-223482.zip" TargetMode="External"/><Relationship Id="rId466" Type="http://schemas.openxmlformats.org/officeDocument/2006/relationships/hyperlink" Target="file:///C:\Users\dems1ce9\OneDrive%20-%20Nokia\3gpp\cn1\meetings\136-e-electronic-0522\docs\C1-223603.zip" TargetMode="External"/><Relationship Id="rId23" Type="http://schemas.openxmlformats.org/officeDocument/2006/relationships/hyperlink" Target="file:///C:\Users\dems1ce9\OneDrive%20-%20Nokia\3gpp\cn1\meetings\136-e-electronic-0522\docs\C1-223317.zip" TargetMode="External"/><Relationship Id="rId119" Type="http://schemas.openxmlformats.org/officeDocument/2006/relationships/hyperlink" Target="file:///C:\Users\dems1ce9\OneDrive%20-%20Nokia\3gpp\cn1\meetings\136-e-electronic-0522\docs\C1-223721.zip" TargetMode="External"/><Relationship Id="rId270" Type="http://schemas.openxmlformats.org/officeDocument/2006/relationships/hyperlink" Target="file:///C:\Users\dems1ce9\OneDrive%20-%20Nokia\3gpp\cn1\meetings\135-e-electronic-0422\docs\C1-222733.zip" TargetMode="External"/><Relationship Id="rId326" Type="http://schemas.openxmlformats.org/officeDocument/2006/relationships/hyperlink" Target="file:///C:\Users\dems1ce9\OneDrive%20-%20Nokia\3gpp\cn1\meetings\136-e-electronic-0522\docs\C1-223591.zip" TargetMode="External"/><Relationship Id="rId533" Type="http://schemas.openxmlformats.org/officeDocument/2006/relationships/hyperlink" Target="file:///C:\Users\dems1ce9\OneDrive%20-%20Nokia\3gpp\cn1\meetings\136-e-electronic-0522\docs\C1-223916.zip" TargetMode="External"/><Relationship Id="rId65" Type="http://schemas.openxmlformats.org/officeDocument/2006/relationships/hyperlink" Target="file:///C:\Users\dems1ce9\OneDrive%20-%20Nokia\3gpp\cn1\meetings\136-e-electronic-0522\docs\C1-223438.zip" TargetMode="External"/><Relationship Id="rId130" Type="http://schemas.openxmlformats.org/officeDocument/2006/relationships/hyperlink" Target="file:///C:\Users\dems1ce9\OneDrive%20-%20Nokia\3gpp\cn1\meetings\136-e-electronic-0522\docs\C1-223775.zip" TargetMode="External"/><Relationship Id="rId368" Type="http://schemas.openxmlformats.org/officeDocument/2006/relationships/hyperlink" Target="file:///C:\Users\dems1ce9\OneDrive%20-%20Nokia\3gpp\cn1\meetings\136-e-electronic-0522\docs\C1-223904.zip" TargetMode="External"/><Relationship Id="rId575" Type="http://schemas.openxmlformats.org/officeDocument/2006/relationships/hyperlink" Target="https://www.3gpp.org/ftp/tsg_ct/WG1_mm-cc-sm_ex-CN1/TSGC1_136e/Inbox/Drafts/draft-revision-of-C1-223791-v2.docx" TargetMode="External"/><Relationship Id="rId172" Type="http://schemas.openxmlformats.org/officeDocument/2006/relationships/hyperlink" Target="file:///C:\Users\dems1ce9\OneDrive%20-%20Nokia\3gpp\cn1\meetings\135-e-electronic-0422\docs\C1-222622.zip" TargetMode="External"/><Relationship Id="rId228" Type="http://schemas.openxmlformats.org/officeDocument/2006/relationships/hyperlink" Target="file:///C:\Users\dems1ce9\OneDrive%20-%20Nokia\3gpp\cn1\meetings\136-e-electronic-0522\docs\C1-223625.zip" TargetMode="External"/><Relationship Id="rId435" Type="http://schemas.openxmlformats.org/officeDocument/2006/relationships/hyperlink" Target="file:///C:\Users\dems1ce9\OneDrive%20-%20Nokia\3gpp\cn1\meetings\136-e-electronic-0522\docs\C1-223647.zip" TargetMode="External"/><Relationship Id="rId477" Type="http://schemas.openxmlformats.org/officeDocument/2006/relationships/hyperlink" Target="file:///C:\Users\dems1ce9\OneDrive%20-%20Nokia\3gpp\cn1\meetings\136-e-electronic-0522\docs\C1-223808.zip" TargetMode="External"/><Relationship Id="rId281" Type="http://schemas.openxmlformats.org/officeDocument/2006/relationships/hyperlink" Target="file:///C:\Users\dems1ce9\OneDrive%20-%20Nokia\3gpp\cn1\meetings\136-e-electronic-0522\docs\C1-223688.zip" TargetMode="External"/><Relationship Id="rId337" Type="http://schemas.openxmlformats.org/officeDocument/2006/relationships/hyperlink" Target="file:///C:\Users\dems1ce9\OneDrive%20-%20Nokia\3gpp\cn1\meetings\136-e-electronic-0522\docs\C1-223744.zip" TargetMode="External"/><Relationship Id="rId502" Type="http://schemas.openxmlformats.org/officeDocument/2006/relationships/hyperlink" Target="file:///C:\Users\etxjaxl\OneDrive%20-%20Ericsson%20AB\Documents\All%20Files\Standards\3GPP\Meetings\2204Elbonia\CT1\Docs\C1-223000.zip" TargetMode="External"/><Relationship Id="rId34" Type="http://schemas.openxmlformats.org/officeDocument/2006/relationships/hyperlink" Target="file:///C:\Users\dems1ce9\OneDrive%20-%20Nokia\3gpp\cn1\meetings\136-e-electronic-0522\docs\C1-223328.zip" TargetMode="External"/><Relationship Id="rId76" Type="http://schemas.openxmlformats.org/officeDocument/2006/relationships/hyperlink" Target="file:///C:\Users\dems1ce9\OneDrive%20-%20Nokia\3gpp\cn1\meetings\136-e-electronic-0522\docs\C1-223879.zip" TargetMode="External"/><Relationship Id="rId141" Type="http://schemas.openxmlformats.org/officeDocument/2006/relationships/hyperlink" Target="file:///C:\Users\dems1ce9\OneDrive%20-%20Nokia\3gpp\cn1\meetings\136-e-electronic-0522\docs\C1-223585.zip" TargetMode="External"/><Relationship Id="rId379" Type="http://schemas.openxmlformats.org/officeDocument/2006/relationships/hyperlink" Target="file:///C:\Users\dems1ce9\OneDrive%20-%20Nokia\3gpp\cn1\meetings\135-e-electronic-0422\docs\C1-222689.zip" TargetMode="External"/><Relationship Id="rId544" Type="http://schemas.openxmlformats.org/officeDocument/2006/relationships/hyperlink" Target="file:///C:\Users\dems1ce9\OneDrive%20-%20Nokia\3gpp\cn1\meetings\136-e-electronic-0522\docs\C1-223886.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6-e-electronic-0522\docs\C1-223572.zip" TargetMode="External"/><Relationship Id="rId239" Type="http://schemas.openxmlformats.org/officeDocument/2006/relationships/hyperlink" Target="file:///C:\Users\dems1ce9\OneDrive%20-%20Nokia\3gpp\cn1\meetings\136-e-electronic-0522\docs\C1-223849.zip" TargetMode="External"/><Relationship Id="rId390" Type="http://schemas.openxmlformats.org/officeDocument/2006/relationships/hyperlink" Target="file:///C:\Users\dems1ce9\OneDrive%20-%20Nokia\3gpp\cn1\meetings\136-e-electronic-0522\docs\C1-223450.zip" TargetMode="External"/><Relationship Id="rId404" Type="http://schemas.openxmlformats.org/officeDocument/2006/relationships/hyperlink" Target="file:///C:\Users\dems1ce9\OneDrive%20-%20Nokia\3gpp\cn1\meetings\136-e-electronic-0522\docs\C1-223472.zip" TargetMode="External"/><Relationship Id="rId446" Type="http://schemas.openxmlformats.org/officeDocument/2006/relationships/hyperlink" Target="file:///C:\Users\dems1ce9\OneDrive%20-%20Nokia\3gpp\cn1\meetings\136-e-electronic-0522\docs\C1-223860.zip" TargetMode="External"/><Relationship Id="rId250" Type="http://schemas.openxmlformats.org/officeDocument/2006/relationships/hyperlink" Target="file:///C:\Users\dems1ce9\OneDrive%20-%20Nokia\3gpp\cn1\meetings\136-e-electronic-0522\docs\C1-223669.zip" TargetMode="External"/><Relationship Id="rId292" Type="http://schemas.openxmlformats.org/officeDocument/2006/relationships/hyperlink" Target="file:///C:\Users\dems1ce9\OneDrive%20-%20Nokia\3gpp\cn1\meetings\135-e-electronic-0422\docs\C1-222803.zip" TargetMode="External"/><Relationship Id="rId306" Type="http://schemas.openxmlformats.org/officeDocument/2006/relationships/hyperlink" Target="file:///C:\Users\dems1ce9\OneDrive%20-%20Nokia\3gpp\cn1\meetings\136-e-electronic-0522\docs\C1-223378.zip" TargetMode="External"/><Relationship Id="rId488" Type="http://schemas.openxmlformats.org/officeDocument/2006/relationships/hyperlink" Target="file:///C:\Users\dems1ce9\OneDrive%20-%20Nokia\3gpp\cn1\meetings\136-e-electronic-0522\docs\C1-223359.zip" TargetMode="External"/><Relationship Id="rId45" Type="http://schemas.openxmlformats.org/officeDocument/2006/relationships/hyperlink" Target="file:///C:\Users\dems1ce9\OneDrive%20-%20Nokia\3gpp\cn1\meetings\136-e-electronic-0522\docs\C1-223342.zip" TargetMode="External"/><Relationship Id="rId87" Type="http://schemas.openxmlformats.org/officeDocument/2006/relationships/hyperlink" Target="file:///C:\Users\dems1ce9\OneDrive%20-%20Nokia\3gpp\cn1\meetings\136-e-electronic-0522\docs\C1-223785.zip" TargetMode="External"/><Relationship Id="rId110" Type="http://schemas.openxmlformats.org/officeDocument/2006/relationships/hyperlink" Target="file:///C:\Users\dems1ce9\OneDrive%20-%20Nokia\3gpp\cn1\meetings\136-e-electronic-0522\docs\C1-223522.zip" TargetMode="External"/><Relationship Id="rId348" Type="http://schemas.openxmlformats.org/officeDocument/2006/relationships/hyperlink" Target="file:///C:\Users\dems1ce9\OneDrive%20-%20Nokia\3gpp\cn1\meetings\136-e-electronic-0522\docs\C1-223832.zip" TargetMode="External"/><Relationship Id="rId513" Type="http://schemas.openxmlformats.org/officeDocument/2006/relationships/hyperlink" Target="file:///C:\Users\dems1ce9\OneDrive%20-%20Nokia\3gpp\cn1\meetings\136-e-electronic-0522\docs\C1-223798.zip" TargetMode="External"/><Relationship Id="rId555" Type="http://schemas.openxmlformats.org/officeDocument/2006/relationships/hyperlink" Target="https://www.3gpp.org/ftp/tsg_ct/WG1_mm-cc-sm_ex-CN1/TSGC1_136e/Inbox/Drafts/draft-revision-of-C1-223732-v3.docx" TargetMode="External"/><Relationship Id="rId152" Type="http://schemas.openxmlformats.org/officeDocument/2006/relationships/hyperlink" Target="file:///C:\Users\dems1ce9\OneDrive%20-%20Nokia\3gpp\cn1\meetings\136-e-electronic-0522\docs\C1-223634.zip" TargetMode="External"/><Relationship Id="rId194" Type="http://schemas.openxmlformats.org/officeDocument/2006/relationships/hyperlink" Target="file:///C:\Users\dems1ce9\OneDrive%20-%20Nokia\3gpp\cn1\meetings\136-e-electronic-0522\docs\C1-223393.zip" TargetMode="External"/><Relationship Id="rId208" Type="http://schemas.openxmlformats.org/officeDocument/2006/relationships/hyperlink" Target="file:///C:\Users\dems1ce9\OneDrive%20-%20Nokia\3gpp\cn1\meetings\136-e-electronic-0522\docs\C1-223796.zip" TargetMode="External"/><Relationship Id="rId415" Type="http://schemas.openxmlformats.org/officeDocument/2006/relationships/hyperlink" Target="file:///C:\Users\dems1ce9\OneDrive%20-%20Nokia\3gpp\cn1\meetings\135-e-electronic-0422\docs\C1-222557.zip" TargetMode="External"/><Relationship Id="rId457" Type="http://schemas.openxmlformats.org/officeDocument/2006/relationships/hyperlink" Target="file:///C:\Users\dems1ce9\OneDrive%20-%20Nokia\3gpp\cn1\meetings\135-e-electronic-0422\docs\C1-222766.zip" TargetMode="External"/><Relationship Id="rId261" Type="http://schemas.openxmlformats.org/officeDocument/2006/relationships/hyperlink" Target="file:///C:\Users\dems1ce9\OneDrive%20-%20Nokia\3gpp\cn1\meetings\136-e-electronic-0522\docs\C1-223727.zip" TargetMode="External"/><Relationship Id="rId499" Type="http://schemas.openxmlformats.org/officeDocument/2006/relationships/hyperlink" Target="file:///C:\Users\etxjaxl\OneDrive%20-%20Ericsson%20AB\Documents\All%20Files\Standards\3GPP\Meetings\2204Elbonia\CT1\Docs\C1-223034.zip" TargetMode="External"/><Relationship Id="rId14" Type="http://schemas.openxmlformats.org/officeDocument/2006/relationships/hyperlink" Target="file:///C:\Users\dems1ce9\OneDrive%20-%20Nokia\3gpp\cn1\meetings\136-e-electronic-0522\docs\C1-223310.zip" TargetMode="External"/><Relationship Id="rId56" Type="http://schemas.openxmlformats.org/officeDocument/2006/relationships/hyperlink" Target="file:///C:\Users\dems1ce9\OneDrive%20-%20Nokia\3gpp\cn1\meetings\136-e-electronic-0522\docs\C1-223350.zip" TargetMode="External"/><Relationship Id="rId317" Type="http://schemas.openxmlformats.org/officeDocument/2006/relationships/hyperlink" Target="file:///C:\Users\dems1ce9\OneDrive%20-%20Nokia\3gpp\cn1\meetings\136-e-electronic-0522\docs\C1-223417.zip" TargetMode="External"/><Relationship Id="rId359" Type="http://schemas.openxmlformats.org/officeDocument/2006/relationships/hyperlink" Target="file:///C:\Users\dems1ce9\OneDrive%20-%20Nokia\3gpp\cn1\meetings\135-e-electronic-0422\docs\C1-222917.zip" TargetMode="External"/><Relationship Id="rId524" Type="http://schemas.openxmlformats.org/officeDocument/2006/relationships/hyperlink" Target="file:///C:\Users\etxjaxl\OneDrive%20-%20Ericsson%20AB\Documents\All%20Files\Standards\3GPP\Meetings\2204Elbonia\CT1\Docs\C1-223206.zip" TargetMode="External"/><Relationship Id="rId566" Type="http://schemas.openxmlformats.org/officeDocument/2006/relationships/hyperlink" Target="file:///C:\Users\dems1ce9\OneDrive%20-%20Nokia\3gpp\cn1\meetings\136-e-electronic-0522\docs\C1-223710.zip" TargetMode="External"/><Relationship Id="rId98" Type="http://schemas.openxmlformats.org/officeDocument/2006/relationships/hyperlink" Target="file:///C:\Users\dems1ce9\OneDrive%20-%20Nokia\3gpp\cn1\meetings\136-e-electronic-0522\docs\C1-223676.zip" TargetMode="External"/><Relationship Id="rId121" Type="http://schemas.openxmlformats.org/officeDocument/2006/relationships/hyperlink" Target="file:///C:\Users\dems1ce9\OneDrive%20-%20Nokia\3gpp\cn1\meetings\136-e-electronic-0522\docs\C1-223846.zip" TargetMode="External"/><Relationship Id="rId163" Type="http://schemas.openxmlformats.org/officeDocument/2006/relationships/hyperlink" Target="file:///C:\Users\dems1ce9\OneDrive%20-%20Nokia\3gpp\cn1\meetings\136-e-electronic-0522\docs\C1-223436.zip" TargetMode="External"/><Relationship Id="rId219" Type="http://schemas.openxmlformats.org/officeDocument/2006/relationships/hyperlink" Target="file:///C:\Users\dems1ce9\OneDrive%20-%20Nokia\3gpp\cn1\meetings\135-e-electronic-0422\docs\C1-222874.zip" TargetMode="External"/><Relationship Id="rId370" Type="http://schemas.openxmlformats.org/officeDocument/2006/relationships/hyperlink" Target="file:///C:\Users\dems1ce9\OneDrive%20-%20Nokia\3gpp\cn1\meetings\136-e-electronic-0522\docs\C1-223486.zip" TargetMode="External"/><Relationship Id="rId426" Type="http://schemas.openxmlformats.org/officeDocument/2006/relationships/hyperlink" Target="file:///C:\Users\dems1ce9\OneDrive%20-%20Nokia\3gpp\cn1\meetings\136-e-electronic-0522\docs\C1-223660.zip" TargetMode="External"/><Relationship Id="rId230" Type="http://schemas.openxmlformats.org/officeDocument/2006/relationships/hyperlink" Target="file:///C:\Users\dems1ce9\OneDrive%20-%20Nokia\3gpp\cn1\meetings\136-e-electronic-0522\docs\C1-223680.zip" TargetMode="External"/><Relationship Id="rId468" Type="http://schemas.openxmlformats.org/officeDocument/2006/relationships/hyperlink" Target="file:///C:\Users\dems1ce9\OneDrive%20-%20Nokia\3gpp\cn1\meetings\136-e-electronic-0522\docs\C1-223649.zip" TargetMode="External"/><Relationship Id="rId25" Type="http://schemas.openxmlformats.org/officeDocument/2006/relationships/hyperlink" Target="file:///C:\Users\dems1ce9\OneDrive%20-%20Nokia\3gpp\cn1\meetings\136-e-electronic-0522\docs\C1-223319.zip" TargetMode="External"/><Relationship Id="rId67" Type="http://schemas.openxmlformats.org/officeDocument/2006/relationships/hyperlink" Target="file:///C:\Users\dems1ce9\OneDrive%20-%20Nokia\3gpp\cn1\meetings\136-e-electronic-0522\docs\C1-223475.zip" TargetMode="External"/><Relationship Id="rId272" Type="http://schemas.openxmlformats.org/officeDocument/2006/relationships/hyperlink" Target="file:///C:\Users\dems1ce9\OneDrive%20-%20Nokia\3gpp\cn1\meetings\135-e-electronic-0422\docs\C1-222735.zip" TargetMode="External"/><Relationship Id="rId328" Type="http://schemas.openxmlformats.org/officeDocument/2006/relationships/hyperlink" Target="file:///C:\Users\dems1ce9\OneDrive%20-%20Nokia\3gpp\cn1\meetings\136-e-electronic-0522\docs\C1-223609.zip" TargetMode="External"/><Relationship Id="rId535" Type="http://schemas.openxmlformats.org/officeDocument/2006/relationships/hyperlink" Target="file:///C:\Users\etxjaxl\OneDrive%20-%20Ericsson%20AB\Documents\All%20Files\Standards\3GPP\Meetings\2204Elbonia\CT1\Docs\C1-222806.zip" TargetMode="External"/><Relationship Id="rId577" Type="http://schemas.openxmlformats.org/officeDocument/2006/relationships/hyperlink" Target="https://www.3gpp.org/ftp/tsg_ct/WG1_mm-cc-sm_ex-CN1/TSGC1_136e/Inbox/Drafts/draft-revision-of-C1-223791-v3%2BZTE.docx" TargetMode="External"/><Relationship Id="rId132" Type="http://schemas.openxmlformats.org/officeDocument/2006/relationships/hyperlink" Target="file:///C:\Users\dems1ce9\OneDrive%20-%20Nokia\3gpp\cn1\meetings\136-e-electronic-0522\docs\C1-223502.zip" TargetMode="External"/><Relationship Id="rId174" Type="http://schemas.openxmlformats.org/officeDocument/2006/relationships/hyperlink" Target="file:///C:\Users\dems1ce9\OneDrive%20-%20Nokia\3gpp\cn1\meetings\135-e-electronic-0422\docs\C1-222777.zip" TargetMode="External"/><Relationship Id="rId381" Type="http://schemas.openxmlformats.org/officeDocument/2006/relationships/hyperlink" Target="file:///C:\Users\dems1ce9\OneDrive%20-%20Nokia\3gpp\cn1\meetings\135-e-electronic-0422\docs\C1-222691.zip" TargetMode="External"/><Relationship Id="rId241" Type="http://schemas.openxmlformats.org/officeDocument/2006/relationships/hyperlink" Target="file:///C:\Users\dems1ce9\OneDrive%20-%20Nokia\3gpp\cn1\meetings\136-e-electronic-0522\docs\C1-223892.zip" TargetMode="External"/><Relationship Id="rId437" Type="http://schemas.openxmlformats.org/officeDocument/2006/relationships/hyperlink" Target="file:///C:\Users\dems1ce9\OneDrive%20-%20Nokia\3gpp\cn1\meetings\136-e-electronic-0522\docs\C1-223651.zip" TargetMode="External"/><Relationship Id="rId479" Type="http://schemas.openxmlformats.org/officeDocument/2006/relationships/hyperlink" Target="file:///C:\Users\dems1ce9\OneDrive%20-%20Nokia\3gpp\cn1\meetings\136-e-electronic-0522\docs\C1-223812.zip" TargetMode="External"/><Relationship Id="rId36" Type="http://schemas.openxmlformats.org/officeDocument/2006/relationships/hyperlink" Target="file:///C:\Users\dems1ce9\OneDrive%20-%20Nokia\3gpp\cn1\meetings\136-e-electronic-0522\docs\C1-223330.zip" TargetMode="External"/><Relationship Id="rId283" Type="http://schemas.openxmlformats.org/officeDocument/2006/relationships/hyperlink" Target="file:///C:\Users\dems1ce9\OneDrive%20-%20Nokia\3gpp\cn1\meetings\136-e-electronic-0522\docs\C1-223766.zip" TargetMode="External"/><Relationship Id="rId339" Type="http://schemas.openxmlformats.org/officeDocument/2006/relationships/hyperlink" Target="file:///C:\Users\dems1ce9\OneDrive%20-%20Nokia\3gpp\cn1\meetings\136-e-electronic-0522\docs\C1-223819.zip" TargetMode="External"/><Relationship Id="rId490" Type="http://schemas.openxmlformats.org/officeDocument/2006/relationships/hyperlink" Target="file:///C:\Users\dems1ce9\OneDrive%20-%20Nokia\3gpp\cn1\meetings\136-e-electronic-0522\docs\C1-223363.zip" TargetMode="External"/><Relationship Id="rId504" Type="http://schemas.openxmlformats.org/officeDocument/2006/relationships/hyperlink" Target="file:///C:\Users\etxjaxl\OneDrive%20-%20Ericsson%20AB\Documents\All%20Files\Standards\3GPP\Meetings\2204Elbonia\CT1\Docs\C1-223039.zip" TargetMode="External"/><Relationship Id="rId546" Type="http://schemas.openxmlformats.org/officeDocument/2006/relationships/hyperlink" Target="file:///C:\Users\dems1ce9\OneDrive%20-%20Nokia\3gpp\cn1\meetings\136-e-electronic-0522\docs\C1-223729.zip" TargetMode="External"/><Relationship Id="rId78" Type="http://schemas.openxmlformats.org/officeDocument/2006/relationships/hyperlink" Target="file:///C:\Users\dems1ce9\OneDrive%20-%20Nokia\3gpp\cn1\meetings\136-e-electronic-0522\docs\C1-223891.zip" TargetMode="External"/><Relationship Id="rId101" Type="http://schemas.openxmlformats.org/officeDocument/2006/relationships/hyperlink" Target="file:///C:\Users\dems1ce9\OneDrive%20-%20Nokia\3gpp\cn1\meetings\136-e-electronic-0522\docs\C1-223510.zip" TargetMode="External"/><Relationship Id="rId143" Type="http://schemas.openxmlformats.org/officeDocument/2006/relationships/hyperlink" Target="file:///C:\Users\dems1ce9\OneDrive%20-%20Nokia\3gpp\cn1\meetings\136-e-electronic-0522\docs\C1-223602.zip" TargetMode="External"/><Relationship Id="rId185" Type="http://schemas.openxmlformats.org/officeDocument/2006/relationships/hyperlink" Target="file:///C:\Users\dems1ce9\OneDrive%20-%20Nokia\3gpp\cn1\meetings\136-e-electronic-0522\docs\C1-223795.zip" TargetMode="External"/><Relationship Id="rId350" Type="http://schemas.openxmlformats.org/officeDocument/2006/relationships/hyperlink" Target="file:///C:\Users\dems1ce9\OneDrive%20-%20Nokia\3gpp\cn1\meetings\136-e-electronic-0522\docs\C1-223835.zip" TargetMode="External"/><Relationship Id="rId406" Type="http://schemas.openxmlformats.org/officeDocument/2006/relationships/hyperlink" Target="file:///C:\Users\dems1ce9\OneDrive%20-%20Nokia\3gpp\cn1\meetings\136-e-electronic-0522\docs\C1-223538.zip" TargetMode="External"/><Relationship Id="rId9" Type="http://schemas.openxmlformats.org/officeDocument/2006/relationships/hyperlink" Target="file:///C:\Users\dems1ce9\OneDrive%20-%20Nokia\3gpp\cn1\meetings\136-e-electronic-0522\docs\C1-223301.zip" TargetMode="External"/><Relationship Id="rId210" Type="http://schemas.openxmlformats.org/officeDocument/2006/relationships/hyperlink" Target="file:///C:\Users\dems1ce9\OneDrive%20-%20Nokia\3gpp\cn1\meetings\136-e-electronic-0522\docs\C1-223839.zip" TargetMode="External"/><Relationship Id="rId392" Type="http://schemas.openxmlformats.org/officeDocument/2006/relationships/hyperlink" Target="file:///C:\Users\dems1ce9\OneDrive%20-%20Nokia\3gpp\cn1\meetings\136-e-electronic-0522\docs\C1-223452.zip" TargetMode="External"/><Relationship Id="rId448" Type="http://schemas.openxmlformats.org/officeDocument/2006/relationships/hyperlink" Target="file:///C:\Users\dems1ce9\OneDrive%20-%20Nokia\3gpp\cn1\meetings\136-e-electronic-0522\docs\C1-223863.zip" TargetMode="External"/><Relationship Id="rId252" Type="http://schemas.openxmlformats.org/officeDocument/2006/relationships/hyperlink" Target="file:///C:\Users\dems1ce9\OneDrive%20-%20Nokia\3gpp\cn1\meetings\136-e-electronic-0522\docs\C1-223672.zip" TargetMode="External"/><Relationship Id="rId294" Type="http://schemas.openxmlformats.org/officeDocument/2006/relationships/hyperlink" Target="file:///C:\Users\dems1ce9\OneDrive%20-%20Nokia\3gpp\cn1\meetings\135-e-electronic-0422\docs\C1-222880.zip" TargetMode="External"/><Relationship Id="rId308" Type="http://schemas.openxmlformats.org/officeDocument/2006/relationships/hyperlink" Target="file:///C:\Users\dems1ce9\OneDrive%20-%20Nokia\3gpp\cn1\meetings\136-e-electronic-0522\docs\C1-223380.zip" TargetMode="External"/><Relationship Id="rId515" Type="http://schemas.openxmlformats.org/officeDocument/2006/relationships/hyperlink" Target="file:///C:\Users\dems1ce9\OneDrive%20-%20Nokia\3gpp\cn1\meetings\136-e-electronic-0522\docs\C1-223813.zip" TargetMode="External"/><Relationship Id="rId47" Type="http://schemas.openxmlformats.org/officeDocument/2006/relationships/hyperlink" Target="file:///C:\Users\dems1ce9\OneDrive%20-%20Nokia\3gpp\cn1\meetings\136-e-electronic-0522\docs\C1-223344.zip" TargetMode="External"/><Relationship Id="rId89" Type="http://schemas.openxmlformats.org/officeDocument/2006/relationships/hyperlink" Target="file:///C:\Users\dems1ce9\OneDrive%20-%20Nokia\3gpp\cn1\meetings\136-e-electronic-0522\docs\C1-223789.zip" TargetMode="External"/><Relationship Id="rId112" Type="http://schemas.openxmlformats.org/officeDocument/2006/relationships/hyperlink" Target="file:///C:\Users\dems1ce9\OneDrive%20-%20Nokia\3gpp\cn1\meetings\136-e-electronic-0522\docs\C1-223524.zip" TargetMode="External"/><Relationship Id="rId154" Type="http://schemas.openxmlformats.org/officeDocument/2006/relationships/hyperlink" Target="file:///C:\Users\dems1ce9\OneDrive%20-%20Nokia\3gpp\cn1\meetings\136-e-electronic-0522\docs\C1-223638.zip" TargetMode="External"/><Relationship Id="rId361" Type="http://schemas.openxmlformats.org/officeDocument/2006/relationships/hyperlink" Target="file:///C:\Users\dems1ce9\OneDrive%20-%20Nokia\3gpp\cn1\meetings\135-e-electronic-0422\docs\C1-222919.zip" TargetMode="External"/><Relationship Id="rId557" Type="http://schemas.openxmlformats.org/officeDocument/2006/relationships/hyperlink" Target="file:///C:\Users\dems1ce9\OneDrive%20-%20Nokia\3gpp\cn1\meetings\136-e-electronic-0522\docs\C1-223542.zip" TargetMode="External"/><Relationship Id="rId196" Type="http://schemas.openxmlformats.org/officeDocument/2006/relationships/hyperlink" Target="file:///C:\Users\dems1ce9\OneDrive%20-%20Nokia\3gpp\cn1\meetings\136-e-electronic-0522\docs\C1-223402.zip" TargetMode="External"/><Relationship Id="rId200" Type="http://schemas.openxmlformats.org/officeDocument/2006/relationships/hyperlink" Target="file:///C:\Users\dems1ce9\OneDrive%20-%20Nokia\3gpp\cn1\meetings\136-e-electronic-0522\docs\C1-223411.zip" TargetMode="External"/><Relationship Id="rId382" Type="http://schemas.openxmlformats.org/officeDocument/2006/relationships/hyperlink" Target="file:///C:\Users\dems1ce9\OneDrive%20-%20Nokia\3gpp\cn1\meetings\135-e-electronic-0422\docs\C1-222692.zip" TargetMode="External"/><Relationship Id="rId417" Type="http://schemas.openxmlformats.org/officeDocument/2006/relationships/hyperlink" Target="file:///C:\Users\dems1ce9\OneDrive%20-%20Nokia\3gpp\cn1\meetings\135-e-electronic-0422\docs\C1-222941.zip" TargetMode="External"/><Relationship Id="rId438" Type="http://schemas.openxmlformats.org/officeDocument/2006/relationships/hyperlink" Target="file:///C:\Users\dems1ce9\OneDrive%20-%20Nokia\3gpp\cn1\meetings\136-e-electronic-0522\docs\C1-223659.zip" TargetMode="External"/><Relationship Id="rId459" Type="http://schemas.openxmlformats.org/officeDocument/2006/relationships/hyperlink" Target="file:///C:\Users\dems1ce9\OneDrive%20-%20Nokia\3gpp\cn1\meetings\136-e-electronic-0522\docs\C1-223703.zip" TargetMode="External"/><Relationship Id="rId16" Type="http://schemas.openxmlformats.org/officeDocument/2006/relationships/hyperlink" Target="file:///C:\Users\dems1ce9\OneDrive%20-%20Nokia\3gpp\cn1\meetings\136-e-electronic-0522\docs\C1-223311.zip" TargetMode="External"/><Relationship Id="rId221" Type="http://schemas.openxmlformats.org/officeDocument/2006/relationships/hyperlink" Target="file:///C:\Users\dems1ce9\OneDrive%20-%20Nokia\3gpp\cn1\meetings\136-e-electronic-0522\docs\C1-223858.zip" TargetMode="External"/><Relationship Id="rId242" Type="http://schemas.openxmlformats.org/officeDocument/2006/relationships/hyperlink" Target="file:///C:\Users\dems1ce9\OneDrive%20-%20Nokia\3gpp\cn1\meetings\136-e-electronic-0522\docs\C1-223895.zip" TargetMode="External"/><Relationship Id="rId263" Type="http://schemas.openxmlformats.org/officeDocument/2006/relationships/hyperlink" Target="file:///C:\Users\dems1ce9\OneDrive%20-%20Nokia\3gpp\cn1\meetings\136-e-electronic-0522\docs\C1-223794.zip" TargetMode="External"/><Relationship Id="rId284" Type="http://schemas.openxmlformats.org/officeDocument/2006/relationships/hyperlink" Target="file:///C:\Users\dems1ce9\OneDrive%20-%20Nokia\3gpp\cn1\meetings\136-e-electronic-0522\docs\C1-223797.zip" TargetMode="External"/><Relationship Id="rId319" Type="http://schemas.openxmlformats.org/officeDocument/2006/relationships/hyperlink" Target="file:///C:\Users\dems1ce9\OneDrive%20-%20Nokia\3gpp\cn1\meetings\136-e-electronic-0522\docs\C1-223477.zip" TargetMode="External"/><Relationship Id="rId470" Type="http://schemas.openxmlformats.org/officeDocument/2006/relationships/hyperlink" Target="file:///C:\Users\dems1ce9\OneDrive%20-%20Nokia\3gpp\cn1\meetings\136-e-electronic-0522\docs\C1-223682.zip" TargetMode="External"/><Relationship Id="rId491" Type="http://schemas.openxmlformats.org/officeDocument/2006/relationships/hyperlink" Target="file:///C:\Users\dems1ce9\OneDrive%20-%20Nokia\3gpp\cn1\meetings\136-e-electronic-0522\docs\C1-223364.zip" TargetMode="External"/><Relationship Id="rId505" Type="http://schemas.openxmlformats.org/officeDocument/2006/relationships/hyperlink" Target="file:///C:\Users\dems1ce9\OneDrive%20-%20Nokia\3gpp\cn1\meetings\136-e-electronic-0522\docs\C1-223429.zip" TargetMode="External"/><Relationship Id="rId526" Type="http://schemas.openxmlformats.org/officeDocument/2006/relationships/hyperlink" Target="file:///C:\Users\dems1ce9\OneDrive%20-%20Nokia\3gpp\cn1\meetings\136-e-electronic-0522\docs\C1-223549.zip" TargetMode="External"/><Relationship Id="rId37" Type="http://schemas.openxmlformats.org/officeDocument/2006/relationships/hyperlink" Target="file:///C:\Users\dems1ce9\OneDrive%20-%20Nokia\3gpp\cn1\meetings\136-e-electronic-0522\docs\C1-223331.zip" TargetMode="External"/><Relationship Id="rId58" Type="http://schemas.openxmlformats.org/officeDocument/2006/relationships/hyperlink" Target="file:///C:\Users\dems1ce9\OneDrive%20-%20Nokia\3gpp\cn1\meetings\136-e-electronic-0522\docs\C1-223355.zip" TargetMode="External"/><Relationship Id="rId79" Type="http://schemas.openxmlformats.org/officeDocument/2006/relationships/hyperlink" Target="file:///C:\Users\dems1ce9\OneDrive%20-%20Nokia\3gpp\cn1\meetings\136-e-electronic-0522\docs\C1-223893.zip" TargetMode="External"/><Relationship Id="rId102" Type="http://schemas.openxmlformats.org/officeDocument/2006/relationships/hyperlink" Target="https://www.3gpp.org/ftp/tsg_ct/WG1_mm-cc-sm_ex-CN1/TSGC1_136e/Inbox/Drafts/C1-223496%20was%203119%20was%202630%20was%20CP-220396%20New_WID%C2%A0on%C2%A0enhancement%C2%A0of%C2%A0RAN%C2%A0Slicing%C2%A0for%C2%A0NR-cl-r2.docx" TargetMode="External"/><Relationship Id="rId123" Type="http://schemas.openxmlformats.org/officeDocument/2006/relationships/hyperlink" Target="file:///C:\Users\dems1ce9\OneDrive%20-%20Nokia\3gpp\cn1\meetings\136-e-electronic-0522\docs\C1-223739.zip" TargetMode="External"/><Relationship Id="rId144" Type="http://schemas.openxmlformats.org/officeDocument/2006/relationships/hyperlink" Target="file:///C:\Users\dems1ce9\OneDrive%20-%20Nokia\3gpp\cn1\meetings\136-e-electronic-0522\docs\C1-223616.zip" TargetMode="External"/><Relationship Id="rId330" Type="http://schemas.openxmlformats.org/officeDocument/2006/relationships/hyperlink" Target="file:///C:\Users\dems1ce9\OneDrive%20-%20Nokia\3gpp\cn1\meetings\136-e-electronic-0522\docs\C1-223611.zip" TargetMode="External"/><Relationship Id="rId547" Type="http://schemas.openxmlformats.org/officeDocument/2006/relationships/hyperlink" Target="file:///C:\Users\dems1ce9\OneDrive%20-%20Nokia\3gpp\cn1\meetings\136-e-electronic-0522\docs\C1-223731.zip" TargetMode="External"/><Relationship Id="rId568" Type="http://schemas.openxmlformats.org/officeDocument/2006/relationships/hyperlink" Target="https://www.3gpp.org/ftp/tsg_ct/WG1_mm-cc-sm_ex-CN1/TSGC1_136e/Docs/C1-224073.zip" TargetMode="External"/><Relationship Id="rId90" Type="http://schemas.openxmlformats.org/officeDocument/2006/relationships/hyperlink" Target="file:///C:\Users\dems1ce9\OneDrive%20-%20Nokia\3gpp\cn1\meetings\136-e-electronic-0522\docs\C1-223578.zip" TargetMode="External"/><Relationship Id="rId165" Type="http://schemas.openxmlformats.org/officeDocument/2006/relationships/hyperlink" Target="file:///C:\Users\dems1ce9\OneDrive%20-%20Nokia\3gpp\cn1\meetings\136-e-electronic-0522\docs\C1-223489.zip" TargetMode="External"/><Relationship Id="rId186" Type="http://schemas.openxmlformats.org/officeDocument/2006/relationships/hyperlink" Target="file:///C:\Users\dems1ce9\OneDrive%20-%20Nokia\3gpp\cn1\meetings\136-e-electronic-0522\docs\C1-223930.zip" TargetMode="External"/><Relationship Id="rId351" Type="http://schemas.openxmlformats.org/officeDocument/2006/relationships/hyperlink" Target="file:///C:\Users\dems1ce9\OneDrive%20-%20Nokia\3gpp\cn1\meetings\136-e-electronic-0522\docs\C1-223836.zip" TargetMode="External"/><Relationship Id="rId372" Type="http://schemas.openxmlformats.org/officeDocument/2006/relationships/hyperlink" Target="file:///C:\Users\dems1ce9\OneDrive%20-%20Nokia\3gpp\cn1\meetings\136-e-electronic-0522\docs\C1-223500.zip" TargetMode="External"/><Relationship Id="rId393" Type="http://schemas.openxmlformats.org/officeDocument/2006/relationships/hyperlink" Target="file:///C:\Users\dems1ce9\OneDrive%20-%20Nokia\3gpp\cn1\meetings\136-e-electronic-0522\docs\C1-223453.zip" TargetMode="External"/><Relationship Id="rId407" Type="http://schemas.openxmlformats.org/officeDocument/2006/relationships/hyperlink" Target="file:///C:\Users\dems1ce9\OneDrive%20-%20Nokia\3gpp\cn1\meetings\136-e-electronic-0522\docs\C1-223539.zip" TargetMode="External"/><Relationship Id="rId428" Type="http://schemas.openxmlformats.org/officeDocument/2006/relationships/hyperlink" Target="file:///C:\Users\dems1ce9\OneDrive%20-%20Nokia\3gpp\cn1\meetings\136-e-electronic-0522\docs\C1-223679.zip" TargetMode="External"/><Relationship Id="rId449" Type="http://schemas.openxmlformats.org/officeDocument/2006/relationships/hyperlink" Target="file:///C:\Users\dems1ce9\OneDrive%20-%20Nokia\3gpp\cn1\meetings\136-e-electronic-0522\docs\C1-223864.zip" TargetMode="External"/><Relationship Id="rId211" Type="http://schemas.openxmlformats.org/officeDocument/2006/relationships/hyperlink" Target="file:///C:\Users\dems1ce9\OneDrive%20-%20Nokia\3gpp\cn1\meetings\136-e-electronic-0522\docs\C1-223876.zip" TargetMode="External"/><Relationship Id="rId232" Type="http://schemas.openxmlformats.org/officeDocument/2006/relationships/hyperlink" Target="file:///C:\Users\dems1ce9\OneDrive%20-%20Nokia\3gpp\cn1\meetings\136-e-electronic-0522\docs\C1-223699.zip" TargetMode="External"/><Relationship Id="rId253" Type="http://schemas.openxmlformats.org/officeDocument/2006/relationships/hyperlink" Target="file:///C:\Users\dems1ce9\OneDrive%20-%20Nokia\3gpp\cn1\meetings\136-e-electronic-0522\docs\C1-223723.zip" TargetMode="External"/><Relationship Id="rId274" Type="http://schemas.openxmlformats.org/officeDocument/2006/relationships/hyperlink" Target="file:///C:\Users\dems1ce9\OneDrive%20-%20Nokia\3gpp\cn1\meetings\136-e-electronic-0522\docs\C1-223371.zip" TargetMode="External"/><Relationship Id="rId295" Type="http://schemas.openxmlformats.org/officeDocument/2006/relationships/hyperlink" Target="file:///C:\Users\dems1ce9\OneDrive%20-%20Nokia\3gpp\cn1\meetings\135-e-electronic-0422\docs\C1-222883.zip" TargetMode="External"/><Relationship Id="rId309" Type="http://schemas.openxmlformats.org/officeDocument/2006/relationships/hyperlink" Target="file:///C:\Users\dems1ce9\OneDrive%20-%20Nokia\3gpp\cn1\meetings\136-e-electronic-0522\docs\C1-223381.zip" TargetMode="External"/><Relationship Id="rId460" Type="http://schemas.openxmlformats.org/officeDocument/2006/relationships/hyperlink" Target="file:///C:\Users\dems1ce9\OneDrive%20-%20Nokia\3gpp\cn1\meetings\136-e-electronic-0522\docs\C1-223704.zip" TargetMode="External"/><Relationship Id="rId481" Type="http://schemas.openxmlformats.org/officeDocument/2006/relationships/hyperlink" Target="file:///C:\Users\dems1ce9\OneDrive%20-%20Nokia\3gpp\cn1\meetings\136-e-electronic-0522\docs\C1-223816.zip" TargetMode="External"/><Relationship Id="rId516" Type="http://schemas.openxmlformats.org/officeDocument/2006/relationships/hyperlink" Target="file:///C:\Users\dems1ce9\OneDrive%20-%20Nokia\3gpp\cn1\meetings\136-e-electronic-0522\docs\C1-223827.zip" TargetMode="External"/><Relationship Id="rId27" Type="http://schemas.openxmlformats.org/officeDocument/2006/relationships/hyperlink" Target="file:///C:\Users\dems1ce9\OneDrive%20-%20Nokia\3gpp\cn1\meetings\136-e-electronic-0522\docs\C1-223321.zip" TargetMode="External"/><Relationship Id="rId48" Type="http://schemas.openxmlformats.org/officeDocument/2006/relationships/hyperlink" Target="file:///C:\Users\dems1ce9\OneDrive%20-%20Nokia\3gpp\cn1\meetings\136-e-electronic-0522\docs\C1-223345.zip" TargetMode="External"/><Relationship Id="rId69" Type="http://schemas.openxmlformats.org/officeDocument/2006/relationships/hyperlink" Target="file:///C:\Users\dems1ce9\OneDrive%20-%20Nokia\3gpp\cn1\meetings\136-e-electronic-0522\docs\C1-223712.zip" TargetMode="External"/><Relationship Id="rId113" Type="http://schemas.openxmlformats.org/officeDocument/2006/relationships/hyperlink" Target="file:///C:\Users\dems1ce9\OneDrive%20-%20Nokia\3gpp\cn1\meetings\136-e-electronic-0522\docs\C1-223530.zip" TargetMode="External"/><Relationship Id="rId134" Type="http://schemas.openxmlformats.org/officeDocument/2006/relationships/hyperlink" Target="file:///C:\Users\dems1ce9\OneDrive%20-%20Nokia\3gpp\cn1\meetings\136-e-electronic-0522\docs\C1-223518.zip" TargetMode="External"/><Relationship Id="rId320" Type="http://schemas.openxmlformats.org/officeDocument/2006/relationships/hyperlink" Target="file:///C:\Users\dems1ce9\OneDrive%20-%20Nokia\3gpp\cn1\meetings\136-e-electronic-0522\docs\C1-223545.zip" TargetMode="External"/><Relationship Id="rId537" Type="http://schemas.openxmlformats.org/officeDocument/2006/relationships/hyperlink" Target="file:///C:\Users\etxjaxl\OneDrive%20-%20Ericsson%20AB\Documents\All%20Files\Standards\3GPP\Meetings\2204Elbonia\CT1\Docs\C1-222818.zip" TargetMode="External"/><Relationship Id="rId558" Type="http://schemas.openxmlformats.org/officeDocument/2006/relationships/hyperlink" Target="file:///C:\Users\dems1ce9\OneDrive%20-%20Nokia\3gpp\cn1\meetings\136-e-electronic-0522\docs\C1-223569.zip" TargetMode="External"/><Relationship Id="rId579" Type="http://schemas.openxmlformats.org/officeDocument/2006/relationships/header" Target="header1.xml"/><Relationship Id="rId80" Type="http://schemas.openxmlformats.org/officeDocument/2006/relationships/hyperlink" Target="file:///C:\Users\dems1ce9\OneDrive%20-%20Nokia\3gpp\cn1\meetings\136-e-electronic-0522\docs\C1-223896.zip" TargetMode="External"/><Relationship Id="rId155" Type="http://schemas.openxmlformats.org/officeDocument/2006/relationships/hyperlink" Target="file:///C:\Users\dems1ce9\OneDrive%20-%20Nokia\3gpp\cn1\meetings\136-e-electronic-0522\docs\C1-223640.zip" TargetMode="External"/><Relationship Id="rId176" Type="http://schemas.openxmlformats.org/officeDocument/2006/relationships/hyperlink" Target="file:///C:\Users\dems1ce9\OneDrive%20-%20Nokia\3gpp\cn1\meetings\136-e-electronic-0522\docs\C1-223441.zip" TargetMode="External"/><Relationship Id="rId197" Type="http://schemas.openxmlformats.org/officeDocument/2006/relationships/hyperlink" Target="file:///C:\Users\dems1ce9\OneDrive%20-%20Nokia\3gpp\cn1\meetings\136-e-electronic-0522\docs\C1-223405.zip" TargetMode="External"/><Relationship Id="rId341" Type="http://schemas.openxmlformats.org/officeDocument/2006/relationships/hyperlink" Target="file:///C:\Users\dems1ce9\OneDrive%20-%20Nokia\3gpp\cn1\meetings\136-e-electronic-0522\docs\C1-223821.zip" TargetMode="External"/><Relationship Id="rId362" Type="http://schemas.openxmlformats.org/officeDocument/2006/relationships/hyperlink" Target="file:///C:\Users\dems1ce9\OneDrive%20-%20Nokia\3gpp\cn1\meetings\135-e-electronic-0422\docs\C1-222920.zip" TargetMode="External"/><Relationship Id="rId383" Type="http://schemas.openxmlformats.org/officeDocument/2006/relationships/hyperlink" Target="file:///C:\Users\dems1ce9\OneDrive%20-%20Nokia\3gpp\cn1\meetings\135-e-electronic-0422\docs\C1-222693.zip" TargetMode="External"/><Relationship Id="rId418" Type="http://schemas.openxmlformats.org/officeDocument/2006/relationships/hyperlink" Target="file:///C:\Users\dems1ce9\OneDrive%20-%20Nokia\3gpp\cn1\meetings\135-e-electronic-0422\docs\C1-222629.zip" TargetMode="External"/><Relationship Id="rId439" Type="http://schemas.openxmlformats.org/officeDocument/2006/relationships/hyperlink" Target="file:///C:\Users\dems1ce9\OneDrive%20-%20Nokia\3gpp\cn1\meetings\136-e-electronic-0522\docs\C1-223771.zip" TargetMode="External"/><Relationship Id="rId201" Type="http://schemas.openxmlformats.org/officeDocument/2006/relationships/hyperlink" Target="file:///C:\Users\dems1ce9\OneDrive%20-%20Nokia\3gpp\cn1\meetings\136-e-electronic-0522\docs\C1-223413.zip" TargetMode="External"/><Relationship Id="rId222" Type="http://schemas.openxmlformats.org/officeDocument/2006/relationships/hyperlink" Target="file:///C:\Users\dems1ce9\OneDrive%20-%20Nokia\3gpp\cn1\meetings\136-e-electronic-0522\docs\C1-223890.zip" TargetMode="External"/><Relationship Id="rId243" Type="http://schemas.openxmlformats.org/officeDocument/2006/relationships/hyperlink" Target="file:///C:\Users\dems1ce9\OneDrive%20-%20Nokia\3gpp\cn1\meetings\136-e-electronic-0522\docs\C1-223923.zip" TargetMode="External"/><Relationship Id="rId264" Type="http://schemas.openxmlformats.org/officeDocument/2006/relationships/hyperlink" Target="file:///C:\Users\dems1ce9\OneDrive%20-%20Nokia\3gpp\cn1\meetings\136-e-electronic-0522\docs\C1-223899.zip" TargetMode="External"/><Relationship Id="rId285" Type="http://schemas.openxmlformats.org/officeDocument/2006/relationships/hyperlink" Target="file:///C:\Users\dems1ce9\OneDrive%20-%20Nokia\3gpp\cn1\meetings\136-e-electronic-0522\docs\C1-223905.zip" TargetMode="External"/><Relationship Id="rId450" Type="http://schemas.openxmlformats.org/officeDocument/2006/relationships/hyperlink" Target="file:///C:\Users\dems1ce9\OneDrive%20-%20Nokia\3gpp\cn1\meetings\136-e-electronic-0522\docs\C1-223867.zip" TargetMode="External"/><Relationship Id="rId471" Type="http://schemas.openxmlformats.org/officeDocument/2006/relationships/hyperlink" Target="file:///C:\Users\dems1ce9\OneDrive%20-%20Nokia\3gpp\cn1\meetings\136-e-electronic-0522\docs\C1-223696.zip" TargetMode="External"/><Relationship Id="rId506" Type="http://schemas.openxmlformats.org/officeDocument/2006/relationships/hyperlink" Target="file:///C:\Users\etxjaxl\OneDrive%20-%20Ericsson%20AB\Documents\All%20Files\Standards\3GPP\Meetings\2204Elbonia\CT1\Docs\C1-222999.zip" TargetMode="External"/><Relationship Id="rId17" Type="http://schemas.openxmlformats.org/officeDocument/2006/relationships/hyperlink" Target="file:///C:\Users\dems1ce9\OneDrive%20-%20Nokia\3gpp\cn1\meetings\136-e-electronic-0522\docs\C1-223312.zip" TargetMode="External"/><Relationship Id="rId38" Type="http://schemas.openxmlformats.org/officeDocument/2006/relationships/hyperlink" Target="https://www.3gpp.org/ftp/tsg_ct/WG1_mm-cc-sm_ex-CN1/TSGC1_136e/Docs/C1-223936.zip" TargetMode="External"/><Relationship Id="rId59" Type="http://schemas.openxmlformats.org/officeDocument/2006/relationships/hyperlink" Target="file:///C:\Users\dems1ce9\OneDrive%20-%20Nokia\3gpp\cn1\meetings\136-e-electronic-0522\docs\C1-223356.zip" TargetMode="External"/><Relationship Id="rId103" Type="http://schemas.openxmlformats.org/officeDocument/2006/relationships/hyperlink" Target="file:///C:\Users\dems1ce9\OneDrive%20-%20Nokia\3gpp\cn1\meetings\136-e-electronic-0522\docs\C1-223396.zip" TargetMode="External"/><Relationship Id="rId124" Type="http://schemas.openxmlformats.org/officeDocument/2006/relationships/hyperlink" Target="file:///C:\Users\dems1ce9\OneDrive%20-%20Nokia\3gpp\cn1\meetings\136-e-electronic-0522\docs\C1-223750.zip" TargetMode="External"/><Relationship Id="rId310" Type="http://schemas.openxmlformats.org/officeDocument/2006/relationships/hyperlink" Target="file:///C:\Users\dems1ce9\OneDrive%20-%20Nokia\3gpp\cn1\meetings\136-e-electronic-0522\docs\C1-223382.zip" TargetMode="External"/><Relationship Id="rId492" Type="http://schemas.openxmlformats.org/officeDocument/2006/relationships/hyperlink" Target="file:///C:\Users\dems1ce9\OneDrive%20-%20Nokia\3gpp\cn1\meetings\136-e-electronic-0522\docs\C1-223536.zip" TargetMode="External"/><Relationship Id="rId527" Type="http://schemas.openxmlformats.org/officeDocument/2006/relationships/hyperlink" Target="file:///C:\Users\dems1ce9\OneDrive%20-%20Nokia\3gpp\cn1\meetings\136-e-electronic-0522\docs\C1-223909.zip" TargetMode="External"/><Relationship Id="rId548" Type="http://schemas.openxmlformats.org/officeDocument/2006/relationships/hyperlink" Target="file:///C:\Users\dems1ce9\OneDrive%20-%20Nokia\3gpp\cn1\meetings\136-e-electronic-0522\docs\C1-223423.zip" TargetMode="External"/><Relationship Id="rId569" Type="http://schemas.openxmlformats.org/officeDocument/2006/relationships/hyperlink" Target="https://www.3gpp.org/ftp/tsg_ct/WG1_mm-cc-sm_ex-CN1/TSGC1_136e/Inbox/Drafts/draft_LS_C1-224073.docx" TargetMode="External"/><Relationship Id="rId70" Type="http://schemas.openxmlformats.org/officeDocument/2006/relationships/hyperlink" Target="file:///C:\Users\dems1ce9\OneDrive%20-%20Nokia\3gpp\cn1\meetings\136-e-electronic-0522\docs\C1-223716.zip" TargetMode="External"/><Relationship Id="rId91" Type="http://schemas.openxmlformats.org/officeDocument/2006/relationships/hyperlink" Target="file:///C:\Users\dems1ce9\OneDrive%20-%20Nokia\3gpp\cn1\meetings\136-e-electronic-0522\docs\C1-223579.zip" TargetMode="External"/><Relationship Id="rId145" Type="http://schemas.openxmlformats.org/officeDocument/2006/relationships/hyperlink" Target="file:///C:\Users\dems1ce9\OneDrive%20-%20Nokia\3gpp\cn1\meetings\136-e-electronic-0522\docs\C1-223617.zip" TargetMode="External"/><Relationship Id="rId166" Type="http://schemas.openxmlformats.org/officeDocument/2006/relationships/hyperlink" Target="file:///C:\Users\dems1ce9\OneDrive%20-%20Nokia\3gpp\cn1\meetings\136-e-electronic-0522\docs\C1-223490.zip" TargetMode="External"/><Relationship Id="rId187" Type="http://schemas.openxmlformats.org/officeDocument/2006/relationships/hyperlink" Target="file:///C:\Users\dems1ce9\OneDrive%20-%20Nokia\3gpp\cn1\meetings\136-e-electronic-0522\docs\C1-223741.zip" TargetMode="External"/><Relationship Id="rId331" Type="http://schemas.openxmlformats.org/officeDocument/2006/relationships/hyperlink" Target="file:///C:\Users\dems1ce9\OneDrive%20-%20Nokia\3gpp\cn1\meetings\136-e-electronic-0522\docs\C1-223612.zip" TargetMode="External"/><Relationship Id="rId352" Type="http://schemas.openxmlformats.org/officeDocument/2006/relationships/hyperlink" Target="file:///C:\Users\dems1ce9\OneDrive%20-%20Nokia\3gpp\cn1\meetings\136-e-electronic-0522\docs\C1-223837.zip" TargetMode="External"/><Relationship Id="rId373" Type="http://schemas.openxmlformats.org/officeDocument/2006/relationships/hyperlink" Target="file:///C:\Users\dems1ce9\OneDrive%20-%20Nokia\3gpp\cn1\meetings\136-e-electronic-0522\docs\C1-223706.zip" TargetMode="External"/><Relationship Id="rId394" Type="http://schemas.openxmlformats.org/officeDocument/2006/relationships/hyperlink" Target="file:///C:\Users\dems1ce9\OneDrive%20-%20Nokia\3gpp\cn1\meetings\136-e-electronic-0522\docs\C1-223454.zip" TargetMode="External"/><Relationship Id="rId408" Type="http://schemas.openxmlformats.org/officeDocument/2006/relationships/hyperlink" Target="file:///C:\Users\dems1ce9\OneDrive%20-%20Nokia\3gpp\cn1\meetings\136-e-electronic-0522\docs\C1-223540.zip" TargetMode="External"/><Relationship Id="rId429" Type="http://schemas.openxmlformats.org/officeDocument/2006/relationships/hyperlink" Target="file:///C:\Users\dems1ce9\OneDrive%20-%20Nokia\3gpp\cn1\meetings\136-e-electronic-0522\docs\C1-223800.zip" TargetMode="External"/><Relationship Id="rId580"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file:///C:\Users\dems1ce9\OneDrive%20-%20Nokia\3gpp\cn1\meetings\135-e-electronic-0422\docs\C1-222677.zip" TargetMode="External"/><Relationship Id="rId233" Type="http://schemas.openxmlformats.org/officeDocument/2006/relationships/hyperlink" Target="file:///C:\Users\dems1ce9\OneDrive%20-%20Nokia\3gpp\cn1\meetings\136-e-electronic-0522\docs\C1-223747.zip" TargetMode="External"/><Relationship Id="rId254" Type="http://schemas.openxmlformats.org/officeDocument/2006/relationships/hyperlink" Target="file:///C:\Users\dems1ce9\OneDrive%20-%20Nokia\3gpp\cn1\meetings\136-e-electronic-0522\docs\C1-223674.zip" TargetMode="External"/><Relationship Id="rId440" Type="http://schemas.openxmlformats.org/officeDocument/2006/relationships/hyperlink" Target="file:///C:\Users\dems1ce9\OneDrive%20-%20Nokia\3gpp\cn1\meetings\136-e-electronic-0522\docs\C1-223851.zip" TargetMode="External"/><Relationship Id="rId28" Type="http://schemas.openxmlformats.org/officeDocument/2006/relationships/hyperlink" Target="file:///C:\Users\dems1ce9\OneDrive%20-%20Nokia\3gpp\cn1\meetings\136-e-electronic-0522\docs\C1-223322.zip" TargetMode="External"/><Relationship Id="rId49" Type="http://schemas.openxmlformats.org/officeDocument/2006/relationships/hyperlink" Target="file:///C:\Users\dems1ce9\OneDrive%20-%20Nokia\3gpp\cn1\meetings\136-e-electronic-0522\docs\C1-223386.zip" TargetMode="External"/><Relationship Id="rId114" Type="http://schemas.openxmlformats.org/officeDocument/2006/relationships/hyperlink" Target="file:///C:\Users\dems1ce9\OneDrive%20-%20Nokia\3gpp\cn1\meetings\136-e-electronic-0522\docs\C1-223531.zip" TargetMode="External"/><Relationship Id="rId275" Type="http://schemas.openxmlformats.org/officeDocument/2006/relationships/hyperlink" Target="file:///C:\Users\dems1ce9\OneDrive%20-%20Nokia\3gpp\cn1\meetings\136-e-electronic-0522\docs\C1-223398.zip" TargetMode="External"/><Relationship Id="rId296" Type="http://schemas.openxmlformats.org/officeDocument/2006/relationships/hyperlink" Target="file:///C:\Users\dems1ce9\OneDrive%20-%20Nokia\3gpp\cn1\meetings\135-e-electronic-0422\docs\C1-222884.zip" TargetMode="External"/><Relationship Id="rId300" Type="http://schemas.openxmlformats.org/officeDocument/2006/relationships/hyperlink" Target="file:///C:\Users\dems1ce9\OneDrive%20-%20Nokia\3gpp\cn1\meetings\136-e-electronic-0522\docs\C1-223708.zip" TargetMode="External"/><Relationship Id="rId461" Type="http://schemas.openxmlformats.org/officeDocument/2006/relationships/hyperlink" Target="file:///C:\Users\dems1ce9\OneDrive%20-%20Nokia\3gpp\cn1\meetings\136-e-electronic-0522\docs\C1-223763.zip" TargetMode="External"/><Relationship Id="rId482" Type="http://schemas.openxmlformats.org/officeDocument/2006/relationships/hyperlink" Target="file:///C:\Users\dems1ce9\OneDrive%20-%20Nokia\3gpp\cn1\meetings\136-e-electronic-0522\docs\C1-223817.zip" TargetMode="External"/><Relationship Id="rId517" Type="http://schemas.openxmlformats.org/officeDocument/2006/relationships/hyperlink" Target="file:///C:\Users\dems1ce9\OneDrive%20-%20Nokia\3gpp\cn1\meetings\136-e-electronic-0522\docs\C1-223829.zip" TargetMode="External"/><Relationship Id="rId538" Type="http://schemas.openxmlformats.org/officeDocument/2006/relationships/hyperlink" Target="file:///C:\Users\etxjaxl\OneDrive%20-%20Ericsson%20AB\Documents\All%20Files\Standards\3GPP\Meetings\2204Elbonia\CT1\Docs\C1-223038.zip" TargetMode="External"/><Relationship Id="rId559" Type="http://schemas.openxmlformats.org/officeDocument/2006/relationships/hyperlink" Target="file:///C:\Users\dems1ce9\OneDrive%20-%20Nokia\3gpp\cn1\meetings\136-e-electronic-0522\docs\C1-223614.zip" TargetMode="External"/><Relationship Id="rId60" Type="http://schemas.openxmlformats.org/officeDocument/2006/relationships/hyperlink" Target="file:///C:\Users\dems1ce9\OneDrive%20-%20Nokia\3gpp\cn1\meetings\136-e-electronic-0522\docs\C1-223357.zip" TargetMode="External"/><Relationship Id="rId81" Type="http://schemas.openxmlformats.org/officeDocument/2006/relationships/hyperlink" Target="file:///C:\Users\dems1ce9\OneDrive%20-%20Nokia\3gpp\cn1\meetings\136-e-electronic-0522\docs\C1-223351.zip" TargetMode="External"/><Relationship Id="rId135" Type="http://schemas.openxmlformats.org/officeDocument/2006/relationships/hyperlink" Target="file:///C:\Users\dems1ce9\OneDrive%20-%20Nokia\3gpp\cn1\meetings\136-e-electronic-0522\docs\C1-223532.zip" TargetMode="External"/><Relationship Id="rId156" Type="http://schemas.openxmlformats.org/officeDocument/2006/relationships/hyperlink" Target="file:///C:\Users\dems1ce9\OneDrive%20-%20Nokia\3gpp\cn1\meetings\136-e-electronic-0522\docs\C1-223642.zip" TargetMode="External"/><Relationship Id="rId177" Type="http://schemas.openxmlformats.org/officeDocument/2006/relationships/hyperlink" Target="file:///C:\Users\dems1ce9\OneDrive%20-%20Nokia\3gpp\cn1\meetings\136-e-electronic-0522\docs\C1-223442.zip" TargetMode="External"/><Relationship Id="rId198" Type="http://schemas.openxmlformats.org/officeDocument/2006/relationships/hyperlink" Target="file:///C:\Users\dems1ce9\OneDrive%20-%20Nokia\3gpp\cn1\meetings\136-e-electronic-0522\docs\C1-223406.zip" TargetMode="External"/><Relationship Id="rId321" Type="http://schemas.openxmlformats.org/officeDocument/2006/relationships/hyperlink" Target="file:///C:\Users\dems1ce9\OneDrive%20-%20Nokia\3gpp\cn1\meetings\136-e-electronic-0522\docs\C1-223546.zip" TargetMode="External"/><Relationship Id="rId342" Type="http://schemas.openxmlformats.org/officeDocument/2006/relationships/hyperlink" Target="file:///C:\Users\dems1ce9\OneDrive%20-%20Nokia\3gpp\cn1\meetings\136-e-electronic-0522\docs\C1-223822.zip" TargetMode="External"/><Relationship Id="rId363" Type="http://schemas.openxmlformats.org/officeDocument/2006/relationships/hyperlink" Target="file:///C:\Users\dems1ce9\OneDrive%20-%20Nokia\3gpp\cn1\meetings\135-e-electronic-0422\docs\C1-222921.zip" TargetMode="External"/><Relationship Id="rId384" Type="http://schemas.openxmlformats.org/officeDocument/2006/relationships/hyperlink" Target="file:///C:\Users\dems1ce9\OneDrive%20-%20Nokia\3gpp\cn1\meetings\135-e-electronic-0422\docs\C1-222865.zip" TargetMode="External"/><Relationship Id="rId419" Type="http://schemas.openxmlformats.org/officeDocument/2006/relationships/hyperlink" Target="file:///C:\Users\dems1ce9\OneDrive%20-%20Nokia\3gpp\cn1\meetings\136-e-electronic-0522\docs\C1-223408.zip" TargetMode="External"/><Relationship Id="rId570" Type="http://schemas.openxmlformats.org/officeDocument/2006/relationships/hyperlink" Target="https://www.3gpp.org/ftp/tsg_ct/WG1_mm-cc-sm_ex-CN1/TSGC1_136e/Inbox/Drafts/draft_LS_C1-224073r03.docx" TargetMode="External"/><Relationship Id="rId202" Type="http://schemas.openxmlformats.org/officeDocument/2006/relationships/hyperlink" Target="file:///C:\Users\dems1ce9\OneDrive%20-%20Nokia\3gpp\cn1\meetings\136-e-electronic-0522\docs\C1-223495.zip" TargetMode="External"/><Relationship Id="rId223" Type="http://schemas.openxmlformats.org/officeDocument/2006/relationships/hyperlink" Target="file:///C:\Users\dems1ce9\OneDrive%20-%20Nokia\3gpp\cn1\meetings\136-e-electronic-0522\docs\C1-223783.zip" TargetMode="External"/><Relationship Id="rId244" Type="http://schemas.openxmlformats.org/officeDocument/2006/relationships/hyperlink" Target="file:///C:\Users\dems1ce9\OneDrive%20-%20Nokia\3gpp\cn1\meetings\136-e-electronic-0522\docs\C1-223924.zip" TargetMode="External"/><Relationship Id="rId430" Type="http://schemas.openxmlformats.org/officeDocument/2006/relationships/hyperlink" Target="file:///C:\Users\dems1ce9\OneDrive%20-%20Nokia\3gpp\cn1\meetings\136-e-electronic-0522\docs\C1-223830.zip" TargetMode="External"/><Relationship Id="rId18" Type="http://schemas.openxmlformats.org/officeDocument/2006/relationships/hyperlink" Target="file:///C:\Users\dems1ce9\OneDrive%20-%20Nokia\3gpp\cn1\meetings\136-e-electronic-0522\docs\C1-223313.zip" TargetMode="External"/><Relationship Id="rId39" Type="http://schemas.openxmlformats.org/officeDocument/2006/relationships/hyperlink" Target="file:///C:\Users\dems1ce9\OneDrive%20-%20Nokia\3gpp\cn1\meetings\136-e-electronic-0522\docs\C1-223332.zip" TargetMode="External"/><Relationship Id="rId265" Type="http://schemas.openxmlformats.org/officeDocument/2006/relationships/hyperlink" Target="file:///C:\Users\dems1ce9\OneDrive%20-%20Nokia\3gpp\cn1\meetings\136-e-electronic-0522\docs\C1-223926.zip" TargetMode="External"/><Relationship Id="rId286" Type="http://schemas.openxmlformats.org/officeDocument/2006/relationships/hyperlink" Target="file:///C:\Users\dems1ce9\OneDrive%20-%20Nokia\3gpp\cn1\meetings\136-e-electronic-0522\docs\C1-223906.zip" TargetMode="External"/><Relationship Id="rId451" Type="http://schemas.openxmlformats.org/officeDocument/2006/relationships/hyperlink" Target="file:///C:\Users\dems1ce9\OneDrive%20-%20Nokia\3gpp\cn1\meetings\136-e-electronic-0522\docs\C1-223868.zip" TargetMode="External"/><Relationship Id="rId472" Type="http://schemas.openxmlformats.org/officeDocument/2006/relationships/hyperlink" Target="file:///C:\Users\dems1ce9\OneDrive%20-%20Nokia\3gpp\cn1\meetings\136-e-electronic-0522\docs\C1-223701.zip" TargetMode="External"/><Relationship Id="rId493" Type="http://schemas.openxmlformats.org/officeDocument/2006/relationships/hyperlink" Target="file:///C:\Users\dems1ce9\OneDrive%20-%20Nokia\3gpp\cn1\meetings\136-e-electronic-0522\docs\C1-223691.zip" TargetMode="External"/><Relationship Id="rId507" Type="http://schemas.openxmlformats.org/officeDocument/2006/relationships/hyperlink" Target="file:///C:\Users\etxjaxl\OneDrive%20-%20Ericsson%20AB\Documents\All%20Files\Standards\3GPP\Meetings\2204Elbonia\CT1\Docs\C1-222998.zip" TargetMode="External"/><Relationship Id="rId528" Type="http://schemas.openxmlformats.org/officeDocument/2006/relationships/hyperlink" Target="file:///C:\Users\dems1ce9\OneDrive%20-%20Nokia\3gpp\cn1\meetings\136-e-electronic-0522\docs\C1-223910.zip" TargetMode="External"/><Relationship Id="rId549" Type="http://schemas.openxmlformats.org/officeDocument/2006/relationships/hyperlink" Target="file:///C:\Users\dems1ce9\OneDrive%20-%20Nokia\3gpp\cn1\meetings\136-e-electronic-0522\docs\C1-223457.zip" TargetMode="External"/><Relationship Id="rId50" Type="http://schemas.openxmlformats.org/officeDocument/2006/relationships/hyperlink" Target="https://www.3gpp.org/ftp/tsg_ct/WG1_mm-cc-sm_ex-CN1/TSGC1_136e/Docs/C1-223945.zip" TargetMode="External"/><Relationship Id="rId104" Type="http://schemas.openxmlformats.org/officeDocument/2006/relationships/hyperlink" Target="file:///C:\Users\dems1ce9\OneDrive%20-%20Nokia\3gpp\cn1\meetings\136-e-electronic-0522\docs\C1-223493.zip" TargetMode="External"/><Relationship Id="rId125" Type="http://schemas.openxmlformats.org/officeDocument/2006/relationships/hyperlink" Target="file:///C:\Users\dems1ce9\OneDrive%20-%20Nokia\3gpp\cn1\meetings\136-e-electronic-0522\docs\C1-223751.zip" TargetMode="External"/><Relationship Id="rId146" Type="http://schemas.openxmlformats.org/officeDocument/2006/relationships/hyperlink" Target="file:///C:\Users\dems1ce9\OneDrive%20-%20Nokia\3gpp\cn1\meetings\136-e-electronic-0522\docs\C1-223620.zip" TargetMode="External"/><Relationship Id="rId167" Type="http://schemas.openxmlformats.org/officeDocument/2006/relationships/hyperlink" Target="file:///C:\Users\dems1ce9\OneDrive%20-%20Nokia\3gpp\cn1\meetings\136-e-electronic-0522\docs\C1-223491.zip" TargetMode="External"/><Relationship Id="rId188" Type="http://schemas.openxmlformats.org/officeDocument/2006/relationships/hyperlink" Target="file:///C:\Users\dems1ce9\OneDrive%20-%20Nokia\3gpp\cn1\meetings\135-e-electronic-0422\docs\C1-222550.zip" TargetMode="External"/><Relationship Id="rId311" Type="http://schemas.openxmlformats.org/officeDocument/2006/relationships/hyperlink" Target="file:///C:\Users\dems1ce9\OneDrive%20-%20Nokia\3gpp\cn1\meetings\136-e-electronic-0522\docs\C1-223383.zip" TargetMode="External"/><Relationship Id="rId332" Type="http://schemas.openxmlformats.org/officeDocument/2006/relationships/hyperlink" Target="file:///C:\Users\dems1ce9\OneDrive%20-%20Nokia\3gpp\cn1\meetings\136-e-electronic-0522\docs\C1-223673.zip" TargetMode="External"/><Relationship Id="rId353" Type="http://schemas.openxmlformats.org/officeDocument/2006/relationships/hyperlink" Target="file:///C:\Users\dems1ce9\OneDrive%20-%20Nokia\3gpp\cn1\meetings\136-e-electronic-0522\docs\C1-223838.zip" TargetMode="External"/><Relationship Id="rId374" Type="http://schemas.openxmlformats.org/officeDocument/2006/relationships/hyperlink" Target="file:///C:\Users\dems1ce9\OneDrive%20-%20Nokia\3gpp\cn1\meetings\136-e-electronic-0522\docs\C1-223805.zip" TargetMode="External"/><Relationship Id="rId395" Type="http://schemas.openxmlformats.org/officeDocument/2006/relationships/hyperlink" Target="file:///C:\Users\dems1ce9\OneDrive%20-%20Nokia\3gpp\cn1\meetings\136-e-electronic-0522\docs\C1-223455.zip" TargetMode="External"/><Relationship Id="rId409" Type="http://schemas.openxmlformats.org/officeDocument/2006/relationships/hyperlink" Target="file:///C:\Users\dems1ce9\OneDrive%20-%20Nokia\3gpp\cn1\meetings\136-e-electronic-0522\docs\C1-223541.zip" TargetMode="External"/><Relationship Id="rId560" Type="http://schemas.openxmlformats.org/officeDocument/2006/relationships/hyperlink" Target="https://www.3gpp.org/ftp/tsg_ct/WG1_mm-cc-sm_ex-CN1/TSGC1_136e/Inbox/Drafts/draft-C1-224157%20was%203614_Reply%20LS%20on%20Slice%20list%20and%20priority%20information%20for%20cell%20reselection-v4.docx" TargetMode="External"/><Relationship Id="rId581" Type="http://schemas.openxmlformats.org/officeDocument/2006/relationships/footer" Target="footer2.xml"/><Relationship Id="rId71" Type="http://schemas.openxmlformats.org/officeDocument/2006/relationships/hyperlink" Target="file:///C:\Users\dems1ce9\OneDrive%20-%20Nokia\3gpp\cn1\meetings\136-e-electronic-0522\docs\C1-223724.zip" TargetMode="External"/><Relationship Id="rId92" Type="http://schemas.openxmlformats.org/officeDocument/2006/relationships/hyperlink" Target="file:///C:\Users\dems1ce9\OneDrive%20-%20Nokia\3gpp\cn1\meetings\136-e-electronic-0522\docs\C1-223580.zip" TargetMode="External"/><Relationship Id="rId213" Type="http://schemas.openxmlformats.org/officeDocument/2006/relationships/hyperlink" Target="file:///C:\Users\dems1ce9\OneDrive%20-%20Nokia\3gpp\cn1\meetings\135-e-electronic-0422\docs\C1-222678.zip" TargetMode="External"/><Relationship Id="rId234" Type="http://schemas.openxmlformats.org/officeDocument/2006/relationships/hyperlink" Target="file:///C:\Users\dems1ce9\OneDrive%20-%20Nokia\3gpp\cn1\meetings\136-e-electronic-0522\docs\C1-223756.zip" TargetMode="External"/><Relationship Id="rId420" Type="http://schemas.openxmlformats.org/officeDocument/2006/relationships/hyperlink" Target="file:///C:\Users\dems1ce9\OneDrive%20-%20Nokia\3gpp\cn1\meetings\136-e-electronic-0522\docs\C1-223408.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6-e-electronic-0522\docs\C1-223323.zip" TargetMode="External"/><Relationship Id="rId255" Type="http://schemas.openxmlformats.org/officeDocument/2006/relationships/hyperlink" Target="file:///C:\Users\dems1ce9\OneDrive%20-%20Nokia\3gpp\cn1\meetings\136-e-electronic-0522\docs\C1-223675.zip" TargetMode="External"/><Relationship Id="rId276" Type="http://schemas.openxmlformats.org/officeDocument/2006/relationships/hyperlink" Target="file:///C:\Users\dems1ce9\OneDrive%20-%20Nokia\3gpp\cn1\meetings\136-e-electronic-0522\docs\C1-223399.zip" TargetMode="External"/><Relationship Id="rId297" Type="http://schemas.openxmlformats.org/officeDocument/2006/relationships/hyperlink" Target="file:///C:\Users\dems1ce9\OneDrive%20-%20Nokia\3gpp\cn1\meetings\135-e-electronic-0422\docs\C1-222885.zip" TargetMode="External"/><Relationship Id="rId441" Type="http://schemas.openxmlformats.org/officeDocument/2006/relationships/hyperlink" Target="file:///C:\Users\dems1ce9\OneDrive%20-%20Nokia\3gpp\cn1\meetings\136-e-electronic-0522\docs\C1-223852.zip" TargetMode="External"/><Relationship Id="rId462" Type="http://schemas.openxmlformats.org/officeDocument/2006/relationships/hyperlink" Target="file:///C:\Users\dems1ce9\OneDrive%20-%20Nokia\3gpp\cn1\meetings\136-e-electronic-0522\docs\C1-223444.zip" TargetMode="External"/><Relationship Id="rId483" Type="http://schemas.openxmlformats.org/officeDocument/2006/relationships/hyperlink" Target="file:///C:\Users\dems1ce9\OneDrive%20-%20Nokia\3gpp\cn1\meetings\136-e-electronic-0522\docs\C1-223733.zip" TargetMode="External"/><Relationship Id="rId518" Type="http://schemas.openxmlformats.org/officeDocument/2006/relationships/hyperlink" Target="file:///C:\Users\dems1ce9\OneDrive%20-%20Nokia\3gpp\cn1\meetings\136-e-electronic-0522\docs\C1-223918.zip" TargetMode="External"/><Relationship Id="rId539" Type="http://schemas.openxmlformats.org/officeDocument/2006/relationships/hyperlink" Target="file:///C:\Users\dems1ce9\OneDrive%20-%20Nokia\3gpp\cn1\meetings\136-e-electronic-0522\docs\C1-223437.zip" TargetMode="External"/><Relationship Id="rId40" Type="http://schemas.openxmlformats.org/officeDocument/2006/relationships/hyperlink" Target="file:///C:\Users\dems1ce9\OneDrive%20-%20Nokia\3gpp\cn1\meetings\136-e-electronic-0522\docs\C1-223333.zip" TargetMode="External"/><Relationship Id="rId115" Type="http://schemas.openxmlformats.org/officeDocument/2006/relationships/hyperlink" Target="file:///C:\Users\dems1ce9\OneDrive%20-%20Nokia\3gpp\cn1\meetings\136-e-electronic-0522\docs\C1-223559.zip" TargetMode="External"/><Relationship Id="rId136" Type="http://schemas.openxmlformats.org/officeDocument/2006/relationships/hyperlink" Target="file:///C:\Users\dems1ce9\OneDrive%20-%20Nokia\3gpp\cn1\meetings\136-e-electronic-0522\docs\C1-223552.zip" TargetMode="External"/><Relationship Id="rId157" Type="http://schemas.openxmlformats.org/officeDocument/2006/relationships/hyperlink" Target="file:///C:\Users\dems1ce9\OneDrive%20-%20Nokia\3gpp\cn1\meetings\136-e-electronic-0522\docs\C1-223656.zip" TargetMode="External"/><Relationship Id="rId178" Type="http://schemas.openxmlformats.org/officeDocument/2006/relationships/hyperlink" Target="file:///C:\Users\dems1ce9\OneDrive%20-%20Nokia\3gpp\cn1\meetings\136-e-electronic-0522\docs\C1-223443.zip" TargetMode="External"/><Relationship Id="rId301" Type="http://schemas.openxmlformats.org/officeDocument/2006/relationships/hyperlink" Target="file:///C:\Users\dems1ce9\OneDrive%20-%20Nokia\3gpp\cn1\meetings\136-e-electronic-0522\docs\C1-223593.zip" TargetMode="External"/><Relationship Id="rId322" Type="http://schemas.openxmlformats.org/officeDocument/2006/relationships/hyperlink" Target="file:///C:\Users\dems1ce9\OneDrive%20-%20Nokia\3gpp\cn1\meetings\136-e-electronic-0522\docs\C1-223551.zip" TargetMode="External"/><Relationship Id="rId343" Type="http://schemas.openxmlformats.org/officeDocument/2006/relationships/hyperlink" Target="file:///C:\Users\dems1ce9\OneDrive%20-%20Nokia\3gpp\cn1\meetings\136-e-electronic-0522\docs\C1-223823.zip" TargetMode="External"/><Relationship Id="rId364" Type="http://schemas.openxmlformats.org/officeDocument/2006/relationships/hyperlink" Target="file:///C:\Users\dems1ce9\OneDrive%20-%20Nokia\3gpp\cn1\meetings\136-e-electronic-0522\docs\C1-223709.zip" TargetMode="External"/><Relationship Id="rId550" Type="http://schemas.openxmlformats.org/officeDocument/2006/relationships/hyperlink" Target="file:///C:\Users\dems1ce9\OneDrive%20-%20Nokia\3gpp\cn1\meetings\136-e-electronic-0522\docs\C1-223728.zip" TargetMode="External"/><Relationship Id="rId61" Type="http://schemas.openxmlformats.org/officeDocument/2006/relationships/hyperlink" Target="file:///C:\Users\dems1ce9\OneDrive%20-%20Nokia\3gpp\cn1\meetings\136-e-electronic-0522\docs\C1-223424.zip" TargetMode="External"/><Relationship Id="rId82" Type="http://schemas.openxmlformats.org/officeDocument/2006/relationships/hyperlink" Target="file:///C:\Users\dems1ce9\OneDrive%20-%20Nokia\3gpp\cn1\meetings\136-e-electronic-0522\docs\C1-223352.zip" TargetMode="External"/><Relationship Id="rId199" Type="http://schemas.openxmlformats.org/officeDocument/2006/relationships/hyperlink" Target="file:///C:\Users\dems1ce9\OneDrive%20-%20Nokia\3gpp\cn1\meetings\136-e-electronic-0522\docs\C1-223409.zip" TargetMode="External"/><Relationship Id="rId203" Type="http://schemas.openxmlformats.org/officeDocument/2006/relationships/hyperlink" Target="file:///C:\Users\dems1ce9\OneDrive%20-%20Nokia\3gpp\cn1\meetings\136-e-electronic-0522\docs\C1-223533.zip" TargetMode="External"/><Relationship Id="rId385" Type="http://schemas.openxmlformats.org/officeDocument/2006/relationships/hyperlink" Target="file:///C:\Users\dems1ce9\OneDrive%20-%20Nokia\3gpp\cn1\meetings\136-e-electronic-0522\docs\C1-223445.zip" TargetMode="External"/><Relationship Id="rId571" Type="http://schemas.openxmlformats.org/officeDocument/2006/relationships/hyperlink" Target="https://www.3gpp.org/ftp/tsg_ct/WG1_mm-cc-sm_ex-CN1/TSGC1_136e/Docs/C1-224081.zip" TargetMode="External"/><Relationship Id="rId19" Type="http://schemas.openxmlformats.org/officeDocument/2006/relationships/hyperlink" Target="file:///C:\Users\dems1ce9\OneDrive%20-%20Nokia\3gpp\cn1\meetings\136-e-electronic-0522\docs\C1-223336.zip" TargetMode="External"/><Relationship Id="rId224" Type="http://schemas.openxmlformats.org/officeDocument/2006/relationships/hyperlink" Target="file:///C:\Users\dems1ce9\OneDrive%20-%20Nokia\3gpp\cn1\meetings\135-e-electronic-0422\docs\C1-222741.zip" TargetMode="External"/><Relationship Id="rId245" Type="http://schemas.openxmlformats.org/officeDocument/2006/relationships/hyperlink" Target="file:///C:\Users\dems1ce9\OneDrive%20-%20Nokia\3gpp\cn1\meetings\136-e-electronic-0522\docs\C1-223745.zip" TargetMode="External"/><Relationship Id="rId266" Type="http://schemas.openxmlformats.org/officeDocument/2006/relationships/hyperlink" Target="file:///C:\Users\dems1ce9\OneDrive%20-%20Nokia\3gpp\cn1\meetings\135-e-electronic-0422\docs\C1-222700.zip" TargetMode="External"/><Relationship Id="rId287" Type="http://schemas.openxmlformats.org/officeDocument/2006/relationships/hyperlink" Target="file:///C:\Users\dems1ce9\OneDrive%20-%20Nokia\3gpp\cn1\meetings\135-e-electronic-0422\docs\C1-222570.zip" TargetMode="External"/><Relationship Id="rId410" Type="http://schemas.openxmlformats.org/officeDocument/2006/relationships/hyperlink" Target="file:///C:\Users\dems1ce9\OneDrive%20-%20Nokia\3gpp\cn1\meetings\136-e-electronic-0522\docs\C1-223705.zip" TargetMode="External"/><Relationship Id="rId431" Type="http://schemas.openxmlformats.org/officeDocument/2006/relationships/hyperlink" Target="file:///C:\Users\dems1ce9\OneDrive%20-%20Nokia\3gpp\cn1\meetings\136-e-electronic-0522\docs\C1-223769.zip" TargetMode="External"/><Relationship Id="rId452" Type="http://schemas.openxmlformats.org/officeDocument/2006/relationships/hyperlink" Target="file:///C:\Users\dems1ce9\OneDrive%20-%20Nokia\3gpp\cn1\meetings\136-e-electronic-0522\docs\C1-223869.zip" TargetMode="External"/><Relationship Id="rId473" Type="http://schemas.openxmlformats.org/officeDocument/2006/relationships/hyperlink" Target="file:///C:\Users\dems1ce9\OneDrive%20-%20Nokia\3gpp\cn1\meetings\136-e-electronic-0522\docs\C1-223702.zip" TargetMode="External"/><Relationship Id="rId494" Type="http://schemas.openxmlformats.org/officeDocument/2006/relationships/hyperlink" Target="file:///C:\Users\dems1ce9\OneDrive%20-%20Nokia\3gpp\cn1\meetings\136-e-electronic-0522\docs\C1-223693.zip" TargetMode="External"/><Relationship Id="rId508" Type="http://schemas.openxmlformats.org/officeDocument/2006/relationships/hyperlink" Target="file:///C:\Users\etxjaxl\OneDrive%20-%20Ericsson%20AB\Documents\All%20Files\Standards\3GPP\Meetings\2204Elbonia\CT1\Docs\C1-223208.zip" TargetMode="External"/><Relationship Id="rId529" Type="http://schemas.openxmlformats.org/officeDocument/2006/relationships/hyperlink" Target="file:///C:\Users\dems1ce9\OneDrive%20-%20Nokia\3gpp\cn1\meetings\136-e-electronic-0522\docs\C1-223911.zip" TargetMode="External"/><Relationship Id="rId30" Type="http://schemas.openxmlformats.org/officeDocument/2006/relationships/hyperlink" Target="file:///C:\Users\dems1ce9\OneDrive%20-%20Nokia\3gpp\cn1\meetings\136-e-electronic-0522\docs\C1-223324.zip" TargetMode="External"/><Relationship Id="rId105" Type="http://schemas.openxmlformats.org/officeDocument/2006/relationships/hyperlink" Target="file:///C:\Users\dems1ce9\OneDrive%20-%20Nokia\3gpp\cn1\meetings\136-e-electronic-0522\docs\C1-223504.zip" TargetMode="External"/><Relationship Id="rId126" Type="http://schemas.openxmlformats.org/officeDocument/2006/relationships/hyperlink" Target="file:///C:\Users\dems1ce9\OneDrive%20-%20Nokia\3gpp\cn1\meetings\136-e-electronic-0522\docs\C1-223752.zip" TargetMode="External"/><Relationship Id="rId147" Type="http://schemas.openxmlformats.org/officeDocument/2006/relationships/hyperlink" Target="file:///C:\Users\dems1ce9\OneDrive%20-%20Nokia\3gpp\cn1\meetings\136-e-electronic-0522\docs\C1-223628.zip" TargetMode="External"/><Relationship Id="rId168" Type="http://schemas.openxmlformats.org/officeDocument/2006/relationships/hyperlink" Target="file:///C:\Users\dems1ce9\OneDrive%20-%20Nokia\3gpp\cn1\meetings\136-e-electronic-0522\docs\C1-223368.zip" TargetMode="External"/><Relationship Id="rId312" Type="http://schemas.openxmlformats.org/officeDocument/2006/relationships/hyperlink" Target="file:///C:\Users\dems1ce9\OneDrive%20-%20Nokia\3gpp\cn1\meetings\136-e-electronic-0522\docs\C1-223384.zip" TargetMode="External"/><Relationship Id="rId333" Type="http://schemas.openxmlformats.org/officeDocument/2006/relationships/hyperlink" Target="file:///C:\Users\dems1ce9\OneDrive%20-%20Nokia\3gpp\cn1\meetings\136-e-electronic-0522\docs\C1-223684.zip" TargetMode="External"/><Relationship Id="rId354" Type="http://schemas.openxmlformats.org/officeDocument/2006/relationships/hyperlink" Target="file:///C:\Users\dems1ce9\OneDrive%20-%20Nokia\3gpp\cn1\meetings\136-e-electronic-0522\docs\C1-223877.zip" TargetMode="External"/><Relationship Id="rId540" Type="http://schemas.openxmlformats.org/officeDocument/2006/relationships/hyperlink" Target="file:///C:\Users\etxjaxl\OneDrive%20-%20Ericsson%20AB\Documents\All%20Files\Standards\3GPP\Meetings\2204Elbonia\CT1\Docs\C1-223063.zip" TargetMode="External"/><Relationship Id="rId51" Type="http://schemas.openxmlformats.org/officeDocument/2006/relationships/hyperlink" Target="https://www.3gpp.org/ftp/tsg_ct/WG1_mm-cc-sm_ex-CN1/TSGC1_136e/Docs/C1-223946.zip" TargetMode="External"/><Relationship Id="rId72" Type="http://schemas.openxmlformats.org/officeDocument/2006/relationships/hyperlink" Target="file:///C:\Users\dems1ce9\OneDrive%20-%20Nokia\3gpp\cn1\meetings\136-e-electronic-0522\docs\C1-223726.zip" TargetMode="External"/><Relationship Id="rId93" Type="http://schemas.openxmlformats.org/officeDocument/2006/relationships/hyperlink" Target="file:///C:\Users\dems1ce9\OneDrive%20-%20Nokia\3gpp\cn1\meetings\136-e-electronic-0522\docs\C1-223581.zip" TargetMode="External"/><Relationship Id="rId189" Type="http://schemas.openxmlformats.org/officeDocument/2006/relationships/hyperlink" Target="file:///C:\Users\dems1ce9\OneDrive%20-%20Nokia\3gpp\cn1\meetings\135-e-electronic-0422\docs\C1-222551.zip" TargetMode="External"/><Relationship Id="rId375" Type="http://schemas.openxmlformats.org/officeDocument/2006/relationships/hyperlink" Target="file:///C:\Users\dems1ce9\OneDrive%20-%20Nokia\3gpp\cn1\meetings\136-e-electronic-0522\docs\C1-223806.zip" TargetMode="External"/><Relationship Id="rId396" Type="http://schemas.openxmlformats.org/officeDocument/2006/relationships/hyperlink" Target="file:///C:\Users\dems1ce9\OneDrive%20-%20Nokia\3gpp\cn1\meetings\136-e-electronic-0522\docs\C1-223456.zip" TargetMode="External"/><Relationship Id="rId561" Type="http://schemas.openxmlformats.org/officeDocument/2006/relationships/hyperlink" Target="file:///C:\Users\dems1ce9\OneDrive%20-%20Nokia\3gpp\cn1\meetings\136-e-electronic-0522\docs\C1-223577.zip" TargetMode="External"/><Relationship Id="rId582"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file:///C:\Users\dems1ce9\OneDrive%20-%20Nokia\3gpp\cn1\meetings\135-e-electronic-0422\docs\C1-222675.zip" TargetMode="External"/><Relationship Id="rId235" Type="http://schemas.openxmlformats.org/officeDocument/2006/relationships/hyperlink" Target="file:///C:\Users\dems1ce9\OneDrive%20-%20Nokia\3gpp\cn1\meetings\136-e-electronic-0522\docs\C1-223757.zip" TargetMode="External"/><Relationship Id="rId256" Type="http://schemas.openxmlformats.org/officeDocument/2006/relationships/hyperlink" Target="file:///C:\Users\dems1ce9\OneDrive%20-%20Nokia\3gpp\cn1\meetings\136-e-electronic-0522\docs\C1-223714.zip" TargetMode="External"/><Relationship Id="rId277" Type="http://schemas.openxmlformats.org/officeDocument/2006/relationships/hyperlink" Target="file:///C:\Users\dems1ce9\OneDrive%20-%20Nokia\3gpp\cn1\meetings\136-e-electronic-0522\docs\C1-223483.zip" TargetMode="External"/><Relationship Id="rId298" Type="http://schemas.openxmlformats.org/officeDocument/2006/relationships/hyperlink" Target="file:///C:\Users\dems1ce9\OneDrive%20-%20Nokia\3gpp\cn1\meetings\135-e-electronic-0422\docs\C1-222886.zip" TargetMode="External"/><Relationship Id="rId400" Type="http://schemas.openxmlformats.org/officeDocument/2006/relationships/hyperlink" Target="file:///C:\Users\dems1ce9\OneDrive%20-%20Nokia\3gpp\cn1\meetings\136-e-electronic-0522\docs\C1-223467.zip" TargetMode="External"/><Relationship Id="rId421" Type="http://schemas.openxmlformats.org/officeDocument/2006/relationships/hyperlink" Target="file:///C:\Users\dems1ce9\OneDrive%20-%20Nokia\3gpp\cn1\meetings\136-e-electronic-0522\docs\C1-223415.zip" TargetMode="External"/><Relationship Id="rId442" Type="http://schemas.openxmlformats.org/officeDocument/2006/relationships/hyperlink" Target="file:///C:\Users\dems1ce9\OneDrive%20-%20Nokia\3gpp\cn1\meetings\136-e-electronic-0522\docs\C1-223853.zip" TargetMode="External"/><Relationship Id="rId463" Type="http://schemas.openxmlformats.org/officeDocument/2006/relationships/hyperlink" Target="file:///C:\Users\dems1ce9\OneDrive%20-%20Nokia\3gpp\cn1\meetings\136-e-electronic-0522\docs\C1-223407.zip" TargetMode="External"/><Relationship Id="rId484" Type="http://schemas.openxmlformats.org/officeDocument/2006/relationships/hyperlink" Target="file:///C:\Users\dems1ce9\OneDrive%20-%20Nokia\3gpp\cn1\meetings\136-e-electronic-0522\docs\C1-223341.zip" TargetMode="External"/><Relationship Id="rId519" Type="http://schemas.openxmlformats.org/officeDocument/2006/relationships/hyperlink" Target="file:///C:\Users\dems1ce9\OneDrive%20-%20Nokia\3gpp\cn1\meetings\136-e-electronic-0522\docs\C1-223919.zip" TargetMode="External"/><Relationship Id="rId116" Type="http://schemas.openxmlformats.org/officeDocument/2006/relationships/hyperlink" Target="file:///C:\Users\dems1ce9\OneDrive%20-%20Nokia\3gpp\cn1\meetings\136-e-electronic-0522\docs\C1-223568.zip" TargetMode="External"/><Relationship Id="rId137" Type="http://schemas.openxmlformats.org/officeDocument/2006/relationships/hyperlink" Target="file:///C:\Users\dems1ce9\OneDrive%20-%20Nokia\3gpp\cn1\meetings\136-e-electronic-0522\docs\C1-223555.zip" TargetMode="External"/><Relationship Id="rId158" Type="http://schemas.openxmlformats.org/officeDocument/2006/relationships/hyperlink" Target="file:///C:\Users\dems1ce9\OneDrive%20-%20Nokia\3gpp\cn1\meetings\136-e-electronic-0522\docs\C1-223657.zip" TargetMode="External"/><Relationship Id="rId302" Type="http://schemas.openxmlformats.org/officeDocument/2006/relationships/hyperlink" Target="file:///C:\Users\dems1ce9\OneDrive%20-%20Nokia\3gpp\cn1\meetings\136-e-electronic-0522\docs\C1-223374.zip" TargetMode="External"/><Relationship Id="rId323" Type="http://schemas.openxmlformats.org/officeDocument/2006/relationships/hyperlink" Target="file:///C:\Users\dems1ce9\OneDrive%20-%20Nokia\3gpp\cn1\meetings\136-e-electronic-0522\docs\C1-223588.zip" TargetMode="External"/><Relationship Id="rId344" Type="http://schemas.openxmlformats.org/officeDocument/2006/relationships/hyperlink" Target="file:///C:\Users\dems1ce9\OneDrive%20-%20Nokia\3gpp\cn1\meetings\136-e-electronic-0522\docs\C1-223824.zip" TargetMode="External"/><Relationship Id="rId530" Type="http://schemas.openxmlformats.org/officeDocument/2006/relationships/hyperlink" Target="file:///C:\Users\dems1ce9\OneDrive%20-%20Nokia\3gpp\cn1\meetings\136-e-electronic-0522\docs\C1-223912.zip" TargetMode="External"/><Relationship Id="rId20" Type="http://schemas.openxmlformats.org/officeDocument/2006/relationships/hyperlink" Target="file:///C:\Users\dems1ce9\OneDrive%20-%20Nokia\3gpp\cn1\meetings\136-e-electronic-0522\docs\C1-223314.zip" TargetMode="External"/><Relationship Id="rId41" Type="http://schemas.openxmlformats.org/officeDocument/2006/relationships/hyperlink" Target="file:///C:\Users\dems1ce9\OneDrive%20-%20Nokia\3gpp\cn1\meetings\136-e-electronic-0522\docs\C1-223334.zip" TargetMode="External"/><Relationship Id="rId62" Type="http://schemas.openxmlformats.org/officeDocument/2006/relationships/hyperlink" Target="file:///C:\Users\dems1ce9\OneDrive%20-%20Nokia\3gpp\cn1\meetings\136-e-electronic-0522\docs\C1-223425.zip" TargetMode="External"/><Relationship Id="rId83" Type="http://schemas.openxmlformats.org/officeDocument/2006/relationships/hyperlink" Target="file:///C:\Users\dems1ce9\OneDrive%20-%20Nokia\3gpp\cn1\meetings\136-e-electronic-0522\docs\C1-223365.zip" TargetMode="External"/><Relationship Id="rId179" Type="http://schemas.openxmlformats.org/officeDocument/2006/relationships/hyperlink" Target="file:///C:\Users\dems1ce9\OneDrive%20-%20Nokia\3gpp\cn1\meetings\136-e-electronic-0522\docs\C1-223497.zip" TargetMode="External"/><Relationship Id="rId365" Type="http://schemas.openxmlformats.org/officeDocument/2006/relationships/hyperlink" Target="file:///C:\Users\dems1ce9\OneDrive%20-%20Nokia\3gpp\cn1\meetings\136-e-electronic-0522\docs\C1-223501.zip" TargetMode="External"/><Relationship Id="rId386" Type="http://schemas.openxmlformats.org/officeDocument/2006/relationships/hyperlink" Target="file:///C:\Users\dems1ce9\OneDrive%20-%20Nokia\3gpp\cn1\meetings\136-e-electronic-0522\docs\C1-223446.zip" TargetMode="External"/><Relationship Id="rId551" Type="http://schemas.openxmlformats.org/officeDocument/2006/relationships/hyperlink" Target="https://www.3gpp.org/ftp/tsg_ct/WG1_mm-cc-sm_ex-CN1/TSGC1_136e/Docs/C1-223884.zip" TargetMode="External"/><Relationship Id="rId572" Type="http://schemas.openxmlformats.org/officeDocument/2006/relationships/hyperlink" Target="https://www.3gpp.org/ftp/tsg_ct/WG1_mm-cc-sm_ex-CN1/TSGC1_136e/Docs/C1-224082.zip" TargetMode="External"/><Relationship Id="rId190" Type="http://schemas.openxmlformats.org/officeDocument/2006/relationships/hyperlink" Target="file:///C:\Users\dems1ce9\OneDrive%20-%20Nokia\3gpp\cn1\meetings\135-e-electronic-0422\docs\C1-222782.zip" TargetMode="External"/><Relationship Id="rId204" Type="http://schemas.openxmlformats.org/officeDocument/2006/relationships/hyperlink" Target="file:///C:\Users\dems1ce9\OneDrive%20-%20Nokia\3gpp\cn1\meetings\136-e-electronic-0522\docs\C1-223534.zip" TargetMode="External"/><Relationship Id="rId225" Type="http://schemas.openxmlformats.org/officeDocument/2006/relationships/hyperlink" Target="file:///C:\Users\dems1ce9\OneDrive%20-%20Nokia\3gpp\cn1\meetings\135-e-electronic-0422\docs\C1-222799.zip" TargetMode="External"/><Relationship Id="rId246" Type="http://schemas.openxmlformats.org/officeDocument/2006/relationships/hyperlink" Target="file:///C:\Users\dems1ce9\OneDrive%20-%20Nokia\3gpp\cn1\meetings\136-e-electronic-0522\docs\C1-223566.zip" TargetMode="External"/><Relationship Id="rId267" Type="http://schemas.openxmlformats.org/officeDocument/2006/relationships/hyperlink" Target="file:///C:\Users\dems1ce9\OneDrive%20-%20Nokia\3gpp\cn1\meetings\135-e-electronic-0422\docs\C1-222724.zip" TargetMode="External"/><Relationship Id="rId288" Type="http://schemas.openxmlformats.org/officeDocument/2006/relationships/hyperlink" Target="file:///C:\Users\dems1ce9\OneDrive%20-%20Nokia\3gpp\cn1\meetings\135-e-electronic-0422\docs\C1-222573.zip" TargetMode="External"/><Relationship Id="rId411" Type="http://schemas.openxmlformats.org/officeDocument/2006/relationships/hyperlink" Target="file:///C:\Users\dems1ce9\OneDrive%20-%20Nokia\3gpp\cn1\meetings\135-e-electronic-0422\docs\C1-222699.zip" TargetMode="External"/><Relationship Id="rId432" Type="http://schemas.openxmlformats.org/officeDocument/2006/relationships/hyperlink" Target="file:///C:\Users\dems1ce9\OneDrive%20-%20Nokia\3gpp\cn1\meetings\136-e-electronic-0522\docs\C1-223841.zip" TargetMode="External"/><Relationship Id="rId453" Type="http://schemas.openxmlformats.org/officeDocument/2006/relationships/hyperlink" Target="file:///C:\Users\dems1ce9\OneDrive%20-%20Nokia\3gpp\cn1\meetings\136-e-electronic-0522\docs\C1-223871.zip" TargetMode="External"/><Relationship Id="rId474" Type="http://schemas.openxmlformats.org/officeDocument/2006/relationships/hyperlink" Target="file:///C:\Users\dems1ce9\OneDrive%20-%20Nokia\3gpp\cn1\meetings\136-e-electronic-0522\docs\C1-223720.zip" TargetMode="External"/><Relationship Id="rId509" Type="http://schemas.openxmlformats.org/officeDocument/2006/relationships/hyperlink" Target="file:///C:\Users\dems1ce9\OneDrive%20-%20Nokia\3gpp\cn1\meetings\136-e-electronic-0522\docs\C1-223507.zip" TargetMode="External"/><Relationship Id="rId106" Type="http://schemas.openxmlformats.org/officeDocument/2006/relationships/hyperlink" Target="file:///C:\Users\dems1ce9\OneDrive%20-%20Nokia\3gpp\cn1\meetings\136-e-electronic-0522\docs\C1-223505.zip" TargetMode="External"/><Relationship Id="rId127" Type="http://schemas.openxmlformats.org/officeDocument/2006/relationships/hyperlink" Target="file:///C:\Users\dems1ce9\OneDrive%20-%20Nokia\3gpp\cn1\meetings\136-e-electronic-0522\docs\C1-223753.zip" TargetMode="External"/><Relationship Id="rId313" Type="http://schemas.openxmlformats.org/officeDocument/2006/relationships/hyperlink" Target="file:///C:\Users\dems1ce9\OneDrive%20-%20Nokia\3gpp\cn1\meetings\136-e-electronic-0522\docs\C1-223404.zip" TargetMode="External"/><Relationship Id="rId495" Type="http://schemas.openxmlformats.org/officeDocument/2006/relationships/hyperlink" Target="file:///C:\Users\dems1ce9\OneDrive%20-%20Nokia\3gpp\cn1\meetings\136-e-electronic-0522\docs\C1-223695.zip" TargetMode="External"/><Relationship Id="rId10" Type="http://schemas.openxmlformats.org/officeDocument/2006/relationships/hyperlink" Target="file:///C:\Users\dems1ce9\OneDrive%20-%20Nokia\3gpp\cn1\meetings\136-e-electronic-0522\docs\C1-223442.zip" TargetMode="External"/><Relationship Id="rId31" Type="http://schemas.openxmlformats.org/officeDocument/2006/relationships/hyperlink" Target="file:///C:\Users\dems1ce9\OneDrive%20-%20Nokia\3gpp\cn1\meetings\136-e-electronic-0522\docs\C1-223325.zip" TargetMode="External"/><Relationship Id="rId52" Type="http://schemas.openxmlformats.org/officeDocument/2006/relationships/hyperlink" Target="https://www.3gpp.org/ftp/tsg_ct/WG1_mm-cc-sm_ex-CN1/TSGC1_136e/Docs/C1-223947.zip" TargetMode="External"/><Relationship Id="rId73" Type="http://schemas.openxmlformats.org/officeDocument/2006/relationships/hyperlink" Target="file:///C:\Users\dems1ce9\OneDrive%20-%20Nokia\3gpp\cn1\meetings\136-e-electronic-0522\docs\C1-223862.zip" TargetMode="External"/><Relationship Id="rId94" Type="http://schemas.openxmlformats.org/officeDocument/2006/relationships/hyperlink" Target="file:///C:\Users\dems1ce9\OneDrive%20-%20Nokia\3gpp\cn1\meetings\136-e-electronic-0522\docs\C1-223582.zip" TargetMode="External"/><Relationship Id="rId148" Type="http://schemas.openxmlformats.org/officeDocument/2006/relationships/hyperlink" Target="file:///C:\Users\dems1ce9\OneDrive%20-%20Nokia\3gpp\cn1\meetings\136-e-electronic-0522\docs\C1-223629.zip" TargetMode="External"/><Relationship Id="rId169" Type="http://schemas.openxmlformats.org/officeDocument/2006/relationships/hyperlink" Target="file:///C:\Users\dems1ce9\OneDrive%20-%20Nokia\3gpp\cn1\meetings\136-e-electronic-0522\docs\C1-223560.zip" TargetMode="External"/><Relationship Id="rId334" Type="http://schemas.openxmlformats.org/officeDocument/2006/relationships/hyperlink" Target="file:///C:\Users\dems1ce9\OneDrive%20-%20Nokia\3gpp\cn1\meetings\136-e-electronic-0522\docs\C1-223690.zip" TargetMode="External"/><Relationship Id="rId355" Type="http://schemas.openxmlformats.org/officeDocument/2006/relationships/hyperlink" Target="file:///C:\Users\dems1ce9\OneDrive%20-%20Nokia\3gpp\cn1\meetings\136-e-electronic-0522\docs\C1-223880.zip" TargetMode="External"/><Relationship Id="rId376" Type="http://schemas.openxmlformats.org/officeDocument/2006/relationships/hyperlink" Target="file:///C:\Users\dems1ce9\OneDrive%20-%20Nokia\3gpp\cn1\meetings\136-e-electronic-0522\docs\C1-223807.zip" TargetMode="External"/><Relationship Id="rId397" Type="http://schemas.openxmlformats.org/officeDocument/2006/relationships/hyperlink" Target="file:///C:\Users\dems1ce9\OneDrive%20-%20Nokia\3gpp\cn1\meetings\136-e-electronic-0522\docs\C1-223464.zip" TargetMode="External"/><Relationship Id="rId520" Type="http://schemas.openxmlformats.org/officeDocument/2006/relationships/hyperlink" Target="file:///C:\Users\dems1ce9\OneDrive%20-%20Nokia\3gpp\cn1\meetings\136-e-electronic-0522\docs\C1-223921.zip" TargetMode="External"/><Relationship Id="rId541" Type="http://schemas.openxmlformats.org/officeDocument/2006/relationships/hyperlink" Target="file:///C:\Users\dems1ce9\OneDrive%20-%20Nokia\3gpp\cn1\meetings\136-e-electronic-0522\docs\C1-223515.zip" TargetMode="External"/><Relationship Id="rId562" Type="http://schemas.openxmlformats.org/officeDocument/2006/relationships/hyperlink" Target="https://www.3gpp.org/ftp/tsg_ct/WG1_mm-cc-sm_ex-CN1/TSGC1_136e/Inbox/Drafts/C1-22xxxx_was_3577%20LS%20on%20the%20S-NSSAIs%20provided%20to%20the%20lower%20layer%20for%20cell%20reselection-r2.docx" TargetMode="External"/><Relationship Id="rId583" Type="http://schemas.microsoft.com/office/2011/relationships/people" Target="people.xml"/><Relationship Id="rId4" Type="http://schemas.openxmlformats.org/officeDocument/2006/relationships/settings" Target="settings.xml"/><Relationship Id="rId180" Type="http://schemas.openxmlformats.org/officeDocument/2006/relationships/hyperlink" Target="file:///C:\Users\dems1ce9\OneDrive%20-%20Nokia\3gpp\cn1\meetings\136-e-electronic-0522\docs\C1-223498.zip" TargetMode="External"/><Relationship Id="rId215" Type="http://schemas.openxmlformats.org/officeDocument/2006/relationships/hyperlink" Target="file:///C:\Users\dems1ce9\OneDrive%20-%20Nokia\3gpp\cn1\meetings\136-e-electronic-0522\docs\C1-223658.zip" TargetMode="External"/><Relationship Id="rId236" Type="http://schemas.openxmlformats.org/officeDocument/2006/relationships/hyperlink" Target="file:///C:\Users\dems1ce9\OneDrive%20-%20Nokia\3gpp\cn1\meetings\136-e-electronic-0522\docs\C1-223764.zip" TargetMode="External"/><Relationship Id="rId257" Type="http://schemas.openxmlformats.org/officeDocument/2006/relationships/hyperlink" Target="file:///C:\Users\dems1ce9\OneDrive%20-%20Nokia\3gpp\cn1\meetings\136-e-electronic-0522\docs\C1-223715.zip" TargetMode="External"/><Relationship Id="rId278" Type="http://schemas.openxmlformats.org/officeDocument/2006/relationships/hyperlink" Target="file:///C:\Users\dems1ce9\OneDrive%20-%20Nokia\3gpp\cn1\meetings\136-e-electronic-0522\docs\C1-223484.zip" TargetMode="External"/><Relationship Id="rId401" Type="http://schemas.openxmlformats.org/officeDocument/2006/relationships/hyperlink" Target="file:///C:\Users\dems1ce9\OneDrive%20-%20Nokia\3gpp\cn1\meetings\136-e-electronic-0522\docs\C1-223468.zip" TargetMode="External"/><Relationship Id="rId422" Type="http://schemas.openxmlformats.org/officeDocument/2006/relationships/hyperlink" Target="file:///C:\Users\dems1ce9\OneDrive%20-%20Nokia\3gpp\cn1\meetings\136-e-electronic-0522\docs\C1-223480.zip" TargetMode="External"/><Relationship Id="rId443" Type="http://schemas.openxmlformats.org/officeDocument/2006/relationships/hyperlink" Target="file:///C:\Users\dems1ce9\OneDrive%20-%20Nokia\3gpp\cn1\meetings\136-e-electronic-0522\docs\C1-223854.zip" TargetMode="External"/><Relationship Id="rId464" Type="http://schemas.openxmlformats.org/officeDocument/2006/relationships/hyperlink" Target="file:///C:\Users\dems1ce9\OneDrive%20-%20Nokia\3gpp\cn1\meetings\135-e-electronic-0422\docs\C1-222872.zip" TargetMode="External"/><Relationship Id="rId303" Type="http://schemas.openxmlformats.org/officeDocument/2006/relationships/hyperlink" Target="file:///C:\Users\dems1ce9\OneDrive%20-%20Nokia\3gpp\cn1\meetings\136-e-electronic-0522\docs\C1-223375.zip" TargetMode="External"/><Relationship Id="rId485" Type="http://schemas.openxmlformats.org/officeDocument/2006/relationships/hyperlink" Target="file:///C:\Users\dems1ce9\OneDrive%20-%20Nokia\3gpp\cn1\meetings\136-e-electronic-0522\docs\C1-223473.zip" TargetMode="External"/><Relationship Id="rId42" Type="http://schemas.openxmlformats.org/officeDocument/2006/relationships/hyperlink" Target="file:///C:\Users\dems1ce9\OneDrive%20-%20Nokia\3gpp\cn1\meetings\136-e-electronic-0522\docs\C1-223335.zip" TargetMode="External"/><Relationship Id="rId84" Type="http://schemas.openxmlformats.org/officeDocument/2006/relationships/hyperlink" Target="file:///C:\Users\dems1ce9\OneDrive%20-%20Nokia\3gpp\cn1\meetings\136-e-electronic-0522\docs\C1-223366.zip" TargetMode="External"/><Relationship Id="rId138" Type="http://schemas.openxmlformats.org/officeDocument/2006/relationships/hyperlink" Target="file:///C:\Users\dems1ce9\OneDrive%20-%20Nokia\3gpp\cn1\meetings\136-e-electronic-0522\docs\C1-223562.zip" TargetMode="External"/><Relationship Id="rId345" Type="http://schemas.openxmlformats.org/officeDocument/2006/relationships/hyperlink" Target="file:///C:\Users\dems1ce9\OneDrive%20-%20Nokia\3gpp\cn1\meetings\136-e-electronic-0522\docs\C1-223825.zip" TargetMode="External"/><Relationship Id="rId387" Type="http://schemas.openxmlformats.org/officeDocument/2006/relationships/hyperlink" Target="file:///C:\Users\dems1ce9\OneDrive%20-%20Nokia\3gpp\cn1\meetings\136-e-electronic-0522\docs\C1-223447.zip" TargetMode="External"/><Relationship Id="rId510" Type="http://schemas.openxmlformats.org/officeDocument/2006/relationships/hyperlink" Target="file:///C:\Users\dems1ce9\OneDrive%20-%20Nokia\3gpp\cn1\meetings\136-e-electronic-0522\docs\C1-223508.zip" TargetMode="External"/><Relationship Id="rId552" Type="http://schemas.openxmlformats.org/officeDocument/2006/relationships/hyperlink" Target="file:///C:\Users\dems1ce9\OneDrive%20-%20Nokia\3gpp\cn1\meetings\136-e-electronic-0522\docs\C1-223340.zip" TargetMode="External"/><Relationship Id="rId191" Type="http://schemas.openxmlformats.org/officeDocument/2006/relationships/hyperlink" Target="file:///C:\Users\dems1ce9\OneDrive%20-%20Nokia\3gpp\cn1\meetings\135-e-electronic-0422\docs\C1-222810.zip" TargetMode="External"/><Relationship Id="rId205" Type="http://schemas.openxmlformats.org/officeDocument/2006/relationships/hyperlink" Target="file:///C:\Users\dems1ce9\OneDrive%20-%20Nokia\3gpp\cn1\meetings\136-e-electronic-0522\docs\C1-223623.zip" TargetMode="External"/><Relationship Id="rId247" Type="http://schemas.openxmlformats.org/officeDocument/2006/relationships/hyperlink" Target="file:///C:\Users\dems1ce9\OneDrive%20-%20Nokia\3gpp\cn1\meetings\136-e-electronic-0522\docs\C1-223666.zip" TargetMode="External"/><Relationship Id="rId412" Type="http://schemas.openxmlformats.org/officeDocument/2006/relationships/hyperlink" Target="file:///C:\Users\dems1ce9\OneDrive%20-%20Nokia\3gpp\cn1\meetings\135-e-electronic-0422\docs\C1-222869.zip" TargetMode="External"/><Relationship Id="rId107" Type="http://schemas.openxmlformats.org/officeDocument/2006/relationships/hyperlink" Target="file:///C:\Users\dems1ce9\OneDrive%20-%20Nokia\3gpp\cn1\meetings\136-e-electronic-0522\docs\C1-223506.zip" TargetMode="External"/><Relationship Id="rId289" Type="http://schemas.openxmlformats.org/officeDocument/2006/relationships/hyperlink" Target="file:///C:\Users\dems1ce9\OneDrive%20-%20Nokia\3gpp\cn1\meetings\135-e-electronic-0422\docs\C1-222633.zip" TargetMode="External"/><Relationship Id="rId454" Type="http://schemas.openxmlformats.org/officeDocument/2006/relationships/hyperlink" Target="file:///C:\Users\dems1ce9\OneDrive%20-%20Nokia\3gpp\cn1\meetings\136-e-electronic-0522\docs\C1-223873.zip" TargetMode="External"/><Relationship Id="rId496" Type="http://schemas.openxmlformats.org/officeDocument/2006/relationships/hyperlink" Target="file:///C:\Users\dems1ce9\OneDrive%20-%20Nokia\3gpp\cn1\meetings\136-e-electronic-0522\docs\C1-223698.zip" TargetMode="External"/><Relationship Id="rId11" Type="http://schemas.openxmlformats.org/officeDocument/2006/relationships/hyperlink" Target="file:///C:\Users\dems1ce9\OneDrive%20-%20Nokia\3gpp\cn1\meetings\136-e-electronic-0522\docs\C1-223308.zip" TargetMode="External"/><Relationship Id="rId53" Type="http://schemas.openxmlformats.org/officeDocument/2006/relationships/hyperlink" Target="file:///C:\Users\dems1ce9\OneDrive%20-%20Nokia\3gpp\cn1\meetings\136-e-electronic-0522\docs\C1-223347.zip" TargetMode="External"/><Relationship Id="rId149" Type="http://schemas.openxmlformats.org/officeDocument/2006/relationships/hyperlink" Target="file:///C:\Users\dems1ce9\OneDrive%20-%20Nokia\3gpp\cn1\meetings\136-e-electronic-0522\docs\C1-223631.zip" TargetMode="External"/><Relationship Id="rId314" Type="http://schemas.openxmlformats.org/officeDocument/2006/relationships/hyperlink" Target="file:///C:\Users\dems1ce9\OneDrive%20-%20Nokia\3gpp\cn1\meetings\136-e-electronic-0522\docs\C1-223412.zip" TargetMode="External"/><Relationship Id="rId356" Type="http://schemas.openxmlformats.org/officeDocument/2006/relationships/hyperlink" Target="file:///C:\Users\dems1ce9\OneDrive%20-%20Nokia\3gpp\cn1\meetings\136-e-electronic-0522\docs\C1-223927.zip" TargetMode="External"/><Relationship Id="rId398" Type="http://schemas.openxmlformats.org/officeDocument/2006/relationships/hyperlink" Target="file:///C:\Users\dems1ce9\OneDrive%20-%20Nokia\3gpp\cn1\meetings\136-e-electronic-0522\docs\C1-223465.zip" TargetMode="External"/><Relationship Id="rId521" Type="http://schemas.openxmlformats.org/officeDocument/2006/relationships/hyperlink" Target="file:///C:\Users\dems1ce9\OneDrive%20-%20Nokia\3gpp\cn1\meetings\136-e-electronic-0522\docs\C1-223513.zip" TargetMode="External"/><Relationship Id="rId563" Type="http://schemas.openxmlformats.org/officeDocument/2006/relationships/hyperlink" Target="file:///C:\Users\dems1ce9\OneDrive%20-%20Nokia\3gpp\cn1\meetings\136-e-electronic-0522\docs\C1-223576.zip" TargetMode="External"/><Relationship Id="rId95" Type="http://schemas.openxmlformats.org/officeDocument/2006/relationships/hyperlink" Target="file:///C:\Users\dems1ce9\OneDrive%20-%20Nokia\3gpp\cn1\meetings\136-e-electronic-0522\docs\C1-223583.zip" TargetMode="External"/><Relationship Id="rId160" Type="http://schemas.openxmlformats.org/officeDocument/2006/relationships/hyperlink" Target="file:///C:\Users\dems1ce9\OneDrive%20-%20Nokia\3gpp\cn1\meetings\136-e-electronic-0522\docs\C1-223430.zip" TargetMode="External"/><Relationship Id="rId216" Type="http://schemas.openxmlformats.org/officeDocument/2006/relationships/hyperlink" Target="file:///C:\Users\dems1ce9\OneDrive%20-%20Nokia\3gpp\cn1\meetings\136-e-electronic-0522\docs\C1-223761.zip" TargetMode="External"/><Relationship Id="rId423" Type="http://schemas.openxmlformats.org/officeDocument/2006/relationships/hyperlink" Target="file:///C:\Users\dems1ce9\OneDrive%20-%20Nokia\3gpp\cn1\meetings\136-e-electronic-0522\docs\C1-223481.zip" TargetMode="External"/><Relationship Id="rId258" Type="http://schemas.openxmlformats.org/officeDocument/2006/relationships/hyperlink" Target="file:///C:\Users\dems1ce9\OneDrive%20-%20Nokia\3gpp\cn1\meetings\136-e-electronic-0522\docs\C1-223717.zip" TargetMode="External"/><Relationship Id="rId465" Type="http://schemas.openxmlformats.org/officeDocument/2006/relationships/hyperlink" Target="file:///C:\Users\dems1ce9\OneDrive%20-%20Nokia\3gpp\cn1\meetings\136-e-electronic-0522\docs\C1-223553.zip" TargetMode="External"/><Relationship Id="rId22" Type="http://schemas.openxmlformats.org/officeDocument/2006/relationships/hyperlink" Target="file:///C:\Users\dems1ce9\OneDrive%20-%20Nokia\3gpp\cn1\meetings\136-e-electronic-0522\docs\C1-223316.zip" TargetMode="External"/><Relationship Id="rId64" Type="http://schemas.openxmlformats.org/officeDocument/2006/relationships/hyperlink" Target="file:///C:\Users\dems1ce9\OneDrive%20-%20Nokia\3gpp\cn1\meetings\136-e-electronic-0522\docs\C1-223427.zip" TargetMode="External"/><Relationship Id="rId118" Type="http://schemas.openxmlformats.org/officeDocument/2006/relationships/hyperlink" Target="file:///C:\Users\dems1ce9\OneDrive%20-%20Nokia\3gpp\cn1\meetings\136-e-electronic-0522\docs\C1-223618.zip" TargetMode="External"/><Relationship Id="rId325" Type="http://schemas.openxmlformats.org/officeDocument/2006/relationships/hyperlink" Target="file:///C:\Users\dems1ce9\OneDrive%20-%20Nokia\3gpp\cn1\meetings\136-e-electronic-0522\docs\C1-223590.zip" TargetMode="External"/><Relationship Id="rId367" Type="http://schemas.openxmlformats.org/officeDocument/2006/relationships/hyperlink" Target="file:///C:\Users\dems1ce9\OneDrive%20-%20Nokia\3gpp\cn1\meetings\136-e-electronic-0522\docs\C1-223903.zip" TargetMode="External"/><Relationship Id="rId532" Type="http://schemas.openxmlformats.org/officeDocument/2006/relationships/hyperlink" Target="file:///C:\Users\dems1ce9\OneDrive%20-%20Nokia\3gpp\cn1\meetings\136-e-electronic-0522\docs\C1-223915.zip" TargetMode="External"/><Relationship Id="rId574" Type="http://schemas.openxmlformats.org/officeDocument/2006/relationships/hyperlink" Target="https://www.3gpp.org/ftp/tsg_ct/WG1_mm-cc-sm_ex-CN1/TSGC1_136e/Inbox/Drafts/draft-revision-of-C1-223971-v2.docx" TargetMode="External"/><Relationship Id="rId171" Type="http://schemas.openxmlformats.org/officeDocument/2006/relationships/hyperlink" Target="file:///C:\Users\dems1ce9\OneDrive%20-%20Nokia\3gpp\cn1\meetings\135-e-electronic-0422\docs\C1-222536.zip" TargetMode="External"/><Relationship Id="rId227" Type="http://schemas.openxmlformats.org/officeDocument/2006/relationships/hyperlink" Target="file:///C:\Users\dems1ce9\OneDrive%20-%20Nokia\3gpp\cn1\meetings\136-e-electronic-0522\docs\C1-223624.zip" TargetMode="External"/><Relationship Id="rId269" Type="http://schemas.openxmlformats.org/officeDocument/2006/relationships/hyperlink" Target="file:///C:\Users\dems1ce9\OneDrive%20-%20Nokia\3gpp\cn1\meetings\135-e-electronic-0422\docs\C1-222731.zip" TargetMode="External"/><Relationship Id="rId434" Type="http://schemas.openxmlformats.org/officeDocument/2006/relationships/hyperlink" Target="file:///C:\Users\dems1ce9\OneDrive%20-%20Nokia\3gpp\cn1\meetings\136-e-electronic-0522\docs\C1-223646.zip" TargetMode="External"/><Relationship Id="rId476" Type="http://schemas.openxmlformats.org/officeDocument/2006/relationships/hyperlink" Target="file:///C:\Users\dems1ce9\OneDrive%20-%20Nokia\3gpp\cn1\meetings\136-e-electronic-0522\docs\C1-223755.zip" TargetMode="External"/><Relationship Id="rId33" Type="http://schemas.openxmlformats.org/officeDocument/2006/relationships/hyperlink" Target="file:///C:\Users\dems1ce9\OneDrive%20-%20Nokia\3gpp\cn1\meetings\136-e-electronic-0522\docs\C1-223327.zip" TargetMode="External"/><Relationship Id="rId129" Type="http://schemas.openxmlformats.org/officeDocument/2006/relationships/hyperlink" Target="file:///C:\Users\dems1ce9\OneDrive%20-%20Nokia\3gpp\cn1\meetings\136-e-electronic-0522\docs\C1-223772.zip" TargetMode="External"/><Relationship Id="rId280" Type="http://schemas.openxmlformats.org/officeDocument/2006/relationships/hyperlink" Target="file:///C:\Users\dems1ce9\OneDrive%20-%20Nokia\3gpp\cn1\meetings\136-e-electronic-0522\docs\C1-223687.zip" TargetMode="External"/><Relationship Id="rId336" Type="http://schemas.openxmlformats.org/officeDocument/2006/relationships/hyperlink" Target="file:///C:\Users\dems1ce9\OneDrive%20-%20Nokia\3gpp\cn1\meetings\136-e-electronic-0522\docs\C1-223713.zip" TargetMode="External"/><Relationship Id="rId501" Type="http://schemas.openxmlformats.org/officeDocument/2006/relationships/hyperlink" Target="file:///C:\Users\etxjaxl\OneDrive%20-%20Ericsson%20AB\Documents\All%20Files\Standards\3GPP\Meetings\2204Elbonia\CT1\Docs\C1-223036.zip" TargetMode="External"/><Relationship Id="rId543" Type="http://schemas.openxmlformats.org/officeDocument/2006/relationships/hyperlink" Target="file:///C:\Users\dems1ce9\OneDrive%20-%20Nokia\3gpp\cn1\meetings\136-e-electronic-0522\docs\C1-223514.zip" TargetMode="External"/><Relationship Id="rId75" Type="http://schemas.openxmlformats.org/officeDocument/2006/relationships/hyperlink" Target="file:///C:\Users\dems1ce9\OneDrive%20-%20Nokia\3gpp\cn1\meetings\136-e-electronic-0522\docs\C1-223875.zip" TargetMode="External"/><Relationship Id="rId140" Type="http://schemas.openxmlformats.org/officeDocument/2006/relationships/hyperlink" Target="file:///C:\Users\dems1ce9\OneDrive%20-%20Nokia\3gpp\cn1\meetings\136-e-electronic-0522\docs\C1-223564.zip" TargetMode="External"/><Relationship Id="rId182" Type="http://schemas.openxmlformats.org/officeDocument/2006/relationships/hyperlink" Target="file:///C:\Users\dems1ce9\OneDrive%20-%20Nokia\3gpp\cn1\meetings\136-e-electronic-0522\docs\C1-223558.zip" TargetMode="External"/><Relationship Id="rId378" Type="http://schemas.openxmlformats.org/officeDocument/2006/relationships/hyperlink" Target="file:///C:\Users\dems1ce9\OneDrive%20-%20Nokia\3gpp\cn1\meetings\135-e-electronic-0422\docs\C1-222687.zip" TargetMode="External"/><Relationship Id="rId403" Type="http://schemas.openxmlformats.org/officeDocument/2006/relationships/hyperlink" Target="file:///C:\Users\dems1ce9\OneDrive%20-%20Nokia\3gpp\cn1\meetings\136-e-electronic-0522\docs\C1-223471.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6-e-electronic-0522\docs\C1-223848.zip" TargetMode="External"/><Relationship Id="rId445" Type="http://schemas.openxmlformats.org/officeDocument/2006/relationships/hyperlink" Target="file:///C:\Users\dems1ce9\OneDrive%20-%20Nokia\3gpp\cn1\meetings\136-e-electronic-0522\docs\C1-223857.zip" TargetMode="External"/><Relationship Id="rId487" Type="http://schemas.openxmlformats.org/officeDocument/2006/relationships/hyperlink" Target="file:///C:\Users\dems1ce9\OneDrive%20-%20Nokia\3gpp\cn1\meetings\136-e-electronic-0522\docs\C1-223358.zip" TargetMode="External"/><Relationship Id="rId291" Type="http://schemas.openxmlformats.org/officeDocument/2006/relationships/hyperlink" Target="file:///C:\Users\dems1ce9\OneDrive%20-%20Nokia\3gpp\cn1\meetings\135-e-electronic-0422\docs\C1-222635.zip" TargetMode="External"/><Relationship Id="rId305" Type="http://schemas.openxmlformats.org/officeDocument/2006/relationships/hyperlink" Target="file:///C:\Users\dems1ce9\OneDrive%20-%20Nokia\3gpp\cn1\meetings\136-e-electronic-0522\docs\C1-223377.zip" TargetMode="External"/><Relationship Id="rId347" Type="http://schemas.openxmlformats.org/officeDocument/2006/relationships/hyperlink" Target="file:///C:\Users\dems1ce9\OneDrive%20-%20Nokia\3gpp\cn1\meetings\136-e-electronic-0522\docs\C1-223831.zip" TargetMode="External"/><Relationship Id="rId512" Type="http://schemas.openxmlformats.org/officeDocument/2006/relationships/hyperlink" Target="file:///C:\Users\dems1ce9\OneDrive%20-%20Nokia\3gpp\cn1\meetings\136-e-electronic-0522\docs\C1-223512.zip" TargetMode="External"/><Relationship Id="rId44" Type="http://schemas.openxmlformats.org/officeDocument/2006/relationships/hyperlink" Target="file:///C:\Users\dems1ce9\OneDrive%20-%20Nokia\3gpp\cn1\meetings\136-e-electronic-0522\docs\C1-223339.zip" TargetMode="External"/><Relationship Id="rId86" Type="http://schemas.openxmlformats.org/officeDocument/2006/relationships/hyperlink" Target="file:///C:\Users\dems1ce9\OneDrive%20-%20Nokia\3gpp\cn1\meetings\136-e-electronic-0522\docs\C1-223461.zip" TargetMode="External"/><Relationship Id="rId151" Type="http://schemas.openxmlformats.org/officeDocument/2006/relationships/hyperlink" Target="file:///C:\Users\dems1ce9\OneDrive%20-%20Nokia\3gpp\cn1\meetings\136-e-electronic-0522\docs\C1-223633.zip" TargetMode="External"/><Relationship Id="rId389" Type="http://schemas.openxmlformats.org/officeDocument/2006/relationships/hyperlink" Target="file:///C:\Users\dems1ce9\OneDrive%20-%20Nokia\3gpp\cn1\meetings\136-e-electronic-0522\docs\C1-223449.zip" TargetMode="External"/><Relationship Id="rId554" Type="http://schemas.openxmlformats.org/officeDocument/2006/relationships/hyperlink" Target="file:///C:\Users\dems1ce9\OneDrive%20-%20Nokia\3gpp\cn1\meetings\136-e-electronic-0522\docs\C1-223732.zip" TargetMode="External"/><Relationship Id="rId193" Type="http://schemas.openxmlformats.org/officeDocument/2006/relationships/hyperlink" Target="file:///C:\Users\dems1ce9\OneDrive%20-%20Nokia\3gpp\cn1\meetings\135-e-electronic-0422\docs\C1-222820.zip" TargetMode="External"/><Relationship Id="rId207" Type="http://schemas.openxmlformats.org/officeDocument/2006/relationships/hyperlink" Target="file:///C:\Users\dems1ce9\OneDrive%20-%20Nokia\3gpp\cn1\meetings\136-e-electronic-0522\docs\C1-223738.zip" TargetMode="External"/><Relationship Id="rId249" Type="http://schemas.openxmlformats.org/officeDocument/2006/relationships/hyperlink" Target="file:///C:\Users\dems1ce9\OneDrive%20-%20Nokia\3gpp\cn1\meetings\136-e-electronic-0522\docs\C1-223668.zip" TargetMode="External"/><Relationship Id="rId414" Type="http://schemas.openxmlformats.org/officeDocument/2006/relationships/hyperlink" Target="file:///C:\Users\dems1ce9\OneDrive%20-%20Nokia\3gpp\cn1\meetings\136-e-electronic-0522\docs\C1-223804.zip" TargetMode="External"/><Relationship Id="rId456" Type="http://schemas.openxmlformats.org/officeDocument/2006/relationships/hyperlink" Target="file:///C:\Users\dems1ce9\OneDrive%20-%20Nokia\3gpp\cn1\meetings\136-e-electronic-0522\docs\C1-223878.zip" TargetMode="External"/><Relationship Id="rId498" Type="http://schemas.openxmlformats.org/officeDocument/2006/relationships/hyperlink" Target="file:///C:\Users\dems1ce9\OneDrive%20-%20Nokia\3gpp\cn1\meetings\136-e-electronic-0522\docs\C1-223908.zip" TargetMode="External"/><Relationship Id="rId13" Type="http://schemas.openxmlformats.org/officeDocument/2006/relationships/hyperlink" Target="file:///C:\Users\dems1ce9\OneDrive%20-%20Nokia\3gpp\cn1\meetings\136-e-electronic-0522\docs\C1-223309.zip" TargetMode="External"/><Relationship Id="rId109" Type="http://schemas.openxmlformats.org/officeDocument/2006/relationships/hyperlink" Target="file:///C:\Users\dems1ce9\OneDrive%20-%20Nokia\3gpp\cn1\meetings\136-e-electronic-0522\docs\C1-223521.zip" TargetMode="External"/><Relationship Id="rId260" Type="http://schemas.openxmlformats.org/officeDocument/2006/relationships/hyperlink" Target="file:///C:\Users\dems1ce9\OneDrive%20-%20Nokia\3gpp\cn1\meetings\136-e-electronic-0522\docs\C1-223722.zip" TargetMode="External"/><Relationship Id="rId316" Type="http://schemas.openxmlformats.org/officeDocument/2006/relationships/hyperlink" Target="file:///C:\Users\dems1ce9\OneDrive%20-%20Nokia\3gpp\cn1\meetings\136-e-electronic-0522\docs\C1-223416.zip" TargetMode="External"/><Relationship Id="rId523" Type="http://schemas.openxmlformats.org/officeDocument/2006/relationships/hyperlink" Target="file:///C:\Users\etxjaxl\OneDrive%20-%20Ericsson%20AB\Documents\All%20Files\Standards\3GPP\Meetings\2204Elbonia\CT1\Docs\C1-223205.zip" TargetMode="External"/><Relationship Id="rId55" Type="http://schemas.openxmlformats.org/officeDocument/2006/relationships/hyperlink" Target="file:///C:\Users\dems1ce9\OneDrive%20-%20Nokia\3gpp\cn1\meetings\136-e-electronic-0522\docs\C1-223349.zip" TargetMode="External"/><Relationship Id="rId97" Type="http://schemas.openxmlformats.org/officeDocument/2006/relationships/hyperlink" Target="file:///C:\Users\dems1ce9\OneDrive%20-%20Nokia\3gpp\cn1\meetings\136-e-electronic-0522\docs\C1-223587.zip" TargetMode="External"/><Relationship Id="rId120" Type="http://schemas.openxmlformats.org/officeDocument/2006/relationships/hyperlink" Target="file:///C:\Users\dems1ce9\OneDrive%20-%20Nokia\3gpp\cn1\meetings\136-e-electronic-0522\docs\C1-223845.zip" TargetMode="External"/><Relationship Id="rId358" Type="http://schemas.openxmlformats.org/officeDocument/2006/relationships/hyperlink" Target="file:///C:\Users\dems1ce9\OneDrive%20-%20Nokia\3gpp\cn1\meetings\135-e-electronic-0422\docs\C1-222916.zip" TargetMode="External"/><Relationship Id="rId565" Type="http://schemas.openxmlformats.org/officeDocument/2006/relationships/hyperlink" Target="file:///C:\Users\dems1ce9\OneDrive%20-%20Nokia\3gpp\cn1\meetings\136-e-electronic-0522\docs\C1-223694.zip" TargetMode="External"/><Relationship Id="rId162" Type="http://schemas.openxmlformats.org/officeDocument/2006/relationships/hyperlink" Target="file:///C:\Users\dems1ce9\OneDrive%20-%20Nokia\3gpp\cn1\meetings\136-e-electronic-0522\docs\C1-223435.zip" TargetMode="External"/><Relationship Id="rId218" Type="http://schemas.openxmlformats.org/officeDocument/2006/relationships/hyperlink" Target="file:///C:\Users\dems1ce9\OneDrive%20-%20Nokia\3gpp\cn1\meetings\135-e-electronic-0422\docs\C1-222664.zip" TargetMode="External"/><Relationship Id="rId425" Type="http://schemas.openxmlformats.org/officeDocument/2006/relationships/hyperlink" Target="file:///C:\Users\dems1ce9\OneDrive%20-%20Nokia\3gpp\cn1\meetings\136-e-electronic-0522\docs\C1-223527.zip" TargetMode="External"/><Relationship Id="rId467" Type="http://schemas.openxmlformats.org/officeDocument/2006/relationships/hyperlink" Target="file:///C:\Users\dems1ce9\OneDrive%20-%20Nokia\3gpp\cn1\meetings\136-e-electronic-0522\docs\C1-223615.zip" TargetMode="External"/><Relationship Id="rId271" Type="http://schemas.openxmlformats.org/officeDocument/2006/relationships/hyperlink" Target="file:///C:\Users\dems1ce9\OneDrive%20-%20Nokia\3gpp\cn1\meetings\135-e-electronic-0422\docs\C1-222734.zip" TargetMode="External"/><Relationship Id="rId24" Type="http://schemas.openxmlformats.org/officeDocument/2006/relationships/hyperlink" Target="file:///C:\Users\dems1ce9\OneDrive%20-%20Nokia\3gpp\cn1\meetings\136-e-electronic-0522\docs\C1-223318.zip" TargetMode="External"/><Relationship Id="rId66" Type="http://schemas.openxmlformats.org/officeDocument/2006/relationships/hyperlink" Target="file:///C:\Users\dems1ce9\OneDrive%20-%20Nokia\3gpp\cn1\meetings\136-e-electronic-0522\docs\C1-223439.zip" TargetMode="External"/><Relationship Id="rId131" Type="http://schemas.openxmlformats.org/officeDocument/2006/relationships/hyperlink" Target="file:///C:\Users\dems1ce9\OneDrive%20-%20Nokia\3gpp\cn1\meetings\136-e-electronic-0522\docs\C1-223790.zip" TargetMode="External"/><Relationship Id="rId327" Type="http://schemas.openxmlformats.org/officeDocument/2006/relationships/hyperlink" Target="file:///C:\Users\dems1ce9\OneDrive%20-%20Nokia\3gpp\cn1\meetings\136-e-electronic-0522\docs\C1-223608.zip" TargetMode="External"/><Relationship Id="rId369" Type="http://schemas.openxmlformats.org/officeDocument/2006/relationships/hyperlink" Target="file:///C:\Users\dems1ce9\OneDrive%20-%20Nokia\3gpp\cn1\meetings\135-e-electronic-0422\docs\C1-222922.zip" TargetMode="External"/><Relationship Id="rId534" Type="http://schemas.openxmlformats.org/officeDocument/2006/relationships/hyperlink" Target="file:///C:\Users\etxjaxl\OneDrive%20-%20Ericsson%20AB\Documents\All%20Files\Standards\3GPP\Meetings\2204Elbonia\CT1\Docs\C1-222804.zip" TargetMode="External"/><Relationship Id="rId576" Type="http://schemas.openxmlformats.org/officeDocument/2006/relationships/hyperlink" Target="https://www.3gpp.org/ftp/tsg_ct/WG1_mm-cc-sm_ex-CN1/TSGC1_136e/Inbox/Drafts/draft-revision-of-C1-223791-v3.docx" TargetMode="External"/><Relationship Id="rId173" Type="http://schemas.openxmlformats.org/officeDocument/2006/relationships/hyperlink" Target="file:///C:\Users\dems1ce9\OneDrive%20-%20Nokia\3gpp\cn1\meetings\135-e-electronic-0422\docs\C1-222759.zip" TargetMode="External"/><Relationship Id="rId229" Type="http://schemas.openxmlformats.org/officeDocument/2006/relationships/hyperlink" Target="file:///C:\Users\dems1ce9\OneDrive%20-%20Nokia\3gpp\cn1\meetings\136-e-electronic-0522\docs\C1-223626.zip" TargetMode="External"/><Relationship Id="rId380" Type="http://schemas.openxmlformats.org/officeDocument/2006/relationships/hyperlink" Target="file:///C:\Users\dems1ce9\OneDrive%20-%20Nokia\3gpp\cn1\meetings\135-e-electronic-0422\docs\C1-222690.zip" TargetMode="External"/><Relationship Id="rId436" Type="http://schemas.openxmlformats.org/officeDocument/2006/relationships/hyperlink" Target="file:///C:\Users\dems1ce9\OneDrive%20-%20Nokia\3gpp\cn1\meetings\136-e-electronic-0522\docs\C1-223650.zip" TargetMode="External"/><Relationship Id="rId240" Type="http://schemas.openxmlformats.org/officeDocument/2006/relationships/hyperlink" Target="file:///C:\Users\dems1ce9\OneDrive%20-%20Nokia\3gpp\cn1\meetings\136-e-electronic-0522\docs\C1-223889.zip" TargetMode="External"/><Relationship Id="rId478" Type="http://schemas.openxmlformats.org/officeDocument/2006/relationships/hyperlink" Target="file:///C:\Users\dems1ce9\OneDrive%20-%20Nokia\3gpp\cn1\meetings\136-e-electronic-0522\docs\C1-223811.zip" TargetMode="External"/><Relationship Id="rId35" Type="http://schemas.openxmlformats.org/officeDocument/2006/relationships/hyperlink" Target="file:///C:\Users\dems1ce9\OneDrive%20-%20Nokia\3gpp\cn1\meetings\136-e-electronic-0522\docs\C1-223329.zip" TargetMode="External"/><Relationship Id="rId77" Type="http://schemas.openxmlformats.org/officeDocument/2006/relationships/hyperlink" Target="file:///C:\Users\dems1ce9\OneDrive%20-%20Nokia\3gpp\cn1\meetings\136-e-electronic-0522\docs\C1-223888.zip" TargetMode="External"/><Relationship Id="rId100" Type="http://schemas.openxmlformats.org/officeDocument/2006/relationships/hyperlink" Target="file:///C:\Users\dems1ce9\OneDrive%20-%20Nokia\3gpp\cn1\meetings\136-e-electronic-0522\docs\C1-223509.zip" TargetMode="External"/><Relationship Id="rId282" Type="http://schemas.openxmlformats.org/officeDocument/2006/relationships/hyperlink" Target="file:///C:\Users\dems1ce9\OneDrive%20-%20Nokia\3gpp\cn1\meetings\136-e-electronic-0522\docs\C1-223734.zip" TargetMode="External"/><Relationship Id="rId338" Type="http://schemas.openxmlformats.org/officeDocument/2006/relationships/hyperlink" Target="file:///C:\Users\dems1ce9\OneDrive%20-%20Nokia\3gpp\cn1\meetings\136-e-electronic-0522\docs\C1-223818.zip" TargetMode="External"/><Relationship Id="rId503" Type="http://schemas.openxmlformats.org/officeDocument/2006/relationships/hyperlink" Target="file:///C:\Users\etxjaxl\OneDrive%20-%20Ericsson%20AB\Documents\All%20Files\Standards\3GPP\Meetings\2204Elbonia\CT1\Docs\C1-223023.zip" TargetMode="External"/><Relationship Id="rId545" Type="http://schemas.openxmlformats.org/officeDocument/2006/relationships/hyperlink" Target="file:///C:\Users\dems1ce9\OneDrive%20-%20Nokia\3gpp\cn1\meetings\136-e-electronic-0522\docs\C1-223397.zip" TargetMode="External"/><Relationship Id="rId8" Type="http://schemas.openxmlformats.org/officeDocument/2006/relationships/hyperlink" Target="file:///C:\Users\dems1ce9\OneDrive%20-%20Nokia\3gpp\cn1\meetings\136-e-electronic-0522\docs\C1-223307.zip" TargetMode="External"/><Relationship Id="rId142" Type="http://schemas.openxmlformats.org/officeDocument/2006/relationships/hyperlink" Target="file:///C:\Users\dems1ce9\OneDrive%20-%20Nokia\3gpp\cn1\meetings\136-e-electronic-0522\docs\C1-223601.zip" TargetMode="External"/><Relationship Id="rId184" Type="http://schemas.openxmlformats.org/officeDocument/2006/relationships/hyperlink" Target="file:///C:\Users\dems1ce9\OneDrive%20-%20Nokia\3gpp\cn1\meetings\136-e-electronic-0522\docs\C1-223573.zip" TargetMode="External"/><Relationship Id="rId391" Type="http://schemas.openxmlformats.org/officeDocument/2006/relationships/hyperlink" Target="file:///C:\Users\dems1ce9\OneDrive%20-%20Nokia\3gpp\cn1\meetings\136-e-electronic-0522\docs\C1-223451.zip" TargetMode="External"/><Relationship Id="rId405" Type="http://schemas.openxmlformats.org/officeDocument/2006/relationships/hyperlink" Target="file:///C:\Users\dems1ce9\OneDrive%20-%20Nokia\3gpp\cn1\meetings\136-e-electronic-0522\docs\C1-223537.zip" TargetMode="External"/><Relationship Id="rId447" Type="http://schemas.openxmlformats.org/officeDocument/2006/relationships/hyperlink" Target="file:///C:\Users\dems1ce9\OneDrive%20-%20Nokia\3gpp\cn1\meetings\136-e-electronic-0522\docs\C1-223861.zip" TargetMode="External"/><Relationship Id="rId251" Type="http://schemas.openxmlformats.org/officeDocument/2006/relationships/hyperlink" Target="file:///C:\Users\dems1ce9\OneDrive%20-%20Nokia\3gpp\cn1\meetings\136-e-electronic-0522\docs\C1-223670.zip" TargetMode="External"/><Relationship Id="rId489" Type="http://schemas.openxmlformats.org/officeDocument/2006/relationships/hyperlink" Target="file:///C:\Users\dems1ce9\OneDrive%20-%20Nokia\3gpp\cn1\meetings\136-e-electronic-0522\docs\C1-223362.zip" TargetMode="External"/><Relationship Id="rId46" Type="http://schemas.openxmlformats.org/officeDocument/2006/relationships/hyperlink" Target="file:///C:\Users\dems1ce9\OneDrive%20-%20Nokia\3gpp\cn1\meetings\136-e-electronic-0522\docs\C1-223343.zip" TargetMode="External"/><Relationship Id="rId293" Type="http://schemas.openxmlformats.org/officeDocument/2006/relationships/hyperlink" Target="file:///C:\Users\dems1ce9\OneDrive%20-%20Nokia\3gpp\cn1\meetings\135-e-electronic-0422\docs\C1-222876.zip" TargetMode="External"/><Relationship Id="rId307" Type="http://schemas.openxmlformats.org/officeDocument/2006/relationships/hyperlink" Target="file:///C:\Users\dems1ce9\OneDrive%20-%20Nokia\3gpp\cn1\meetings\136-e-electronic-0522\docs\C1-223379.zip" TargetMode="External"/><Relationship Id="rId349" Type="http://schemas.openxmlformats.org/officeDocument/2006/relationships/hyperlink" Target="file:///C:\Users\dems1ce9\OneDrive%20-%20Nokia\3gpp\cn1\meetings\136-e-electronic-0522\docs\C1-223834.zip" TargetMode="External"/><Relationship Id="rId514" Type="http://schemas.openxmlformats.org/officeDocument/2006/relationships/hyperlink" Target="file:///C:\Users\dems1ce9\OneDrive%20-%20Nokia\3gpp\cn1\meetings\136-e-electronic-0522\docs\C1-223801.zip" TargetMode="External"/><Relationship Id="rId556" Type="http://schemas.openxmlformats.org/officeDocument/2006/relationships/hyperlink" Target="file:///C:\Users\dems1ce9\OneDrive%20-%20Nokia\3gpp\cn1\meetings\136-e-electronic-0522\docs\C1-223535.zip" TargetMode="External"/><Relationship Id="rId88" Type="http://schemas.openxmlformats.org/officeDocument/2006/relationships/hyperlink" Target="file:///C:\Users\dems1ce9\OneDrive%20-%20Nokia\3gpp\cn1\meetings\136-e-electronic-0522\docs\C1-223787.zip" TargetMode="External"/><Relationship Id="rId111" Type="http://schemas.openxmlformats.org/officeDocument/2006/relationships/hyperlink" Target="file:///C:\Users\dems1ce9\OneDrive%20-%20Nokia\3gpp\cn1\meetings\136-e-electronic-0522\docs\C1-223523.zip" TargetMode="External"/><Relationship Id="rId153" Type="http://schemas.openxmlformats.org/officeDocument/2006/relationships/hyperlink" Target="file:///C:\Users\dems1ce9\OneDrive%20-%20Nokia\3gpp\cn1\meetings\136-e-electronic-0522\docs\C1-223637.zip" TargetMode="External"/><Relationship Id="rId195" Type="http://schemas.openxmlformats.org/officeDocument/2006/relationships/hyperlink" Target="file:///C:\Users\dems1ce9\OneDrive%20-%20Nokia\3gpp\cn1\meetings\136-e-electronic-0522\docs\C1-223400.zip" TargetMode="External"/><Relationship Id="rId209" Type="http://schemas.openxmlformats.org/officeDocument/2006/relationships/hyperlink" Target="file:///C:\Users\dems1ce9\OneDrive%20-%20Nokia\3gpp\cn1\meetings\136-e-electronic-0522\docs\C1-223799.zip" TargetMode="External"/><Relationship Id="rId360" Type="http://schemas.openxmlformats.org/officeDocument/2006/relationships/hyperlink" Target="file:///C:\Users\dems1ce9\OneDrive%20-%20Nokia\3gpp\cn1\meetings\135-e-electronic-0422\docs\C1-222918.zip" TargetMode="External"/><Relationship Id="rId416" Type="http://schemas.openxmlformats.org/officeDocument/2006/relationships/hyperlink" Target="file:///C:\Users\dems1ce9\OneDrive%20-%20Nokia\3gpp\cn1\meetings\135-e-electronic-0422\docs\C1-222558.zip" TargetMode="External"/><Relationship Id="rId220" Type="http://schemas.openxmlformats.org/officeDocument/2006/relationships/hyperlink" Target="file:///C:\Users\dems1ce9\OneDrive%20-%20Nokia\3gpp\cn1\meetings\135-e-electronic-0422\docs\C1-222875.zip" TargetMode="External"/><Relationship Id="rId458" Type="http://schemas.openxmlformats.org/officeDocument/2006/relationships/hyperlink" Target="file:///C:\Users\dems1ce9\OneDrive%20-%20Nokia\3gpp\cn1\meetings\136-e-electronic-0522\docs\C1-223548.zip" TargetMode="External"/><Relationship Id="rId15" Type="http://schemas.openxmlformats.org/officeDocument/2006/relationships/hyperlink" Target="file:///C:\Users\dems1ce9\OneDrive%20-%20Nokia\3gpp\cn1\meetings\136-e-electronic-0522\docs\C1-223338.zip" TargetMode="External"/><Relationship Id="rId57" Type="http://schemas.openxmlformats.org/officeDocument/2006/relationships/hyperlink" Target="file:///C:\Users\dems1ce9\OneDrive%20-%20Nokia\3gpp\cn1\meetings\136-e-electronic-0522\docs\C1-223354.zip" TargetMode="External"/><Relationship Id="rId262" Type="http://schemas.openxmlformats.org/officeDocument/2006/relationships/hyperlink" Target="file:///C:\Users\dems1ce9\OneDrive%20-%20Nokia\3gpp\cn1\meetings\136-e-electronic-0522\docs\C1-223792.zip" TargetMode="External"/><Relationship Id="rId318" Type="http://schemas.openxmlformats.org/officeDocument/2006/relationships/hyperlink" Target="file:///C:\Users\dems1ce9\OneDrive%20-%20Nokia\3gpp\cn1\meetings\136-e-electronic-0522\docs\C1-223476.zip" TargetMode="External"/><Relationship Id="rId525" Type="http://schemas.openxmlformats.org/officeDocument/2006/relationships/hyperlink" Target="file:///C:\Users\etxjaxl\OneDrive%20-%20Ericsson%20AB\Documents\All%20Files\Standards\3GPP\Meetings\2204Elbonia\CT1\Docs\C1-223207.zip" TargetMode="External"/><Relationship Id="rId567" Type="http://schemas.openxmlformats.org/officeDocument/2006/relationships/hyperlink" Target="https://www.3gpp.org/ftp/tsg_ct/WG1_mm-cc-sm_ex-CN1/TSGC1_136e/Inbox/Drafts/draft_C1-223988_NSSRG_LS.docx" TargetMode="External"/><Relationship Id="rId99" Type="http://schemas.openxmlformats.org/officeDocument/2006/relationships/hyperlink" Target="file:///C:\Users\dems1ce9\OneDrive%20-%20Nokia\3gpp\cn1\meetings\136-e-electronic-0522\docs\C1-223677.zip" TargetMode="External"/><Relationship Id="rId122" Type="http://schemas.openxmlformats.org/officeDocument/2006/relationships/hyperlink" Target="file:///C:\Users\dems1ce9\OneDrive%20-%20Nokia\3gpp\cn1\meetings\136-e-electronic-0522\docs\C1-223897.zip" TargetMode="External"/><Relationship Id="rId164" Type="http://schemas.openxmlformats.org/officeDocument/2006/relationships/hyperlink" Target="file:///C:\Users\dems1ce9\OneDrive%20-%20Nokia\3gpp\cn1\meetings\136-e-electronic-0522\docs\C1-223488.zip" TargetMode="External"/><Relationship Id="rId371" Type="http://schemas.openxmlformats.org/officeDocument/2006/relationships/hyperlink" Target="file:///C:\Users\dems1ce9\OneDrive%20-%20Nokia\3gpp\cn1\meetings\136-e-electronic-0522\docs\C1-223499.zip" TargetMode="External"/><Relationship Id="rId427" Type="http://schemas.openxmlformats.org/officeDocument/2006/relationships/hyperlink" Target="file:///C:\Users\dems1ce9\OneDrive%20-%20Nokia\3gpp\cn1\meetings\136-e-electronic-0522\docs\C1-223661.zip" TargetMode="External"/><Relationship Id="rId469" Type="http://schemas.openxmlformats.org/officeDocument/2006/relationships/hyperlink" Target="file:///C:\Users\dems1ce9\OneDrive%20-%20Nokia\3gpp\cn1\meetings\136-e-electronic-0522\docs\C1-223667.zip" TargetMode="External"/><Relationship Id="rId26" Type="http://schemas.openxmlformats.org/officeDocument/2006/relationships/hyperlink" Target="file:///C:\Users\dems1ce9\OneDrive%20-%20Nokia\3gpp\cn1\meetings\136-e-electronic-0522\docs\C1-223320.zip" TargetMode="External"/><Relationship Id="rId231" Type="http://schemas.openxmlformats.org/officeDocument/2006/relationships/hyperlink" Target="file:///C:\Users\dems1ce9\OneDrive%20-%20Nokia\3gpp\cn1\meetings\136-e-electronic-0522\docs\C1-223681.zip" TargetMode="External"/><Relationship Id="rId273" Type="http://schemas.openxmlformats.org/officeDocument/2006/relationships/hyperlink" Target="file:///C:\Users\dems1ce9\OneDrive%20-%20Nokia\3gpp\cn1\meetings\136-e-electronic-0522\docs\C1-223369.zip" TargetMode="External"/><Relationship Id="rId329" Type="http://schemas.openxmlformats.org/officeDocument/2006/relationships/hyperlink" Target="file:///C:\Users\dems1ce9\OneDrive%20-%20Nokia\3gpp\cn1\meetings\136-e-electronic-0522\docs\C1-223610.zip" TargetMode="External"/><Relationship Id="rId480" Type="http://schemas.openxmlformats.org/officeDocument/2006/relationships/hyperlink" Target="file:///C:\Users\dems1ce9\OneDrive%20-%20Nokia\3gpp\cn1\meetings\136-e-electronic-0522\docs\C1-223814.zip" TargetMode="External"/><Relationship Id="rId536" Type="http://schemas.openxmlformats.org/officeDocument/2006/relationships/hyperlink" Target="file:///C:\Users\etxjaxl\OneDrive%20-%20Ericsson%20AB\Documents\All%20Files\Standards\3GPP\Meetings\2204Elbonia\CT1\Docs\C1-222815.zip" TargetMode="External"/><Relationship Id="rId68" Type="http://schemas.openxmlformats.org/officeDocument/2006/relationships/hyperlink" Target="file:///C:\Users\dems1ce9\OneDrive%20-%20Nokia\3gpp\cn1\meetings\136-e-electronic-0522\docs\C1-223478.zip" TargetMode="External"/><Relationship Id="rId133" Type="http://schemas.openxmlformats.org/officeDocument/2006/relationships/hyperlink" Target="file:///C:\Users\dems1ce9\OneDrive%20-%20Nokia\3gpp\cn1\meetings\136-e-electronic-0522\docs\C1-223503.zip" TargetMode="External"/><Relationship Id="rId175" Type="http://schemas.openxmlformats.org/officeDocument/2006/relationships/hyperlink" Target="file:///C:\Users\dems1ce9\OneDrive%20-%20Nokia\3gpp\cn1\meetings\136-e-electronic-0522\docs\C1-223395.zip" TargetMode="External"/><Relationship Id="rId340" Type="http://schemas.openxmlformats.org/officeDocument/2006/relationships/hyperlink" Target="file:///C:\Users\dems1ce9\OneDrive%20-%20Nokia\3gpp\cn1\meetings\136-e-electronic-0522\docs\C1-223820.zip" TargetMode="External"/><Relationship Id="rId578" Type="http://schemas.openxmlformats.org/officeDocument/2006/relationships/hyperlink" Target="https://www.3gpp.org/ftp/tsg_ct/WG1_mm-cc-sm_ex-CN1/TSGC1_136e/Inbox/Drafts/draft-revision-of-C1-223791-v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247</Pages>
  <Words>31632</Words>
  <Characters>270638</Characters>
  <Application>Microsoft Office Word</Application>
  <DocSecurity>0</DocSecurity>
  <Lines>2255</Lines>
  <Paragraphs>603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301667</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 User</cp:lastModifiedBy>
  <cp:revision>2</cp:revision>
  <cp:lastPrinted>2015-12-11T14:04:00Z</cp:lastPrinted>
  <dcterms:created xsi:type="dcterms:W3CDTF">2022-05-19T16:12:00Z</dcterms:created>
  <dcterms:modified xsi:type="dcterms:W3CDTF">2022-05-19T16:12:00Z</dcterms:modified>
</cp:coreProperties>
</file>